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21E0" w14:textId="77777777" w:rsidR="009A7409" w:rsidRDefault="00C436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104-bis-e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R4-22XXXXX</w:t>
      </w:r>
    </w:p>
    <w:p w14:paraId="7EAD4C56" w14:textId="77777777" w:rsidR="009A7409" w:rsidRDefault="00C436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10– 19 October 2022</w:t>
      </w:r>
    </w:p>
    <w:p w14:paraId="595687C3" w14:textId="77777777" w:rsidR="009A7409" w:rsidRDefault="009A7409">
      <w:pPr>
        <w:spacing w:after="120"/>
        <w:ind w:left="1985" w:hanging="1985"/>
        <w:rPr>
          <w:rFonts w:ascii="Arial" w:eastAsia="MS Mincho" w:hAnsi="Arial" w:cs="Arial"/>
          <w:b/>
          <w:sz w:val="22"/>
        </w:rPr>
      </w:pPr>
    </w:p>
    <w:p w14:paraId="67A31BE1" w14:textId="77777777" w:rsidR="009A7409" w:rsidRDefault="00C436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6.23.4</w:t>
      </w:r>
    </w:p>
    <w:p w14:paraId="777170FC" w14:textId="77777777" w:rsidR="009A7409" w:rsidRDefault="00C436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5608631D" w14:textId="77777777" w:rsidR="009A7409" w:rsidRDefault="00C436D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[104-bis-e][142] NR_cov_enh2_part2</w:t>
      </w:r>
    </w:p>
    <w:p w14:paraId="1ACF3B36" w14:textId="77777777" w:rsidR="009A7409" w:rsidRDefault="00C436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B1F3AC5" w14:textId="77777777" w:rsidR="009A7409" w:rsidRDefault="00C436D0">
      <w:pPr>
        <w:pStyle w:val="Heading1"/>
        <w:rPr>
          <w:rFonts w:eastAsiaTheme="minorEastAsia"/>
          <w:lang w:eastAsia="zh-CN"/>
        </w:rPr>
      </w:pPr>
      <w:r>
        <w:rPr>
          <w:rFonts w:hint="eastAsia"/>
          <w:lang w:eastAsia="ja-JP"/>
        </w:rPr>
        <w:t>Introduction</w:t>
      </w:r>
    </w:p>
    <w:p w14:paraId="181E5B3B" w14:textId="77777777" w:rsidR="009A7409" w:rsidRDefault="00C436D0">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w:t>
      </w:r>
      <w:proofErr w:type="gramStart"/>
      <w:r>
        <w:rPr>
          <w:i/>
          <w:color w:val="0070C0"/>
          <w:lang w:eastAsia="zh-CN"/>
        </w:rPr>
        <w:t>e.g.</w:t>
      </w:r>
      <w:proofErr w:type="gramEnd"/>
      <w:r>
        <w:rPr>
          <w:i/>
          <w:color w:val="0070C0"/>
          <w:lang w:eastAsia="zh-CN"/>
        </w:rPr>
        <w:t xml:space="preserve">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5F9E9ABB" w14:textId="77777777" w:rsidR="009A7409" w:rsidRDefault="00C436D0">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62A2EFE4" w14:textId="77777777" w:rsidR="009A7409" w:rsidRDefault="00C436D0">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Collect views on proposals in each of the contribution and aim at making the scope of the study more concrete </w:t>
      </w:r>
    </w:p>
    <w:p w14:paraId="1FD9F69D" w14:textId="77777777" w:rsidR="009A7409" w:rsidRDefault="00C436D0">
      <w:pPr>
        <w:pStyle w:val="ListParagraph"/>
        <w:numPr>
          <w:ilvl w:val="1"/>
          <w:numId w:val="2"/>
        </w:numPr>
        <w:ind w:firstLineChars="0"/>
        <w:rPr>
          <w:color w:val="0070C0"/>
          <w:lang w:eastAsia="zh-CN"/>
        </w:rPr>
      </w:pPr>
      <w:r>
        <w:rPr>
          <w:rFonts w:eastAsiaTheme="minorEastAsia"/>
          <w:color w:val="0070C0"/>
          <w:lang w:eastAsia="zh-CN"/>
        </w:rPr>
        <w:t>Since this is the 1</w:t>
      </w:r>
      <w:r>
        <w:rPr>
          <w:rFonts w:eastAsiaTheme="minorEastAsia"/>
          <w:color w:val="0070C0"/>
          <w:vertAlign w:val="superscript"/>
          <w:lang w:eastAsia="zh-CN"/>
        </w:rPr>
        <w:t>st</w:t>
      </w:r>
      <w:r>
        <w:rPr>
          <w:rFonts w:eastAsiaTheme="minorEastAsia"/>
          <w:color w:val="0070C0"/>
          <w:lang w:eastAsia="zh-CN"/>
        </w:rPr>
        <w:t xml:space="preserve"> meeting for Rel-18 CE, see if there are any agreements to be made. </w:t>
      </w:r>
    </w:p>
    <w:p w14:paraId="07D6B763" w14:textId="77777777" w:rsidR="009A7409" w:rsidRDefault="00C436D0">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Continue the discussion on the 1</w:t>
      </w:r>
      <w:r>
        <w:rPr>
          <w:rFonts w:eastAsiaTheme="minorEastAsia"/>
          <w:color w:val="0070C0"/>
          <w:vertAlign w:val="superscript"/>
          <w:lang w:eastAsia="zh-CN"/>
        </w:rPr>
        <w:t>st</w:t>
      </w:r>
      <w:r>
        <w:rPr>
          <w:rFonts w:eastAsiaTheme="minorEastAsia"/>
          <w:color w:val="0070C0"/>
          <w:lang w:eastAsia="zh-CN"/>
        </w:rPr>
        <w:t xml:space="preserve"> round if necessary and make parameters for simulations more concreate based on the 1</w:t>
      </w:r>
      <w:r>
        <w:rPr>
          <w:rFonts w:eastAsiaTheme="minorEastAsia"/>
          <w:color w:val="0070C0"/>
          <w:vertAlign w:val="superscript"/>
          <w:lang w:eastAsia="zh-CN"/>
        </w:rPr>
        <w:t>st</w:t>
      </w:r>
      <w:r>
        <w:rPr>
          <w:rFonts w:eastAsiaTheme="minorEastAsia"/>
          <w:color w:val="0070C0"/>
          <w:lang w:eastAsia="zh-CN"/>
        </w:rPr>
        <w:t xml:space="preserve"> round outcome so that further inquiries are provided to make the agreements more specific and detailed, e.g., if 700 MHz can be agreeable as frequency to be studied in FR1, then, Channel BW as well as SCS are discussed.</w:t>
      </w:r>
    </w:p>
    <w:p w14:paraId="5345F5FB" w14:textId="77777777" w:rsidR="009A7409" w:rsidRDefault="00C436D0">
      <w:pPr>
        <w:rPr>
          <w:color w:val="0070C0"/>
          <w:lang w:eastAsia="zh-CN"/>
        </w:rPr>
      </w:pPr>
      <w:r>
        <w:rPr>
          <w:color w:val="0070C0"/>
          <w:lang w:eastAsia="zh-CN"/>
        </w:rPr>
        <w:t>It is appreciated that the delegates for this topic put their contact information in the table below.</w:t>
      </w:r>
    </w:p>
    <w:p w14:paraId="3DFA6DAF" w14:textId="77777777" w:rsidR="009A7409" w:rsidRDefault="00C436D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9A7409" w14:paraId="01269CAE" w14:textId="77777777">
        <w:tc>
          <w:tcPr>
            <w:tcW w:w="3210" w:type="dxa"/>
          </w:tcPr>
          <w:p w14:paraId="4B4EA1B3"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229E22AD"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27A507BD"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9A7409" w14:paraId="118F3C50" w14:textId="77777777">
        <w:tc>
          <w:tcPr>
            <w:tcW w:w="3210" w:type="dxa"/>
          </w:tcPr>
          <w:p w14:paraId="41556979" w14:textId="77777777" w:rsidR="009A7409" w:rsidRDefault="00C436D0">
            <w:pPr>
              <w:spacing w:after="120"/>
              <w:rPr>
                <w:rFonts w:eastAsiaTheme="minorEastAsia"/>
                <w:color w:val="0070C0"/>
                <w:lang w:val="en-US" w:eastAsia="zh-CN"/>
              </w:rPr>
            </w:pPr>
            <w:ins w:id="0" w:author="Qualcomm - Sumant Iyer" w:date="2022-10-11T13:23:00Z">
              <w:r>
                <w:rPr>
                  <w:rFonts w:eastAsiaTheme="minorEastAsia"/>
                  <w:color w:val="0070C0"/>
                  <w:lang w:val="en-US" w:eastAsia="zh-CN"/>
                </w:rPr>
                <w:t>Qualcomm Incorporated</w:t>
              </w:r>
            </w:ins>
          </w:p>
        </w:tc>
        <w:tc>
          <w:tcPr>
            <w:tcW w:w="3210" w:type="dxa"/>
          </w:tcPr>
          <w:p w14:paraId="04BC0B86" w14:textId="77777777" w:rsidR="009A7409" w:rsidRDefault="00C436D0">
            <w:pPr>
              <w:spacing w:after="120"/>
              <w:rPr>
                <w:rFonts w:eastAsiaTheme="minorEastAsia"/>
                <w:color w:val="0070C0"/>
                <w:lang w:val="en-US" w:eastAsia="zh-CN"/>
              </w:rPr>
            </w:pPr>
            <w:ins w:id="1" w:author="Qualcomm - Sumant Iyer" w:date="2022-10-11T13:23:00Z">
              <w:r>
                <w:rPr>
                  <w:rFonts w:eastAsiaTheme="minorEastAsia"/>
                  <w:color w:val="0070C0"/>
                  <w:lang w:val="en-US" w:eastAsia="zh-CN"/>
                </w:rPr>
                <w:t>Sumant Iyer</w:t>
              </w:r>
            </w:ins>
          </w:p>
        </w:tc>
        <w:tc>
          <w:tcPr>
            <w:tcW w:w="3211" w:type="dxa"/>
          </w:tcPr>
          <w:p w14:paraId="3D12B3F9" w14:textId="77777777" w:rsidR="009A7409" w:rsidRDefault="00C436D0">
            <w:pPr>
              <w:spacing w:after="120"/>
              <w:rPr>
                <w:rFonts w:eastAsiaTheme="minorEastAsia"/>
                <w:color w:val="0070C0"/>
                <w:lang w:val="en-US" w:eastAsia="zh-CN"/>
              </w:rPr>
            </w:pPr>
            <w:ins w:id="2" w:author="Qualcomm - Sumant Iyer" w:date="2022-10-11T13:23:00Z">
              <w:r>
                <w:rPr>
                  <w:rFonts w:eastAsiaTheme="minorEastAsia"/>
                  <w:color w:val="0070C0"/>
                  <w:lang w:val="en-US" w:eastAsia="zh-CN"/>
                </w:rPr>
                <w:t>sumanti@qti.qualcomm.com</w:t>
              </w:r>
            </w:ins>
          </w:p>
        </w:tc>
      </w:tr>
      <w:tr w:rsidR="009A7409" w14:paraId="50ECCD10" w14:textId="77777777">
        <w:trPr>
          <w:ins w:id="3" w:author="Laurent Noel" w:date="2022-10-12T18:15:00Z"/>
        </w:trPr>
        <w:tc>
          <w:tcPr>
            <w:tcW w:w="3210" w:type="dxa"/>
          </w:tcPr>
          <w:p w14:paraId="3F098F45" w14:textId="77777777" w:rsidR="009A7409" w:rsidRDefault="00C436D0">
            <w:pPr>
              <w:spacing w:after="120"/>
              <w:rPr>
                <w:ins w:id="4" w:author="Laurent Noel" w:date="2022-10-12T18:15:00Z"/>
                <w:rFonts w:eastAsiaTheme="minorEastAsia"/>
                <w:color w:val="0070C0"/>
                <w:lang w:val="en-US" w:eastAsia="zh-CN"/>
              </w:rPr>
            </w:pPr>
            <w:ins w:id="5" w:author="Laurent Noel" w:date="2022-10-12T18:15:00Z">
              <w:r>
                <w:rPr>
                  <w:rFonts w:eastAsiaTheme="minorEastAsia"/>
                  <w:color w:val="0070C0"/>
                  <w:lang w:val="en-US" w:eastAsia="zh-CN"/>
                </w:rPr>
                <w:t>Skyworks Solutions, Inc.</w:t>
              </w:r>
            </w:ins>
          </w:p>
        </w:tc>
        <w:tc>
          <w:tcPr>
            <w:tcW w:w="3210" w:type="dxa"/>
          </w:tcPr>
          <w:p w14:paraId="6CCA2B79" w14:textId="77777777" w:rsidR="009A7409" w:rsidRDefault="00C436D0">
            <w:pPr>
              <w:spacing w:after="120"/>
              <w:rPr>
                <w:ins w:id="6" w:author="Laurent Noel" w:date="2022-10-12T18:15:00Z"/>
                <w:rFonts w:eastAsiaTheme="minorEastAsia"/>
                <w:color w:val="0070C0"/>
                <w:lang w:val="en-US" w:eastAsia="zh-CN"/>
              </w:rPr>
            </w:pPr>
            <w:ins w:id="7" w:author="Laurent Noel" w:date="2022-10-12T18:15:00Z">
              <w:r>
                <w:rPr>
                  <w:rFonts w:eastAsiaTheme="minorEastAsia"/>
                  <w:color w:val="0070C0"/>
                  <w:lang w:val="en-US" w:eastAsia="zh-CN"/>
                </w:rPr>
                <w:t>Laurent Noel</w:t>
              </w:r>
            </w:ins>
          </w:p>
        </w:tc>
        <w:tc>
          <w:tcPr>
            <w:tcW w:w="3211" w:type="dxa"/>
          </w:tcPr>
          <w:p w14:paraId="22F29FE5" w14:textId="77777777" w:rsidR="009A7409" w:rsidRDefault="00C436D0">
            <w:pPr>
              <w:spacing w:after="120"/>
              <w:rPr>
                <w:ins w:id="8" w:author="Laurent Noel" w:date="2022-10-12T18:15:00Z"/>
                <w:rFonts w:eastAsiaTheme="minorEastAsia"/>
                <w:color w:val="0070C0"/>
                <w:lang w:val="en-US" w:eastAsia="zh-CN"/>
              </w:rPr>
            </w:pPr>
            <w:ins w:id="9" w:author="Laurent Noel" w:date="2022-10-12T18:15:00Z">
              <w:r>
                <w:rPr>
                  <w:rFonts w:eastAsiaTheme="minorEastAsia"/>
                  <w:color w:val="0070C0"/>
                  <w:lang w:val="en-US" w:eastAsia="zh-CN"/>
                </w:rPr>
                <w:t>laurent.noel@skyworksinc.com</w:t>
              </w:r>
            </w:ins>
          </w:p>
        </w:tc>
      </w:tr>
      <w:tr w:rsidR="00372D29" w14:paraId="21A2167E" w14:textId="77777777">
        <w:trPr>
          <w:ins w:id="10" w:author="Lehne, Mark A" w:date="2022-10-12T23:09:00Z"/>
        </w:trPr>
        <w:tc>
          <w:tcPr>
            <w:tcW w:w="3210" w:type="dxa"/>
          </w:tcPr>
          <w:p w14:paraId="1D1CC725" w14:textId="336B2DD8" w:rsidR="00372D29" w:rsidRDefault="00372D29">
            <w:pPr>
              <w:spacing w:after="120"/>
              <w:rPr>
                <w:ins w:id="11" w:author="Lehne, Mark A" w:date="2022-10-12T23:09:00Z"/>
                <w:rFonts w:eastAsiaTheme="minorEastAsia"/>
                <w:color w:val="0070C0"/>
                <w:lang w:val="en-US" w:eastAsia="zh-CN"/>
              </w:rPr>
            </w:pPr>
            <w:ins w:id="12" w:author="Lehne, Mark A" w:date="2022-10-12T23:09:00Z">
              <w:r>
                <w:rPr>
                  <w:rFonts w:eastAsiaTheme="minorEastAsia"/>
                  <w:color w:val="0070C0"/>
                  <w:lang w:val="en-US" w:eastAsia="zh-CN"/>
                </w:rPr>
                <w:t>Intel</w:t>
              </w:r>
            </w:ins>
          </w:p>
        </w:tc>
        <w:tc>
          <w:tcPr>
            <w:tcW w:w="3210" w:type="dxa"/>
          </w:tcPr>
          <w:p w14:paraId="74109C59" w14:textId="43462A06" w:rsidR="00372D29" w:rsidRDefault="00372D29">
            <w:pPr>
              <w:spacing w:after="120"/>
              <w:rPr>
                <w:ins w:id="13" w:author="Lehne, Mark A" w:date="2022-10-12T23:09:00Z"/>
                <w:rFonts w:eastAsiaTheme="minorEastAsia"/>
                <w:color w:val="0070C0"/>
                <w:lang w:val="en-US" w:eastAsia="zh-CN"/>
              </w:rPr>
            </w:pPr>
            <w:ins w:id="14" w:author="Lehne, Mark A" w:date="2022-10-12T23:09:00Z">
              <w:r>
                <w:rPr>
                  <w:rFonts w:eastAsiaTheme="minorEastAsia"/>
                  <w:color w:val="0070C0"/>
                  <w:lang w:val="en-US" w:eastAsia="zh-CN"/>
                </w:rPr>
                <w:t>Mark Lehne</w:t>
              </w:r>
            </w:ins>
          </w:p>
        </w:tc>
        <w:tc>
          <w:tcPr>
            <w:tcW w:w="3211" w:type="dxa"/>
          </w:tcPr>
          <w:p w14:paraId="3C4AEE3B" w14:textId="343FB2D5" w:rsidR="00372D29" w:rsidRDefault="00372D29">
            <w:pPr>
              <w:spacing w:after="120"/>
              <w:rPr>
                <w:ins w:id="15" w:author="Lehne, Mark A" w:date="2022-10-12T23:09:00Z"/>
                <w:rFonts w:eastAsiaTheme="minorEastAsia"/>
                <w:color w:val="0070C0"/>
                <w:lang w:val="en-US" w:eastAsia="zh-CN"/>
              </w:rPr>
            </w:pPr>
            <w:ins w:id="16" w:author="Lehne, Mark A" w:date="2022-10-12T23:09:00Z">
              <w:r>
                <w:rPr>
                  <w:rFonts w:eastAsiaTheme="minorEastAsia"/>
                  <w:color w:val="0070C0"/>
                  <w:lang w:val="en-US" w:eastAsia="zh-CN"/>
                </w:rPr>
                <w:t>Mark.a.lehne@intel.com</w:t>
              </w:r>
            </w:ins>
          </w:p>
        </w:tc>
      </w:tr>
      <w:tr w:rsidR="00246E76" w14:paraId="4F8E85A7" w14:textId="77777777">
        <w:trPr>
          <w:ins w:id="17" w:author="Huawei" w:date="2022-10-13T14:24:00Z"/>
        </w:trPr>
        <w:tc>
          <w:tcPr>
            <w:tcW w:w="3210" w:type="dxa"/>
          </w:tcPr>
          <w:p w14:paraId="53627255" w14:textId="49827EE9" w:rsidR="00246E76" w:rsidRDefault="00246E76" w:rsidP="00246E76">
            <w:pPr>
              <w:spacing w:after="120"/>
              <w:rPr>
                <w:ins w:id="18" w:author="Huawei" w:date="2022-10-13T14:24:00Z"/>
                <w:rFonts w:eastAsiaTheme="minorEastAsia"/>
                <w:color w:val="0070C0"/>
                <w:lang w:val="en-US" w:eastAsia="zh-CN"/>
              </w:rPr>
            </w:pPr>
            <w:ins w:id="19" w:author="Huawei" w:date="2022-10-13T14:24:00Z">
              <w:r>
                <w:rPr>
                  <w:rFonts w:eastAsiaTheme="minorEastAsia"/>
                  <w:color w:val="0070C0"/>
                  <w:lang w:val="en-US" w:eastAsia="zh-CN"/>
                </w:rPr>
                <w:t>Huawei</w:t>
              </w:r>
            </w:ins>
          </w:p>
        </w:tc>
        <w:tc>
          <w:tcPr>
            <w:tcW w:w="3210" w:type="dxa"/>
          </w:tcPr>
          <w:p w14:paraId="02C8FB07" w14:textId="2E4B9AAB" w:rsidR="00246E76" w:rsidRDefault="00246E76" w:rsidP="00246E76">
            <w:pPr>
              <w:spacing w:after="120"/>
              <w:rPr>
                <w:ins w:id="20" w:author="Huawei" w:date="2022-10-13T14:24:00Z"/>
                <w:rFonts w:eastAsiaTheme="minorEastAsia"/>
                <w:color w:val="0070C0"/>
                <w:lang w:val="en-US" w:eastAsia="zh-CN"/>
              </w:rPr>
            </w:pPr>
            <w:ins w:id="21" w:author="Huawei" w:date="2022-10-13T14:24:00Z">
              <w:r>
                <w:rPr>
                  <w:rFonts w:eastAsiaTheme="minorEastAsia"/>
                  <w:color w:val="0070C0"/>
                  <w:lang w:val="en-US" w:eastAsia="zh-CN"/>
                </w:rPr>
                <w:t>Xiang Gao</w:t>
              </w:r>
            </w:ins>
          </w:p>
        </w:tc>
        <w:tc>
          <w:tcPr>
            <w:tcW w:w="3211" w:type="dxa"/>
          </w:tcPr>
          <w:p w14:paraId="7352EE57" w14:textId="25796CC9" w:rsidR="00246E76" w:rsidRDefault="00246E76" w:rsidP="00246E76">
            <w:pPr>
              <w:spacing w:after="120"/>
              <w:rPr>
                <w:ins w:id="22" w:author="Huawei" w:date="2022-10-13T14:24:00Z"/>
                <w:rFonts w:eastAsiaTheme="minorEastAsia"/>
                <w:color w:val="0070C0"/>
                <w:lang w:val="en-US" w:eastAsia="zh-CN"/>
              </w:rPr>
            </w:pPr>
            <w:ins w:id="23" w:author="Huawei" w:date="2022-10-13T14:24:00Z">
              <w:r>
                <w:rPr>
                  <w:rFonts w:eastAsiaTheme="minorEastAsia"/>
                  <w:color w:val="0070C0"/>
                  <w:lang w:val="en-US" w:eastAsia="zh-CN"/>
                </w:rPr>
                <w:t>gaoxiang74@huawei.com</w:t>
              </w:r>
            </w:ins>
          </w:p>
        </w:tc>
      </w:tr>
    </w:tbl>
    <w:p w14:paraId="2783B37C" w14:textId="77777777" w:rsidR="009A7409" w:rsidRDefault="009A7409">
      <w:pPr>
        <w:rPr>
          <w:color w:val="0070C0"/>
          <w:lang w:eastAsia="zh-CN"/>
        </w:rPr>
      </w:pPr>
    </w:p>
    <w:p w14:paraId="02895944" w14:textId="77777777" w:rsidR="009A7409" w:rsidRDefault="00C436D0">
      <w:pPr>
        <w:rPr>
          <w:rFonts w:eastAsiaTheme="minorEastAsia"/>
          <w:color w:val="0070C0"/>
          <w:lang w:val="en-US" w:eastAsia="zh-CN"/>
        </w:rPr>
      </w:pPr>
      <w:r>
        <w:rPr>
          <w:rFonts w:eastAsiaTheme="minorEastAsia"/>
          <w:color w:val="0070C0"/>
          <w:lang w:val="en-US" w:eastAsia="zh-CN"/>
        </w:rPr>
        <w:t>Note:</w:t>
      </w:r>
    </w:p>
    <w:p w14:paraId="6A324889" w14:textId="77777777" w:rsidR="009A7409" w:rsidRDefault="00C436D0">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615B0E0" w14:textId="77777777" w:rsidR="009A7409" w:rsidRDefault="00C436D0">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292F4A95" w14:textId="77777777" w:rsidR="009A7409" w:rsidRPr="009A7409" w:rsidRDefault="00C436D0">
      <w:pPr>
        <w:pStyle w:val="Heading1"/>
        <w:rPr>
          <w:lang w:val="en-US" w:eastAsia="ja-JP"/>
          <w:rPrChange w:id="24" w:author="Chunhui Zhang" w:date="2022-10-12T20:12:00Z">
            <w:rPr>
              <w:lang w:eastAsia="ja-JP"/>
            </w:rPr>
          </w:rPrChange>
        </w:rPr>
      </w:pPr>
      <w:r>
        <w:rPr>
          <w:lang w:val="en-US" w:eastAsia="ja-JP"/>
          <w:rPrChange w:id="25" w:author="Chunhui Zhang" w:date="2022-10-12T20:12:00Z">
            <w:rPr>
              <w:lang w:eastAsia="ja-JP"/>
            </w:rPr>
          </w:rPrChange>
        </w:rPr>
        <w:t xml:space="preserve">Topic #1: Work responsibility and </w:t>
      </w:r>
      <w:proofErr w:type="gramStart"/>
      <w:r>
        <w:rPr>
          <w:lang w:val="en-US" w:eastAsia="ja-JP"/>
          <w:rPrChange w:id="26" w:author="Chunhui Zhang" w:date="2022-10-12T20:12:00Z">
            <w:rPr>
              <w:lang w:eastAsia="ja-JP"/>
            </w:rPr>
          </w:rPrChange>
        </w:rPr>
        <w:t>High level</w:t>
      </w:r>
      <w:proofErr w:type="gramEnd"/>
      <w:r>
        <w:rPr>
          <w:lang w:val="en-US" w:eastAsia="ja-JP"/>
          <w:rPrChange w:id="27" w:author="Chunhui Zhang" w:date="2022-10-12T20:12:00Z">
            <w:rPr>
              <w:lang w:eastAsia="ja-JP"/>
            </w:rPr>
          </w:rPrChange>
        </w:rPr>
        <w:t xml:space="preserve"> scope</w:t>
      </w:r>
    </w:p>
    <w:p w14:paraId="164CFB5E" w14:textId="77777777" w:rsidR="009A7409" w:rsidRDefault="00C436D0">
      <w:pPr>
        <w:rPr>
          <w:i/>
          <w:color w:val="0070C0"/>
          <w:lang w:eastAsia="zh-CN"/>
        </w:rPr>
      </w:pPr>
      <w:r>
        <w:rPr>
          <w:i/>
          <w:color w:val="0070C0"/>
          <w:lang w:eastAsia="zh-CN"/>
        </w:rPr>
        <w:t xml:space="preserve">Main technical topic overview. The structure can be done based on sub-agenda basis. </w:t>
      </w:r>
    </w:p>
    <w:p w14:paraId="2253F255" w14:textId="77777777" w:rsidR="009A7409" w:rsidRDefault="00C436D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6"/>
        <w:gridCol w:w="1428"/>
        <w:gridCol w:w="6587"/>
      </w:tblGrid>
      <w:tr w:rsidR="009A7409" w14:paraId="2723FE54" w14:textId="77777777">
        <w:trPr>
          <w:trHeight w:val="468"/>
        </w:trPr>
        <w:tc>
          <w:tcPr>
            <w:tcW w:w="1648" w:type="dxa"/>
            <w:vAlign w:val="center"/>
          </w:tcPr>
          <w:p w14:paraId="09846EAA" w14:textId="77777777" w:rsidR="009A7409" w:rsidRDefault="00C436D0">
            <w:pPr>
              <w:spacing w:before="120" w:after="120"/>
              <w:rPr>
                <w:b/>
                <w:bCs/>
              </w:rPr>
            </w:pPr>
            <w:r>
              <w:rPr>
                <w:b/>
                <w:bCs/>
              </w:rPr>
              <w:t>T-doc number</w:t>
            </w:r>
          </w:p>
        </w:tc>
        <w:tc>
          <w:tcPr>
            <w:tcW w:w="1437" w:type="dxa"/>
            <w:vAlign w:val="center"/>
          </w:tcPr>
          <w:p w14:paraId="389623AF" w14:textId="77777777" w:rsidR="009A7409" w:rsidRDefault="00C436D0">
            <w:pPr>
              <w:spacing w:before="120" w:after="120"/>
              <w:rPr>
                <w:b/>
                <w:bCs/>
              </w:rPr>
            </w:pPr>
            <w:r>
              <w:rPr>
                <w:b/>
                <w:bCs/>
              </w:rPr>
              <w:t>Company</w:t>
            </w:r>
          </w:p>
        </w:tc>
        <w:tc>
          <w:tcPr>
            <w:tcW w:w="6772" w:type="dxa"/>
            <w:vAlign w:val="center"/>
          </w:tcPr>
          <w:p w14:paraId="72E3C5B1" w14:textId="77777777" w:rsidR="009A7409" w:rsidRDefault="00C436D0">
            <w:pPr>
              <w:spacing w:before="120" w:after="120"/>
              <w:rPr>
                <w:b/>
                <w:bCs/>
              </w:rPr>
            </w:pPr>
            <w:r>
              <w:rPr>
                <w:b/>
                <w:bCs/>
              </w:rPr>
              <w:t>Proposals / Observations</w:t>
            </w:r>
          </w:p>
        </w:tc>
      </w:tr>
      <w:tr w:rsidR="009A7409" w14:paraId="1328B3FC" w14:textId="77777777">
        <w:trPr>
          <w:trHeight w:val="468"/>
        </w:trPr>
        <w:tc>
          <w:tcPr>
            <w:tcW w:w="1648" w:type="dxa"/>
          </w:tcPr>
          <w:p w14:paraId="2AE0AD11" w14:textId="77777777" w:rsidR="009A7409" w:rsidRDefault="005229FD">
            <w:pPr>
              <w:spacing w:after="0"/>
              <w:rPr>
                <w:rFonts w:ascii="Arial" w:hAnsi="Arial" w:cs="Arial"/>
                <w:b/>
                <w:bCs/>
                <w:color w:val="0000FF"/>
                <w:sz w:val="16"/>
                <w:szCs w:val="16"/>
                <w:u w:val="single"/>
                <w:lang w:val="en-US" w:eastAsia="ja-JP"/>
              </w:rPr>
            </w:pPr>
            <w:hyperlink r:id="rId10" w:history="1">
              <w:r w:rsidR="00C436D0">
                <w:rPr>
                  <w:rStyle w:val="Hyperlink"/>
                  <w:rFonts w:ascii="Arial" w:hAnsi="Arial" w:cs="Arial"/>
                  <w:b/>
                  <w:bCs/>
                  <w:sz w:val="16"/>
                  <w:szCs w:val="16"/>
                </w:rPr>
                <w:t>R4-2216588</w:t>
              </w:r>
            </w:hyperlink>
          </w:p>
        </w:tc>
        <w:tc>
          <w:tcPr>
            <w:tcW w:w="1437" w:type="dxa"/>
          </w:tcPr>
          <w:p w14:paraId="085C22C5" w14:textId="77777777" w:rsidR="009A7409" w:rsidRDefault="00C436D0">
            <w:pPr>
              <w:spacing w:before="120" w:after="120"/>
            </w:pPr>
            <w:r>
              <w:t xml:space="preserve">Huawei, </w:t>
            </w:r>
            <w:proofErr w:type="spellStart"/>
            <w:r>
              <w:t>HiSilicon</w:t>
            </w:r>
            <w:proofErr w:type="spellEnd"/>
          </w:p>
        </w:tc>
        <w:tc>
          <w:tcPr>
            <w:tcW w:w="6772" w:type="dxa"/>
          </w:tcPr>
          <w:p w14:paraId="51AE9EE1" w14:textId="77777777" w:rsidR="009A7409" w:rsidRDefault="00C436D0">
            <w:pPr>
              <w:jc w:val="both"/>
              <w:rPr>
                <w:b/>
                <w:i/>
              </w:rPr>
            </w:pPr>
            <w:r>
              <w:rPr>
                <w:b/>
                <w:i/>
              </w:rPr>
              <w:t>Proposal 2: The following agreement in Rel-17 pi/2-BPSK SI should be inherited for the evaluation in this Rel-18 WI:</w:t>
            </w:r>
          </w:p>
          <w:p w14:paraId="33120A3C" w14:textId="77777777" w:rsidR="009A7409" w:rsidRDefault="00C436D0">
            <w:pPr>
              <w:pStyle w:val="ListParagraph"/>
              <w:widowControl w:val="0"/>
              <w:numPr>
                <w:ilvl w:val="0"/>
                <w:numId w:val="4"/>
              </w:numPr>
              <w:overflowPunct/>
              <w:autoSpaceDE/>
              <w:autoSpaceDN/>
              <w:adjustRightInd/>
              <w:spacing w:after="0"/>
              <w:ind w:firstLineChars="0"/>
              <w:jc w:val="both"/>
              <w:textAlignment w:val="auto"/>
              <w:rPr>
                <w:b/>
                <w:i/>
                <w:lang w:eastAsia="zh-CN"/>
              </w:rPr>
            </w:pPr>
            <w:r>
              <w:rPr>
                <w:b/>
                <w:i/>
                <w:lang w:eastAsia="zh-CN"/>
              </w:rPr>
              <w:t>Both data and DMRS would be filtered.</w:t>
            </w:r>
          </w:p>
          <w:p w14:paraId="561F7A3C" w14:textId="77777777" w:rsidR="009A7409" w:rsidRDefault="00C436D0">
            <w:pPr>
              <w:jc w:val="both"/>
              <w:rPr>
                <w:b/>
                <w:i/>
              </w:rPr>
            </w:pPr>
            <w:r>
              <w:rPr>
                <w:b/>
                <w:i/>
              </w:rPr>
              <w:t xml:space="preserve">Proposal 3: The Rel-18 FDSS mechanism should still be up to UE implementation and transparent to the network, </w:t>
            </w:r>
            <w:proofErr w:type="gramStart"/>
            <w:r>
              <w:rPr>
                <w:b/>
                <w:i/>
              </w:rPr>
              <w:t>in order to</w:t>
            </w:r>
            <w:proofErr w:type="gramEnd"/>
            <w:r>
              <w:rPr>
                <w:b/>
                <w:i/>
              </w:rPr>
              <w:t xml:space="preserve"> minimize the impact to both UE and BS implementation. </w:t>
            </w:r>
          </w:p>
          <w:p w14:paraId="10A132DB" w14:textId="77777777" w:rsidR="009A7409" w:rsidRDefault="00C436D0">
            <w:pPr>
              <w:jc w:val="both"/>
            </w:pPr>
            <w:r>
              <w:rPr>
                <w:b/>
                <w:i/>
              </w:rPr>
              <w:t>Proposal 4: RAN4 evaluation should not be triggered until RAN1 can converge and provide enough inputs about the FDSS w/wo SE and TR for DFT-s-OFDM.</w:t>
            </w:r>
            <w:r>
              <w:t xml:space="preserve"> </w:t>
            </w:r>
          </w:p>
        </w:tc>
      </w:tr>
      <w:tr w:rsidR="009A7409" w14:paraId="00635200" w14:textId="77777777">
        <w:trPr>
          <w:trHeight w:val="468"/>
        </w:trPr>
        <w:tc>
          <w:tcPr>
            <w:tcW w:w="1648" w:type="dxa"/>
          </w:tcPr>
          <w:p w14:paraId="1B8D7569" w14:textId="77777777" w:rsidR="009A7409" w:rsidRDefault="005229FD">
            <w:pPr>
              <w:spacing w:after="0"/>
              <w:rPr>
                <w:rFonts w:ascii="Arial" w:hAnsi="Arial" w:cs="Arial"/>
                <w:b/>
                <w:bCs/>
                <w:color w:val="0000FF"/>
                <w:sz w:val="16"/>
                <w:szCs w:val="16"/>
                <w:u w:val="single"/>
                <w:lang w:val="en-US" w:eastAsia="ja-JP"/>
              </w:rPr>
            </w:pPr>
            <w:hyperlink r:id="rId11" w:history="1">
              <w:r w:rsidR="00C436D0">
                <w:rPr>
                  <w:rStyle w:val="Hyperlink"/>
                  <w:rFonts w:ascii="Arial" w:hAnsi="Arial" w:cs="Arial"/>
                  <w:b/>
                  <w:bCs/>
                  <w:sz w:val="16"/>
                  <w:szCs w:val="16"/>
                </w:rPr>
                <w:t>R4-2215514</w:t>
              </w:r>
            </w:hyperlink>
          </w:p>
        </w:tc>
        <w:tc>
          <w:tcPr>
            <w:tcW w:w="1437" w:type="dxa"/>
          </w:tcPr>
          <w:p w14:paraId="1CDDECBA" w14:textId="77777777" w:rsidR="009A7409" w:rsidRDefault="00C436D0">
            <w:pPr>
              <w:spacing w:before="120" w:after="120"/>
            </w:pPr>
            <w:r>
              <w:t>Nokia, Nokia Shanghai Bell</w:t>
            </w:r>
          </w:p>
        </w:tc>
        <w:tc>
          <w:tcPr>
            <w:tcW w:w="6772" w:type="dxa"/>
          </w:tcPr>
          <w:p w14:paraId="08CF5C2A" w14:textId="77777777" w:rsidR="009A7409" w:rsidRDefault="00C436D0">
            <w:pPr>
              <w:jc w:val="both"/>
              <w:rPr>
                <w:i/>
                <w:iCs/>
                <w:color w:val="000000" w:themeColor="text1"/>
              </w:rPr>
            </w:pPr>
            <w:r>
              <w:rPr>
                <w:b/>
                <w:i/>
              </w:rPr>
              <w:t xml:space="preserve">Proposal </w:t>
            </w:r>
            <w:r>
              <w:rPr>
                <w:b/>
                <w:i/>
                <w:color w:val="000000" w:themeColor="text1"/>
              </w:rPr>
              <w:t>1</w:t>
            </w:r>
            <w:r>
              <w:rPr>
                <w:color w:val="000000" w:themeColor="text1"/>
              </w:rPr>
              <w:t xml:space="preserve">: </w:t>
            </w:r>
            <w:r>
              <w:rPr>
                <w:i/>
                <w:iCs/>
                <w:color w:val="000000" w:themeColor="text1"/>
              </w:rPr>
              <w:t>RAN WG4 should be the (key) responsible WG for the performance evaluations related to MPR/PAR objective.</w:t>
            </w:r>
          </w:p>
          <w:p w14:paraId="160F5A67" w14:textId="77777777" w:rsidR="009A7409" w:rsidRDefault="00C436D0">
            <w:pPr>
              <w:spacing w:after="0"/>
              <w:jc w:val="both"/>
            </w:pPr>
            <w:r>
              <w:rPr>
                <w:b/>
                <w:i/>
                <w:color w:val="000000"/>
              </w:rPr>
              <w:t>Proposal 2</w:t>
            </w:r>
            <w:r>
              <w:rPr>
                <w:b/>
                <w:color w:val="000000"/>
              </w:rPr>
              <w:t>:</w:t>
            </w:r>
            <w:r>
              <w:rPr>
                <w:color w:val="000000"/>
              </w:rPr>
              <w:t xml:space="preserve"> </w:t>
            </w:r>
            <w:r>
              <w:rPr>
                <w:i/>
                <w:iCs/>
                <w:color w:val="000000"/>
              </w:rPr>
              <w:t>A</w:t>
            </w:r>
            <w:r>
              <w:rPr>
                <w:i/>
                <w:iCs/>
              </w:rPr>
              <w:t xml:space="preserve">ctual conclusion of the MPR/PAR reduction methods should be based on net </w:t>
            </w:r>
            <w:r>
              <w:rPr>
                <w:i/>
                <w:lang w:val="en-US"/>
              </w:rPr>
              <w:t xml:space="preserve">coverage </w:t>
            </w:r>
            <w:r>
              <w:rPr>
                <w:i/>
                <w:iCs/>
              </w:rPr>
              <w:t>gain results combining transmitter and receiver performance.</w:t>
            </w:r>
          </w:p>
          <w:p w14:paraId="660BDC29" w14:textId="77777777" w:rsidR="009A7409" w:rsidRDefault="009A7409">
            <w:pPr>
              <w:spacing w:after="0"/>
              <w:jc w:val="both"/>
            </w:pPr>
          </w:p>
          <w:p w14:paraId="7009FA51" w14:textId="77777777" w:rsidR="009A7409" w:rsidRDefault="00C436D0">
            <w:pPr>
              <w:jc w:val="both"/>
              <w:rPr>
                <w:rStyle w:val="normaltextrun"/>
                <w:rFonts w:cs="Arial"/>
                <w:i/>
                <w:iCs/>
                <w:szCs w:val="22"/>
                <w:shd w:val="clear" w:color="auto" w:fill="FFFFFF"/>
              </w:rPr>
            </w:pPr>
            <w:r>
              <w:rPr>
                <w:b/>
                <w:bCs/>
                <w:i/>
                <w:iCs/>
              </w:rPr>
              <w:t xml:space="preserve">Proposal 4: </w:t>
            </w:r>
            <w:r>
              <w:rPr>
                <w:rStyle w:val="normaltextrun"/>
                <w:rFonts w:cs="Arial"/>
                <w:i/>
                <w:iCs/>
                <w:szCs w:val="22"/>
                <w:shd w:val="clear" w:color="auto" w:fill="FFFFFF"/>
              </w:rPr>
              <w:t xml:space="preserve"> Consider DFT-s-OFDM and do not consider CP-OFDM. </w:t>
            </w:r>
          </w:p>
          <w:p w14:paraId="49D4E512" w14:textId="77777777" w:rsidR="009A7409" w:rsidRDefault="00C436D0">
            <w:pPr>
              <w:jc w:val="both"/>
              <w:rPr>
                <w:rStyle w:val="normaltextrun"/>
                <w:rFonts w:cs="Arial"/>
                <w:i/>
                <w:iCs/>
                <w:szCs w:val="22"/>
                <w:shd w:val="clear" w:color="auto" w:fill="FFFFFF"/>
              </w:rPr>
            </w:pPr>
            <w:r>
              <w:rPr>
                <w:b/>
                <w:bCs/>
                <w:i/>
                <w:iCs/>
              </w:rPr>
              <w:t xml:space="preserve">Proposal 5: </w:t>
            </w:r>
            <w:r>
              <w:rPr>
                <w:rStyle w:val="normaltextrun"/>
                <w:rFonts w:cs="Arial"/>
                <w:i/>
                <w:iCs/>
                <w:szCs w:val="22"/>
                <w:shd w:val="clear" w:color="auto" w:fill="FFFFFF"/>
              </w:rPr>
              <w:t xml:space="preserve"> Consider UE Power Class 3 and scenario with a single transmitter &amp; single component carrier and do not consider SU-MIMO or UL CA.</w:t>
            </w:r>
          </w:p>
          <w:p w14:paraId="0764AFE5" w14:textId="77777777" w:rsidR="009A7409" w:rsidRDefault="00C436D0">
            <w:pPr>
              <w:jc w:val="both"/>
              <w:rPr>
                <w:rStyle w:val="normaltextrun"/>
                <w:rFonts w:cs="Arial"/>
                <w:i/>
                <w:iCs/>
                <w:szCs w:val="22"/>
                <w:shd w:val="clear" w:color="auto" w:fill="FFFFFF"/>
              </w:rPr>
            </w:pPr>
            <w:r>
              <w:rPr>
                <w:b/>
                <w:bCs/>
                <w:i/>
                <w:iCs/>
              </w:rPr>
              <w:t xml:space="preserve">Proposal 6: </w:t>
            </w:r>
            <w:r>
              <w:rPr>
                <w:rStyle w:val="normaltextrun"/>
                <w:rFonts w:cs="Arial"/>
                <w:i/>
                <w:iCs/>
                <w:szCs w:val="22"/>
                <w:shd w:val="clear" w:color="auto" w:fill="FFFFFF"/>
              </w:rPr>
              <w:t xml:space="preserve"> </w:t>
            </w:r>
            <w:r>
              <w:rPr>
                <w:rStyle w:val="normaltextrun"/>
                <w:rFonts w:cs="Arial"/>
                <w:i/>
                <w:szCs w:val="22"/>
                <w:shd w:val="clear" w:color="auto" w:fill="FFFFFF"/>
              </w:rPr>
              <w:t xml:space="preserve">Consider </w:t>
            </w:r>
            <w:r>
              <w:rPr>
                <w:rStyle w:val="normaltextrun"/>
                <w:rFonts w:cs="Arial"/>
                <w:i/>
                <w:iCs/>
                <w:shd w:val="clear" w:color="auto" w:fill="FFFFFF"/>
              </w:rPr>
              <w:t>both FR1 and FR2.</w:t>
            </w:r>
          </w:p>
          <w:p w14:paraId="3CBC9B30" w14:textId="77777777" w:rsidR="009A7409" w:rsidRDefault="00C436D0">
            <w:pPr>
              <w:jc w:val="both"/>
              <w:rPr>
                <w:rStyle w:val="normaltextrun"/>
                <w:rFonts w:cs="Arial"/>
                <w:i/>
                <w:iCs/>
                <w:szCs w:val="22"/>
                <w:shd w:val="clear" w:color="auto" w:fill="FFFFFF"/>
              </w:rPr>
            </w:pPr>
            <w:r>
              <w:rPr>
                <w:b/>
                <w:bCs/>
                <w:i/>
                <w:iCs/>
              </w:rPr>
              <w:t xml:space="preserve">Proposal 7: </w:t>
            </w:r>
            <w:r>
              <w:rPr>
                <w:rStyle w:val="normaltextrun"/>
                <w:rFonts w:cs="Arial"/>
                <w:i/>
                <w:iCs/>
                <w:szCs w:val="22"/>
                <w:shd w:val="clear" w:color="auto" w:fill="FFFFFF"/>
              </w:rPr>
              <w:t xml:space="preserve"> Consider PUSCH and the associated DMRS, and do not consider other channels and signals.</w:t>
            </w:r>
          </w:p>
          <w:p w14:paraId="2A9A66B7" w14:textId="77777777" w:rsidR="009A7409" w:rsidRDefault="00C436D0">
            <w:pPr>
              <w:jc w:val="both"/>
              <w:rPr>
                <w:rFonts w:cs="Arial"/>
                <w:i/>
                <w:iCs/>
                <w:color w:val="000000"/>
                <w:shd w:val="clear" w:color="auto" w:fill="FFFFFF"/>
              </w:rPr>
            </w:pPr>
            <w:r>
              <w:rPr>
                <w:b/>
                <w:bCs/>
                <w:i/>
                <w:iCs/>
              </w:rPr>
              <w:t xml:space="preserve">Proposal 8: </w:t>
            </w:r>
            <w:r>
              <w:rPr>
                <w:rStyle w:val="normaltextrun"/>
                <w:rFonts w:cs="Arial"/>
                <w:i/>
                <w:iCs/>
                <w:shd w:val="clear" w:color="auto" w:fill="FFFFFF"/>
              </w:rPr>
              <w:t xml:space="preserve"> Consider QPSK modulation and do not consider other modulation schemes.</w:t>
            </w:r>
          </w:p>
        </w:tc>
      </w:tr>
      <w:tr w:rsidR="009A7409" w14:paraId="4D5C4286" w14:textId="77777777">
        <w:trPr>
          <w:trHeight w:val="468"/>
        </w:trPr>
        <w:tc>
          <w:tcPr>
            <w:tcW w:w="1648" w:type="dxa"/>
          </w:tcPr>
          <w:p w14:paraId="7D4D8377" w14:textId="77777777" w:rsidR="009A7409" w:rsidRDefault="005229FD">
            <w:pPr>
              <w:spacing w:after="0"/>
              <w:rPr>
                <w:rFonts w:ascii="Arial" w:hAnsi="Arial" w:cs="Arial"/>
                <w:b/>
                <w:bCs/>
                <w:color w:val="0000FF"/>
                <w:sz w:val="16"/>
                <w:szCs w:val="16"/>
                <w:u w:val="single"/>
                <w:lang w:val="en-US" w:eastAsia="ja-JP"/>
              </w:rPr>
            </w:pPr>
            <w:hyperlink r:id="rId12" w:history="1">
              <w:r w:rsidR="00C436D0">
                <w:rPr>
                  <w:rStyle w:val="Hyperlink"/>
                  <w:rFonts w:ascii="Arial" w:hAnsi="Arial" w:cs="Arial"/>
                  <w:b/>
                  <w:bCs/>
                  <w:sz w:val="16"/>
                  <w:szCs w:val="16"/>
                </w:rPr>
                <w:t>R4-2215515</w:t>
              </w:r>
            </w:hyperlink>
          </w:p>
        </w:tc>
        <w:tc>
          <w:tcPr>
            <w:tcW w:w="1437" w:type="dxa"/>
          </w:tcPr>
          <w:p w14:paraId="21B978A6" w14:textId="77777777" w:rsidR="009A7409" w:rsidRDefault="00C436D0">
            <w:pPr>
              <w:spacing w:before="120" w:after="120"/>
            </w:pPr>
            <w:r>
              <w:t>Nokia, Nokia Shanghai Bell</w:t>
            </w:r>
          </w:p>
        </w:tc>
        <w:tc>
          <w:tcPr>
            <w:tcW w:w="6772" w:type="dxa"/>
          </w:tcPr>
          <w:p w14:paraId="6356494D" w14:textId="77777777" w:rsidR="009A7409" w:rsidRDefault="00C436D0">
            <w:pPr>
              <w:jc w:val="both"/>
              <w:rPr>
                <w:b/>
                <w:bCs/>
                <w:i/>
                <w:iCs/>
              </w:rPr>
            </w:pPr>
            <w:r>
              <w:rPr>
                <w:b/>
                <w:bCs/>
                <w:i/>
                <w:iCs/>
              </w:rPr>
              <w:t xml:space="preserve">Observation 1: </w:t>
            </w:r>
            <w:r>
              <w:rPr>
                <w:i/>
                <w:iCs/>
              </w:rPr>
              <w:t>Compared to CP-OFDM, DFT-s-OFDM waveform provides opportunities for smaller MPR/PAR and allows considerably smaller UE complexity for implementing tone reservation.</w:t>
            </w:r>
          </w:p>
          <w:p w14:paraId="0046F661" w14:textId="77777777" w:rsidR="009A7409" w:rsidRDefault="00C436D0">
            <w:pPr>
              <w:jc w:val="both"/>
              <w:rPr>
                <w:i/>
                <w:iCs/>
              </w:rPr>
            </w:pPr>
            <w:r>
              <w:rPr>
                <w:b/>
                <w:bCs/>
                <w:i/>
                <w:iCs/>
              </w:rPr>
              <w:t xml:space="preserve">Proposal 1: </w:t>
            </w:r>
            <w:r>
              <w:rPr>
                <w:i/>
                <w:iCs/>
              </w:rPr>
              <w:t xml:space="preserve">Determine Extension factor </w:t>
            </w:r>
            <w:r>
              <w:rPr>
                <w:i/>
                <w:iCs/>
                <w:lang w:val="en-US"/>
              </w:rPr>
              <w:t>(</w:t>
            </w:r>
            <w:r>
              <w:rPr>
                <w:rFonts w:ascii="Symbol" w:hAnsi="Symbol"/>
                <w:i/>
                <w:iCs/>
                <w:lang w:val="en-US"/>
              </w:rPr>
              <w:t></w:t>
            </w:r>
            <w:r>
              <w:rPr>
                <w:i/>
                <w:iCs/>
                <w:lang w:val="en-US"/>
              </w:rPr>
              <w:t>)</w:t>
            </w:r>
            <w:r>
              <w:rPr>
                <w:i/>
                <w:iCs/>
              </w:rPr>
              <w:t xml:space="preserve"> as Excess band size / Total allocation size   </w:t>
            </w:r>
          </w:p>
          <w:p w14:paraId="3D668DD4" w14:textId="77777777" w:rsidR="009A7409" w:rsidRDefault="00C436D0">
            <w:pPr>
              <w:rPr>
                <w:rStyle w:val="normaltextrun"/>
                <w:rFonts w:cs="Arial"/>
                <w:i/>
                <w:iCs/>
                <w:color w:val="000000" w:themeColor="text1"/>
                <w:lang w:val="en-US"/>
              </w:rPr>
            </w:pPr>
            <w:r>
              <w:rPr>
                <w:b/>
                <w:bCs/>
                <w:i/>
                <w:iCs/>
              </w:rPr>
              <w:t xml:space="preserve">Proposal 2: </w:t>
            </w:r>
            <w:r>
              <w:rPr>
                <w:rStyle w:val="normaltextrun"/>
                <w:rFonts w:cs="Arial"/>
                <w:i/>
                <w:iCs/>
                <w:color w:val="000000"/>
                <w:shd w:val="clear" w:color="auto" w:fill="FFFFFF"/>
              </w:rPr>
              <w:t xml:space="preserve"> Consider symmetric extension for FDSS with spectrum extension.</w:t>
            </w:r>
          </w:p>
          <w:p w14:paraId="225BC666" w14:textId="77777777" w:rsidR="009A7409" w:rsidRDefault="00C436D0">
            <w:pPr>
              <w:jc w:val="both"/>
              <w:rPr>
                <w:i/>
                <w:iCs/>
              </w:rPr>
            </w:pPr>
            <w:r>
              <w:rPr>
                <w:b/>
                <w:bCs/>
                <w:i/>
                <w:iCs/>
              </w:rPr>
              <w:t xml:space="preserve">Proposal 3: </w:t>
            </w:r>
            <w:r>
              <w:rPr>
                <w:rStyle w:val="normaltextrun"/>
                <w:rFonts w:cs="Arial"/>
                <w:i/>
                <w:iCs/>
                <w:color w:val="000000"/>
                <w:szCs w:val="22"/>
                <w:shd w:val="clear" w:color="auto" w:fill="FFFFFF"/>
              </w:rPr>
              <w:t xml:space="preserve"> </w:t>
            </w:r>
            <w:r>
              <w:rPr>
                <w:i/>
                <w:iCs/>
              </w:rPr>
              <w:t xml:space="preserve">Support </w:t>
            </w:r>
            <w:r>
              <w:rPr>
                <w:rFonts w:ascii="Symbol" w:hAnsi="Symbol"/>
                <w:i/>
                <w:iCs/>
                <w:lang w:val="en-US"/>
              </w:rPr>
              <w:t></w:t>
            </w:r>
            <w:r>
              <w:rPr>
                <w:i/>
                <w:iCs/>
                <w:lang w:val="en-US"/>
              </w:rPr>
              <w:t xml:space="preserve"> = 0.25. </w:t>
            </w:r>
          </w:p>
          <w:p w14:paraId="35D70AC0" w14:textId="77777777" w:rsidR="009A7409" w:rsidRDefault="00C436D0">
            <w:pPr>
              <w:jc w:val="both"/>
              <w:rPr>
                <w:b/>
                <w:bCs/>
                <w:i/>
                <w:iCs/>
              </w:rPr>
            </w:pPr>
            <w:r>
              <w:rPr>
                <w:b/>
                <w:bCs/>
                <w:i/>
                <w:iCs/>
              </w:rPr>
              <w:t xml:space="preserve">Proposal 4: </w:t>
            </w:r>
            <w:r>
              <w:rPr>
                <w:i/>
                <w:iCs/>
              </w:rPr>
              <w:t>At least for QPSK modulation, deprioritize tone reservation for both DFT-s-OFDM and CP-OFDM</w:t>
            </w:r>
            <w:r>
              <w:rPr>
                <w:b/>
                <w:bCs/>
                <w:i/>
                <w:iCs/>
              </w:rPr>
              <w:t>.</w:t>
            </w:r>
          </w:p>
          <w:p w14:paraId="15C43D79" w14:textId="77777777" w:rsidR="009A7409" w:rsidRDefault="00C436D0">
            <w:pPr>
              <w:pStyle w:val="paragraph"/>
              <w:spacing w:before="0" w:beforeAutospacing="0" w:after="0" w:afterAutospacing="0"/>
              <w:rPr>
                <w:rStyle w:val="normaltextrun"/>
                <w:rFonts w:ascii="Segoe UI" w:hAnsi="Segoe UI" w:cs="Segoe UI"/>
                <w:sz w:val="18"/>
              </w:rPr>
            </w:pPr>
            <w:r>
              <w:rPr>
                <w:rStyle w:val="normaltextrun"/>
                <w:b/>
                <w:bCs/>
                <w:sz w:val="20"/>
                <w:szCs w:val="20"/>
              </w:rPr>
              <w:t>Proposal 5:</w:t>
            </w:r>
            <w:r>
              <w:rPr>
                <w:rStyle w:val="normaltextrun"/>
                <w:sz w:val="20"/>
                <w:szCs w:val="20"/>
              </w:rPr>
              <w:t> </w:t>
            </w:r>
            <w:r>
              <w:rPr>
                <w:rStyle w:val="normaltextrun"/>
                <w:b/>
                <w:bCs/>
                <w:sz w:val="20"/>
                <w:szCs w:val="20"/>
              </w:rPr>
              <w:t xml:space="preserve"> </w:t>
            </w:r>
            <w:r>
              <w:rPr>
                <w:rStyle w:val="normaltextrun"/>
                <w:i/>
                <w:iCs/>
                <w:sz w:val="20"/>
                <w:szCs w:val="20"/>
              </w:rPr>
              <w:t>Update spectral flatness requirements in TS 38.101-x to cover FDSS with spectrum extension with QPSK modulation. Consider the following approaches:</w:t>
            </w:r>
          </w:p>
          <w:p w14:paraId="2476F6A4" w14:textId="77777777" w:rsidR="009A7409" w:rsidRDefault="00C436D0">
            <w:pPr>
              <w:pStyle w:val="paragraph"/>
              <w:numPr>
                <w:ilvl w:val="0"/>
                <w:numId w:val="5"/>
              </w:numPr>
              <w:spacing w:before="0" w:beforeAutospacing="0" w:after="0" w:afterAutospacing="0"/>
              <w:ind w:left="709" w:hanging="425"/>
              <w:rPr>
                <w:rStyle w:val="normaltextrun"/>
                <w:sz w:val="22"/>
                <w:szCs w:val="22"/>
              </w:rPr>
            </w:pPr>
            <w:r>
              <w:rPr>
                <w:rStyle w:val="normaltextrun"/>
                <w:i/>
                <w:iCs/>
                <w:sz w:val="20"/>
                <w:szCs w:val="20"/>
              </w:rPr>
              <w:t>Two ranges defined for pi/2 BPSK are applied for the total allocation (</w:t>
            </w:r>
            <w:proofErr w:type="spellStart"/>
            <w:r>
              <w:rPr>
                <w:rStyle w:val="normaltextrun"/>
                <w:i/>
                <w:iCs/>
                <w:sz w:val="20"/>
                <w:szCs w:val="20"/>
              </w:rPr>
              <w:t>Inband</w:t>
            </w:r>
            <w:proofErr w:type="spellEnd"/>
            <w:r>
              <w:rPr>
                <w:rStyle w:val="normaltextrun"/>
                <w:i/>
                <w:iCs/>
                <w:sz w:val="20"/>
                <w:szCs w:val="20"/>
              </w:rPr>
              <w:t xml:space="preserve"> + Excess band)</w:t>
            </w:r>
          </w:p>
          <w:p w14:paraId="02E0C773" w14:textId="77777777" w:rsidR="009A7409" w:rsidRDefault="00C436D0">
            <w:pPr>
              <w:pStyle w:val="paragraph"/>
              <w:numPr>
                <w:ilvl w:val="0"/>
                <w:numId w:val="5"/>
              </w:numPr>
              <w:spacing w:before="0" w:beforeAutospacing="0" w:after="0" w:afterAutospacing="0"/>
              <w:ind w:left="709" w:hanging="425"/>
              <w:rPr>
                <w:rStyle w:val="normaltextrun"/>
                <w:sz w:val="22"/>
                <w:szCs w:val="22"/>
              </w:rPr>
            </w:pPr>
            <w:r>
              <w:rPr>
                <w:rStyle w:val="normaltextrun"/>
                <w:i/>
                <w:iCs/>
                <w:sz w:val="20"/>
                <w:szCs w:val="20"/>
              </w:rPr>
              <w:t xml:space="preserve">Two ranges defined for pi/2 BPSK are applied for the </w:t>
            </w:r>
            <w:proofErr w:type="spellStart"/>
            <w:r>
              <w:rPr>
                <w:rStyle w:val="normaltextrun"/>
                <w:i/>
                <w:iCs/>
                <w:sz w:val="20"/>
                <w:szCs w:val="20"/>
              </w:rPr>
              <w:t>Inband</w:t>
            </w:r>
            <w:proofErr w:type="spellEnd"/>
            <w:r>
              <w:rPr>
                <w:rStyle w:val="normaltextrun"/>
                <w:i/>
                <w:iCs/>
                <w:sz w:val="20"/>
                <w:szCs w:val="20"/>
              </w:rPr>
              <w:t xml:space="preserve"> signal. The third range with a new parameter X3 is introduced for Excess band.</w:t>
            </w:r>
          </w:p>
          <w:p w14:paraId="04504067" w14:textId="77777777" w:rsidR="009A7409" w:rsidRDefault="00C436D0">
            <w:pPr>
              <w:pStyle w:val="paragraph"/>
              <w:spacing w:after="0"/>
              <w:rPr>
                <w:rStyle w:val="normaltextrun"/>
                <w:sz w:val="20"/>
                <w:szCs w:val="20"/>
              </w:rPr>
            </w:pPr>
            <w:r>
              <w:rPr>
                <w:rStyle w:val="normaltextrun"/>
                <w:b/>
                <w:bCs/>
                <w:sz w:val="20"/>
                <w:szCs w:val="20"/>
              </w:rPr>
              <w:t>Proposal 6:</w:t>
            </w:r>
            <w:r>
              <w:rPr>
                <w:rStyle w:val="normaltextrun"/>
                <w:sz w:val="20"/>
                <w:szCs w:val="20"/>
              </w:rPr>
              <w:t> </w:t>
            </w:r>
            <w:r>
              <w:rPr>
                <w:rStyle w:val="normaltextrun"/>
                <w:b/>
                <w:bCs/>
                <w:sz w:val="20"/>
                <w:szCs w:val="20"/>
              </w:rPr>
              <w:t xml:space="preserve"> </w:t>
            </w:r>
            <w:r>
              <w:rPr>
                <w:rStyle w:val="normaltextrun"/>
                <w:i/>
                <w:iCs/>
                <w:sz w:val="20"/>
                <w:szCs w:val="20"/>
              </w:rPr>
              <w:t>From IBE point of view, consider excess band as a part of the allocated UL transmission bandwidth.</w:t>
            </w:r>
          </w:p>
          <w:p w14:paraId="15C356B0" w14:textId="77777777" w:rsidR="009A7409" w:rsidRDefault="009A7409">
            <w:pPr>
              <w:pStyle w:val="paragraph"/>
              <w:spacing w:before="0" w:beforeAutospacing="0" w:after="0" w:afterAutospacing="0"/>
              <w:rPr>
                <w:rFonts w:ascii="Segoe UI" w:hAnsi="Segoe UI" w:cs="Segoe UI"/>
                <w:sz w:val="18"/>
                <w:szCs w:val="18"/>
              </w:rPr>
            </w:pPr>
          </w:p>
          <w:p w14:paraId="01E148F1" w14:textId="77777777" w:rsidR="009A7409" w:rsidRDefault="00C436D0">
            <w:pPr>
              <w:pStyle w:val="paragraph"/>
              <w:spacing w:before="0" w:beforeAutospacing="0" w:after="0" w:afterAutospacing="0"/>
              <w:rPr>
                <w:rStyle w:val="eop"/>
                <w:sz w:val="20"/>
                <w:szCs w:val="20"/>
              </w:rPr>
            </w:pPr>
            <w:r>
              <w:rPr>
                <w:rStyle w:val="normaltextrun"/>
                <w:b/>
                <w:bCs/>
                <w:sz w:val="20"/>
                <w:szCs w:val="20"/>
              </w:rPr>
              <w:t>Proposal 7:</w:t>
            </w:r>
            <w:r>
              <w:rPr>
                <w:rStyle w:val="normaltextrun"/>
                <w:sz w:val="20"/>
                <w:szCs w:val="20"/>
              </w:rPr>
              <w:t> </w:t>
            </w:r>
            <w:r>
              <w:rPr>
                <w:rStyle w:val="normaltextrun"/>
                <w:b/>
                <w:bCs/>
                <w:sz w:val="20"/>
                <w:szCs w:val="20"/>
              </w:rPr>
              <w:t xml:space="preserve"> </w:t>
            </w:r>
            <w:r>
              <w:rPr>
                <w:rStyle w:val="normaltextrun"/>
                <w:i/>
                <w:iCs/>
                <w:sz w:val="20"/>
                <w:szCs w:val="20"/>
              </w:rPr>
              <w:t>Update MPR tables (at least Table 6.2.2-1) in TS 38.101-1.</w:t>
            </w:r>
            <w:r>
              <w:rPr>
                <w:rStyle w:val="eop"/>
                <w:sz w:val="20"/>
                <w:szCs w:val="20"/>
              </w:rPr>
              <w:t> </w:t>
            </w:r>
          </w:p>
          <w:p w14:paraId="3AB7F3D2" w14:textId="77777777" w:rsidR="009A7409" w:rsidRDefault="00C436D0">
            <w:pPr>
              <w:pStyle w:val="paragraph"/>
              <w:numPr>
                <w:ilvl w:val="0"/>
                <w:numId w:val="6"/>
              </w:numPr>
              <w:spacing w:before="0" w:beforeAutospacing="0" w:after="0" w:afterAutospacing="0"/>
              <w:rPr>
                <w:rFonts w:ascii="Segoe UI" w:hAnsi="Segoe UI" w:cs="Segoe UI"/>
                <w:i/>
                <w:iCs/>
                <w:sz w:val="18"/>
                <w:szCs w:val="18"/>
              </w:rPr>
            </w:pPr>
            <w:proofErr w:type="gramStart"/>
            <w:r>
              <w:rPr>
                <w:rStyle w:val="eop"/>
                <w:i/>
                <w:iCs/>
                <w:sz w:val="20"/>
                <w:szCs w:val="20"/>
              </w:rPr>
              <w:t>In order to</w:t>
            </w:r>
            <w:proofErr w:type="gramEnd"/>
            <w:r>
              <w:rPr>
                <w:rStyle w:val="eop"/>
                <w:i/>
                <w:iCs/>
                <w:sz w:val="20"/>
                <w:szCs w:val="20"/>
              </w:rPr>
              <w:t xml:space="preserve"> minimize the specification complexity, it makes sense to consider definition of the current RB regions (Edge/Outer/Inner) as the starting point.</w:t>
            </w:r>
          </w:p>
          <w:p w14:paraId="3E118C35" w14:textId="77777777" w:rsidR="009A7409" w:rsidRDefault="009A7409">
            <w:pPr>
              <w:pStyle w:val="paragraph"/>
              <w:spacing w:before="0" w:beforeAutospacing="0" w:after="0" w:afterAutospacing="0"/>
              <w:rPr>
                <w:rStyle w:val="normaltextrun"/>
                <w:b/>
                <w:bCs/>
                <w:sz w:val="20"/>
                <w:szCs w:val="20"/>
              </w:rPr>
            </w:pPr>
          </w:p>
          <w:p w14:paraId="423C95EF" w14:textId="77777777" w:rsidR="009A7409" w:rsidRDefault="00C436D0">
            <w:pPr>
              <w:pStyle w:val="paragraph"/>
              <w:spacing w:before="0" w:beforeAutospacing="0" w:after="0" w:afterAutospacing="0"/>
              <w:rPr>
                <w:rStyle w:val="eop"/>
                <w:sz w:val="20"/>
                <w:szCs w:val="20"/>
              </w:rPr>
            </w:pPr>
            <w:r>
              <w:rPr>
                <w:rStyle w:val="normaltextrun"/>
                <w:b/>
                <w:bCs/>
                <w:sz w:val="20"/>
                <w:szCs w:val="20"/>
              </w:rPr>
              <w:t>Proposal 8:</w:t>
            </w:r>
            <w:r>
              <w:rPr>
                <w:rStyle w:val="normaltextrun"/>
                <w:sz w:val="20"/>
                <w:szCs w:val="20"/>
              </w:rPr>
              <w:t> </w:t>
            </w:r>
            <w:r>
              <w:rPr>
                <w:rStyle w:val="normaltextrun"/>
                <w:b/>
                <w:bCs/>
                <w:sz w:val="20"/>
                <w:szCs w:val="20"/>
              </w:rPr>
              <w:t xml:space="preserve"> </w:t>
            </w:r>
            <w:r>
              <w:rPr>
                <w:rStyle w:val="normaltextrun"/>
                <w:i/>
                <w:iCs/>
                <w:sz w:val="20"/>
                <w:szCs w:val="20"/>
              </w:rPr>
              <w:t>Extend the duty cycle -based power boost defined for pi/2 BPSK also for QPKS modulation</w:t>
            </w:r>
            <w:r>
              <w:rPr>
                <w:rStyle w:val="eop"/>
                <w:sz w:val="20"/>
                <w:szCs w:val="20"/>
              </w:rPr>
              <w:t> </w:t>
            </w:r>
          </w:p>
          <w:p w14:paraId="2950D302" w14:textId="77777777" w:rsidR="009A7409" w:rsidRDefault="009A7409">
            <w:pPr>
              <w:pStyle w:val="paragraph"/>
              <w:spacing w:before="0" w:beforeAutospacing="0" w:after="0" w:afterAutospacing="0"/>
              <w:rPr>
                <w:rStyle w:val="normaltextrun"/>
                <w:b/>
                <w:bCs/>
                <w:sz w:val="20"/>
                <w:szCs w:val="20"/>
              </w:rPr>
            </w:pPr>
          </w:p>
          <w:p w14:paraId="1CBBBDC2" w14:textId="77777777" w:rsidR="009A7409" w:rsidRDefault="00C436D0">
            <w:pPr>
              <w:pStyle w:val="paragraph"/>
              <w:spacing w:before="0" w:beforeAutospacing="0" w:after="0" w:afterAutospacing="0"/>
              <w:rPr>
                <w:rStyle w:val="eop"/>
                <w:i/>
                <w:iCs/>
                <w:sz w:val="20"/>
                <w:szCs w:val="20"/>
              </w:rPr>
            </w:pPr>
            <w:r>
              <w:rPr>
                <w:rStyle w:val="normaltextrun"/>
                <w:b/>
                <w:bCs/>
                <w:sz w:val="20"/>
                <w:szCs w:val="20"/>
              </w:rPr>
              <w:t>Proposal 9:</w:t>
            </w:r>
            <w:r>
              <w:rPr>
                <w:rStyle w:val="normaltextrun"/>
                <w:sz w:val="20"/>
                <w:szCs w:val="20"/>
              </w:rPr>
              <w:t> </w:t>
            </w:r>
            <w:r>
              <w:rPr>
                <w:rStyle w:val="normaltextrun"/>
                <w:b/>
                <w:bCs/>
                <w:sz w:val="20"/>
                <w:szCs w:val="20"/>
              </w:rPr>
              <w:t xml:space="preserve"> </w:t>
            </w:r>
            <w:r>
              <w:rPr>
                <w:rStyle w:val="normaltextrun"/>
                <w:i/>
                <w:iCs/>
                <w:sz w:val="20"/>
                <w:szCs w:val="20"/>
              </w:rPr>
              <w:t>Define ACLR requirement according to power class also with power boost</w:t>
            </w:r>
            <w:r>
              <w:rPr>
                <w:rStyle w:val="eop"/>
                <w:i/>
                <w:iCs/>
                <w:sz w:val="20"/>
                <w:szCs w:val="20"/>
              </w:rPr>
              <w:t>.</w:t>
            </w:r>
          </w:p>
          <w:p w14:paraId="696B80A2" w14:textId="77777777" w:rsidR="009A7409" w:rsidRDefault="009A7409">
            <w:pPr>
              <w:pStyle w:val="paragraph"/>
              <w:spacing w:before="0" w:beforeAutospacing="0" w:after="0" w:afterAutospacing="0"/>
              <w:rPr>
                <w:rStyle w:val="eop"/>
                <w:i/>
                <w:iCs/>
                <w:sz w:val="20"/>
                <w:szCs w:val="20"/>
              </w:rPr>
            </w:pPr>
          </w:p>
          <w:p w14:paraId="5C32B9CA" w14:textId="77777777" w:rsidR="009A7409" w:rsidRDefault="00C436D0">
            <w:pPr>
              <w:pStyle w:val="paragraph"/>
              <w:spacing w:before="0" w:beforeAutospacing="0" w:after="0" w:afterAutospacing="0"/>
              <w:rPr>
                <w:rStyle w:val="eop"/>
                <w:sz w:val="20"/>
                <w:szCs w:val="20"/>
              </w:rPr>
            </w:pPr>
            <w:r>
              <w:rPr>
                <w:rStyle w:val="normaltextrun"/>
                <w:b/>
                <w:bCs/>
                <w:i/>
                <w:iCs/>
                <w:sz w:val="20"/>
                <w:szCs w:val="20"/>
              </w:rPr>
              <w:t xml:space="preserve">Proposal </w:t>
            </w:r>
            <w:r>
              <w:rPr>
                <w:rStyle w:val="normaltextrun"/>
                <w:b/>
                <w:i/>
                <w:sz w:val="20"/>
                <w:szCs w:val="20"/>
              </w:rPr>
              <w:t>10</w:t>
            </w:r>
            <w:r>
              <w:rPr>
                <w:rStyle w:val="normaltextrun"/>
                <w:b/>
                <w:bCs/>
                <w:i/>
                <w:iCs/>
                <w:sz w:val="20"/>
                <w:szCs w:val="20"/>
              </w:rPr>
              <w:t>:</w:t>
            </w:r>
            <w:r>
              <w:rPr>
                <w:rStyle w:val="normaltextrun"/>
                <w:b/>
                <w:bCs/>
                <w:sz w:val="20"/>
                <w:szCs w:val="20"/>
              </w:rPr>
              <w:t xml:space="preserve"> </w:t>
            </w:r>
            <w:r>
              <w:rPr>
                <w:rStyle w:val="normaltextrun"/>
                <w:i/>
                <w:iCs/>
                <w:sz w:val="20"/>
                <w:szCs w:val="20"/>
              </w:rPr>
              <w:t>Ensure fair comparison between different methods by keeping the total bandwidth and the spectral efficiency the same for all compared cases.</w:t>
            </w:r>
            <w:r>
              <w:rPr>
                <w:rStyle w:val="eop"/>
                <w:sz w:val="20"/>
                <w:szCs w:val="20"/>
              </w:rPr>
              <w:t> </w:t>
            </w:r>
          </w:p>
          <w:p w14:paraId="210E6CA7" w14:textId="77777777" w:rsidR="009A7409" w:rsidRDefault="009A7409">
            <w:pPr>
              <w:pStyle w:val="paragraph"/>
              <w:spacing w:before="0" w:beforeAutospacing="0" w:after="0" w:afterAutospacing="0"/>
              <w:rPr>
                <w:rStyle w:val="eop"/>
                <w:sz w:val="20"/>
                <w:szCs w:val="20"/>
              </w:rPr>
            </w:pPr>
          </w:p>
          <w:p w14:paraId="416AF638" w14:textId="77777777" w:rsidR="009A7409" w:rsidRDefault="00C436D0">
            <w:pPr>
              <w:spacing w:after="0"/>
              <w:jc w:val="both"/>
            </w:pPr>
            <w:r>
              <w:rPr>
                <w:b/>
                <w:bCs/>
                <w:lang w:val="en-US"/>
              </w:rPr>
              <w:t>Proposal 1</w:t>
            </w:r>
            <w:r>
              <w:rPr>
                <w:b/>
              </w:rPr>
              <w:t>1</w:t>
            </w:r>
            <w:r>
              <w:rPr>
                <w:b/>
                <w:bCs/>
                <w:color w:val="000000"/>
              </w:rPr>
              <w:t>:</w:t>
            </w:r>
            <w:r>
              <w:rPr>
                <w:color w:val="000000"/>
              </w:rPr>
              <w:t xml:space="preserve"> </w:t>
            </w:r>
            <w:r>
              <w:rPr>
                <w:i/>
                <w:iCs/>
                <w:color w:val="000000"/>
              </w:rPr>
              <w:t>A</w:t>
            </w:r>
            <w:r>
              <w:rPr>
                <w:i/>
                <w:iCs/>
              </w:rPr>
              <w:t xml:space="preserve">ctual conclusion of the methods should be based on net </w:t>
            </w:r>
            <w:r>
              <w:rPr>
                <w:i/>
                <w:lang w:val="en-US"/>
              </w:rPr>
              <w:t xml:space="preserve">coverage </w:t>
            </w:r>
            <w:r>
              <w:rPr>
                <w:i/>
                <w:iCs/>
              </w:rPr>
              <w:t>gain results combining transmitter and receiver performance.</w:t>
            </w:r>
            <w:r>
              <w:t xml:space="preserve"> </w:t>
            </w:r>
          </w:p>
          <w:p w14:paraId="3F749AFC" w14:textId="77777777" w:rsidR="009A7409" w:rsidRDefault="009A7409">
            <w:pPr>
              <w:spacing w:after="0"/>
              <w:jc w:val="both"/>
            </w:pPr>
          </w:p>
          <w:p w14:paraId="776A8AD0" w14:textId="77777777" w:rsidR="009A7409" w:rsidRDefault="00C436D0">
            <w:pPr>
              <w:rPr>
                <w:b/>
                <w:i/>
                <w:lang w:val="en-US"/>
              </w:rPr>
            </w:pPr>
            <w:r>
              <w:rPr>
                <w:b/>
                <w:bCs/>
                <w:lang w:val="en-US"/>
              </w:rPr>
              <w:t>Proposal 1</w:t>
            </w:r>
            <w:r>
              <w:rPr>
                <w:b/>
              </w:rPr>
              <w:t>2</w:t>
            </w:r>
            <w:r>
              <w:rPr>
                <w:b/>
                <w:bCs/>
                <w:lang w:val="en-US"/>
              </w:rPr>
              <w:t xml:space="preserve">: </w:t>
            </w:r>
            <w:r>
              <w:rPr>
                <w:i/>
                <w:iCs/>
                <w:lang w:val="en-US"/>
              </w:rPr>
              <w:t>Consider only FDSS with spectrum extension for DFT-s-OFDM.</w:t>
            </w:r>
          </w:p>
        </w:tc>
      </w:tr>
      <w:tr w:rsidR="009A7409" w14:paraId="388CC8A2" w14:textId="77777777">
        <w:trPr>
          <w:trHeight w:val="468"/>
        </w:trPr>
        <w:tc>
          <w:tcPr>
            <w:tcW w:w="1648" w:type="dxa"/>
          </w:tcPr>
          <w:p w14:paraId="6770FD59" w14:textId="77777777" w:rsidR="009A7409" w:rsidRDefault="005229FD">
            <w:pPr>
              <w:spacing w:after="0"/>
              <w:rPr>
                <w:rFonts w:ascii="Arial" w:hAnsi="Arial" w:cs="Arial"/>
                <w:b/>
                <w:bCs/>
                <w:color w:val="0000FF"/>
                <w:sz w:val="16"/>
                <w:szCs w:val="16"/>
                <w:u w:val="single"/>
                <w:lang w:val="en-US" w:eastAsia="ja-JP"/>
              </w:rPr>
            </w:pPr>
            <w:hyperlink r:id="rId13" w:history="1">
              <w:r w:rsidR="00C436D0">
                <w:rPr>
                  <w:rStyle w:val="Hyperlink"/>
                  <w:rFonts w:ascii="Arial" w:hAnsi="Arial" w:cs="Arial"/>
                  <w:b/>
                  <w:bCs/>
                  <w:sz w:val="16"/>
                  <w:szCs w:val="16"/>
                </w:rPr>
                <w:t>R4-2215891</w:t>
              </w:r>
            </w:hyperlink>
          </w:p>
        </w:tc>
        <w:tc>
          <w:tcPr>
            <w:tcW w:w="1437" w:type="dxa"/>
          </w:tcPr>
          <w:p w14:paraId="74B42408" w14:textId="77777777" w:rsidR="009A7409" w:rsidRDefault="00C436D0">
            <w:pPr>
              <w:spacing w:before="120" w:after="120"/>
            </w:pPr>
            <w:r>
              <w:t>ZTE Corporation</w:t>
            </w:r>
          </w:p>
        </w:tc>
        <w:tc>
          <w:tcPr>
            <w:tcW w:w="6772" w:type="dxa"/>
          </w:tcPr>
          <w:p w14:paraId="3DD74BE8" w14:textId="77777777" w:rsidR="009A7409" w:rsidRDefault="00C436D0">
            <w:pPr>
              <w:spacing w:beforeLines="50" w:before="120"/>
              <w:rPr>
                <w:lang w:eastAsia="zh-CN"/>
              </w:rPr>
            </w:pPr>
            <w:r>
              <w:rPr>
                <w:rFonts w:hint="eastAsia"/>
                <w:b/>
                <w:bCs/>
                <w:i/>
                <w:iCs/>
                <w:lang w:eastAsia="zh-CN"/>
              </w:rPr>
              <w:t xml:space="preserve">Observation 1: </w:t>
            </w:r>
            <w:r>
              <w:rPr>
                <w:rFonts w:hint="eastAsia"/>
                <w:i/>
                <w:iCs/>
                <w:lang w:eastAsia="zh-CN"/>
              </w:rPr>
              <w:t>For FDSS without spectrum extension, the window length of the shaping filter in the frequency domain is equal to the number of REs allocated for PUSCH transmission.</w:t>
            </w:r>
          </w:p>
          <w:p w14:paraId="0787C6A5" w14:textId="77777777" w:rsidR="009A7409" w:rsidRDefault="00C436D0">
            <w:pPr>
              <w:spacing w:beforeLines="50" w:before="120"/>
              <w:rPr>
                <w:b/>
                <w:bCs/>
                <w:i/>
                <w:iCs/>
                <w:lang w:eastAsia="zh-CN"/>
              </w:rPr>
            </w:pPr>
            <w:r>
              <w:rPr>
                <w:rFonts w:hint="eastAsia"/>
                <w:b/>
                <w:bCs/>
                <w:i/>
                <w:iCs/>
                <w:lang w:eastAsia="zh-CN"/>
              </w:rPr>
              <w:t xml:space="preserve">Observation 2: </w:t>
            </w:r>
            <w:r>
              <w:rPr>
                <w:rFonts w:hint="eastAsia"/>
                <w:i/>
                <w:iCs/>
                <w:lang w:val="en-US" w:eastAsia="zh-CN"/>
              </w:rPr>
              <w:t>Some RAN4</w:t>
            </w:r>
            <w:r>
              <w:rPr>
                <w:rFonts w:hint="eastAsia"/>
                <w:i/>
                <w:iCs/>
                <w:lang w:eastAsia="zh-CN"/>
              </w:rPr>
              <w:t xml:space="preserve"> specification impact</w:t>
            </w:r>
            <w:r>
              <w:rPr>
                <w:rFonts w:hint="eastAsia"/>
                <w:i/>
                <w:iCs/>
                <w:lang w:val="en-US" w:eastAsia="zh-CN"/>
              </w:rPr>
              <w:t>s</w:t>
            </w:r>
            <w:r>
              <w:rPr>
                <w:rFonts w:hint="eastAsia"/>
                <w:i/>
                <w:iCs/>
                <w:lang w:eastAsia="zh-CN"/>
              </w:rPr>
              <w:t xml:space="preserve"> </w:t>
            </w:r>
            <w:r>
              <w:rPr>
                <w:rFonts w:hint="eastAsia"/>
                <w:i/>
                <w:iCs/>
                <w:lang w:val="en-US" w:eastAsia="zh-CN"/>
              </w:rPr>
              <w:t>are</w:t>
            </w:r>
            <w:r>
              <w:rPr>
                <w:rFonts w:hint="eastAsia"/>
                <w:i/>
                <w:iCs/>
                <w:lang w:eastAsia="zh-CN"/>
              </w:rPr>
              <w:t>expected for</w:t>
            </w:r>
            <w:r>
              <w:rPr>
                <w:rFonts w:hint="eastAsia"/>
                <w:i/>
                <w:iCs/>
                <w:lang w:val="en-US" w:eastAsia="zh-CN"/>
              </w:rPr>
              <w:t xml:space="preserve"> QPSK</w:t>
            </w:r>
            <w:r>
              <w:rPr>
                <w:rFonts w:hint="eastAsia"/>
                <w:i/>
                <w:iCs/>
                <w:lang w:eastAsia="zh-CN"/>
              </w:rPr>
              <w:t xml:space="preserve"> support</w:t>
            </w:r>
            <w:proofErr w:type="spellStart"/>
            <w:r>
              <w:rPr>
                <w:rFonts w:hint="eastAsia"/>
                <w:i/>
                <w:iCs/>
                <w:lang w:val="en-US" w:eastAsia="zh-CN"/>
              </w:rPr>
              <w:t>ing</w:t>
            </w:r>
            <w:proofErr w:type="spellEnd"/>
            <w:r>
              <w:rPr>
                <w:rFonts w:hint="eastAsia"/>
                <w:i/>
                <w:iCs/>
                <w:lang w:eastAsia="zh-CN"/>
              </w:rPr>
              <w:t xml:space="preserve"> of FDSS.</w:t>
            </w:r>
          </w:p>
          <w:p w14:paraId="7EDC66BA" w14:textId="77777777" w:rsidR="009A7409" w:rsidRDefault="00C436D0">
            <w:pPr>
              <w:spacing w:beforeLines="50" w:before="120"/>
              <w:rPr>
                <w:i/>
                <w:iCs/>
                <w:lang w:eastAsia="zh-CN"/>
              </w:rPr>
            </w:pPr>
            <w:r>
              <w:rPr>
                <w:rFonts w:hint="eastAsia"/>
                <w:b/>
                <w:bCs/>
                <w:i/>
                <w:iCs/>
                <w:lang w:eastAsia="zh-CN"/>
              </w:rPr>
              <w:t xml:space="preserve">Observation 3: </w:t>
            </w:r>
            <w:r>
              <w:rPr>
                <w:rFonts w:hint="eastAsia"/>
                <w:i/>
                <w:iCs/>
                <w:lang w:eastAsia="zh-CN"/>
              </w:rPr>
              <w:t>For FDSS with spectrum extension, the window length of the shaping filter in the frequency domain is equal to (1+</w:t>
            </w:r>
            <w:r>
              <w:rPr>
                <w:i/>
                <w:iCs/>
                <w:lang w:eastAsia="zh-CN"/>
              </w:rPr>
              <w:t>α</w:t>
            </w:r>
            <w:r>
              <w:rPr>
                <w:rFonts w:hint="eastAsia"/>
                <w:i/>
                <w:iCs/>
                <w:lang w:eastAsia="zh-CN"/>
              </w:rPr>
              <w:t xml:space="preserve">) times of the number of REs allocated for original PUSCH transmission, where </w:t>
            </w:r>
            <w:r>
              <w:rPr>
                <w:i/>
                <w:iCs/>
                <w:lang w:eastAsia="zh-CN"/>
              </w:rPr>
              <w:t>α</w:t>
            </w:r>
            <w:r>
              <w:rPr>
                <w:rFonts w:hint="eastAsia"/>
                <w:i/>
                <w:iCs/>
                <w:lang w:eastAsia="zh-CN"/>
              </w:rPr>
              <w:t xml:space="preserve"> is ratio of the extended </w:t>
            </w:r>
            <w:proofErr w:type="spellStart"/>
            <w:r>
              <w:rPr>
                <w:rFonts w:hint="eastAsia"/>
                <w:i/>
                <w:iCs/>
                <w:lang w:eastAsia="zh-CN"/>
              </w:rPr>
              <w:t>REs.</w:t>
            </w:r>
            <w:proofErr w:type="spellEnd"/>
            <w:r>
              <w:rPr>
                <w:rFonts w:hint="eastAsia"/>
                <w:i/>
                <w:iCs/>
                <w:lang w:eastAsia="zh-CN"/>
              </w:rPr>
              <w:t xml:space="preserve">   </w:t>
            </w:r>
          </w:p>
          <w:p w14:paraId="685DF603" w14:textId="77777777" w:rsidR="009A7409" w:rsidRDefault="00C436D0">
            <w:pPr>
              <w:spacing w:beforeLines="50" w:before="120"/>
              <w:rPr>
                <w:lang w:eastAsia="zh-CN"/>
              </w:rPr>
            </w:pPr>
            <w:r>
              <w:rPr>
                <w:rFonts w:hint="eastAsia"/>
                <w:b/>
                <w:bCs/>
                <w:i/>
                <w:iCs/>
                <w:lang w:eastAsia="zh-CN"/>
              </w:rPr>
              <w:t xml:space="preserve">Observation </w:t>
            </w:r>
            <w:r>
              <w:rPr>
                <w:rFonts w:hint="eastAsia"/>
                <w:b/>
                <w:bCs/>
                <w:i/>
                <w:iCs/>
                <w:lang w:val="en-US" w:eastAsia="zh-CN"/>
              </w:rPr>
              <w:t>4</w:t>
            </w:r>
            <w:r>
              <w:rPr>
                <w:rFonts w:hint="eastAsia"/>
                <w:b/>
                <w:bCs/>
                <w:i/>
                <w:iCs/>
                <w:lang w:eastAsia="zh-CN"/>
              </w:rPr>
              <w:t xml:space="preserve">: </w:t>
            </w:r>
            <w:r>
              <w:rPr>
                <w:rFonts w:hint="eastAsia"/>
                <w:i/>
                <w:iCs/>
                <w:lang w:eastAsia="zh-CN"/>
              </w:rPr>
              <w:t>For tone reservation, the window length of the shaping filter in the frequency domain is equal to (1+</w:t>
            </w:r>
            <w:r>
              <w:rPr>
                <w:rFonts w:eastAsia="SimSun" w:hint="eastAsia"/>
                <w:position w:val="-10"/>
                <w:lang w:eastAsia="zh-CN"/>
              </w:rPr>
              <w:object w:dxaOrig="239" w:dyaOrig="300" w14:anchorId="712C4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5.5pt" o:ole="">
                  <v:imagedata r:id="rId14" o:title=""/>
                </v:shape>
                <o:OLEObject Type="Embed" ProgID="Equation.3" ShapeID="_x0000_i1025" DrawAspect="Content" ObjectID="_1727219596" r:id="rId15"/>
              </w:object>
            </w:r>
            <w:r>
              <w:rPr>
                <w:rFonts w:hint="eastAsia"/>
                <w:i/>
                <w:iCs/>
                <w:lang w:eastAsia="zh-CN"/>
              </w:rPr>
              <w:t>) times of the number of REs allocated for original PUSCH transmission, where</w:t>
            </w:r>
            <m:oMath>
              <m:r>
                <m:rPr>
                  <m:sty m:val="p"/>
                </m:rPr>
                <w:rPr>
                  <w:rFonts w:ascii="Cambria Math" w:hAnsi="Cambria Math"/>
                  <w:lang w:eastAsia="zh-CN"/>
                </w:rPr>
                <m:t xml:space="preserve"> </m:t>
              </m:r>
              <m:r>
                <w:rPr>
                  <w:rFonts w:ascii="Cambria Math" w:hAnsi="Cambria Math"/>
                  <w:lang w:eastAsia="zh-CN"/>
                </w:rPr>
                <m:t>β</m:t>
              </m:r>
              <m:r>
                <m:rPr>
                  <m:sty m:val="p"/>
                </m:rPr>
                <w:rPr>
                  <w:rFonts w:ascii="Cambria Math" w:hAnsi="Cambria Math"/>
                  <w:lang w:eastAsia="zh-CN"/>
                </w:rPr>
                <m:t xml:space="preserve"> </m:t>
              </m:r>
            </m:oMath>
            <w:r>
              <w:rPr>
                <w:rFonts w:hint="eastAsia"/>
                <w:i/>
                <w:iCs/>
                <w:lang w:eastAsia="zh-CN"/>
              </w:rPr>
              <w:t xml:space="preserve">is ratio of the reserved REs.  </w:t>
            </w:r>
          </w:p>
          <w:p w14:paraId="77B3C873" w14:textId="77777777" w:rsidR="009A7409" w:rsidRDefault="00C436D0">
            <w:pPr>
              <w:pStyle w:val="ListParagraph"/>
              <w:numPr>
                <w:ilvl w:val="255"/>
                <w:numId w:val="0"/>
              </w:numPr>
              <w:spacing w:afterLines="50" w:after="120"/>
              <w:rPr>
                <w:b/>
                <w:bCs/>
                <w:i/>
                <w:iCs/>
                <w:lang w:val="en-US" w:eastAsia="zh-CN"/>
              </w:rPr>
            </w:pPr>
            <w:r>
              <w:rPr>
                <w:rFonts w:hint="eastAsia"/>
                <w:b/>
                <w:bCs/>
                <w:i/>
                <w:iCs/>
                <w:lang w:val="en-US" w:eastAsia="zh-CN"/>
              </w:rPr>
              <w:t xml:space="preserve">Observation 5: </w:t>
            </w:r>
            <w:r>
              <w:rPr>
                <w:rFonts w:hint="eastAsia"/>
                <w:i/>
                <w:iCs/>
                <w:lang w:val="en-US" w:eastAsia="zh-CN"/>
              </w:rPr>
              <w:t xml:space="preserve">For both pi/2-BPSK and QPSK, tone reservation cannot provide clear PAPR/CM reduction gain compared to FDSS with or without spectrum extension. </w:t>
            </w:r>
          </w:p>
          <w:p w14:paraId="471DCB2E" w14:textId="77777777" w:rsidR="009A7409" w:rsidRDefault="00C436D0">
            <w:pPr>
              <w:pStyle w:val="ListParagraph"/>
              <w:numPr>
                <w:ilvl w:val="255"/>
                <w:numId w:val="0"/>
              </w:numPr>
              <w:spacing w:afterLines="50" w:after="120"/>
              <w:rPr>
                <w:i/>
                <w:iCs/>
                <w:lang w:val="en-US" w:eastAsia="zh-CN"/>
              </w:rPr>
            </w:pPr>
            <w:r>
              <w:rPr>
                <w:rFonts w:hint="eastAsia"/>
                <w:b/>
                <w:bCs/>
                <w:i/>
                <w:iCs/>
                <w:lang w:val="en-US" w:eastAsia="zh-CN"/>
              </w:rPr>
              <w:t xml:space="preserve">Observation 6: </w:t>
            </w:r>
            <w:r>
              <w:rPr>
                <w:rFonts w:hint="eastAsia"/>
                <w:i/>
                <w:iCs/>
                <w:lang w:val="en-US" w:eastAsia="zh-CN"/>
              </w:rPr>
              <w:t xml:space="preserve">For </w:t>
            </w:r>
            <w:r>
              <w:rPr>
                <w:rFonts w:hint="eastAsia"/>
                <w:i/>
                <w:iCs/>
                <w:lang w:eastAsia="zh-CN"/>
              </w:rPr>
              <w:t>pi/2-BPSK</w:t>
            </w:r>
            <w:r>
              <w:rPr>
                <w:rFonts w:hint="eastAsia"/>
                <w:i/>
                <w:iCs/>
                <w:lang w:val="en-US" w:eastAsia="zh-CN"/>
              </w:rPr>
              <w:t xml:space="preserve">, FDSS without spectrum extension </w:t>
            </w:r>
            <w:r>
              <w:rPr>
                <w:rFonts w:hint="eastAsia"/>
                <w:i/>
                <w:iCs/>
                <w:lang w:eastAsia="zh-CN"/>
              </w:rPr>
              <w:t xml:space="preserve">can </w:t>
            </w:r>
            <w:r>
              <w:rPr>
                <w:rFonts w:hint="eastAsia"/>
                <w:i/>
                <w:iCs/>
                <w:lang w:val="en-US" w:eastAsia="zh-CN"/>
              </w:rPr>
              <w:t xml:space="preserve">achieve 3dB PAPR gain or 1dB CM gain, and on top of this, FDSS with spectrum extension provides no or minor additional PAPR/CM reduction gain. </w:t>
            </w:r>
          </w:p>
          <w:p w14:paraId="5D0870A9" w14:textId="77777777" w:rsidR="009A7409" w:rsidRDefault="00C436D0">
            <w:pPr>
              <w:pStyle w:val="ListParagraph"/>
              <w:numPr>
                <w:ilvl w:val="255"/>
                <w:numId w:val="0"/>
              </w:numPr>
              <w:spacing w:afterLines="50" w:after="120"/>
              <w:rPr>
                <w:i/>
                <w:iCs/>
                <w:lang w:val="en-US" w:eastAsia="zh-CN"/>
              </w:rPr>
            </w:pPr>
            <w:r>
              <w:rPr>
                <w:rFonts w:hint="eastAsia"/>
                <w:b/>
                <w:bCs/>
                <w:i/>
                <w:iCs/>
                <w:lang w:val="en-US" w:eastAsia="zh-CN"/>
              </w:rPr>
              <w:t xml:space="preserve">Observation 7: </w:t>
            </w:r>
            <w:r>
              <w:rPr>
                <w:rFonts w:hint="eastAsia"/>
                <w:i/>
                <w:iCs/>
                <w:lang w:val="en-US" w:eastAsia="zh-CN"/>
              </w:rPr>
              <w:t xml:space="preserve">For QPSK, FDSS without spectrum extension </w:t>
            </w:r>
            <w:r>
              <w:rPr>
                <w:rFonts w:hint="eastAsia"/>
                <w:i/>
                <w:iCs/>
                <w:lang w:eastAsia="zh-CN"/>
              </w:rPr>
              <w:t xml:space="preserve">can </w:t>
            </w:r>
            <w:r>
              <w:rPr>
                <w:rFonts w:hint="eastAsia"/>
                <w:i/>
                <w:iCs/>
                <w:lang w:val="en-US" w:eastAsia="zh-CN"/>
              </w:rPr>
              <w:t xml:space="preserve">achieve 2.3dB PAPR gain while marginal CM gain, and on top of this, FDSS with spectrum extension can provide additional PAPR/CM reduction gain about 0.51 dB, 0.9 dB and 1.63 dB PAPR gain or 0.27 dB, 0.71 dB and 1.17dB CM gain for extension ratio of 12.5%, 25% and 50% respectively.  </w:t>
            </w:r>
          </w:p>
          <w:p w14:paraId="27D6F224" w14:textId="77777777" w:rsidR="009A7409" w:rsidRDefault="00C436D0">
            <w:pPr>
              <w:pStyle w:val="ListParagraph"/>
              <w:numPr>
                <w:ilvl w:val="255"/>
                <w:numId w:val="0"/>
              </w:numPr>
              <w:spacing w:afterLines="50" w:after="120"/>
              <w:rPr>
                <w:i/>
                <w:iCs/>
                <w:lang w:val="en-US" w:eastAsia="zh-CN"/>
              </w:rPr>
            </w:pPr>
            <w:r>
              <w:rPr>
                <w:rFonts w:hint="eastAsia"/>
                <w:b/>
                <w:bCs/>
                <w:i/>
                <w:iCs/>
                <w:lang w:val="en-US" w:eastAsia="zh-CN"/>
              </w:rPr>
              <w:t xml:space="preserve">Observation 8: </w:t>
            </w:r>
            <w:r>
              <w:rPr>
                <w:rFonts w:hint="eastAsia"/>
                <w:i/>
                <w:iCs/>
                <w:lang w:val="en-US" w:eastAsia="zh-CN"/>
              </w:rPr>
              <w:t xml:space="preserve">For </w:t>
            </w:r>
            <w:r>
              <w:rPr>
                <w:rFonts w:hint="eastAsia"/>
                <w:i/>
                <w:iCs/>
                <w:lang w:eastAsia="zh-CN"/>
              </w:rPr>
              <w:t>pi/2-BPSK</w:t>
            </w:r>
            <w:r>
              <w:rPr>
                <w:rFonts w:hint="eastAsia"/>
                <w:i/>
                <w:iCs/>
                <w:lang w:val="en-US" w:eastAsia="zh-CN"/>
              </w:rPr>
              <w:t>, FDSS without spectrum extension would cause about 0.56~0.7</w:t>
            </w:r>
            <w:r>
              <w:rPr>
                <w:i/>
                <w:iCs/>
                <w:lang w:val="en-US" w:eastAsia="zh-CN"/>
              </w:rPr>
              <w:t>9</w:t>
            </w:r>
            <w:r>
              <w:rPr>
                <w:rFonts w:hint="eastAsia"/>
                <w:i/>
                <w:iCs/>
                <w:lang w:val="en-US" w:eastAsia="zh-CN"/>
              </w:rPr>
              <w:t xml:space="preserve"> dB link-level performance loss. For QPSK, FDSS without spectrum extension would cause about 0.56~0.78 dB link-level </w:t>
            </w:r>
          </w:p>
          <w:p w14:paraId="7C141462" w14:textId="77777777" w:rsidR="009A7409" w:rsidRDefault="00C436D0">
            <w:pPr>
              <w:pStyle w:val="ListParagraph"/>
              <w:spacing w:afterLines="50" w:after="120"/>
              <w:ind w:firstLineChars="0" w:firstLine="0"/>
              <w:rPr>
                <w:bCs/>
                <w:i/>
                <w:iCs/>
                <w:lang w:val="en-US" w:eastAsia="zh-CN"/>
              </w:rPr>
            </w:pPr>
            <w:r>
              <w:rPr>
                <w:rFonts w:hint="eastAsia"/>
                <w:b/>
                <w:i/>
                <w:iCs/>
                <w:lang w:val="en-US" w:eastAsia="zh-CN"/>
              </w:rPr>
              <w:t>Proposal 1:</w:t>
            </w:r>
            <w:r>
              <w:rPr>
                <w:rFonts w:hint="eastAsia"/>
                <w:bCs/>
                <w:i/>
                <w:iCs/>
                <w:lang w:val="en-US" w:eastAsia="zh-CN"/>
              </w:rPr>
              <w:t xml:space="preserve"> For </w:t>
            </w:r>
            <w:r>
              <w:rPr>
                <w:bCs/>
                <w:i/>
                <w:iCs/>
                <w:lang w:val="en-US" w:eastAsia="zh-CN"/>
              </w:rPr>
              <w:t xml:space="preserve">both </w:t>
            </w:r>
            <w:r>
              <w:rPr>
                <w:rFonts w:hint="eastAsia"/>
                <w:bCs/>
                <w:i/>
                <w:iCs/>
                <w:lang w:val="en-US" w:eastAsia="zh-CN"/>
              </w:rPr>
              <w:t>pi/2-BPSK</w:t>
            </w:r>
            <w:r>
              <w:rPr>
                <w:bCs/>
                <w:i/>
                <w:iCs/>
                <w:lang w:val="en-US" w:eastAsia="zh-CN"/>
              </w:rPr>
              <w:t xml:space="preserve"> and </w:t>
            </w:r>
            <w:r>
              <w:rPr>
                <w:rFonts w:hint="eastAsia"/>
                <w:bCs/>
                <w:i/>
                <w:iCs/>
                <w:lang w:val="en-US" w:eastAsia="zh-CN"/>
              </w:rPr>
              <w:t xml:space="preserve">QPSK, tone reservation </w:t>
            </w:r>
            <w:r>
              <w:rPr>
                <w:bCs/>
                <w:i/>
                <w:iCs/>
                <w:lang w:val="en-US" w:eastAsia="zh-CN"/>
              </w:rPr>
              <w:t>is</w:t>
            </w:r>
            <w:r>
              <w:rPr>
                <w:rFonts w:hint="eastAsia"/>
                <w:bCs/>
                <w:i/>
                <w:iCs/>
                <w:lang w:val="en-US" w:eastAsia="zh-CN"/>
              </w:rPr>
              <w:t xml:space="preserve"> not supported in Rel-18 CE WI.</w:t>
            </w:r>
          </w:p>
          <w:p w14:paraId="295EF47B" w14:textId="77777777" w:rsidR="009A7409" w:rsidRDefault="00C436D0">
            <w:pPr>
              <w:pStyle w:val="ListParagraph"/>
              <w:spacing w:afterLines="50" w:after="120"/>
              <w:ind w:firstLineChars="0" w:firstLine="0"/>
              <w:rPr>
                <w:rFonts w:eastAsiaTheme="minorEastAsia"/>
                <w:bCs/>
                <w:i/>
                <w:iCs/>
                <w:lang w:val="en-US" w:eastAsia="zh-CN"/>
              </w:rPr>
            </w:pPr>
            <w:r>
              <w:rPr>
                <w:rFonts w:hint="eastAsia"/>
                <w:b/>
                <w:i/>
                <w:iCs/>
                <w:lang w:val="en-US" w:eastAsia="zh-CN"/>
              </w:rPr>
              <w:t>Proposal 2:</w:t>
            </w:r>
            <w:r>
              <w:rPr>
                <w:rFonts w:hint="eastAsia"/>
                <w:bCs/>
                <w:i/>
                <w:iCs/>
                <w:lang w:val="en-US" w:eastAsia="zh-CN"/>
              </w:rPr>
              <w:t xml:space="preserve"> For pi/2-BPSK, FDSS with spectrum extension </w:t>
            </w:r>
            <w:r>
              <w:rPr>
                <w:bCs/>
                <w:i/>
                <w:iCs/>
                <w:lang w:val="en-US" w:eastAsia="zh-CN"/>
              </w:rPr>
              <w:t xml:space="preserve">can be further studied </w:t>
            </w:r>
            <w:r>
              <w:rPr>
                <w:rFonts w:hint="eastAsia"/>
                <w:bCs/>
                <w:i/>
                <w:iCs/>
                <w:lang w:val="en-US" w:eastAsia="zh-CN"/>
              </w:rPr>
              <w:t>in Rel-18 CE WI.</w:t>
            </w:r>
          </w:p>
          <w:p w14:paraId="3AD5D658" w14:textId="77777777" w:rsidR="009A7409" w:rsidRDefault="00C436D0">
            <w:pPr>
              <w:pStyle w:val="ListParagraph"/>
              <w:spacing w:afterLines="50" w:after="120"/>
              <w:ind w:firstLineChars="0" w:firstLine="0"/>
              <w:rPr>
                <w:bCs/>
                <w:i/>
                <w:iCs/>
                <w:lang w:val="en-US" w:eastAsia="zh-CN"/>
              </w:rPr>
            </w:pPr>
            <w:r>
              <w:rPr>
                <w:rFonts w:hint="eastAsia"/>
                <w:b/>
                <w:i/>
                <w:iCs/>
                <w:lang w:val="en-US" w:eastAsia="zh-CN"/>
              </w:rPr>
              <w:t>Proposal 3:</w:t>
            </w:r>
            <w:r>
              <w:rPr>
                <w:rFonts w:hint="eastAsia"/>
                <w:bCs/>
                <w:i/>
                <w:iCs/>
                <w:lang w:val="en-US" w:eastAsia="zh-CN"/>
              </w:rPr>
              <w:t xml:space="preserve"> For</w:t>
            </w:r>
            <w:r>
              <w:rPr>
                <w:bCs/>
                <w:i/>
                <w:iCs/>
                <w:lang w:val="en-US" w:eastAsia="zh-CN"/>
              </w:rPr>
              <w:t xml:space="preserve"> </w:t>
            </w:r>
            <w:r>
              <w:rPr>
                <w:rFonts w:hint="eastAsia"/>
                <w:bCs/>
                <w:i/>
                <w:iCs/>
                <w:lang w:val="en-US" w:eastAsia="zh-CN"/>
              </w:rPr>
              <w:t xml:space="preserve">QPSK, FDSS </w:t>
            </w:r>
            <w:r>
              <w:rPr>
                <w:bCs/>
                <w:i/>
                <w:iCs/>
                <w:lang w:val="en-US" w:eastAsia="zh-CN"/>
              </w:rPr>
              <w:t xml:space="preserve">with or </w:t>
            </w:r>
            <w:r>
              <w:rPr>
                <w:rFonts w:hint="eastAsia"/>
                <w:bCs/>
                <w:i/>
                <w:iCs/>
                <w:lang w:val="en-US" w:eastAsia="zh-CN"/>
              </w:rPr>
              <w:t>without spectrum extension</w:t>
            </w:r>
            <w:r>
              <w:rPr>
                <w:bCs/>
                <w:i/>
                <w:iCs/>
                <w:lang w:val="en-US" w:eastAsia="zh-CN"/>
              </w:rPr>
              <w:t xml:space="preserve"> can be further studied </w:t>
            </w:r>
            <w:r>
              <w:rPr>
                <w:rFonts w:hint="eastAsia"/>
                <w:bCs/>
                <w:i/>
                <w:iCs/>
                <w:lang w:val="en-US" w:eastAsia="zh-CN"/>
              </w:rPr>
              <w:t>in Rel-18 CE WI.</w:t>
            </w:r>
          </w:p>
        </w:tc>
      </w:tr>
      <w:tr w:rsidR="009A7409" w14:paraId="13DECB54" w14:textId="77777777">
        <w:trPr>
          <w:trHeight w:val="468"/>
        </w:trPr>
        <w:tc>
          <w:tcPr>
            <w:tcW w:w="1648" w:type="dxa"/>
          </w:tcPr>
          <w:p w14:paraId="0BF9C074" w14:textId="77777777" w:rsidR="009A7409" w:rsidRDefault="005229FD">
            <w:pPr>
              <w:spacing w:after="0"/>
              <w:rPr>
                <w:rFonts w:ascii="Arial" w:hAnsi="Arial" w:cs="Arial"/>
                <w:b/>
                <w:bCs/>
                <w:color w:val="0000FF"/>
                <w:sz w:val="16"/>
                <w:szCs w:val="16"/>
                <w:u w:val="single"/>
                <w:lang w:val="en-US" w:eastAsia="ja-JP"/>
              </w:rPr>
            </w:pPr>
            <w:hyperlink r:id="rId16" w:history="1">
              <w:r w:rsidR="00C436D0">
                <w:rPr>
                  <w:rStyle w:val="Hyperlink"/>
                  <w:rFonts w:ascii="Arial" w:hAnsi="Arial" w:cs="Arial"/>
                  <w:b/>
                  <w:bCs/>
                  <w:sz w:val="16"/>
                  <w:szCs w:val="16"/>
                </w:rPr>
                <w:t>R4-2216121</w:t>
              </w:r>
            </w:hyperlink>
          </w:p>
        </w:tc>
        <w:tc>
          <w:tcPr>
            <w:tcW w:w="1437" w:type="dxa"/>
          </w:tcPr>
          <w:p w14:paraId="0758CE34" w14:textId="77777777" w:rsidR="009A7409" w:rsidRDefault="00C436D0">
            <w:pPr>
              <w:spacing w:before="120" w:after="120"/>
            </w:pPr>
            <w:r>
              <w:t>vivo</w:t>
            </w:r>
          </w:p>
        </w:tc>
        <w:tc>
          <w:tcPr>
            <w:tcW w:w="6772" w:type="dxa"/>
          </w:tcPr>
          <w:p w14:paraId="74EB4CDF" w14:textId="77777777" w:rsidR="009A7409" w:rsidRDefault="00C436D0">
            <w:pPr>
              <w:spacing w:beforeLines="50" w:before="120"/>
              <w:rPr>
                <w:b/>
                <w:bCs/>
                <w:i/>
                <w:iCs/>
                <w:lang w:eastAsia="zh-CN"/>
              </w:rPr>
            </w:pPr>
            <w:r>
              <w:rPr>
                <w:b/>
                <w:bCs/>
                <w:i/>
                <w:iCs/>
                <w:lang w:eastAsia="zh-CN"/>
              </w:rPr>
              <w:t>Observation 1: For the outer allocation (e.g., 60RB20), FDSS with spectrum extension (no copying data) can improve the EVM performance compared with FDSS without spectrum extension, but there is only 0.3-0.5dB power boost.</w:t>
            </w:r>
          </w:p>
          <w:p w14:paraId="01F0F8C2" w14:textId="77777777" w:rsidR="009A7409" w:rsidRDefault="00C436D0">
            <w:pPr>
              <w:spacing w:beforeLines="50" w:before="120"/>
              <w:rPr>
                <w:b/>
                <w:bCs/>
                <w:i/>
                <w:iCs/>
                <w:lang w:eastAsia="zh-CN"/>
              </w:rPr>
            </w:pPr>
            <w:r>
              <w:rPr>
                <w:b/>
                <w:bCs/>
                <w:i/>
                <w:iCs/>
                <w:lang w:eastAsia="zh-CN"/>
              </w:rPr>
              <w:lastRenderedPageBreak/>
              <w:t>Observation 2: For the outer allocation (e.g., 60RB20), for FDSS with spectrum extension (copying data), the main limit factor changes from EVM to ACLR compared with FDSS without coping data.</w:t>
            </w:r>
          </w:p>
          <w:p w14:paraId="1483D3C4" w14:textId="77777777" w:rsidR="009A7409" w:rsidRDefault="00C436D0">
            <w:pPr>
              <w:spacing w:beforeLines="50" w:before="120"/>
              <w:rPr>
                <w:b/>
                <w:bCs/>
                <w:i/>
                <w:iCs/>
                <w:lang w:eastAsia="zh-CN"/>
              </w:rPr>
            </w:pPr>
            <w:r>
              <w:rPr>
                <w:b/>
                <w:bCs/>
                <w:i/>
                <w:iCs/>
                <w:lang w:eastAsia="zh-CN"/>
              </w:rPr>
              <w:t>Observation 3: Provided the FDSS with spectrum extension is specified, the impact on spec would be very large, including the detailed extension RB number for different allocated RBs and the detailed MPR value for different RB regions. In addition, the RB region division (i.e., inner, outer, edge) also needs to be reconsidered.</w:t>
            </w:r>
          </w:p>
          <w:p w14:paraId="205FBCE8" w14:textId="77777777" w:rsidR="009A7409" w:rsidRDefault="00C436D0">
            <w:pPr>
              <w:spacing w:beforeLines="50" w:before="120"/>
              <w:rPr>
                <w:b/>
                <w:bCs/>
                <w:i/>
                <w:iCs/>
                <w:lang w:eastAsia="zh-CN"/>
              </w:rPr>
            </w:pPr>
            <w:r>
              <w:rPr>
                <w:b/>
                <w:bCs/>
                <w:i/>
                <w:iCs/>
                <w:lang w:eastAsia="zh-CN"/>
              </w:rPr>
              <w:t>Proposal 1: FDSS enhancement (i.e., FDSS with spectrum extension) in Rel-18 should be carefully studied and should not be specified unless being justified by more obvious power boost gain.</w:t>
            </w:r>
          </w:p>
        </w:tc>
      </w:tr>
      <w:tr w:rsidR="009A7409" w14:paraId="49C4EA14" w14:textId="77777777">
        <w:trPr>
          <w:trHeight w:val="468"/>
        </w:trPr>
        <w:tc>
          <w:tcPr>
            <w:tcW w:w="1648" w:type="dxa"/>
          </w:tcPr>
          <w:p w14:paraId="652B0E16" w14:textId="77777777" w:rsidR="009A7409" w:rsidRDefault="005229FD">
            <w:pPr>
              <w:spacing w:after="0"/>
              <w:rPr>
                <w:rFonts w:ascii="Arial" w:hAnsi="Arial" w:cs="Arial"/>
                <w:b/>
                <w:bCs/>
                <w:color w:val="0000FF"/>
                <w:sz w:val="16"/>
                <w:szCs w:val="16"/>
                <w:u w:val="single"/>
                <w:lang w:val="en-US" w:eastAsia="ja-JP"/>
              </w:rPr>
            </w:pPr>
            <w:hyperlink r:id="rId17" w:history="1">
              <w:r w:rsidR="00C436D0">
                <w:rPr>
                  <w:rStyle w:val="Hyperlink"/>
                  <w:rFonts w:ascii="Arial" w:hAnsi="Arial" w:cs="Arial"/>
                  <w:b/>
                  <w:bCs/>
                  <w:sz w:val="16"/>
                  <w:szCs w:val="16"/>
                </w:rPr>
                <w:t>R4-2216639</w:t>
              </w:r>
            </w:hyperlink>
          </w:p>
        </w:tc>
        <w:tc>
          <w:tcPr>
            <w:tcW w:w="1437" w:type="dxa"/>
          </w:tcPr>
          <w:p w14:paraId="3FC84127" w14:textId="77777777" w:rsidR="009A7409" w:rsidRDefault="00C436D0">
            <w:pPr>
              <w:spacing w:before="120" w:after="120"/>
            </w:pPr>
            <w:r>
              <w:t>Ericsson</w:t>
            </w:r>
          </w:p>
        </w:tc>
        <w:tc>
          <w:tcPr>
            <w:tcW w:w="6772" w:type="dxa"/>
          </w:tcPr>
          <w:p w14:paraId="007842DF" w14:textId="77777777" w:rsidR="009A7409" w:rsidRDefault="00C436D0">
            <w:r>
              <w:fldChar w:fldCharType="begin"/>
            </w:r>
            <w:r>
              <w:instrText xml:space="preserve"> REF _Ref115438912 \n \h  \* MERGEFORMAT </w:instrText>
            </w:r>
            <w:r>
              <w:fldChar w:fldCharType="separate"/>
            </w:r>
            <w:r>
              <w:t>Observation 1</w:t>
            </w:r>
            <w:r>
              <w:fldChar w:fldCharType="end"/>
            </w:r>
            <w:r>
              <w:t xml:space="preserve"> </w:t>
            </w:r>
            <w:r>
              <w:fldChar w:fldCharType="begin"/>
            </w:r>
            <w:r>
              <w:instrText xml:space="preserve"> REF _Ref115438912 \h  \* MERGEFORMAT </w:instrText>
            </w:r>
            <w:r>
              <w:fldChar w:fldCharType="separate"/>
            </w:r>
            <w:r>
              <w:t>Transparent MPR reduction schemes allow immediate improvements in UE PA efficiency and/or network coverage, rather than waiting for the network to be upgraded to support a non-transparent scheme.</w:t>
            </w:r>
            <w:r>
              <w:fldChar w:fldCharType="end"/>
            </w:r>
            <w:r>
              <w:t xml:space="preserve"> </w:t>
            </w:r>
          </w:p>
          <w:p w14:paraId="20AA265A" w14:textId="77777777" w:rsidR="009A7409" w:rsidRDefault="00C436D0">
            <w:r>
              <w:fldChar w:fldCharType="begin"/>
            </w:r>
            <w:r>
              <w:instrText xml:space="preserve"> REF _Ref115438925 \n \h  \* MERGEFORMAT </w:instrText>
            </w:r>
            <w:r>
              <w:fldChar w:fldCharType="separate"/>
            </w:r>
            <w:r>
              <w:t>Observation 2</w:t>
            </w:r>
            <w:r>
              <w:fldChar w:fldCharType="end"/>
            </w:r>
            <w:r>
              <w:t xml:space="preserve"> </w:t>
            </w:r>
            <w:r>
              <w:fldChar w:fldCharType="begin"/>
            </w:r>
            <w:r>
              <w:instrText xml:space="preserve"> REF _Ref115438925 \h  \* MERGEFORMAT </w:instrText>
            </w:r>
            <w:r>
              <w:fldChar w:fldCharType="separate"/>
            </w:r>
            <w:r>
              <w:t>Transparent MPR reduction schemes allow flexible UE implementation, where the UE can dynamically adapt to power requirements and/or channel conditions, without intervention by the network.</w:t>
            </w:r>
            <w:r>
              <w:fldChar w:fldCharType="end"/>
            </w:r>
          </w:p>
          <w:p w14:paraId="3A8E0D29" w14:textId="77777777" w:rsidR="009A7409" w:rsidRDefault="00C436D0">
            <w:r>
              <w:fldChar w:fldCharType="begin"/>
            </w:r>
            <w:r>
              <w:instrText xml:space="preserve"> REF _Ref115438935 \n \h  \* MERGEFORMAT </w:instrText>
            </w:r>
            <w:r>
              <w:fldChar w:fldCharType="separate"/>
            </w:r>
            <w:r>
              <w:t>Observation 3</w:t>
            </w:r>
            <w:r>
              <w:fldChar w:fldCharType="end"/>
            </w:r>
            <w:r>
              <w:t xml:space="preserve"> </w:t>
            </w:r>
            <w:r>
              <w:fldChar w:fldCharType="begin"/>
            </w:r>
            <w:r>
              <w:instrText xml:space="preserve"> REF _Ref115438935 \h  \* MERGEFORMAT </w:instrText>
            </w:r>
            <w:r>
              <w:fldChar w:fldCharType="separate"/>
            </w:r>
            <w:proofErr w:type="gramStart"/>
            <w:r>
              <w:t>Non-transparent</w:t>
            </w:r>
            <w:proofErr w:type="gramEnd"/>
            <w:r>
              <w:t xml:space="preserve"> schemes are being studied because the extra degrees of freedom in the design as compared to transparent schemes may allow for better MPR reduction.</w:t>
            </w:r>
            <w:r>
              <w:fldChar w:fldCharType="end"/>
            </w:r>
          </w:p>
          <w:p w14:paraId="769BA14A" w14:textId="77777777" w:rsidR="009A7409" w:rsidRDefault="00C436D0">
            <w:r>
              <w:fldChar w:fldCharType="begin"/>
            </w:r>
            <w:r>
              <w:instrText xml:space="preserve"> REF _Ref115439171 \n \h  \* MERGEFORMAT </w:instrText>
            </w:r>
            <w:r>
              <w:fldChar w:fldCharType="separate"/>
            </w:r>
            <w:r>
              <w:t>Observation 4</w:t>
            </w:r>
            <w:r>
              <w:fldChar w:fldCharType="end"/>
            </w:r>
            <w:r>
              <w:t xml:space="preserve"> </w:t>
            </w:r>
            <w:r>
              <w:fldChar w:fldCharType="begin"/>
            </w:r>
            <w:r>
              <w:instrText xml:space="preserve"> REF _Ref115439171 \h  \* MERGEFORMAT </w:instrText>
            </w:r>
            <w:r>
              <w:fldChar w:fldCharType="separate"/>
            </w:r>
            <w:r>
              <w:t>Link simulation would be needed to compare the network gain for MPR reduction with spectrum extension</w:t>
            </w:r>
            <w:r>
              <w:fldChar w:fldCharType="end"/>
            </w:r>
          </w:p>
          <w:p w14:paraId="4B878FAA" w14:textId="77777777" w:rsidR="009A7409" w:rsidRDefault="00C436D0">
            <w:r>
              <w:fldChar w:fldCharType="begin"/>
            </w:r>
            <w:r>
              <w:instrText xml:space="preserve"> REF _Ref115439046 \n \h  \* MERGEFORMAT </w:instrText>
            </w:r>
            <w:r>
              <w:fldChar w:fldCharType="separate"/>
            </w:r>
            <w:r>
              <w:t>Proposal-1:</w:t>
            </w:r>
            <w:r>
              <w:fldChar w:fldCharType="end"/>
            </w:r>
            <w:r>
              <w:fldChar w:fldCharType="begin"/>
            </w:r>
            <w:r>
              <w:instrText xml:space="preserve"> REF _Ref115439046 \h  \* MERGEFORMAT </w:instrText>
            </w:r>
            <w:r>
              <w:fldChar w:fldCharType="separate"/>
            </w:r>
            <w:r>
              <w:t>Transparent MPR reduction schemes are baselines to which non-transparent schemes are compared</w:t>
            </w:r>
            <w:r>
              <w:fldChar w:fldCharType="end"/>
            </w:r>
            <w:r>
              <w:t>.</w:t>
            </w:r>
          </w:p>
          <w:p w14:paraId="2A9F494C" w14:textId="77777777" w:rsidR="009A7409" w:rsidRDefault="00C436D0">
            <w:r>
              <w:fldChar w:fldCharType="begin"/>
            </w:r>
            <w:r>
              <w:instrText xml:space="preserve"> REF _Ref115439061 \r \h  \* MERGEFORMAT </w:instrText>
            </w:r>
            <w:r>
              <w:fldChar w:fldCharType="separate"/>
            </w:r>
            <w:r>
              <w:t>Proposal-2:</w:t>
            </w:r>
            <w:r>
              <w:fldChar w:fldCharType="end"/>
            </w:r>
            <w:r>
              <w:fldChar w:fldCharType="begin"/>
            </w:r>
            <w:r>
              <w:instrText xml:space="preserve"> REF _Ref115439061 \h  \* MERGEFORMAT </w:instrText>
            </w:r>
            <w:r>
              <w:fldChar w:fldCharType="separate"/>
            </w:r>
            <w:r>
              <w:t xml:space="preserve">Candidate transparent MPR reduction schemes to consider include clipping and filtering, </w:t>
            </w:r>
            <w:proofErr w:type="spellStart"/>
            <w:r>
              <w:t>companding</w:t>
            </w:r>
            <w:proofErr w:type="spellEnd"/>
            <w:r>
              <w:t>, and digital predistortion</w:t>
            </w:r>
            <w:r>
              <w:fldChar w:fldCharType="end"/>
            </w:r>
            <w:r>
              <w:t>.</w:t>
            </w:r>
          </w:p>
          <w:p w14:paraId="3BCBA899" w14:textId="77777777" w:rsidR="009A7409" w:rsidRDefault="00C436D0">
            <w:r>
              <w:fldChar w:fldCharType="begin"/>
            </w:r>
            <w:r>
              <w:instrText xml:space="preserve"> REF _Ref115159783 \r \h  \* MERGEFORMAT </w:instrText>
            </w:r>
            <w:r>
              <w:fldChar w:fldCharType="separate"/>
            </w:r>
            <w:r>
              <w:t>Proposal-3:</w:t>
            </w:r>
            <w:r>
              <w:fldChar w:fldCharType="end"/>
            </w:r>
            <w:r>
              <w:fldChar w:fldCharType="begin"/>
            </w:r>
            <w:r>
              <w:instrText xml:space="preserve"> REF _Ref115159783 \h  \* MERGEFORMAT </w:instrText>
            </w:r>
            <w:r>
              <w:fldChar w:fldCharType="separate"/>
            </w:r>
            <w:r>
              <w:t>The filter coefficient could be one simulation parameter to be discussed and agreed.</w:t>
            </w:r>
            <w:r>
              <w:fldChar w:fldCharType="end"/>
            </w:r>
          </w:p>
          <w:p w14:paraId="0F0FD412" w14:textId="77777777" w:rsidR="009A7409" w:rsidRDefault="00C436D0">
            <w:r>
              <w:fldChar w:fldCharType="begin"/>
            </w:r>
            <w:r>
              <w:instrText xml:space="preserve"> REF _Ref115159793 \r \h  \* MERGEFORMAT </w:instrText>
            </w:r>
            <w:r>
              <w:fldChar w:fldCharType="separate"/>
            </w:r>
            <w:r>
              <w:t>Proposal-4:</w:t>
            </w:r>
            <w:r>
              <w:fldChar w:fldCharType="end"/>
            </w:r>
            <w:r>
              <w:fldChar w:fldCharType="begin"/>
            </w:r>
            <w:r>
              <w:instrText xml:space="preserve"> REF _Ref115159793 \h  \* MERGEFORMAT </w:instrText>
            </w:r>
            <w:r>
              <w:fldChar w:fldCharType="separate"/>
            </w:r>
            <w:r>
              <w:t>Percentage and/or number of RBs used for the spectrum extension to be discussed and agreed.</w:t>
            </w:r>
            <w:r>
              <w:fldChar w:fldCharType="end"/>
            </w:r>
          </w:p>
          <w:p w14:paraId="6D476BE3" w14:textId="77777777" w:rsidR="009A7409" w:rsidRDefault="00C436D0">
            <w:r>
              <w:fldChar w:fldCharType="begin"/>
            </w:r>
            <w:r>
              <w:instrText xml:space="preserve"> REF _Ref115439213 \r \h  \* MERGEFORMAT </w:instrText>
            </w:r>
            <w:r>
              <w:fldChar w:fldCharType="separate"/>
            </w:r>
            <w:r>
              <w:t>Proposal-5:</w:t>
            </w:r>
            <w:r>
              <w:fldChar w:fldCharType="end"/>
            </w:r>
            <w:r>
              <w:fldChar w:fldCharType="begin"/>
            </w:r>
            <w:r>
              <w:instrText xml:space="preserve"> REF _Ref115439213 \h  \* MERGEFORMAT </w:instrText>
            </w:r>
            <w:r>
              <w:fldChar w:fldCharType="separate"/>
            </w:r>
            <w:r>
              <w:t xml:space="preserve">Compare schemes at the link level using a same amount of time-frequency resource and at a same spectral </w:t>
            </w:r>
            <w:proofErr w:type="gramStart"/>
            <w:r>
              <w:t>efficiency, and</w:t>
            </w:r>
            <w:proofErr w:type="gramEnd"/>
            <w:r>
              <w:t xml:space="preserve"> assuming Rel-17 resource allocation mechanisms.</w:t>
            </w:r>
            <w:r>
              <w:fldChar w:fldCharType="end"/>
            </w:r>
          </w:p>
          <w:p w14:paraId="6802C9E4" w14:textId="77777777" w:rsidR="009A7409" w:rsidRDefault="00C436D0">
            <w:r>
              <w:fldChar w:fldCharType="begin"/>
            </w:r>
            <w:r>
              <w:instrText xml:space="preserve"> REF _Ref115159801 \r \h  \* MERGEFORMAT </w:instrText>
            </w:r>
            <w:r>
              <w:fldChar w:fldCharType="separate"/>
            </w:r>
            <w:r>
              <w:t>Proposal-6:</w:t>
            </w:r>
            <w:r>
              <w:fldChar w:fldCharType="end"/>
            </w:r>
            <w:r>
              <w:fldChar w:fldCharType="begin"/>
            </w:r>
            <w:r>
              <w:instrText xml:space="preserve"> REF _Ref115159801 \h  \* MERGEFORMAT </w:instrText>
            </w:r>
            <w:r>
              <w:fldChar w:fldCharType="separate"/>
            </w:r>
            <w:r>
              <w:t>Investigate if there are modulation scheme limitations for the MPR reduction scheme.</w:t>
            </w:r>
            <w:r>
              <w:fldChar w:fldCharType="end"/>
            </w:r>
          </w:p>
          <w:p w14:paraId="4E08155B" w14:textId="77777777" w:rsidR="009A7409" w:rsidRDefault="00C436D0">
            <w:r>
              <w:fldChar w:fldCharType="begin"/>
            </w:r>
            <w:r>
              <w:instrText xml:space="preserve"> REF _Ref115454448 \r \h  \* MERGEFORMAT </w:instrText>
            </w:r>
            <w:r>
              <w:fldChar w:fldCharType="separate"/>
            </w:r>
            <w:r>
              <w:t>Proposal-7:</w:t>
            </w:r>
            <w:r>
              <w:fldChar w:fldCharType="end"/>
            </w:r>
            <w:r>
              <w:fldChar w:fldCharType="begin"/>
            </w:r>
            <w:r>
              <w:instrText xml:space="preserve"> REF _Ref115454448 \h  \* MERGEFORMAT </w:instrText>
            </w:r>
            <w:r>
              <w:fldChar w:fldCharType="separate"/>
            </w:r>
            <w:r>
              <w:t>Discuss the simulation assumption parameters in Tables 1.</w:t>
            </w:r>
            <w:r>
              <w:fldChar w:fldCharType="end"/>
            </w:r>
          </w:p>
          <w:p w14:paraId="2728229F" w14:textId="77777777" w:rsidR="009A7409" w:rsidRDefault="00C436D0">
            <w:r>
              <w:fldChar w:fldCharType="begin"/>
            </w:r>
            <w:r>
              <w:instrText xml:space="preserve"> REF _Ref115439249 \r \h  \* MERGEFORMAT </w:instrText>
            </w:r>
            <w:r>
              <w:fldChar w:fldCharType="separate"/>
            </w:r>
            <w:r>
              <w:t>Proposal-8:</w:t>
            </w:r>
            <w:r>
              <w:fldChar w:fldCharType="end"/>
            </w:r>
            <w:r>
              <w:fldChar w:fldCharType="begin"/>
            </w:r>
            <w:r>
              <w:instrText xml:space="preserve"> REF _Ref115439249 \h  \* MERGEFORMAT </w:instrText>
            </w:r>
            <w:r>
              <w:fldChar w:fldCharType="separate"/>
            </w:r>
            <w:r>
              <w:t>Remaining parameters not given by Tables 1-3 that are needed for the link level simulations can be taken from the Rel-17 NR coverage enhancement TR 38.830, appendices A.1 and A.2.</w:t>
            </w:r>
            <w:r>
              <w:fldChar w:fldCharType="end"/>
            </w:r>
          </w:p>
        </w:tc>
      </w:tr>
      <w:bookmarkStart w:id="28" w:name="_Hlk115806140"/>
      <w:tr w:rsidR="009A7409" w14:paraId="31A21D70" w14:textId="77777777">
        <w:trPr>
          <w:trHeight w:val="468"/>
        </w:trPr>
        <w:tc>
          <w:tcPr>
            <w:tcW w:w="1648" w:type="dxa"/>
          </w:tcPr>
          <w:p w14:paraId="2254E393" w14:textId="77777777" w:rsidR="009A7409" w:rsidRDefault="00C436D0">
            <w:pPr>
              <w:spacing w:after="0"/>
              <w:rPr>
                <w:rFonts w:ascii="Arial" w:hAnsi="Arial" w:cs="Arial"/>
                <w:b/>
                <w:bCs/>
                <w:color w:val="0000FF"/>
                <w:sz w:val="16"/>
                <w:szCs w:val="16"/>
                <w:u w:val="single"/>
                <w:lang w:val="en-US" w:eastAsia="ja-JP"/>
              </w:rPr>
            </w:pPr>
            <w:r>
              <w:fldChar w:fldCharType="begin"/>
            </w:r>
            <w:r>
              <w:instrText xml:space="preserve"> HYPERLINK "https://www.3gpp.org/ftp/TSG_RAN/WG4_Radio/TSGR4_104bis-e/Docs/R4-2216788.zip" </w:instrText>
            </w:r>
            <w:r>
              <w:fldChar w:fldCharType="separate"/>
            </w:r>
            <w:r>
              <w:rPr>
                <w:rStyle w:val="Hyperlink"/>
                <w:rFonts w:ascii="Arial" w:hAnsi="Arial" w:cs="Arial"/>
                <w:b/>
                <w:bCs/>
                <w:sz w:val="16"/>
                <w:szCs w:val="16"/>
              </w:rPr>
              <w:t>R4-2216788</w:t>
            </w:r>
            <w:r>
              <w:rPr>
                <w:rStyle w:val="Hyperlink"/>
                <w:rFonts w:ascii="Arial" w:hAnsi="Arial" w:cs="Arial"/>
                <w:b/>
                <w:bCs/>
                <w:sz w:val="16"/>
                <w:szCs w:val="16"/>
              </w:rPr>
              <w:fldChar w:fldCharType="end"/>
            </w:r>
            <w:bookmarkEnd w:id="28"/>
          </w:p>
        </w:tc>
        <w:tc>
          <w:tcPr>
            <w:tcW w:w="1437" w:type="dxa"/>
          </w:tcPr>
          <w:p w14:paraId="2DAB3DDE" w14:textId="77777777" w:rsidR="009A7409" w:rsidRDefault="00C436D0">
            <w:pPr>
              <w:spacing w:before="120" w:after="120"/>
            </w:pPr>
            <w:r>
              <w:t>Qualcomm Incorporated</w:t>
            </w:r>
          </w:p>
        </w:tc>
        <w:tc>
          <w:tcPr>
            <w:tcW w:w="6772" w:type="dxa"/>
          </w:tcPr>
          <w:p w14:paraId="1D7141B8" w14:textId="77777777" w:rsidR="009A7409" w:rsidRDefault="00C436D0">
            <w:r>
              <w:rPr>
                <w:b/>
                <w:bCs/>
              </w:rPr>
              <w:t>Proposal 1: RAN4 to focus on transparent waveform enhancements separately from any future support work for RAN1 to evaluate new waveforms or techniques (non-transparent enhancements).</w:t>
            </w:r>
          </w:p>
          <w:p w14:paraId="1CF3020B" w14:textId="77777777" w:rsidR="009A7409" w:rsidRDefault="00C436D0">
            <w:pPr>
              <w:rPr>
                <w:b/>
                <w:bCs/>
              </w:rPr>
            </w:pPr>
            <w:r>
              <w:rPr>
                <w:b/>
                <w:bCs/>
              </w:rPr>
              <w:t>Proposal 2: RAN4 to focus on enhancing UL power for 0 MPR waveforms for FR1 for the MPR/PAR reduction objective of the WI.</w:t>
            </w:r>
          </w:p>
        </w:tc>
      </w:tr>
    </w:tbl>
    <w:p w14:paraId="3350296E" w14:textId="77777777" w:rsidR="009A7409" w:rsidRDefault="009A7409"/>
    <w:p w14:paraId="25522F56" w14:textId="77777777" w:rsidR="009A7409" w:rsidRDefault="00C436D0">
      <w:pPr>
        <w:pStyle w:val="Heading2"/>
      </w:pPr>
      <w:r>
        <w:rPr>
          <w:rFonts w:hint="eastAsia"/>
        </w:rPr>
        <w:lastRenderedPageBreak/>
        <w:t>Open issues</w:t>
      </w:r>
      <w:r>
        <w:t xml:space="preserve"> summary</w:t>
      </w:r>
    </w:p>
    <w:p w14:paraId="5CEECFEE" w14:textId="77777777" w:rsidR="009A7409" w:rsidRDefault="00C436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0ABC78F" w14:textId="77777777" w:rsidR="009A7409" w:rsidRPr="009A7409" w:rsidRDefault="00C436D0">
      <w:pPr>
        <w:pStyle w:val="Heading3"/>
        <w:rPr>
          <w:rPrChange w:id="29" w:author="Chunhui Zhang" w:date="2022-10-12T20:12:00Z">
            <w:rPr>
              <w:sz w:val="24"/>
              <w:szCs w:val="16"/>
            </w:rPr>
          </w:rPrChange>
        </w:rPr>
      </w:pPr>
      <w:r>
        <w:rPr>
          <w:rPrChange w:id="30" w:author="Chunhui Zhang" w:date="2022-10-12T20:12:00Z">
            <w:rPr>
              <w:sz w:val="24"/>
              <w:szCs w:val="16"/>
            </w:rPr>
          </w:rPrChange>
        </w:rPr>
        <w:t>Sub-topic 1-1: Work plan and responsibility</w:t>
      </w:r>
    </w:p>
    <w:p w14:paraId="69139A94" w14:textId="77777777" w:rsidR="009A7409" w:rsidRDefault="00C436D0">
      <w:r>
        <w:rPr>
          <w:rFonts w:hint="eastAsia"/>
          <w:i/>
          <w:color w:val="0070C0"/>
          <w:lang w:val="en-US" w:eastAsia="zh-CN"/>
        </w:rPr>
        <w:t xml:space="preserve">Sub-topic </w:t>
      </w:r>
      <w:r>
        <w:rPr>
          <w:i/>
          <w:color w:val="0070C0"/>
          <w:lang w:val="en-US" w:eastAsia="zh-CN"/>
        </w:rPr>
        <w:t>description:</w:t>
      </w:r>
      <w:r>
        <w:t xml:space="preserve"> </w:t>
      </w:r>
    </w:p>
    <w:p w14:paraId="301E139B" w14:textId="77777777" w:rsidR="009A7409" w:rsidRDefault="00C436D0">
      <w:pPr>
        <w:rPr>
          <w:iCs/>
          <w:color w:val="0070C0"/>
          <w:lang w:val="en-US" w:eastAsia="zh-CN"/>
        </w:rPr>
      </w:pPr>
      <w:r>
        <w:rPr>
          <w:iCs/>
          <w:color w:val="0070C0"/>
          <w:lang w:val="en-US" w:eastAsia="zh-CN"/>
        </w:rPr>
        <w:t>R4-2215514 (Nokia) proposes that RAN4 should be the key WG for the performance evaluation while it seems that R4-2216588 (Huawei) considers that RAN1 is the key WG and RAN4 should wait for the evaluation until RAN1 can converge and provide enough inputs about the FDSS w/wo SE and TR for DFT-s-OFDM.</w:t>
      </w:r>
    </w:p>
    <w:p w14:paraId="0CE2F41C" w14:textId="77777777" w:rsidR="009A7409" w:rsidRDefault="00C436D0">
      <w:pPr>
        <w:rPr>
          <w:i/>
          <w:color w:val="0070C0"/>
          <w:lang w:val="en-US" w:eastAsia="zh-CN"/>
        </w:rPr>
      </w:pPr>
      <w:r>
        <w:rPr>
          <w:i/>
          <w:color w:val="0070C0"/>
          <w:lang w:val="en-US" w:eastAsia="zh-CN"/>
        </w:rPr>
        <w:t>Open issues and candidate options before e-meeting:</w:t>
      </w:r>
    </w:p>
    <w:p w14:paraId="79BB7EA1" w14:textId="77777777" w:rsidR="009A7409" w:rsidRDefault="00C436D0">
      <w:pPr>
        <w:rPr>
          <w:b/>
          <w:color w:val="0070C0"/>
          <w:u w:val="single"/>
          <w:lang w:eastAsia="ko-KR"/>
        </w:rPr>
      </w:pPr>
      <w:r>
        <w:rPr>
          <w:b/>
          <w:color w:val="0070C0"/>
          <w:u w:val="single"/>
          <w:lang w:eastAsia="ko-KR"/>
        </w:rPr>
        <w:t>Issue 1-1: When should RAN4 start performance evaluation?</w:t>
      </w:r>
    </w:p>
    <w:p w14:paraId="28F5E9FD"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p>
    <w:p w14:paraId="7D1E605B"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RAN4 is responsible for performance evaluation work and RAN4 can discuss it without being triggered by RAN1</w:t>
      </w:r>
    </w:p>
    <w:p w14:paraId="11636DE9"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RAN4 evaluation should not be triggered until RAN1 can converge and provide enough inputs about the FDSS w/wo SE and TR for DFT-s-OFDM</w:t>
      </w:r>
    </w:p>
    <w:p w14:paraId="2E7C3805"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E7DF061"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07BADE6"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3CB49B6" w14:textId="77777777" w:rsidR="009A7409" w:rsidRDefault="009A7409">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9A7409" w14:paraId="30645639" w14:textId="77777777">
        <w:tc>
          <w:tcPr>
            <w:tcW w:w="1236" w:type="dxa"/>
          </w:tcPr>
          <w:p w14:paraId="38D7C061"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7FC2D58"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7E8BC292" w14:textId="77777777">
        <w:tc>
          <w:tcPr>
            <w:tcW w:w="1236" w:type="dxa"/>
          </w:tcPr>
          <w:p w14:paraId="144C869A" w14:textId="77777777" w:rsidR="009A7409" w:rsidRDefault="00C436D0">
            <w:pPr>
              <w:spacing w:after="120"/>
              <w:rPr>
                <w:rFonts w:eastAsiaTheme="minorEastAsia"/>
                <w:color w:val="0070C0"/>
                <w:lang w:val="en-US" w:eastAsia="zh-CN"/>
              </w:rPr>
            </w:pPr>
            <w:del w:id="31" w:author="Author">
              <w:r>
                <w:rPr>
                  <w:rFonts w:eastAsiaTheme="minorEastAsia" w:hint="eastAsia"/>
                  <w:color w:val="0070C0"/>
                  <w:lang w:val="en-US" w:eastAsia="zh-CN"/>
                </w:rPr>
                <w:delText>XXX</w:delText>
              </w:r>
            </w:del>
            <w:ins w:id="32" w:author="Author">
              <w:r>
                <w:rPr>
                  <w:rFonts w:eastAsiaTheme="minorEastAsia"/>
                  <w:color w:val="0070C0"/>
                  <w:lang w:val="en-US" w:eastAsia="zh-CN"/>
                </w:rPr>
                <w:t>Nokia</w:t>
              </w:r>
            </w:ins>
          </w:p>
        </w:tc>
        <w:tc>
          <w:tcPr>
            <w:tcW w:w="8395" w:type="dxa"/>
          </w:tcPr>
          <w:p w14:paraId="56D476C5" w14:textId="77777777" w:rsidR="009A7409" w:rsidRDefault="00C436D0">
            <w:pPr>
              <w:spacing w:after="120"/>
              <w:rPr>
                <w:ins w:id="33" w:author="Author" w:date="1900-01-01T00:00:00Z"/>
                <w:rFonts w:eastAsiaTheme="minorEastAsia"/>
                <w:color w:val="0070C0"/>
                <w:lang w:val="en-US" w:eastAsia="zh-CN"/>
              </w:rPr>
            </w:pPr>
            <w:ins w:id="34" w:author="Author">
              <w:r>
                <w:rPr>
                  <w:rFonts w:eastAsiaTheme="minorEastAsia"/>
                  <w:color w:val="0070C0"/>
                  <w:lang w:val="en-US" w:eastAsia="zh-CN"/>
                </w:rPr>
                <w:t xml:space="preserve">Option 1. </w:t>
              </w:r>
            </w:ins>
          </w:p>
          <w:p w14:paraId="2FDD3F94" w14:textId="77777777" w:rsidR="009A7409" w:rsidRDefault="00C436D0">
            <w:pPr>
              <w:spacing w:after="120"/>
              <w:rPr>
                <w:ins w:id="35" w:author="Author" w:date="1900-01-01T00:00:00Z"/>
                <w:rFonts w:eastAsiaTheme="minorEastAsia"/>
                <w:color w:val="0070C0"/>
                <w:lang w:val="en-US" w:eastAsia="zh-CN"/>
              </w:rPr>
            </w:pPr>
            <w:ins w:id="36" w:author="Author">
              <w:r>
                <w:rPr>
                  <w:rFonts w:eastAsiaTheme="minorEastAsia"/>
                  <w:color w:val="0070C0"/>
                  <w:lang w:val="en-US" w:eastAsia="zh-CN"/>
                </w:rPr>
                <w:t>It is true that RAN4 needs more clear guidance from RAN1, e.g., full set of candidate non-transparent schemes with some details to proceed with performance evaluation to draw conclusion. However, RAN4 can discuss some evaluation parameters not impacted by RAN1 as well as performance evaluation for following schemes that were discussed during Rel-17 study phase(also captured in TR38.830) and they are in the end, covered by the latest Rel-18 WID.</w:t>
              </w:r>
            </w:ins>
          </w:p>
          <w:p w14:paraId="55DCECB4" w14:textId="77777777" w:rsidR="009A7409" w:rsidRDefault="00C436D0">
            <w:pPr>
              <w:pStyle w:val="CommentText"/>
              <w:numPr>
                <w:ilvl w:val="0"/>
                <w:numId w:val="8"/>
              </w:numPr>
              <w:rPr>
                <w:ins w:id="37" w:author="Author" w:date="1900-01-01T00:00:00Z"/>
              </w:rPr>
            </w:pPr>
            <w:ins w:id="38" w:author="Author">
              <w:r>
                <w:t>FDSS with SE for DFT-s-OFDM</w:t>
              </w:r>
            </w:ins>
          </w:p>
          <w:p w14:paraId="17718A5D" w14:textId="77777777" w:rsidR="009A7409" w:rsidRDefault="00C436D0">
            <w:pPr>
              <w:pStyle w:val="CommentText"/>
              <w:numPr>
                <w:ilvl w:val="0"/>
                <w:numId w:val="8"/>
              </w:numPr>
              <w:spacing w:after="120"/>
              <w:rPr>
                <w:ins w:id="39" w:author="Author" w:date="1900-01-01T00:00:00Z"/>
              </w:rPr>
            </w:pPr>
            <w:ins w:id="40" w:author="Author">
              <w:r>
                <w:t>FDSS without SE for DFT-s-OFDM</w:t>
              </w:r>
            </w:ins>
          </w:p>
          <w:p w14:paraId="79D5C482" w14:textId="77777777" w:rsidR="009A7409" w:rsidRDefault="00C436D0">
            <w:pPr>
              <w:pStyle w:val="CommentText"/>
              <w:numPr>
                <w:ilvl w:val="0"/>
                <w:numId w:val="8"/>
              </w:numPr>
              <w:spacing w:after="120"/>
              <w:rPr>
                <w:ins w:id="41" w:author="Author" w:date="1900-01-01T00:00:00Z"/>
              </w:rPr>
            </w:pPr>
            <w:ins w:id="42" w:author="Author">
              <w:r>
                <w:t xml:space="preserve">Tone reservation </w:t>
              </w:r>
            </w:ins>
          </w:p>
          <w:p w14:paraId="18E0AE4F" w14:textId="77777777" w:rsidR="009A7409" w:rsidRDefault="00C436D0">
            <w:pPr>
              <w:spacing w:after="120"/>
              <w:rPr>
                <w:rFonts w:eastAsiaTheme="minorEastAsia"/>
                <w:color w:val="0070C0"/>
                <w:lang w:val="en-US" w:eastAsia="zh-CN"/>
              </w:rPr>
            </w:pPr>
            <w:ins w:id="43" w:author="Author">
              <w:r>
                <w:rPr>
                  <w:rFonts w:eastAsiaTheme="minorEastAsia"/>
                  <w:color w:val="0070C0"/>
                  <w:lang w:val="en-US" w:eastAsia="zh-CN"/>
                </w:rPr>
                <w:t>Also, WID does include RAN1 and RAN4 as WGs to address this objective so that there is no reason to exclude the discussion in RAN4.</w:t>
              </w:r>
            </w:ins>
          </w:p>
        </w:tc>
      </w:tr>
      <w:tr w:rsidR="009A7409" w14:paraId="36D81052" w14:textId="77777777">
        <w:trPr>
          <w:ins w:id="44" w:author="Qualcomm - Sumant Iyer" w:date="2022-10-11T12:59:00Z"/>
        </w:trPr>
        <w:tc>
          <w:tcPr>
            <w:tcW w:w="1236" w:type="dxa"/>
          </w:tcPr>
          <w:p w14:paraId="52B44BE1" w14:textId="77777777" w:rsidR="009A7409" w:rsidRDefault="00C436D0">
            <w:pPr>
              <w:spacing w:after="120"/>
              <w:rPr>
                <w:ins w:id="45" w:author="Qualcomm - Sumant Iyer" w:date="2022-10-11T12:59:00Z"/>
                <w:rFonts w:eastAsiaTheme="minorEastAsia"/>
                <w:color w:val="0070C0"/>
                <w:lang w:val="en-US" w:eastAsia="zh-CN"/>
              </w:rPr>
            </w:pPr>
            <w:ins w:id="46" w:author="Qualcomm - Sumant Iyer" w:date="2022-10-11T13:00:00Z">
              <w:r>
                <w:rPr>
                  <w:rFonts w:eastAsiaTheme="minorEastAsia"/>
                  <w:color w:val="0070C0"/>
                  <w:lang w:val="en-US" w:eastAsia="zh-CN"/>
                </w:rPr>
                <w:t>Qualcomm</w:t>
              </w:r>
            </w:ins>
          </w:p>
        </w:tc>
        <w:tc>
          <w:tcPr>
            <w:tcW w:w="8395" w:type="dxa"/>
          </w:tcPr>
          <w:p w14:paraId="69CFE5DB" w14:textId="77777777" w:rsidR="009A7409" w:rsidRDefault="00C436D0">
            <w:pPr>
              <w:spacing w:after="120"/>
              <w:rPr>
                <w:ins w:id="47" w:author="Qualcomm - Sumant Iyer" w:date="2022-10-11T13:00:00Z"/>
                <w:rFonts w:eastAsiaTheme="minorEastAsia"/>
                <w:color w:val="0070C0"/>
                <w:lang w:val="en-US" w:eastAsia="zh-CN"/>
              </w:rPr>
            </w:pPr>
            <w:ins w:id="48" w:author="Qualcomm - Sumant Iyer" w:date="2022-10-11T13:00:00Z">
              <w:r>
                <w:rPr>
                  <w:rFonts w:eastAsiaTheme="minorEastAsia"/>
                  <w:color w:val="0070C0"/>
                  <w:lang w:val="en-US" w:eastAsia="zh-CN"/>
                </w:rPr>
                <w:t>Option 3, clarification below:</w:t>
              </w:r>
            </w:ins>
          </w:p>
          <w:p w14:paraId="67B1EAB5" w14:textId="77777777" w:rsidR="009A7409" w:rsidRDefault="00C436D0">
            <w:pPr>
              <w:spacing w:after="120"/>
              <w:rPr>
                <w:ins w:id="49" w:author="Qualcomm - Sumant Iyer" w:date="2022-10-11T13:00:00Z"/>
                <w:rFonts w:eastAsiaTheme="minorEastAsia"/>
                <w:color w:val="0070C0"/>
                <w:lang w:val="en-US" w:eastAsia="zh-CN"/>
              </w:rPr>
            </w:pPr>
            <w:ins w:id="50" w:author="Qualcomm - Sumant Iyer" w:date="2022-10-11T13:00:00Z">
              <w:r>
                <w:rPr>
                  <w:rFonts w:eastAsiaTheme="minorEastAsia"/>
                  <w:color w:val="0070C0"/>
                  <w:lang w:val="en-US" w:eastAsia="zh-CN"/>
                </w:rPr>
                <w:t xml:space="preserve">We see new techniques as either being transparent (gNB need not know all the details of how the waveform has been manipulated) or non-transparent (gNB must know those details). </w:t>
              </w:r>
            </w:ins>
          </w:p>
          <w:p w14:paraId="2F860E07" w14:textId="77777777" w:rsidR="009A7409" w:rsidRDefault="00C436D0">
            <w:pPr>
              <w:spacing w:after="120"/>
              <w:rPr>
                <w:ins w:id="51" w:author="Qualcomm - Sumant Iyer" w:date="2022-10-11T13:00:00Z"/>
                <w:rFonts w:eastAsiaTheme="minorEastAsia"/>
                <w:color w:val="0070C0"/>
                <w:lang w:val="en-US" w:eastAsia="zh-CN"/>
              </w:rPr>
            </w:pPr>
            <w:ins w:id="52" w:author="Qualcomm - Sumant Iyer" w:date="2022-10-11T13:00:00Z">
              <w:r>
                <w:rPr>
                  <w:rFonts w:eastAsiaTheme="minorEastAsia"/>
                  <w:color w:val="0070C0"/>
                  <w:lang w:val="en-US" w:eastAsia="zh-CN"/>
                </w:rPr>
                <w:t>For non-transparent: option 2</w:t>
              </w:r>
            </w:ins>
          </w:p>
          <w:p w14:paraId="44D4E814" w14:textId="77777777" w:rsidR="009A7409" w:rsidRDefault="00C436D0">
            <w:pPr>
              <w:spacing w:after="120"/>
              <w:rPr>
                <w:ins w:id="53" w:author="Qualcomm - Sumant Iyer" w:date="2022-10-11T12:59:00Z"/>
                <w:rFonts w:eastAsiaTheme="minorEastAsia"/>
                <w:color w:val="0070C0"/>
                <w:lang w:val="en-US" w:eastAsia="zh-CN"/>
              </w:rPr>
            </w:pPr>
            <w:ins w:id="54" w:author="Qualcomm - Sumant Iyer" w:date="2022-10-11T13:00:00Z">
              <w:r>
                <w:rPr>
                  <w:rFonts w:eastAsiaTheme="minorEastAsia"/>
                  <w:color w:val="0070C0"/>
                  <w:lang w:val="en-US" w:eastAsia="zh-CN"/>
                </w:rPr>
                <w:t>For transparent: option 1</w:t>
              </w:r>
            </w:ins>
          </w:p>
        </w:tc>
      </w:tr>
      <w:tr w:rsidR="009A7409" w14:paraId="6CBDCBB5" w14:textId="77777777">
        <w:trPr>
          <w:ins w:id="55" w:author="Chunhui Zhang" w:date="2022-10-12T20:12:00Z"/>
        </w:trPr>
        <w:tc>
          <w:tcPr>
            <w:tcW w:w="1236" w:type="dxa"/>
          </w:tcPr>
          <w:p w14:paraId="19F6F774" w14:textId="77777777" w:rsidR="009A7409" w:rsidRDefault="00C436D0">
            <w:pPr>
              <w:spacing w:after="120"/>
              <w:rPr>
                <w:ins w:id="56" w:author="Chunhui Zhang" w:date="2022-10-12T20:12:00Z"/>
                <w:rFonts w:eastAsiaTheme="minorEastAsia"/>
                <w:color w:val="0070C0"/>
                <w:lang w:val="en-US" w:eastAsia="zh-CN"/>
              </w:rPr>
            </w:pPr>
            <w:ins w:id="57" w:author="Chunhui Zhang" w:date="2022-10-12T20:12:00Z">
              <w:r>
                <w:rPr>
                  <w:rFonts w:eastAsiaTheme="minorEastAsia"/>
                  <w:color w:val="0070C0"/>
                  <w:lang w:val="en-US" w:eastAsia="zh-CN"/>
                </w:rPr>
                <w:t>Ericsson</w:t>
              </w:r>
            </w:ins>
          </w:p>
        </w:tc>
        <w:tc>
          <w:tcPr>
            <w:tcW w:w="8395" w:type="dxa"/>
          </w:tcPr>
          <w:p w14:paraId="327FD291" w14:textId="77777777" w:rsidR="009A7409" w:rsidRDefault="00C436D0">
            <w:pPr>
              <w:spacing w:after="120"/>
              <w:rPr>
                <w:ins w:id="58" w:author="Chunhui Zhang" w:date="2022-10-12T20:12:00Z"/>
                <w:rFonts w:eastAsiaTheme="minorEastAsia"/>
                <w:color w:val="0070C0"/>
                <w:lang w:val="en-US" w:eastAsia="zh-CN"/>
              </w:rPr>
            </w:pPr>
            <w:ins w:id="59" w:author="Chunhui Zhang" w:date="2022-10-12T20:12:00Z">
              <w:r>
                <w:rPr>
                  <w:rFonts w:eastAsiaTheme="minorEastAsia"/>
                  <w:color w:val="0070C0"/>
                  <w:lang w:val="en-US" w:eastAsia="zh-CN"/>
                </w:rPr>
                <w:t>Option 3. We think for FDSS wo SE, RAN4 can evaluate, but when discussing and evaluate the link performance (BLER), we may need LS to RAN1 to confirm the simulation parameters if there is any controversial parameters. For FDSS with SE, RAN1 opinion on simulation assumption may be needed, especially how the SE will be allocated without RAN1 spec.</w:t>
              </w:r>
            </w:ins>
          </w:p>
        </w:tc>
      </w:tr>
      <w:tr w:rsidR="009A7409" w14:paraId="26B5F128" w14:textId="77777777">
        <w:trPr>
          <w:ins w:id="60" w:author="Laurent Noel" w:date="2022-10-12T18:15:00Z"/>
        </w:trPr>
        <w:tc>
          <w:tcPr>
            <w:tcW w:w="1236" w:type="dxa"/>
          </w:tcPr>
          <w:p w14:paraId="483CC016" w14:textId="77777777" w:rsidR="009A7409" w:rsidRDefault="00C436D0">
            <w:pPr>
              <w:spacing w:after="120"/>
              <w:rPr>
                <w:ins w:id="61" w:author="Laurent Noel" w:date="2022-10-12T18:15:00Z"/>
                <w:rFonts w:eastAsiaTheme="minorEastAsia"/>
                <w:color w:val="0070C0"/>
                <w:lang w:val="en-US" w:eastAsia="zh-CN"/>
              </w:rPr>
            </w:pPr>
            <w:ins w:id="62" w:author="Laurent Noel" w:date="2022-10-12T18:15:00Z">
              <w:r>
                <w:rPr>
                  <w:rFonts w:eastAsiaTheme="minorEastAsia"/>
                  <w:color w:val="0070C0"/>
                  <w:lang w:val="en-US" w:eastAsia="zh-CN"/>
                </w:rPr>
                <w:t>Skyworks</w:t>
              </w:r>
            </w:ins>
          </w:p>
        </w:tc>
        <w:tc>
          <w:tcPr>
            <w:tcW w:w="8395" w:type="dxa"/>
          </w:tcPr>
          <w:p w14:paraId="5DA1E408" w14:textId="77777777" w:rsidR="009A7409" w:rsidRDefault="00C436D0">
            <w:pPr>
              <w:spacing w:after="120"/>
              <w:rPr>
                <w:ins w:id="63" w:author="Laurent Noel" w:date="2022-10-12T18:15:00Z"/>
                <w:rFonts w:eastAsiaTheme="minorEastAsia"/>
                <w:color w:val="0070C0"/>
                <w:lang w:val="en-US" w:eastAsia="zh-CN"/>
              </w:rPr>
            </w:pPr>
            <w:ins w:id="64" w:author="Laurent Noel" w:date="2022-10-12T18:15:00Z">
              <w:r>
                <w:rPr>
                  <w:rFonts w:eastAsiaTheme="minorEastAsia"/>
                  <w:color w:val="0070C0"/>
                  <w:lang w:val="en-US" w:eastAsia="zh-CN"/>
                </w:rPr>
                <w:t>We have same view than Qualcomm, ie. option 1 for transparent techniques to gNB.</w:t>
              </w:r>
            </w:ins>
          </w:p>
        </w:tc>
      </w:tr>
      <w:tr w:rsidR="009A7409" w14:paraId="330573BD" w14:textId="77777777">
        <w:trPr>
          <w:ins w:id="65" w:author="ZTE" w:date="2022-10-13T10:02:00Z"/>
        </w:trPr>
        <w:tc>
          <w:tcPr>
            <w:tcW w:w="1236" w:type="dxa"/>
          </w:tcPr>
          <w:p w14:paraId="2CF154BD" w14:textId="77777777" w:rsidR="009A7409" w:rsidRDefault="00C436D0">
            <w:pPr>
              <w:spacing w:after="120"/>
              <w:rPr>
                <w:ins w:id="66" w:author="ZTE" w:date="2022-10-13T10:02:00Z"/>
                <w:rFonts w:eastAsiaTheme="minorEastAsia"/>
                <w:color w:val="0070C0"/>
                <w:lang w:val="en-US" w:eastAsia="zh-CN"/>
              </w:rPr>
            </w:pPr>
            <w:ins w:id="67" w:author="ZTE" w:date="2022-10-13T10:02:00Z">
              <w:r>
                <w:rPr>
                  <w:rFonts w:eastAsiaTheme="minorEastAsia" w:hint="eastAsia"/>
                  <w:color w:val="0070C0"/>
                  <w:lang w:val="en-US" w:eastAsia="zh-CN"/>
                </w:rPr>
                <w:t>ZTE</w:t>
              </w:r>
            </w:ins>
          </w:p>
        </w:tc>
        <w:tc>
          <w:tcPr>
            <w:tcW w:w="8395" w:type="dxa"/>
          </w:tcPr>
          <w:p w14:paraId="414C9BE5" w14:textId="77777777" w:rsidR="009A7409" w:rsidRDefault="00C436D0">
            <w:pPr>
              <w:spacing w:after="120"/>
              <w:rPr>
                <w:ins w:id="68" w:author="ZTE" w:date="2022-10-13T10:02:00Z"/>
                <w:rFonts w:eastAsiaTheme="minorEastAsia"/>
                <w:color w:val="0070C0"/>
                <w:lang w:val="en-US" w:eastAsia="zh-CN"/>
              </w:rPr>
            </w:pPr>
            <w:ins w:id="69" w:author="ZTE" w:date="2022-10-13T10:02:00Z">
              <w:r>
                <w:rPr>
                  <w:lang w:eastAsia="zh-CN"/>
                </w:rPr>
                <w:t xml:space="preserve">In our view, </w:t>
              </w:r>
              <w:r>
                <w:rPr>
                  <w:rFonts w:hint="eastAsia"/>
                  <w:color w:val="000000"/>
                  <w:lang w:val="en-US" w:eastAsia="zh-CN"/>
                </w:rPr>
                <w:t xml:space="preserve">RAN4 is the leading group for both two objectives. However, it seems some discussions for the work split between RAN1 and RAN4 also happen in RAN1 Oct. meeting, so well coordination </w:t>
              </w:r>
              <w:r>
                <w:rPr>
                  <w:rFonts w:hint="eastAsia"/>
                  <w:color w:val="000000"/>
                  <w:lang w:val="en-US" w:eastAsia="zh-CN"/>
                </w:rPr>
                <w:lastRenderedPageBreak/>
                <w:t>between RAN1 and RAN4 are needed.  Meanwhile, the non-transparent schemes</w:t>
              </w:r>
            </w:ins>
            <w:ins w:id="70" w:author="ZTE" w:date="2022-10-13T10:03:00Z">
              <w:r>
                <w:rPr>
                  <w:rFonts w:hint="eastAsia"/>
                  <w:color w:val="000000"/>
                  <w:lang w:val="en-US" w:eastAsia="zh-CN"/>
                </w:rPr>
                <w:t>(i.e.FDSS with SE)</w:t>
              </w:r>
            </w:ins>
            <w:ins w:id="71" w:author="ZTE" w:date="2022-10-13T10:02:00Z">
              <w:r>
                <w:rPr>
                  <w:rFonts w:hint="eastAsia"/>
                  <w:color w:val="000000"/>
                  <w:lang w:val="en-US" w:eastAsia="zh-CN"/>
                </w:rPr>
                <w:t xml:space="preserve"> would be more discussed in RAN1, and </w:t>
              </w:r>
              <w:r>
                <w:rPr>
                  <w:rFonts w:eastAsiaTheme="minorEastAsia"/>
                  <w:color w:val="0070C0"/>
                  <w:lang w:val="en-US" w:eastAsia="zh-CN"/>
                </w:rPr>
                <w:t>guidance</w:t>
              </w:r>
              <w:r>
                <w:rPr>
                  <w:rFonts w:eastAsiaTheme="minorEastAsia" w:hint="eastAsia"/>
                  <w:color w:val="0070C0"/>
                  <w:lang w:val="en-US" w:eastAsia="zh-CN"/>
                </w:rPr>
                <w:t>/outcomes</w:t>
              </w:r>
              <w:r>
                <w:rPr>
                  <w:rFonts w:eastAsiaTheme="minorEastAsia"/>
                  <w:color w:val="0070C0"/>
                  <w:lang w:val="en-US" w:eastAsia="zh-CN"/>
                </w:rPr>
                <w:t xml:space="preserve"> from RAN1</w:t>
              </w:r>
              <w:r>
                <w:rPr>
                  <w:rFonts w:eastAsiaTheme="minorEastAsia" w:hint="eastAsia"/>
                  <w:color w:val="0070C0"/>
                  <w:lang w:val="en-US" w:eastAsia="zh-CN"/>
                </w:rPr>
                <w:t>to RAN4 are helpful.</w:t>
              </w:r>
              <w:r>
                <w:rPr>
                  <w:rFonts w:hint="eastAsia"/>
                  <w:color w:val="000000"/>
                  <w:lang w:val="en-US" w:eastAsia="zh-CN"/>
                </w:rPr>
                <w:t xml:space="preserve"> </w:t>
              </w:r>
            </w:ins>
          </w:p>
        </w:tc>
      </w:tr>
      <w:tr w:rsidR="00C436D0" w14:paraId="54225C2E" w14:textId="77777777">
        <w:trPr>
          <w:ins w:id="72" w:author="Sanjun Feng(vivo)" w:date="2022-10-13T11:10:00Z"/>
        </w:trPr>
        <w:tc>
          <w:tcPr>
            <w:tcW w:w="1236" w:type="dxa"/>
          </w:tcPr>
          <w:p w14:paraId="7335E170" w14:textId="77777777" w:rsidR="00C436D0" w:rsidRDefault="00C436D0" w:rsidP="00C436D0">
            <w:pPr>
              <w:spacing w:after="120"/>
              <w:rPr>
                <w:ins w:id="73" w:author="Sanjun Feng(vivo)" w:date="2022-10-13T11:10:00Z"/>
                <w:rFonts w:eastAsiaTheme="minorEastAsia"/>
                <w:color w:val="0070C0"/>
                <w:lang w:val="en-US" w:eastAsia="zh-CN"/>
              </w:rPr>
            </w:pPr>
            <w:ins w:id="74" w:author="Sanjun Feng(vivo)" w:date="2022-10-13T11:10: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75168656" w14:textId="77777777" w:rsidR="00C436D0" w:rsidRDefault="00C436D0" w:rsidP="00C436D0">
            <w:pPr>
              <w:spacing w:after="120"/>
              <w:rPr>
                <w:ins w:id="75" w:author="Sanjun Feng(vivo)" w:date="2022-10-13T11:10:00Z"/>
                <w:rFonts w:eastAsiaTheme="minorEastAsia"/>
                <w:color w:val="0070C0"/>
                <w:lang w:val="en-US" w:eastAsia="zh-CN"/>
              </w:rPr>
            </w:pPr>
            <w:ins w:id="76" w:author="Sanjun Feng(vivo)" w:date="2022-10-13T11:10:00Z">
              <w:r>
                <w:rPr>
                  <w:rFonts w:eastAsiaTheme="minorEastAsia" w:hint="eastAsia"/>
                  <w:color w:val="0070C0"/>
                  <w:lang w:val="en-US" w:eastAsia="zh-CN"/>
                </w:rPr>
                <w:t>We</w:t>
              </w:r>
              <w:r>
                <w:rPr>
                  <w:rFonts w:eastAsiaTheme="minorEastAsia"/>
                  <w:color w:val="0070C0"/>
                  <w:lang w:val="en-US" w:eastAsia="zh-CN"/>
                </w:rPr>
                <w:t xml:space="preserve"> </w:t>
              </w:r>
              <w:r>
                <w:rPr>
                  <w:rFonts w:eastAsiaTheme="minorEastAsia" w:hint="eastAsia"/>
                  <w:color w:val="0070C0"/>
                  <w:lang w:val="en-US" w:eastAsia="zh-CN"/>
                </w:rPr>
                <w:t>tend</w:t>
              </w:r>
              <w:r>
                <w:rPr>
                  <w:rFonts w:eastAsiaTheme="minorEastAsia"/>
                  <w:color w:val="0070C0"/>
                  <w:lang w:val="en-US" w:eastAsia="zh-CN"/>
                </w:rPr>
                <w:t xml:space="preserve"> to RAN1 to at least </w:t>
              </w:r>
              <w:r>
                <w:rPr>
                  <w:rFonts w:eastAsiaTheme="minorEastAsia" w:hint="eastAsia"/>
                  <w:color w:val="0070C0"/>
                  <w:lang w:val="en-US" w:eastAsia="zh-CN"/>
                </w:rPr>
                <w:t>specify</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details</w:t>
              </w:r>
              <w:r>
                <w:rPr>
                  <w:rFonts w:eastAsiaTheme="minorEastAsia"/>
                  <w:color w:val="0070C0"/>
                  <w:lang w:val="en-US" w:eastAsia="zh-CN"/>
                </w:rPr>
                <w:t xml:space="preserve"> </w:t>
              </w:r>
              <w:r>
                <w:rPr>
                  <w:rFonts w:eastAsiaTheme="minorEastAsia" w:hint="eastAsia"/>
                  <w:color w:val="0070C0"/>
                  <w:lang w:val="en-US" w:eastAsia="zh-CN"/>
                </w:rPr>
                <w:t>for</w:t>
              </w:r>
              <w:r>
                <w:rPr>
                  <w:rFonts w:eastAsiaTheme="minorEastAsia"/>
                  <w:color w:val="0070C0"/>
                  <w:lang w:val="en-US" w:eastAsia="zh-CN"/>
                </w:rPr>
                <w:t xml:space="preserve"> FDSS </w:t>
              </w:r>
              <w:r>
                <w:rPr>
                  <w:rFonts w:eastAsiaTheme="minorEastAsia" w:hint="eastAsia"/>
                  <w:color w:val="0070C0"/>
                  <w:lang w:val="en-US" w:eastAsia="zh-CN"/>
                </w:rPr>
                <w:t>w</w:t>
              </w:r>
              <w:r>
                <w:rPr>
                  <w:rFonts w:eastAsiaTheme="minorEastAsia"/>
                  <w:color w:val="0070C0"/>
                  <w:lang w:val="en-US" w:eastAsia="zh-CN"/>
                </w:rPr>
                <w:t xml:space="preserve">ith SE for DFT-S-OFDM firstly, including the extension PRB number and the method of spectrum extension. RAN4 can study the MPR requirement based on the RAN1’s outcome. </w:t>
              </w:r>
            </w:ins>
          </w:p>
          <w:p w14:paraId="7C2C8CCC" w14:textId="77777777" w:rsidR="00C436D0" w:rsidRDefault="00C436D0" w:rsidP="00C436D0">
            <w:pPr>
              <w:spacing w:after="120"/>
              <w:rPr>
                <w:ins w:id="77" w:author="Sanjun Feng(vivo)" w:date="2022-10-13T11:10:00Z"/>
                <w:lang w:eastAsia="zh-CN"/>
              </w:rPr>
            </w:pPr>
            <w:ins w:id="78" w:author="Sanjun Feng(vivo)" w:date="2022-10-13T11:10:00Z">
              <w:r>
                <w:rPr>
                  <w:rFonts w:eastAsiaTheme="minorEastAsia"/>
                  <w:color w:val="0070C0"/>
                  <w:lang w:val="en-US" w:eastAsia="zh-CN"/>
                </w:rPr>
                <w:t>We also notice that RAN1 mainly focus on the link level simulation (i.e., BLER or PAPR) and therefore RAN4 can focus on MPR performance evaluation.</w:t>
              </w:r>
            </w:ins>
          </w:p>
        </w:tc>
      </w:tr>
      <w:tr w:rsidR="00744731" w14:paraId="344ABF81" w14:textId="77777777">
        <w:trPr>
          <w:ins w:id="79" w:author="Yunchuan Yang/PHY Research &amp; Standard Lab /SRC-Beijing/Staff Engineer/Samsung Electronics" w:date="2022-10-13T04:04:00Z"/>
        </w:trPr>
        <w:tc>
          <w:tcPr>
            <w:tcW w:w="1236" w:type="dxa"/>
          </w:tcPr>
          <w:p w14:paraId="3F2ABC41" w14:textId="4F1860ED" w:rsidR="00744731" w:rsidRDefault="00744731" w:rsidP="00C436D0">
            <w:pPr>
              <w:spacing w:after="120"/>
              <w:rPr>
                <w:ins w:id="80" w:author="Yunchuan Yang/PHY Research &amp; Standard Lab /SRC-Beijing/Staff Engineer/Samsung Electronics" w:date="2022-10-13T04:04:00Z"/>
                <w:rFonts w:eastAsiaTheme="minorEastAsia"/>
                <w:color w:val="0070C0"/>
                <w:lang w:val="en-US" w:eastAsia="zh-CN"/>
              </w:rPr>
            </w:pPr>
            <w:ins w:id="81" w:author="Yunchuan Yang/PHY Research &amp; Standard Lab /SRC-Beijing/Staff Engineer/Samsung Electronics" w:date="2022-10-13T04:04: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08D98B65" w14:textId="77777777" w:rsidR="00744731" w:rsidRDefault="00744731" w:rsidP="00C436D0">
            <w:pPr>
              <w:spacing w:after="120"/>
              <w:rPr>
                <w:ins w:id="82" w:author="Yunchuan Yang/PHY Research &amp; Standard Lab /SRC-Beijing/Staff Engineer/Samsung Electronics" w:date="2022-10-13T04:20:00Z"/>
                <w:rFonts w:eastAsiaTheme="minorEastAsia"/>
                <w:color w:val="0070C0"/>
                <w:lang w:val="en-US" w:eastAsia="zh-CN"/>
              </w:rPr>
            </w:pPr>
            <w:ins w:id="83" w:author="Yunchuan Yang/PHY Research &amp; Standard Lab /SRC-Beijing/Staff Engineer/Samsung Electronics" w:date="2022-10-13T04:05:00Z">
              <w:r>
                <w:rPr>
                  <w:rFonts w:eastAsiaTheme="minorEastAsia" w:hint="eastAsia"/>
                  <w:color w:val="0070C0"/>
                  <w:lang w:val="en-US" w:eastAsia="zh-CN"/>
                </w:rPr>
                <w:t>B</w:t>
              </w:r>
              <w:r>
                <w:rPr>
                  <w:rFonts w:eastAsiaTheme="minorEastAsia"/>
                  <w:color w:val="0070C0"/>
                  <w:lang w:val="en-US" w:eastAsia="zh-CN"/>
                </w:rPr>
                <w:t xml:space="preserve">ased on the WID, this </w:t>
              </w:r>
            </w:ins>
            <w:ins w:id="84" w:author="Yunchuan Yang/PHY Research &amp; Standard Lab /SRC-Beijing/Staff Engineer/Samsung Electronics" w:date="2022-10-13T04:06:00Z">
              <w:r>
                <w:rPr>
                  <w:rFonts w:eastAsiaTheme="minorEastAsia"/>
                  <w:color w:val="0070C0"/>
                  <w:lang w:val="en-US" w:eastAsia="zh-CN"/>
                </w:rPr>
                <w:t>objective is the study phase, since it is 1</w:t>
              </w:r>
              <w:r w:rsidRPr="00744731">
                <w:rPr>
                  <w:rFonts w:eastAsiaTheme="minorEastAsia"/>
                  <w:color w:val="0070C0"/>
                  <w:vertAlign w:val="superscript"/>
                  <w:lang w:val="en-US" w:eastAsia="zh-CN"/>
                  <w:rPrChange w:id="85" w:author="Yunchuan Yang/PHY Research &amp; Standard Lab /SRC-Beijing/Staff Engineer/Samsung Electronics" w:date="2022-10-13T04:06:00Z">
                    <w:rPr>
                      <w:rFonts w:eastAsiaTheme="minorEastAsia"/>
                      <w:color w:val="0070C0"/>
                      <w:lang w:val="en-US" w:eastAsia="zh-CN"/>
                    </w:rPr>
                  </w:rPrChange>
                </w:rPr>
                <w:t>st</w:t>
              </w:r>
              <w:r>
                <w:rPr>
                  <w:rFonts w:eastAsiaTheme="minorEastAsia"/>
                  <w:color w:val="0070C0"/>
                  <w:lang w:val="en-US" w:eastAsia="zh-CN"/>
                </w:rPr>
                <w:t xml:space="preserve"> meeting, </w:t>
              </w:r>
            </w:ins>
            <w:ins w:id="86" w:author="Yunchuan Yang/PHY Research &amp; Standard Lab /SRC-Beijing/Staff Engineer/Samsung Electronics" w:date="2022-10-13T04:20:00Z">
              <w:r w:rsidR="00CF7F63">
                <w:rPr>
                  <w:rFonts w:eastAsiaTheme="minorEastAsia"/>
                  <w:color w:val="0070C0"/>
                  <w:lang w:val="en-US" w:eastAsia="zh-CN"/>
                </w:rPr>
                <w:t>we slightly to RAN1 to provider more input.</w:t>
              </w:r>
            </w:ins>
          </w:p>
          <w:p w14:paraId="6584D776" w14:textId="7DA45DF5" w:rsidR="00CF7F63" w:rsidRPr="00CF7F63" w:rsidRDefault="00CF7F63" w:rsidP="00C436D0">
            <w:pPr>
              <w:spacing w:after="120"/>
              <w:rPr>
                <w:ins w:id="87" w:author="Yunchuan Yang/PHY Research &amp; Standard Lab /SRC-Beijing/Staff Engineer/Samsung Electronics" w:date="2022-10-13T04:04:00Z"/>
                <w:rFonts w:eastAsiaTheme="minorEastAsia"/>
                <w:color w:val="0070C0"/>
                <w:lang w:val="en-US" w:eastAsia="zh-CN"/>
              </w:rPr>
            </w:pPr>
            <w:ins w:id="88" w:author="Yunchuan Yang/PHY Research &amp; Standard Lab /SRC-Beijing/Staff Engineer/Samsung Electronics" w:date="2022-10-13T04:20:00Z">
              <w:r>
                <w:rPr>
                  <w:rFonts w:eastAsiaTheme="minorEastAsia" w:hint="eastAsia"/>
                  <w:color w:val="0070C0"/>
                  <w:lang w:val="en-US" w:eastAsia="zh-CN"/>
                </w:rPr>
                <w:t>M</w:t>
              </w:r>
              <w:r>
                <w:rPr>
                  <w:rFonts w:eastAsiaTheme="minorEastAsia"/>
                  <w:color w:val="0070C0"/>
                  <w:lang w:val="en-US" w:eastAsia="zh-CN"/>
                </w:rPr>
                <w:t>eanwhile, regarding the</w:t>
              </w:r>
            </w:ins>
            <w:ins w:id="89" w:author="Yunchuan Yang/PHY Research &amp; Standard Lab /SRC-Beijing/Staff Engineer/Samsung Electronics" w:date="2022-10-13T04:21:00Z">
              <w:r>
                <w:rPr>
                  <w:rFonts w:eastAsiaTheme="minorEastAsia"/>
                  <w:color w:val="0070C0"/>
                  <w:lang w:val="en-US" w:eastAsia="zh-CN"/>
                </w:rPr>
                <w:t xml:space="preserve"> non-transparent and transparent </w:t>
              </w:r>
            </w:ins>
            <w:ins w:id="90" w:author="Yunchuan Yang/PHY Research &amp; Standard Lab /SRC-Beijing/Staff Engineer/Samsung Electronics" w:date="2022-10-13T04:22:00Z">
              <w:r>
                <w:rPr>
                  <w:rFonts w:eastAsiaTheme="minorEastAsia"/>
                  <w:color w:val="0070C0"/>
                  <w:lang w:val="en-US" w:eastAsia="zh-CN"/>
                </w:rPr>
                <w:t xml:space="preserve">method, </w:t>
              </w:r>
            </w:ins>
            <w:ins w:id="91" w:author="Yunchuan Yang/PHY Research &amp; Standard Lab /SRC-Beijing/Staff Engineer/Samsung Electronics" w:date="2022-10-13T04:23:00Z">
              <w:r>
                <w:rPr>
                  <w:rFonts w:eastAsiaTheme="minorEastAsia"/>
                  <w:color w:val="0070C0"/>
                  <w:lang w:val="en-US" w:eastAsia="zh-CN"/>
                </w:rPr>
                <w:t>more clarification is need</w:t>
              </w:r>
            </w:ins>
            <w:ins w:id="92" w:author="Yunchuan Yang/PHY Research &amp; Standard Lab /SRC-Beijing/Staff Engineer/Samsung Electronics" w:date="2022-10-13T04:24:00Z">
              <w:r>
                <w:rPr>
                  <w:rFonts w:eastAsiaTheme="minorEastAsia"/>
                  <w:color w:val="0070C0"/>
                  <w:lang w:val="en-US" w:eastAsia="zh-CN"/>
                </w:rPr>
                <w:t xml:space="preserve">ed, how to differentiate </w:t>
              </w:r>
            </w:ins>
            <w:ins w:id="93" w:author="Yunchuan Yang/PHY Research &amp; Standard Lab /SRC-Beijing/Staff Engineer/Samsung Electronics" w:date="2022-10-13T04:25:00Z">
              <w:r>
                <w:rPr>
                  <w:rFonts w:eastAsiaTheme="minorEastAsia"/>
                  <w:color w:val="0070C0"/>
                  <w:lang w:val="en-US" w:eastAsia="zh-CN"/>
                </w:rPr>
                <w:t>them</w:t>
              </w:r>
            </w:ins>
          </w:p>
        </w:tc>
      </w:tr>
      <w:tr w:rsidR="00246E76" w14:paraId="535F1EDC" w14:textId="77777777">
        <w:trPr>
          <w:ins w:id="94" w:author="Huawei" w:date="2022-10-13T14:24:00Z"/>
        </w:trPr>
        <w:tc>
          <w:tcPr>
            <w:tcW w:w="1236" w:type="dxa"/>
          </w:tcPr>
          <w:p w14:paraId="658EADAA" w14:textId="5B816ABC" w:rsidR="00246E76" w:rsidRDefault="00246E76" w:rsidP="00246E76">
            <w:pPr>
              <w:spacing w:after="120"/>
              <w:rPr>
                <w:ins w:id="95" w:author="Huawei" w:date="2022-10-13T14:24:00Z"/>
                <w:rFonts w:eastAsiaTheme="minorEastAsia"/>
                <w:color w:val="0070C0"/>
                <w:lang w:val="en-US" w:eastAsia="zh-CN"/>
              </w:rPr>
            </w:pPr>
            <w:ins w:id="96" w:author="Huawei" w:date="2022-10-13T14:25:00Z">
              <w:r>
                <w:rPr>
                  <w:rFonts w:eastAsiaTheme="minorEastAsia"/>
                  <w:color w:val="0070C0"/>
                  <w:lang w:val="en-US" w:eastAsia="zh-CN"/>
                </w:rPr>
                <w:t>Huawei</w:t>
              </w:r>
            </w:ins>
          </w:p>
        </w:tc>
        <w:tc>
          <w:tcPr>
            <w:tcW w:w="8395" w:type="dxa"/>
          </w:tcPr>
          <w:p w14:paraId="2DA94F97" w14:textId="0EE8970D" w:rsidR="00246E76" w:rsidRDefault="00246E76" w:rsidP="00246E76">
            <w:pPr>
              <w:spacing w:after="120"/>
              <w:rPr>
                <w:ins w:id="97" w:author="Huawei" w:date="2022-10-13T14:24:00Z"/>
                <w:rFonts w:eastAsiaTheme="minorEastAsia"/>
                <w:color w:val="0070C0"/>
                <w:lang w:val="en-US" w:eastAsia="zh-CN"/>
              </w:rPr>
            </w:pPr>
            <w:ins w:id="98" w:author="Huawei" w:date="2022-10-13T14:25:00Z">
              <w:r>
                <w:rPr>
                  <w:rFonts w:eastAsiaTheme="minorEastAsia"/>
                  <w:color w:val="0070C0"/>
                  <w:lang w:val="en-US" w:eastAsia="zh-CN"/>
                </w:rPr>
                <w:t xml:space="preserve">At least for SE, RAN1 inputs are required to our understanding, since the details could impact the evaluation results.  </w:t>
              </w:r>
            </w:ins>
          </w:p>
        </w:tc>
      </w:tr>
      <w:tr w:rsidR="00A66A58" w14:paraId="2D99DF96" w14:textId="77777777">
        <w:trPr>
          <w:ins w:id="99" w:author="MediaTek" w:date="2022-10-13T08:55:00Z"/>
        </w:trPr>
        <w:tc>
          <w:tcPr>
            <w:tcW w:w="1236" w:type="dxa"/>
          </w:tcPr>
          <w:p w14:paraId="199C96FF" w14:textId="1D1BAD94" w:rsidR="00A66A58" w:rsidRDefault="00A66A58" w:rsidP="00246E76">
            <w:pPr>
              <w:spacing w:after="120"/>
              <w:rPr>
                <w:ins w:id="100" w:author="MediaTek" w:date="2022-10-13T08:55:00Z"/>
                <w:rFonts w:eastAsiaTheme="minorEastAsia"/>
                <w:color w:val="0070C0"/>
                <w:lang w:val="en-US" w:eastAsia="zh-CN"/>
              </w:rPr>
            </w:pPr>
            <w:ins w:id="101" w:author="MediaTek" w:date="2022-10-13T08:56:00Z">
              <w:r>
                <w:rPr>
                  <w:rFonts w:eastAsiaTheme="minorEastAsia"/>
                  <w:color w:val="0070C0"/>
                  <w:lang w:val="en-US" w:eastAsia="zh-CN"/>
                </w:rPr>
                <w:t>MediaTek</w:t>
              </w:r>
            </w:ins>
          </w:p>
        </w:tc>
        <w:tc>
          <w:tcPr>
            <w:tcW w:w="8395" w:type="dxa"/>
          </w:tcPr>
          <w:p w14:paraId="275972E7" w14:textId="43A01B8D" w:rsidR="00A66A58" w:rsidRDefault="00A66A58" w:rsidP="00246E76">
            <w:pPr>
              <w:spacing w:after="120"/>
              <w:rPr>
                <w:ins w:id="102" w:author="MediaTek" w:date="2022-10-13T08:55:00Z"/>
                <w:rFonts w:eastAsiaTheme="minorEastAsia"/>
                <w:color w:val="0070C0"/>
                <w:lang w:val="en-US" w:eastAsia="zh-CN"/>
              </w:rPr>
            </w:pPr>
            <w:ins w:id="103" w:author="MediaTek" w:date="2022-10-13T08:56:00Z">
              <w:r>
                <w:rPr>
                  <w:rFonts w:eastAsiaTheme="minorEastAsia"/>
                  <w:color w:val="0070C0"/>
                  <w:lang w:val="en-US" w:eastAsia="zh-CN"/>
                </w:rPr>
                <w:t>There generally needs to be more details provided in our view on these techniques</w:t>
              </w:r>
            </w:ins>
            <w:ins w:id="104" w:author="MediaTek" w:date="2022-10-13T08:57:00Z">
              <w:r>
                <w:rPr>
                  <w:rFonts w:eastAsiaTheme="minorEastAsia"/>
                  <w:color w:val="0070C0"/>
                  <w:lang w:val="en-US" w:eastAsia="zh-CN"/>
                </w:rPr>
                <w:t>, even for network transparent schemes</w:t>
              </w:r>
            </w:ins>
            <w:ins w:id="105" w:author="MediaTek" w:date="2022-10-13T08:58:00Z">
              <w:r>
                <w:rPr>
                  <w:rFonts w:eastAsiaTheme="minorEastAsia"/>
                  <w:color w:val="0070C0"/>
                  <w:lang w:val="en-US" w:eastAsia="zh-CN"/>
                </w:rPr>
                <w:t>, before a proper evaluation could start</w:t>
              </w:r>
            </w:ins>
            <w:ins w:id="106" w:author="MediaTek" w:date="2022-10-13T08:56:00Z">
              <w:r>
                <w:rPr>
                  <w:rFonts w:eastAsiaTheme="minorEastAsia"/>
                  <w:color w:val="0070C0"/>
                  <w:lang w:val="en-US" w:eastAsia="zh-CN"/>
                </w:rPr>
                <w:t xml:space="preserve">. </w:t>
              </w:r>
            </w:ins>
            <w:ins w:id="107" w:author="MediaTek" w:date="2022-10-13T08:57:00Z">
              <w:r>
                <w:rPr>
                  <w:rFonts w:eastAsiaTheme="minorEastAsia"/>
                  <w:color w:val="0070C0"/>
                  <w:lang w:val="en-US" w:eastAsia="zh-CN"/>
                </w:rPr>
                <w:t>Maybe the plenary can help to align RAN1 and RAN4 study ob</w:t>
              </w:r>
            </w:ins>
            <w:ins w:id="108" w:author="MediaTek" w:date="2022-10-13T08:58:00Z">
              <w:r>
                <w:rPr>
                  <w:rFonts w:eastAsiaTheme="minorEastAsia"/>
                  <w:color w:val="0070C0"/>
                  <w:lang w:val="en-US" w:eastAsia="zh-CN"/>
                </w:rPr>
                <w:t>jectives.</w:t>
              </w:r>
            </w:ins>
          </w:p>
        </w:tc>
      </w:tr>
    </w:tbl>
    <w:p w14:paraId="4537241B" w14:textId="77777777" w:rsidR="009A7409" w:rsidRDefault="009A7409">
      <w:pPr>
        <w:rPr>
          <w:i/>
          <w:color w:val="0070C0"/>
          <w:lang w:eastAsia="zh-CN"/>
        </w:rPr>
      </w:pPr>
    </w:p>
    <w:p w14:paraId="6F710004" w14:textId="77777777" w:rsidR="009A7409" w:rsidRPr="009A7409" w:rsidRDefault="00C436D0">
      <w:pPr>
        <w:pStyle w:val="Heading3"/>
        <w:rPr>
          <w:rPrChange w:id="109" w:author="Chunhui Zhang" w:date="2022-10-12T20:12:00Z">
            <w:rPr>
              <w:sz w:val="24"/>
              <w:szCs w:val="16"/>
            </w:rPr>
          </w:rPrChange>
        </w:rPr>
      </w:pPr>
      <w:r>
        <w:rPr>
          <w:rPrChange w:id="110" w:author="Chunhui Zhang" w:date="2022-10-12T20:12:00Z">
            <w:rPr>
              <w:sz w:val="24"/>
              <w:szCs w:val="16"/>
            </w:rPr>
          </w:rPrChange>
        </w:rPr>
        <w:t xml:space="preserve">Sub-topic 1-2: Handling of Non-Transparent schemes </w:t>
      </w:r>
    </w:p>
    <w:p w14:paraId="5D1A7BFB" w14:textId="77777777" w:rsidR="009A7409" w:rsidRDefault="00C436D0">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p>
    <w:p w14:paraId="5C1346FD" w14:textId="77777777" w:rsidR="009A7409" w:rsidRDefault="00C436D0">
      <w:pPr>
        <w:rPr>
          <w:i/>
          <w:color w:val="0070C0"/>
          <w:lang w:val="en-US" w:eastAsia="zh-CN"/>
        </w:rPr>
      </w:pPr>
      <w:r>
        <w:rPr>
          <w:i/>
          <w:color w:val="0070C0"/>
          <w:lang w:val="en-US" w:eastAsia="zh-CN"/>
        </w:rPr>
        <w:t xml:space="preserve">R4-2216639 (Ericsson) proposes that “Transparent MPR reduction schemes are baselines to which non-transparent schemes are compared” as P1 and it seems that some other contributions follow this way. In addition, R4-2215515 (Nokia) takes one step further and proposes that “Consider only FDSS with spectrum extension for DFT-s-OFDM”. On the other hand, R4-2216788 (Qualcomm) proposes that “RAN4 to focus on enhancing UL power for 0 MPR waveforms for FR1 for the MPR/PAR reduction objective of the WI” as P2. </w:t>
      </w:r>
    </w:p>
    <w:p w14:paraId="6A974CF2" w14:textId="77777777" w:rsidR="009A7409" w:rsidRDefault="00C436D0">
      <w:pPr>
        <w:rPr>
          <w:i/>
          <w:color w:val="0070C0"/>
          <w:lang w:val="en-US" w:eastAsia="zh-CN"/>
        </w:rPr>
      </w:pPr>
      <w:r>
        <w:rPr>
          <w:i/>
          <w:color w:val="0070C0"/>
          <w:lang w:val="en-US" w:eastAsia="zh-CN"/>
        </w:rPr>
        <w:t>Open issues and candidate options before e-meeting:</w:t>
      </w:r>
    </w:p>
    <w:p w14:paraId="496FD57A" w14:textId="77777777" w:rsidR="009A7409" w:rsidRDefault="00C436D0">
      <w:pPr>
        <w:rPr>
          <w:b/>
          <w:color w:val="0070C0"/>
          <w:u w:val="single"/>
          <w:lang w:eastAsia="ko-KR"/>
        </w:rPr>
      </w:pPr>
      <w:r>
        <w:rPr>
          <w:b/>
          <w:color w:val="0070C0"/>
          <w:u w:val="single"/>
          <w:lang w:eastAsia="ko-KR"/>
        </w:rPr>
        <w:t>Issue 1-2: Handling of transparent and Non-transparent schemes</w:t>
      </w:r>
    </w:p>
    <w:p w14:paraId="625D82EF"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874EDF5"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Non-transparent schemes should be considered, and transparent schemes can be used as baseline to evaluate the gain of Non-transparent schemes</w:t>
      </w:r>
    </w:p>
    <w:p w14:paraId="78D98F64"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Option 2: RAN4 to focus on transparent waveform enhancements separately from any future support work for RAN1 to evaluate new waveforms or techniques (non-transparent enhancements)</w:t>
      </w:r>
    </w:p>
    <w:p w14:paraId="4D5EE2CB" w14:textId="77777777" w:rsidR="009A7409" w:rsidRDefault="00C436D0">
      <w:pPr>
        <w:pStyle w:val="ListParagraph"/>
        <w:numPr>
          <w:ilvl w:val="2"/>
          <w:numId w:val="7"/>
        </w:numPr>
        <w:overflowPunct/>
        <w:autoSpaceDE/>
        <w:autoSpaceDN/>
        <w:adjustRightInd/>
        <w:spacing w:after="120"/>
        <w:ind w:firstLineChars="0"/>
        <w:textAlignment w:val="auto"/>
        <w:rPr>
          <w:rFonts w:eastAsia="SimSun"/>
          <w:color w:val="0070C0"/>
          <w:lang w:eastAsia="zh-CN"/>
        </w:rPr>
      </w:pPr>
      <w:r>
        <w:rPr>
          <w:rFonts w:eastAsia="SimSun"/>
          <w:color w:val="0070C0"/>
          <w:lang w:eastAsia="zh-CN"/>
        </w:rPr>
        <w:t>Note: It means that RAN4 focus on transparent waveform enhancements and wait for convergence in RAN1 on Non-transparent enhancements before tackling in RAN4</w:t>
      </w:r>
    </w:p>
    <w:p w14:paraId="4C2F5C23"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No transparent scheme is used as baseline</w:t>
      </w:r>
    </w:p>
    <w:p w14:paraId="4FEE951D"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Others 4: Others</w:t>
      </w:r>
    </w:p>
    <w:p w14:paraId="0EDB50AE"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EB2E035"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A7409" w14:paraId="2D50B6CA" w14:textId="77777777">
        <w:tc>
          <w:tcPr>
            <w:tcW w:w="1236" w:type="dxa"/>
          </w:tcPr>
          <w:p w14:paraId="7F4FFF2E"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AFD952D"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428418FE" w14:textId="77777777">
        <w:tc>
          <w:tcPr>
            <w:tcW w:w="1236" w:type="dxa"/>
          </w:tcPr>
          <w:p w14:paraId="0C813C40" w14:textId="77777777" w:rsidR="009A7409" w:rsidRDefault="00C436D0">
            <w:pPr>
              <w:spacing w:after="120"/>
              <w:rPr>
                <w:rFonts w:eastAsiaTheme="minorEastAsia"/>
                <w:color w:val="0070C0"/>
                <w:lang w:val="en-US" w:eastAsia="zh-CN"/>
              </w:rPr>
            </w:pPr>
            <w:ins w:id="111" w:author="Author">
              <w:r>
                <w:rPr>
                  <w:rFonts w:eastAsiaTheme="minorEastAsia"/>
                  <w:color w:val="0070C0"/>
                  <w:lang w:val="en-US" w:eastAsia="zh-CN"/>
                </w:rPr>
                <w:t>Nokia</w:t>
              </w:r>
            </w:ins>
            <w:del w:id="112" w:author="Author">
              <w:r>
                <w:rPr>
                  <w:rFonts w:eastAsiaTheme="minorEastAsia" w:hint="eastAsia"/>
                  <w:color w:val="0070C0"/>
                  <w:lang w:val="en-US" w:eastAsia="zh-CN"/>
                </w:rPr>
                <w:delText>XXX</w:delText>
              </w:r>
            </w:del>
          </w:p>
        </w:tc>
        <w:tc>
          <w:tcPr>
            <w:tcW w:w="8395" w:type="dxa"/>
          </w:tcPr>
          <w:p w14:paraId="54F1270F" w14:textId="77777777" w:rsidR="009A7409" w:rsidRDefault="00C436D0">
            <w:pPr>
              <w:spacing w:after="120"/>
              <w:rPr>
                <w:ins w:id="113" w:author="Author" w:date="1900-01-01T00:00:00Z"/>
                <w:rFonts w:eastAsiaTheme="minorEastAsia"/>
                <w:color w:val="0070C0"/>
                <w:lang w:val="en-US" w:eastAsia="zh-CN"/>
              </w:rPr>
            </w:pPr>
            <w:ins w:id="114" w:author="Author">
              <w:r>
                <w:rPr>
                  <w:rFonts w:eastAsiaTheme="minorEastAsia"/>
                  <w:color w:val="0070C0"/>
                  <w:lang w:val="en-US" w:eastAsia="zh-CN"/>
                </w:rPr>
                <w:t>Option 3. The other options are not reasonable from following reasons.</w:t>
              </w:r>
            </w:ins>
          </w:p>
          <w:p w14:paraId="4274530D" w14:textId="77777777" w:rsidR="009A7409" w:rsidRDefault="00C436D0">
            <w:pPr>
              <w:spacing w:after="120"/>
              <w:rPr>
                <w:ins w:id="115" w:author="Author" w:date="1900-01-01T00:00:00Z"/>
                <w:rFonts w:eastAsiaTheme="minorEastAsia"/>
                <w:color w:val="0070C0"/>
                <w:lang w:val="en-US" w:eastAsia="zh-CN"/>
              </w:rPr>
            </w:pPr>
            <w:ins w:id="116" w:author="Author">
              <w:r>
                <w:rPr>
                  <w:rFonts w:eastAsiaTheme="minorEastAsia"/>
                  <w:color w:val="0070C0"/>
                  <w:lang w:val="en-US" w:eastAsia="zh-CN"/>
                </w:rPr>
                <w:t>Regarding Option 1, if the proposal applies to pi/2 BPSK for FR1, it is understandable since powerBoosting-pi2BPSK is mandatory with capability. Hence, if the gain, e.g., FDSS with spectrum extension, is a little compared to powerBoosting-pi2BPSK, then, the benefit of the introduction of Non-transparent schemes may not be justified.</w:t>
              </w:r>
            </w:ins>
          </w:p>
          <w:p w14:paraId="03A2E315" w14:textId="77777777" w:rsidR="009A7409" w:rsidRDefault="00C436D0">
            <w:pPr>
              <w:spacing w:after="120"/>
              <w:rPr>
                <w:ins w:id="117" w:author="Author" w:date="1900-01-01T00:00:00Z"/>
                <w:rFonts w:eastAsiaTheme="minorEastAsia"/>
                <w:color w:val="0070C0"/>
                <w:lang w:val="en-US" w:eastAsia="zh-CN"/>
              </w:rPr>
            </w:pPr>
            <w:ins w:id="118" w:author="Author">
              <w:r>
                <w:rPr>
                  <w:rFonts w:eastAsiaTheme="minorEastAsia"/>
                  <w:color w:val="0070C0"/>
                  <w:lang w:val="en-US" w:eastAsia="zh-CN"/>
                </w:rPr>
                <w:t xml:space="preserve">However, given that if non-transparent schemes are applied to modulations other than pi/2 BPSK, e.g., QPSK, and/or FR2, then, there is no reason to refer to FDSS w/o spectrum extension as reference. Of course, if e.g., FDSS w/o spectrum extension has a sufficient gain for QPSK and/or </w:t>
              </w:r>
              <w:r>
                <w:rPr>
                  <w:rFonts w:eastAsiaTheme="minorEastAsia"/>
                  <w:color w:val="0070C0"/>
                  <w:lang w:val="en-US" w:eastAsia="zh-CN"/>
                </w:rPr>
                <w:lastRenderedPageBreak/>
                <w:t>FR2, then, it is OK to compare e.g., gain of FDSS w/o spectrum extension to that of FDSS w spectrum extension.</w:t>
              </w:r>
            </w:ins>
          </w:p>
          <w:p w14:paraId="1AEE4970" w14:textId="77777777" w:rsidR="009A7409" w:rsidRDefault="00C436D0">
            <w:pPr>
              <w:spacing w:after="120"/>
              <w:rPr>
                <w:rFonts w:eastAsiaTheme="minorEastAsia"/>
                <w:color w:val="0070C0"/>
                <w:lang w:val="en-US" w:eastAsia="zh-CN"/>
              </w:rPr>
            </w:pPr>
            <w:ins w:id="119" w:author="Author">
              <w:r>
                <w:rPr>
                  <w:rFonts w:eastAsiaTheme="minorEastAsia"/>
                  <w:color w:val="0070C0"/>
                  <w:lang w:val="en-US" w:eastAsia="zh-CN"/>
                </w:rPr>
                <w:t xml:space="preserve">With respect to Option 2, as commented in Issue 1-1, there is no reason to completely suspend the discussion on non-transparent schemes in RAN4 until RAN1 feedback is shared. </w:t>
              </w:r>
            </w:ins>
          </w:p>
        </w:tc>
      </w:tr>
      <w:tr w:rsidR="009A7409" w14:paraId="709CAF53" w14:textId="77777777">
        <w:trPr>
          <w:ins w:id="120" w:author="Qualcomm - Sumant Iyer" w:date="2022-10-11T13:01:00Z"/>
        </w:trPr>
        <w:tc>
          <w:tcPr>
            <w:tcW w:w="1236" w:type="dxa"/>
          </w:tcPr>
          <w:p w14:paraId="60BF90CD" w14:textId="77777777" w:rsidR="009A7409" w:rsidRDefault="00C436D0">
            <w:pPr>
              <w:spacing w:after="120"/>
              <w:rPr>
                <w:ins w:id="121" w:author="Qualcomm - Sumant Iyer" w:date="2022-10-11T13:01:00Z"/>
                <w:rFonts w:eastAsiaTheme="minorEastAsia"/>
                <w:color w:val="0070C0"/>
                <w:lang w:val="en-US" w:eastAsia="zh-CN"/>
              </w:rPr>
            </w:pPr>
            <w:ins w:id="122" w:author="Qualcomm - Sumant Iyer" w:date="2022-10-11T13:01:00Z">
              <w:r>
                <w:rPr>
                  <w:rFonts w:eastAsiaTheme="minorEastAsia"/>
                  <w:color w:val="0070C0"/>
                  <w:lang w:val="en-US" w:eastAsia="zh-CN"/>
                </w:rPr>
                <w:lastRenderedPageBreak/>
                <w:t>Qualcomm</w:t>
              </w:r>
            </w:ins>
          </w:p>
        </w:tc>
        <w:tc>
          <w:tcPr>
            <w:tcW w:w="8395" w:type="dxa"/>
          </w:tcPr>
          <w:p w14:paraId="30230215" w14:textId="77777777" w:rsidR="009A7409" w:rsidRDefault="00C436D0">
            <w:pPr>
              <w:spacing w:after="120"/>
              <w:rPr>
                <w:ins w:id="123" w:author="Qualcomm - Sumant Iyer" w:date="2022-10-11T13:01:00Z"/>
                <w:rFonts w:eastAsiaTheme="minorEastAsia"/>
                <w:color w:val="0070C0"/>
                <w:lang w:val="en-US" w:eastAsia="zh-CN"/>
              </w:rPr>
            </w:pPr>
            <w:ins w:id="124" w:author="Qualcomm - Sumant Iyer" w:date="2022-10-11T13:01:00Z">
              <w:r>
                <w:rPr>
                  <w:rFonts w:eastAsiaTheme="minorEastAsia"/>
                  <w:color w:val="0070C0"/>
                  <w:lang w:val="en-US" w:eastAsia="zh-CN"/>
                </w:rPr>
                <w:t>Option 2</w:t>
              </w:r>
            </w:ins>
          </w:p>
          <w:p w14:paraId="4A13B1E6" w14:textId="77777777" w:rsidR="009A7409" w:rsidRDefault="00C436D0">
            <w:pPr>
              <w:spacing w:after="120"/>
              <w:rPr>
                <w:ins w:id="125" w:author="Qualcomm - Sumant Iyer" w:date="2022-10-11T13:01:00Z"/>
                <w:rFonts w:eastAsiaTheme="minorEastAsia"/>
                <w:color w:val="0070C0"/>
                <w:lang w:val="en-US" w:eastAsia="zh-CN"/>
              </w:rPr>
            </w:pPr>
            <w:ins w:id="126" w:author="Qualcomm - Sumant Iyer" w:date="2022-10-11T13:01:00Z">
              <w:r>
                <w:rPr>
                  <w:rFonts w:eastAsiaTheme="minorEastAsia"/>
                  <w:color w:val="0070C0"/>
                  <w:lang w:val="en-US" w:eastAsia="zh-CN"/>
                </w:rPr>
                <w:t>Also support option 1, once RAN4 get guidelines from RAN1 on non-transparent schemes.</w:t>
              </w:r>
            </w:ins>
            <w:ins w:id="127" w:author="Qualcomm - Sumant Iyer" w:date="2022-10-11T13:02:00Z">
              <w:r>
                <w:rPr>
                  <w:rFonts w:eastAsiaTheme="minorEastAsia"/>
                  <w:color w:val="0070C0"/>
                  <w:lang w:val="en-US" w:eastAsia="zh-CN"/>
                </w:rPr>
                <w:t xml:space="preserve"> Transparent schemes are readily implemented and therefore a natural baseline</w:t>
              </w:r>
            </w:ins>
            <w:ins w:id="128" w:author="Qualcomm - Sumant Iyer" w:date="2022-10-11T13:03:00Z">
              <w:r>
                <w:rPr>
                  <w:rFonts w:eastAsiaTheme="minorEastAsia"/>
                  <w:color w:val="0070C0"/>
                  <w:lang w:val="en-US" w:eastAsia="zh-CN"/>
                </w:rPr>
                <w:t>. Non-transparent baselines also exist, like using lower MCS in an expanded BW for example.</w:t>
              </w:r>
            </w:ins>
          </w:p>
        </w:tc>
      </w:tr>
      <w:tr w:rsidR="009A7409" w14:paraId="17990967" w14:textId="77777777">
        <w:trPr>
          <w:ins w:id="129" w:author="Chunhui Zhang" w:date="2022-10-12T20:12:00Z"/>
        </w:trPr>
        <w:tc>
          <w:tcPr>
            <w:tcW w:w="1236" w:type="dxa"/>
          </w:tcPr>
          <w:p w14:paraId="45FEFD23" w14:textId="77777777" w:rsidR="009A7409" w:rsidRDefault="00C436D0">
            <w:pPr>
              <w:spacing w:after="120"/>
              <w:rPr>
                <w:ins w:id="130" w:author="Chunhui Zhang" w:date="2022-10-12T20:12:00Z"/>
                <w:rFonts w:eastAsiaTheme="minorEastAsia"/>
                <w:color w:val="0070C0"/>
                <w:lang w:val="en-US" w:eastAsia="zh-CN"/>
              </w:rPr>
            </w:pPr>
            <w:ins w:id="131" w:author="Chunhui Zhang" w:date="2022-10-12T20:13:00Z">
              <w:r>
                <w:rPr>
                  <w:rFonts w:eastAsiaTheme="minorEastAsia"/>
                  <w:color w:val="0070C0"/>
                  <w:lang w:val="en-US" w:eastAsia="zh-CN"/>
                </w:rPr>
                <w:t>Ericsson</w:t>
              </w:r>
            </w:ins>
          </w:p>
        </w:tc>
        <w:tc>
          <w:tcPr>
            <w:tcW w:w="8395" w:type="dxa"/>
          </w:tcPr>
          <w:p w14:paraId="6241F676" w14:textId="77777777" w:rsidR="009A7409" w:rsidRDefault="00C436D0">
            <w:pPr>
              <w:spacing w:after="120"/>
              <w:rPr>
                <w:ins w:id="132" w:author="Chunhui Zhang" w:date="2022-10-12T20:12:00Z"/>
                <w:rFonts w:eastAsiaTheme="minorEastAsia"/>
                <w:color w:val="0070C0"/>
                <w:lang w:val="en-US" w:eastAsia="zh-CN"/>
              </w:rPr>
            </w:pPr>
            <w:ins w:id="133" w:author="Chunhui Zhang" w:date="2022-10-12T20:13:00Z">
              <w:r>
                <w:rPr>
                  <w:rFonts w:eastAsiaTheme="minorEastAsia"/>
                  <w:color w:val="0070C0"/>
                  <w:lang w:val="en-US" w:eastAsia="zh-CN"/>
                </w:rPr>
                <w:t xml:space="preserve">Option 1. Transparent scheme can be applied without impacting the network which is great advantage to improve the network performance. </w:t>
              </w:r>
            </w:ins>
          </w:p>
        </w:tc>
      </w:tr>
      <w:tr w:rsidR="009A7409" w14:paraId="5A9B3304" w14:textId="77777777">
        <w:trPr>
          <w:ins w:id="134" w:author="Apple" w:date="2022-10-12T21:54:00Z"/>
        </w:trPr>
        <w:tc>
          <w:tcPr>
            <w:tcW w:w="1236" w:type="dxa"/>
          </w:tcPr>
          <w:p w14:paraId="650A638C" w14:textId="77777777" w:rsidR="009A7409" w:rsidRDefault="00C436D0">
            <w:pPr>
              <w:spacing w:after="120"/>
              <w:rPr>
                <w:ins w:id="135" w:author="Apple" w:date="2022-10-12T21:54:00Z"/>
                <w:rFonts w:eastAsiaTheme="minorEastAsia"/>
                <w:color w:val="0070C0"/>
                <w:lang w:val="en-US" w:eastAsia="zh-CN"/>
              </w:rPr>
            </w:pPr>
            <w:ins w:id="136" w:author="Apple" w:date="2022-10-12T21:54:00Z">
              <w:r>
                <w:rPr>
                  <w:rFonts w:eastAsiaTheme="minorEastAsia"/>
                  <w:color w:val="0070C0"/>
                  <w:lang w:val="en-US" w:eastAsia="zh-CN"/>
                </w:rPr>
                <w:t>Apple</w:t>
              </w:r>
            </w:ins>
          </w:p>
        </w:tc>
        <w:tc>
          <w:tcPr>
            <w:tcW w:w="8395" w:type="dxa"/>
          </w:tcPr>
          <w:p w14:paraId="5A99D55D" w14:textId="77777777" w:rsidR="009A7409" w:rsidRDefault="00C436D0">
            <w:pPr>
              <w:spacing w:after="120"/>
              <w:rPr>
                <w:ins w:id="137" w:author="Apple" w:date="2022-10-12T21:54:00Z"/>
                <w:rFonts w:eastAsiaTheme="minorEastAsia"/>
                <w:color w:val="0070C0"/>
                <w:lang w:val="en-US" w:eastAsia="zh-CN"/>
              </w:rPr>
            </w:pPr>
            <w:ins w:id="138" w:author="Apple" w:date="2022-10-12T21:54:00Z">
              <w:r>
                <w:rPr>
                  <w:rFonts w:eastAsiaTheme="minorEastAsia"/>
                  <w:color w:val="0070C0"/>
                  <w:lang w:val="en-US" w:eastAsia="zh-CN"/>
                </w:rPr>
                <w:t xml:space="preserve">Option </w:t>
              </w:r>
            </w:ins>
            <w:ins w:id="139" w:author="Apple" w:date="2022-10-12T21:56:00Z">
              <w:r>
                <w:rPr>
                  <w:rFonts w:eastAsiaTheme="minorEastAsia"/>
                  <w:color w:val="0070C0"/>
                  <w:lang w:val="en-US" w:eastAsia="zh-CN"/>
                </w:rPr>
                <w:t>1</w:t>
              </w:r>
            </w:ins>
            <w:ins w:id="140" w:author="Apple" w:date="2022-10-12T21:54:00Z">
              <w:r>
                <w:rPr>
                  <w:rFonts w:eastAsiaTheme="minorEastAsia"/>
                  <w:color w:val="0070C0"/>
                  <w:lang w:val="en-US" w:eastAsia="zh-CN"/>
                </w:rPr>
                <w:t xml:space="preserve">: The performance gain for transparent schemes can be explored. </w:t>
              </w:r>
            </w:ins>
            <w:ins w:id="141" w:author="Apple" w:date="2022-10-12T21:56:00Z">
              <w:r>
                <w:rPr>
                  <w:rFonts w:eastAsiaTheme="minorEastAsia"/>
                  <w:color w:val="0070C0"/>
                  <w:lang w:val="en-US" w:eastAsia="zh-CN"/>
                </w:rPr>
                <w:t>It is preferred to only re-use e</w:t>
              </w:r>
            </w:ins>
            <w:ins w:id="142" w:author="Apple" w:date="2022-10-12T21:57:00Z">
              <w:r>
                <w:rPr>
                  <w:rFonts w:eastAsiaTheme="minorEastAsia"/>
                  <w:color w:val="0070C0"/>
                  <w:lang w:val="en-US" w:eastAsia="zh-CN"/>
                </w:rPr>
                <w:t>xisting</w:t>
              </w:r>
            </w:ins>
            <w:ins w:id="143" w:author="Apple" w:date="2022-10-12T21:54:00Z">
              <w:r>
                <w:rPr>
                  <w:rFonts w:eastAsiaTheme="minorEastAsia"/>
                  <w:color w:val="0070C0"/>
                  <w:lang w:val="en-US" w:eastAsia="zh-CN"/>
                </w:rPr>
                <w:t xml:space="preserve"> transparent scheme</w:t>
              </w:r>
            </w:ins>
            <w:ins w:id="144" w:author="Apple" w:date="2022-10-12T21:57:00Z">
              <w:r>
                <w:rPr>
                  <w:rFonts w:eastAsiaTheme="minorEastAsia"/>
                  <w:color w:val="0070C0"/>
                  <w:lang w:val="en-US" w:eastAsia="zh-CN"/>
                </w:rPr>
                <w:t>/</w:t>
              </w:r>
            </w:ins>
            <w:ins w:id="145" w:author="Apple" w:date="2022-10-12T21:54:00Z">
              <w:r>
                <w:rPr>
                  <w:rFonts w:eastAsiaTheme="minorEastAsia"/>
                  <w:color w:val="0070C0"/>
                  <w:lang w:val="en-US" w:eastAsia="zh-CN"/>
                </w:rPr>
                <w:t xml:space="preserve">mechanic </w:t>
              </w:r>
            </w:ins>
            <w:ins w:id="146" w:author="Apple" w:date="2022-10-12T21:57:00Z">
              <w:r>
                <w:rPr>
                  <w:rFonts w:eastAsiaTheme="minorEastAsia"/>
                  <w:color w:val="0070C0"/>
                  <w:lang w:val="en-US" w:eastAsia="zh-CN"/>
                </w:rPr>
                <w:t xml:space="preserve">which </w:t>
              </w:r>
            </w:ins>
            <w:ins w:id="147" w:author="Apple" w:date="2022-10-12T22:01:00Z">
              <w:r>
                <w:rPr>
                  <w:rFonts w:eastAsiaTheme="minorEastAsia"/>
                  <w:color w:val="0070C0"/>
                  <w:lang w:val="en-US" w:eastAsia="zh-CN"/>
                </w:rPr>
                <w:t>involves</w:t>
              </w:r>
            </w:ins>
            <w:ins w:id="148" w:author="Apple" w:date="2022-10-12T21:54:00Z">
              <w:r>
                <w:rPr>
                  <w:rFonts w:eastAsiaTheme="minorEastAsia"/>
                  <w:color w:val="0070C0"/>
                  <w:lang w:val="en-US" w:eastAsia="zh-CN"/>
                </w:rPr>
                <w:t xml:space="preserve"> spectral shaping</w:t>
              </w:r>
            </w:ins>
            <w:ins w:id="149" w:author="Apple" w:date="2022-10-12T21:55:00Z">
              <w:r>
                <w:rPr>
                  <w:rFonts w:eastAsiaTheme="minorEastAsia"/>
                  <w:color w:val="0070C0"/>
                  <w:lang w:val="en-US" w:eastAsia="zh-CN"/>
                </w:rPr>
                <w:t xml:space="preserve"> and avoid adding new mechanics</w:t>
              </w:r>
            </w:ins>
            <w:ins w:id="150" w:author="Apple" w:date="2022-10-12T21:54:00Z">
              <w:r>
                <w:rPr>
                  <w:rFonts w:eastAsiaTheme="minorEastAsia"/>
                  <w:color w:val="0070C0"/>
                  <w:lang w:val="en-US" w:eastAsia="zh-CN"/>
                </w:rPr>
                <w:t>.</w:t>
              </w:r>
            </w:ins>
            <w:ins w:id="151" w:author="Apple" w:date="2022-10-12T21:57:00Z">
              <w:r>
                <w:rPr>
                  <w:rFonts w:eastAsiaTheme="minorEastAsia"/>
                  <w:color w:val="0070C0"/>
                  <w:lang w:val="en-US" w:eastAsia="zh-CN"/>
                </w:rPr>
                <w:t xml:space="preserve"> </w:t>
              </w:r>
            </w:ins>
            <w:ins w:id="152" w:author="Apple" w:date="2022-10-12T21:58:00Z">
              <w:r>
                <w:rPr>
                  <w:rFonts w:eastAsiaTheme="minorEastAsia"/>
                  <w:color w:val="0070C0"/>
                  <w:lang w:val="en-US" w:eastAsia="zh-CN"/>
                </w:rPr>
                <w:t xml:space="preserve">The reason is that if RAN1 defines a new </w:t>
              </w:r>
            </w:ins>
            <w:ins w:id="153" w:author="Apple" w:date="2022-10-12T22:01:00Z">
              <w:r>
                <w:rPr>
                  <w:rFonts w:eastAsiaTheme="minorEastAsia"/>
                  <w:color w:val="0070C0"/>
                  <w:lang w:val="en-US" w:eastAsia="zh-CN"/>
                </w:rPr>
                <w:t xml:space="preserve">and </w:t>
              </w:r>
            </w:ins>
            <w:ins w:id="154" w:author="Apple" w:date="2022-10-12T21:58:00Z">
              <w:r>
                <w:rPr>
                  <w:rFonts w:eastAsiaTheme="minorEastAsia"/>
                  <w:color w:val="0070C0"/>
                  <w:lang w:val="en-US" w:eastAsia="zh-CN"/>
                </w:rPr>
                <w:t xml:space="preserve">non-transparent enhancement it is expected to be superior to any </w:t>
              </w:r>
            </w:ins>
            <w:ins w:id="155" w:author="Apple" w:date="2022-10-12T21:59:00Z">
              <w:r>
                <w:rPr>
                  <w:rFonts w:eastAsiaTheme="minorEastAsia"/>
                  <w:color w:val="0070C0"/>
                  <w:lang w:val="en-US" w:eastAsia="zh-CN"/>
                </w:rPr>
                <w:t>sophisticated but</w:t>
              </w:r>
            </w:ins>
            <w:ins w:id="156" w:author="Apple" w:date="2022-10-12T21:58:00Z">
              <w:r>
                <w:rPr>
                  <w:rFonts w:eastAsiaTheme="minorEastAsia"/>
                  <w:color w:val="0070C0"/>
                  <w:lang w:val="en-US" w:eastAsia="zh-CN"/>
                </w:rPr>
                <w:t xml:space="preserve"> transparent implementation.</w:t>
              </w:r>
            </w:ins>
            <w:ins w:id="157" w:author="Apple" w:date="2022-10-12T21:59:00Z">
              <w:r>
                <w:rPr>
                  <w:rFonts w:eastAsiaTheme="minorEastAsia"/>
                  <w:color w:val="0070C0"/>
                  <w:lang w:val="en-US" w:eastAsia="zh-CN"/>
                </w:rPr>
                <w:t xml:space="preserve"> Therefore, to our understanding it is questionable to spend resources on exploring</w:t>
              </w:r>
            </w:ins>
            <w:ins w:id="158" w:author="Apple" w:date="2022-10-12T22:00:00Z">
              <w:r>
                <w:rPr>
                  <w:rFonts w:eastAsiaTheme="minorEastAsia"/>
                  <w:color w:val="0070C0"/>
                  <w:lang w:val="en-US" w:eastAsia="zh-CN"/>
                </w:rPr>
                <w:t xml:space="preserve"> and specifying new</w:t>
              </w:r>
            </w:ins>
            <w:ins w:id="159" w:author="Apple" w:date="2022-10-12T21:59:00Z">
              <w:r>
                <w:rPr>
                  <w:rFonts w:eastAsiaTheme="minorEastAsia"/>
                  <w:color w:val="0070C0"/>
                  <w:lang w:val="en-US" w:eastAsia="zh-CN"/>
                </w:rPr>
                <w:t xml:space="preserve"> transparent schemes</w:t>
              </w:r>
            </w:ins>
            <w:ins w:id="160" w:author="Apple" w:date="2022-10-12T22:00:00Z">
              <w:r>
                <w:rPr>
                  <w:rFonts w:eastAsiaTheme="minorEastAsia"/>
                  <w:color w:val="0070C0"/>
                  <w:lang w:val="en-US" w:eastAsia="zh-CN"/>
                </w:rPr>
                <w:t xml:space="preserve"> in RAN4 spec.</w:t>
              </w:r>
            </w:ins>
          </w:p>
        </w:tc>
      </w:tr>
      <w:tr w:rsidR="009A7409" w14:paraId="67C5276F" w14:textId="77777777">
        <w:trPr>
          <w:ins w:id="161" w:author="Laurent Noel" w:date="2022-10-12T18:16:00Z"/>
        </w:trPr>
        <w:tc>
          <w:tcPr>
            <w:tcW w:w="1236" w:type="dxa"/>
          </w:tcPr>
          <w:p w14:paraId="0F00FF51" w14:textId="77777777" w:rsidR="009A7409" w:rsidRDefault="00C436D0">
            <w:pPr>
              <w:spacing w:after="120"/>
              <w:rPr>
                <w:ins w:id="162" w:author="Laurent Noel" w:date="2022-10-12T18:16:00Z"/>
                <w:rFonts w:eastAsiaTheme="minorEastAsia"/>
                <w:color w:val="0070C0"/>
                <w:lang w:val="en-US" w:eastAsia="zh-CN"/>
              </w:rPr>
            </w:pPr>
            <w:ins w:id="163" w:author="Laurent Noel" w:date="2022-10-12T18:16:00Z">
              <w:r>
                <w:rPr>
                  <w:rFonts w:eastAsiaTheme="minorEastAsia"/>
                  <w:color w:val="0070C0"/>
                  <w:lang w:val="en-US" w:eastAsia="zh-CN"/>
                </w:rPr>
                <w:t>Skyworks</w:t>
              </w:r>
            </w:ins>
          </w:p>
        </w:tc>
        <w:tc>
          <w:tcPr>
            <w:tcW w:w="8395" w:type="dxa"/>
          </w:tcPr>
          <w:p w14:paraId="344F7841" w14:textId="77777777" w:rsidR="009A7409" w:rsidRDefault="00C436D0">
            <w:pPr>
              <w:spacing w:after="120"/>
              <w:rPr>
                <w:ins w:id="164" w:author="Laurent Noel" w:date="2022-10-12T18:16:00Z"/>
                <w:rFonts w:eastAsiaTheme="minorEastAsia"/>
                <w:color w:val="0070C0"/>
                <w:lang w:val="en-US" w:eastAsia="zh-CN"/>
              </w:rPr>
            </w:pPr>
            <w:ins w:id="165" w:author="Laurent Noel" w:date="2022-10-12T18:16:00Z">
              <w:r>
                <w:rPr>
                  <w:rFonts w:eastAsiaTheme="minorEastAsia"/>
                  <w:color w:val="0070C0"/>
                  <w:lang w:val="en-US" w:eastAsia="zh-CN"/>
                </w:rPr>
                <w:t>Option 4 as mix of option 1&amp; 2: transparent schemes as baseline to initiate RAN4 studies, and non transparent schemes to be evaluated as soon as guidelines from RAN1 are available for RAN4 evaluation.</w:t>
              </w:r>
            </w:ins>
          </w:p>
        </w:tc>
      </w:tr>
      <w:tr w:rsidR="009A7409" w14:paraId="71ADB3FE" w14:textId="77777777">
        <w:trPr>
          <w:ins w:id="166" w:author="ZTE" w:date="2022-10-13T10:03:00Z"/>
        </w:trPr>
        <w:tc>
          <w:tcPr>
            <w:tcW w:w="1236" w:type="dxa"/>
          </w:tcPr>
          <w:p w14:paraId="1186B4A7" w14:textId="77777777" w:rsidR="009A7409" w:rsidRDefault="00C436D0">
            <w:pPr>
              <w:spacing w:after="120"/>
              <w:rPr>
                <w:ins w:id="167" w:author="ZTE" w:date="2022-10-13T10:03:00Z"/>
                <w:rFonts w:eastAsiaTheme="minorEastAsia"/>
                <w:color w:val="0070C0"/>
                <w:lang w:val="en-US" w:eastAsia="zh-CN"/>
              </w:rPr>
            </w:pPr>
            <w:ins w:id="168" w:author="ZTE" w:date="2022-10-13T10:03:00Z">
              <w:r>
                <w:rPr>
                  <w:rFonts w:eastAsiaTheme="minorEastAsia" w:hint="eastAsia"/>
                  <w:color w:val="0070C0"/>
                  <w:lang w:val="en-US" w:eastAsia="zh-CN"/>
                </w:rPr>
                <w:t>ZTE</w:t>
              </w:r>
            </w:ins>
          </w:p>
        </w:tc>
        <w:tc>
          <w:tcPr>
            <w:tcW w:w="8395" w:type="dxa"/>
          </w:tcPr>
          <w:p w14:paraId="77CD30A6" w14:textId="77777777" w:rsidR="009A7409" w:rsidRDefault="00C436D0">
            <w:pPr>
              <w:spacing w:after="120"/>
              <w:rPr>
                <w:ins w:id="169" w:author="ZTE" w:date="2022-10-13T10:03:00Z"/>
                <w:rFonts w:eastAsiaTheme="minorEastAsia"/>
                <w:color w:val="0070C0"/>
                <w:lang w:val="en-US" w:eastAsia="zh-CN"/>
              </w:rPr>
            </w:pPr>
            <w:ins w:id="170" w:author="ZTE" w:date="2022-10-13T10:03:00Z">
              <w:r>
                <w:rPr>
                  <w:rFonts w:eastAsiaTheme="minorEastAsia" w:hint="eastAsia"/>
                  <w:color w:val="0070C0"/>
                  <w:lang w:val="en-US" w:eastAsia="zh-CN"/>
                </w:rPr>
                <w:t>Tend to support option 2, also option 1.</w:t>
              </w:r>
            </w:ins>
          </w:p>
          <w:p w14:paraId="15D0432C" w14:textId="77777777" w:rsidR="009A7409" w:rsidRDefault="00C436D0">
            <w:pPr>
              <w:spacing w:after="120"/>
              <w:rPr>
                <w:ins w:id="171" w:author="ZTE" w:date="2022-10-13T10:03:00Z"/>
                <w:rFonts w:eastAsiaTheme="minorEastAsia"/>
                <w:color w:val="0070C0"/>
                <w:lang w:val="en-US" w:eastAsia="zh-CN"/>
              </w:rPr>
            </w:pPr>
            <w:ins w:id="172" w:author="ZTE" w:date="2022-10-13T10:03:00Z">
              <w:r>
                <w:rPr>
                  <w:rFonts w:eastAsiaTheme="minorEastAsia" w:hint="eastAsia"/>
                  <w:color w:val="0070C0"/>
                  <w:lang w:val="en-US" w:eastAsia="zh-CN"/>
                </w:rPr>
                <w:t>For non-</w:t>
              </w:r>
              <w:r>
                <w:rPr>
                  <w:color w:val="0070C0"/>
                  <w:szCs w:val="24"/>
                  <w:lang w:eastAsia="zh-CN"/>
                </w:rPr>
                <w:t>transparent schemes</w:t>
              </w:r>
              <w:r>
                <w:rPr>
                  <w:rFonts w:hint="eastAsia"/>
                  <w:color w:val="0070C0"/>
                  <w:szCs w:val="24"/>
                  <w:lang w:val="en-US" w:eastAsia="zh-CN"/>
                </w:rPr>
                <w:t>, we think it could be</w:t>
              </w:r>
              <w:r>
                <w:rPr>
                  <w:rFonts w:hint="eastAsia"/>
                  <w:color w:val="000000"/>
                  <w:lang w:val="en-US" w:eastAsia="zh-CN"/>
                </w:rPr>
                <w:t xml:space="preserve"> discussed in RAN1, and </w:t>
              </w:r>
              <w:r>
                <w:rPr>
                  <w:rFonts w:eastAsiaTheme="minorEastAsia"/>
                  <w:color w:val="0070C0"/>
                  <w:lang w:val="en-US" w:eastAsia="zh-CN"/>
                </w:rPr>
                <w:t>guidance</w:t>
              </w:r>
              <w:r>
                <w:rPr>
                  <w:rFonts w:eastAsiaTheme="minorEastAsia" w:hint="eastAsia"/>
                  <w:color w:val="0070C0"/>
                  <w:lang w:val="en-US" w:eastAsia="zh-CN"/>
                </w:rPr>
                <w:t>/outcomes</w:t>
              </w:r>
              <w:r>
                <w:rPr>
                  <w:rFonts w:eastAsiaTheme="minorEastAsia"/>
                  <w:color w:val="0070C0"/>
                  <w:lang w:val="en-US" w:eastAsia="zh-CN"/>
                </w:rPr>
                <w:t xml:space="preserve"> from RAN1</w:t>
              </w:r>
              <w:r>
                <w:rPr>
                  <w:rFonts w:eastAsiaTheme="minorEastAsia" w:hint="eastAsia"/>
                  <w:color w:val="0070C0"/>
                  <w:lang w:val="en-US" w:eastAsia="zh-CN"/>
                </w:rPr>
                <w:t xml:space="preserve"> to RAN4 are helpful, but it doesn</w:t>
              </w:r>
              <w:r>
                <w:rPr>
                  <w:rFonts w:eastAsiaTheme="minorEastAsia"/>
                  <w:color w:val="0070C0"/>
                  <w:lang w:val="en-US" w:eastAsia="zh-CN"/>
                </w:rPr>
                <w:t>’</w:t>
              </w:r>
              <w:r>
                <w:rPr>
                  <w:rFonts w:eastAsiaTheme="minorEastAsia" w:hint="eastAsia"/>
                  <w:color w:val="0070C0"/>
                  <w:lang w:val="en-US" w:eastAsia="zh-CN"/>
                </w:rPr>
                <w:t>t mean non-</w:t>
              </w:r>
              <w:r>
                <w:rPr>
                  <w:color w:val="0070C0"/>
                  <w:szCs w:val="24"/>
                  <w:lang w:eastAsia="zh-CN"/>
                </w:rPr>
                <w:t>transparent schemes</w:t>
              </w:r>
              <w:r>
                <w:rPr>
                  <w:rFonts w:hint="eastAsia"/>
                  <w:color w:val="0070C0"/>
                  <w:szCs w:val="24"/>
                  <w:lang w:val="en-US" w:eastAsia="zh-CN"/>
                </w:rPr>
                <w:t xml:space="preserve"> should not be considered in RAN4.</w:t>
              </w:r>
            </w:ins>
          </w:p>
        </w:tc>
      </w:tr>
      <w:tr w:rsidR="00C436D0" w14:paraId="2880E75B" w14:textId="77777777">
        <w:trPr>
          <w:ins w:id="173" w:author="Sanjun Feng(vivo)" w:date="2022-10-13T11:11:00Z"/>
        </w:trPr>
        <w:tc>
          <w:tcPr>
            <w:tcW w:w="1236" w:type="dxa"/>
          </w:tcPr>
          <w:p w14:paraId="2FDEFC47" w14:textId="77777777" w:rsidR="00C436D0" w:rsidRDefault="00C436D0" w:rsidP="00C436D0">
            <w:pPr>
              <w:spacing w:after="120"/>
              <w:rPr>
                <w:ins w:id="174" w:author="Sanjun Feng(vivo)" w:date="2022-10-13T11:11:00Z"/>
                <w:rFonts w:eastAsiaTheme="minorEastAsia"/>
                <w:color w:val="0070C0"/>
                <w:lang w:val="en-US" w:eastAsia="zh-CN"/>
              </w:rPr>
            </w:pPr>
            <w:ins w:id="175" w:author="Sanjun Feng(vivo)" w:date="2022-10-13T11:1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88103F1" w14:textId="77777777" w:rsidR="00C436D0" w:rsidRDefault="00C436D0" w:rsidP="00C436D0">
            <w:pPr>
              <w:spacing w:after="120"/>
              <w:rPr>
                <w:ins w:id="176" w:author="Sanjun Feng(vivo)" w:date="2022-10-13T11:11:00Z"/>
                <w:rFonts w:eastAsiaTheme="minorEastAsia"/>
                <w:color w:val="0070C0"/>
                <w:lang w:val="en-US" w:eastAsia="zh-CN"/>
              </w:rPr>
            </w:pPr>
            <w:ins w:id="177" w:author="Sanjun Feng(vivo)" w:date="2022-10-13T11:11:00Z">
              <w:r>
                <w:rPr>
                  <w:rFonts w:eastAsiaTheme="minorEastAsia"/>
                  <w:color w:val="0070C0"/>
                  <w:lang w:val="en-US" w:eastAsia="zh-CN"/>
                </w:rPr>
                <w:t>We prefer Option 2. In R17 SI ‘</w:t>
              </w:r>
              <w:r w:rsidRPr="001814CA">
                <w:rPr>
                  <w:rFonts w:eastAsiaTheme="minorEastAsia"/>
                  <w:color w:val="0070C0"/>
                  <w:lang w:val="en-US" w:eastAsia="zh-CN"/>
                </w:rPr>
                <w:t>Optimizations of pi/2 BPSK uplink power in NR</w:t>
              </w:r>
              <w:r>
                <w:rPr>
                  <w:rFonts w:eastAsiaTheme="minorEastAsia"/>
                  <w:color w:val="0070C0"/>
                  <w:lang w:val="en-US" w:eastAsia="zh-CN"/>
                </w:rPr>
                <w:t xml:space="preserve">’, some discussions have been processed. It has been agreed that both DMRS and data need to be filtered (i.e., transparent scheme). </w:t>
              </w:r>
            </w:ins>
          </w:p>
        </w:tc>
      </w:tr>
      <w:tr w:rsidR="00CF7F63" w14:paraId="49CA6814" w14:textId="77777777">
        <w:trPr>
          <w:ins w:id="178" w:author="Yunchuan Yang/PHY Research &amp; Standard Lab /SRC-Beijing/Staff Engineer/Samsung Electronics" w:date="2022-10-13T04:27:00Z"/>
        </w:trPr>
        <w:tc>
          <w:tcPr>
            <w:tcW w:w="1236" w:type="dxa"/>
          </w:tcPr>
          <w:p w14:paraId="56D716CB" w14:textId="5FAB682E" w:rsidR="00CF7F63" w:rsidRDefault="00CF7F63" w:rsidP="00C436D0">
            <w:pPr>
              <w:spacing w:after="120"/>
              <w:rPr>
                <w:ins w:id="179" w:author="Yunchuan Yang/PHY Research &amp; Standard Lab /SRC-Beijing/Staff Engineer/Samsung Electronics" w:date="2022-10-13T04:27:00Z"/>
                <w:rFonts w:eastAsiaTheme="minorEastAsia"/>
                <w:color w:val="0070C0"/>
                <w:lang w:val="en-US" w:eastAsia="zh-CN"/>
              </w:rPr>
            </w:pPr>
            <w:ins w:id="180" w:author="Yunchuan Yang/PHY Research &amp; Standard Lab /SRC-Beijing/Staff Engineer/Samsung Electronics" w:date="2022-10-13T04:2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49240BE" w14:textId="2D018D6B" w:rsidR="00CF7F63" w:rsidRDefault="00CF7F63" w:rsidP="00C436D0">
            <w:pPr>
              <w:spacing w:after="120"/>
              <w:rPr>
                <w:ins w:id="181" w:author="Yunchuan Yang/PHY Research &amp; Standard Lab /SRC-Beijing/Staff Engineer/Samsung Electronics" w:date="2022-10-13T04:27:00Z"/>
                <w:rFonts w:eastAsiaTheme="minorEastAsia"/>
                <w:color w:val="0070C0"/>
                <w:lang w:val="en-US" w:eastAsia="zh-CN"/>
              </w:rPr>
            </w:pPr>
            <w:ins w:id="182" w:author="Yunchuan Yang/PHY Research &amp; Standard Lab /SRC-Beijing/Staff Engineer/Samsung Electronics" w:date="2022-10-13T04:27:00Z">
              <w:r>
                <w:rPr>
                  <w:rFonts w:eastAsiaTheme="minorEastAsia"/>
                  <w:color w:val="0070C0"/>
                  <w:lang w:val="en-US" w:eastAsia="zh-CN"/>
                </w:rPr>
                <w:t xml:space="preserve">Tend to option </w:t>
              </w:r>
            </w:ins>
            <w:ins w:id="183" w:author="Yunchuan Yang/PHY Research &amp; Standard Lab /SRC-Beijing/Staff Engineer/Samsung Electronics" w:date="2022-10-13T04:28:00Z">
              <w:r>
                <w:rPr>
                  <w:rFonts w:eastAsiaTheme="minorEastAsia"/>
                  <w:color w:val="0070C0"/>
                  <w:lang w:val="en-US" w:eastAsia="zh-CN"/>
                </w:rPr>
                <w:t xml:space="preserve">2, </w:t>
              </w:r>
            </w:ins>
            <w:ins w:id="184" w:author="Yunchuan Yang/PHY Research &amp; Standard Lab /SRC-Beijing/Staff Engineer/Samsung Electronics" w:date="2022-10-13T04:36:00Z">
              <w:r w:rsidR="00635432">
                <w:rPr>
                  <w:rFonts w:eastAsiaTheme="minorEastAsia"/>
                  <w:color w:val="0070C0"/>
                  <w:lang w:val="en-US" w:eastAsia="zh-CN"/>
                </w:rPr>
                <w:t xml:space="preserve">we are fine to consider transparent schemes as baseline to evaluation, while </w:t>
              </w:r>
            </w:ins>
            <w:ins w:id="185" w:author="Yunchuan Yang/PHY Research &amp; Standard Lab /SRC-Beijing/Staff Engineer/Samsung Electronics" w:date="2022-10-13T04:37:00Z">
              <w:r w:rsidR="00635432">
                <w:rPr>
                  <w:rFonts w:eastAsiaTheme="minorEastAsia"/>
                  <w:color w:val="0070C0"/>
                  <w:lang w:val="en-US" w:eastAsia="zh-CN"/>
                </w:rPr>
                <w:t xml:space="preserve">which method </w:t>
              </w:r>
            </w:ins>
            <w:ins w:id="186" w:author="Yunchuan Yang/PHY Research &amp; Standard Lab /SRC-Beijing/Staff Engineer/Samsung Electronics" w:date="2022-10-13T05:26:00Z">
              <w:r w:rsidR="00CE6960">
                <w:rPr>
                  <w:rFonts w:eastAsiaTheme="minorEastAsia"/>
                  <w:color w:val="0070C0"/>
                  <w:lang w:val="en-US" w:eastAsia="zh-CN"/>
                </w:rPr>
                <w:t xml:space="preserve">regarded as baseline </w:t>
              </w:r>
            </w:ins>
            <w:ins w:id="187" w:author="Yunchuan Yang/PHY Research &amp; Standard Lab /SRC-Beijing/Staff Engineer/Samsung Electronics" w:date="2022-10-13T04:37:00Z">
              <w:r w:rsidR="00635432">
                <w:rPr>
                  <w:rFonts w:eastAsiaTheme="minorEastAsia"/>
                  <w:color w:val="0070C0"/>
                  <w:lang w:val="en-US" w:eastAsia="zh-CN"/>
                </w:rPr>
                <w:t>should be further discussed.</w:t>
              </w:r>
            </w:ins>
          </w:p>
        </w:tc>
      </w:tr>
      <w:tr w:rsidR="00246E76" w14:paraId="20E3B3CA" w14:textId="77777777">
        <w:trPr>
          <w:ins w:id="188" w:author="Huawei" w:date="2022-10-13T14:25:00Z"/>
        </w:trPr>
        <w:tc>
          <w:tcPr>
            <w:tcW w:w="1236" w:type="dxa"/>
          </w:tcPr>
          <w:p w14:paraId="343E94A3" w14:textId="364F609F" w:rsidR="00246E76" w:rsidRDefault="00246E76" w:rsidP="00246E76">
            <w:pPr>
              <w:spacing w:after="120"/>
              <w:rPr>
                <w:ins w:id="189" w:author="Huawei" w:date="2022-10-13T14:25:00Z"/>
                <w:rFonts w:eastAsiaTheme="minorEastAsia"/>
                <w:color w:val="0070C0"/>
                <w:lang w:val="en-US" w:eastAsia="zh-CN"/>
              </w:rPr>
            </w:pPr>
            <w:ins w:id="190" w:author="Huawei" w:date="2022-10-13T14:25:00Z">
              <w:r>
                <w:rPr>
                  <w:rFonts w:eastAsiaTheme="minorEastAsia"/>
                  <w:color w:val="0070C0"/>
                  <w:lang w:val="en-US" w:eastAsia="zh-CN"/>
                </w:rPr>
                <w:t>Huawei</w:t>
              </w:r>
            </w:ins>
          </w:p>
        </w:tc>
        <w:tc>
          <w:tcPr>
            <w:tcW w:w="8395" w:type="dxa"/>
          </w:tcPr>
          <w:p w14:paraId="1E3A7421" w14:textId="77777777" w:rsidR="00246E76" w:rsidRDefault="00246E76" w:rsidP="00246E76">
            <w:pPr>
              <w:spacing w:after="120"/>
              <w:rPr>
                <w:ins w:id="191" w:author="Huawei" w:date="2022-10-13T14:25:00Z"/>
                <w:rFonts w:eastAsiaTheme="minorEastAsia"/>
                <w:color w:val="0070C0"/>
                <w:lang w:val="en-US" w:eastAsia="zh-CN"/>
              </w:rPr>
            </w:pPr>
            <w:ins w:id="192" w:author="Huawei" w:date="2022-10-13T14:25:00Z">
              <w:r>
                <w:rPr>
                  <w:rFonts w:eastAsiaTheme="minorEastAsia"/>
                  <w:color w:val="0070C0"/>
                  <w:lang w:val="en-US" w:eastAsia="zh-CN"/>
                </w:rPr>
                <w:t>We would like to seek clarification for “transparent”.</w:t>
              </w:r>
            </w:ins>
          </w:p>
          <w:p w14:paraId="5FD8F2B3" w14:textId="4385CA97" w:rsidR="00246E76" w:rsidRDefault="00246E76" w:rsidP="00246E76">
            <w:pPr>
              <w:spacing w:after="120"/>
              <w:rPr>
                <w:ins w:id="193" w:author="Huawei" w:date="2022-10-13T14:25:00Z"/>
                <w:rFonts w:eastAsiaTheme="minorEastAsia"/>
                <w:color w:val="0070C0"/>
                <w:lang w:val="en-US" w:eastAsia="zh-CN"/>
              </w:rPr>
            </w:pPr>
            <w:ins w:id="194" w:author="Huawei" w:date="2022-10-13T14:25:00Z">
              <w:r>
                <w:rPr>
                  <w:rFonts w:eastAsiaTheme="minorEastAsia"/>
                  <w:color w:val="0070C0"/>
                  <w:lang w:val="en-US" w:eastAsia="zh-CN"/>
                </w:rPr>
                <w:t>From UE RF requirement perspective, we think that how UE would implement the FDSS w/wo SE actually means “transparent”, but from performance perspective, the “non-transparent” scheme means that gNB assistance could be introduced. Judging from the Rel-17 SI outcome, the performance difference between “transparent” and “non-transparent” methods is limited. So, it is the consensus both in RAN1 and RAN4 that “non-transparent” method does not need further study.</w:t>
              </w:r>
            </w:ins>
          </w:p>
        </w:tc>
      </w:tr>
    </w:tbl>
    <w:p w14:paraId="74384760" w14:textId="77777777" w:rsidR="009A7409" w:rsidRDefault="009A7409">
      <w:pPr>
        <w:rPr>
          <w:i/>
          <w:color w:val="0070C0"/>
          <w:lang w:eastAsia="zh-CN"/>
        </w:rPr>
      </w:pPr>
    </w:p>
    <w:p w14:paraId="2E172C5B" w14:textId="77777777" w:rsidR="009A7409" w:rsidRPr="009A7409" w:rsidRDefault="00C436D0">
      <w:pPr>
        <w:pStyle w:val="Heading3"/>
        <w:rPr>
          <w:rPrChange w:id="195" w:author="Chunhui Zhang" w:date="2022-10-12T20:12:00Z">
            <w:rPr>
              <w:sz w:val="24"/>
              <w:szCs w:val="16"/>
            </w:rPr>
          </w:rPrChange>
        </w:rPr>
      </w:pPr>
      <w:r>
        <w:rPr>
          <w:rPrChange w:id="196" w:author="Chunhui Zhang" w:date="2022-10-12T20:12:00Z">
            <w:rPr>
              <w:sz w:val="24"/>
              <w:szCs w:val="16"/>
            </w:rPr>
          </w:rPrChange>
        </w:rPr>
        <w:t>Sub-topic 1-3: Transparent MPR reduction schemes</w:t>
      </w:r>
    </w:p>
    <w:p w14:paraId="4A0D69E9" w14:textId="77777777" w:rsidR="009A7409" w:rsidRDefault="00C436D0">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p>
    <w:p w14:paraId="7FA4FB17" w14:textId="77777777" w:rsidR="009A7409" w:rsidRDefault="00C436D0">
      <w:pPr>
        <w:rPr>
          <w:i/>
          <w:color w:val="0070C0"/>
          <w:lang w:val="en-US" w:eastAsia="zh-CN"/>
        </w:rPr>
      </w:pPr>
      <w:r>
        <w:rPr>
          <w:i/>
          <w:color w:val="0070C0"/>
          <w:lang w:val="en-US" w:eastAsia="zh-CN"/>
        </w:rPr>
        <w:t>Issue 1-3-1: R4-2216639 (Ericsson) proposes specific transparent MPR reduction schemes candidate schemes as P2 while WID of RP-221858 says that “including frequency domain spectrum shaping with and without spectrum extension for DFT-S-OFDM and tone reservation”. See if P2 in R4-2216639 is agreeable or not.</w:t>
      </w:r>
    </w:p>
    <w:p w14:paraId="77418D53" w14:textId="77777777" w:rsidR="009A7409" w:rsidRDefault="00C436D0">
      <w:pPr>
        <w:rPr>
          <w:i/>
          <w:color w:val="0070C0"/>
          <w:lang w:val="en-US" w:eastAsia="zh-CN"/>
        </w:rPr>
      </w:pPr>
      <w:r>
        <w:rPr>
          <w:i/>
          <w:color w:val="0070C0"/>
          <w:lang w:val="en-US" w:eastAsia="zh-CN"/>
        </w:rPr>
        <w:t>Issue 1-3-2: R4-2216588 (Huawei) has a proposal on handling of FDSS mechanism as P3.</w:t>
      </w:r>
    </w:p>
    <w:p w14:paraId="28D79F9E" w14:textId="77777777" w:rsidR="009A7409" w:rsidRDefault="00C436D0">
      <w:pPr>
        <w:rPr>
          <w:i/>
          <w:color w:val="0070C0"/>
          <w:lang w:val="en-US" w:eastAsia="zh-CN"/>
        </w:rPr>
      </w:pPr>
      <w:r>
        <w:rPr>
          <w:i/>
          <w:color w:val="0070C0"/>
          <w:lang w:val="en-US" w:eastAsia="zh-CN"/>
        </w:rPr>
        <w:t>Open issues and candidate options before e-meeting:</w:t>
      </w:r>
    </w:p>
    <w:p w14:paraId="73132A9D" w14:textId="77777777" w:rsidR="009A7409" w:rsidRDefault="00C436D0">
      <w:pPr>
        <w:rPr>
          <w:b/>
          <w:color w:val="0070C0"/>
          <w:u w:val="single"/>
          <w:lang w:eastAsia="ko-KR"/>
        </w:rPr>
      </w:pPr>
      <w:r>
        <w:rPr>
          <w:b/>
          <w:color w:val="0070C0"/>
          <w:u w:val="single"/>
          <w:lang w:eastAsia="ko-KR"/>
        </w:rPr>
        <w:t>Issue 1-3-1: Candidate transparent MPR reduction schemes</w:t>
      </w:r>
    </w:p>
    <w:p w14:paraId="4156CE68"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lang w:eastAsia="zh-CN"/>
        </w:rPr>
      </w:pPr>
      <w:r>
        <w:rPr>
          <w:rFonts w:eastAsia="SimSun"/>
          <w:color w:val="0070C0"/>
          <w:lang w:eastAsia="zh-CN"/>
        </w:rPr>
        <w:t>Proposals: Which of the option should be considered as baseline for MPR reduction schemes if it’s used as baseline to compare with Non-transparent schemes in Rel-18 CE?</w:t>
      </w:r>
    </w:p>
    <w:p w14:paraId="3A3951E9"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RAN4 should follow WID objective, i.e., frequency domain spectrum shaping without spectrum extension for DFT-S-OFDM </w:t>
      </w:r>
    </w:p>
    <w:p w14:paraId="44082139"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lastRenderedPageBreak/>
        <w:t>Option 2: In addition to Option 1, consider clipping and companding, and digital predistortion</w:t>
      </w:r>
    </w:p>
    <w:p w14:paraId="06EF6FC9"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Option 3: Other transparent scheme</w:t>
      </w:r>
    </w:p>
    <w:p w14:paraId="2AA030F6" w14:textId="77777777" w:rsidR="009A7409" w:rsidRDefault="00C436D0">
      <w:pPr>
        <w:spacing w:after="120"/>
        <w:rPr>
          <w:color w:val="0070C0"/>
          <w:szCs w:val="24"/>
          <w:lang w:eastAsia="zh-CN"/>
        </w:rPr>
      </w:pPr>
      <w:r>
        <w:rPr>
          <w:color w:val="0070C0"/>
          <w:szCs w:val="24"/>
          <w:lang w:eastAsia="zh-CN"/>
        </w:rPr>
        <w:t>Note: Down scoping of tone reservation is proposed, and the final outcome of Issue 1-3 may change depending on the outcome of the Issue 1-4-1 even if Option 1 is selected.</w:t>
      </w:r>
    </w:p>
    <w:p w14:paraId="5E831705" w14:textId="77777777" w:rsidR="009A7409" w:rsidRDefault="00C436D0">
      <w:pPr>
        <w:spacing w:after="120"/>
        <w:rPr>
          <w:color w:val="0070C0"/>
          <w:lang w:eastAsia="zh-CN"/>
        </w:rPr>
      </w:pPr>
      <w:r>
        <w:rPr>
          <w:color w:val="0070C0"/>
          <w:lang w:eastAsia="zh-CN"/>
        </w:rPr>
        <w:t>Note: “companding” may not belong to transparent. Need clarification from Ericsson.</w:t>
      </w:r>
    </w:p>
    <w:p w14:paraId="661709DC"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CE21E1B"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A7409" w14:paraId="324FB948" w14:textId="77777777">
        <w:tc>
          <w:tcPr>
            <w:tcW w:w="1236" w:type="dxa"/>
          </w:tcPr>
          <w:p w14:paraId="29A9BBD7"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97EC43"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62331434" w14:textId="77777777">
        <w:tc>
          <w:tcPr>
            <w:tcW w:w="1236" w:type="dxa"/>
          </w:tcPr>
          <w:p w14:paraId="3783CB36" w14:textId="77777777" w:rsidR="009A7409" w:rsidRDefault="00C436D0">
            <w:pPr>
              <w:spacing w:after="120"/>
              <w:rPr>
                <w:rFonts w:eastAsiaTheme="minorEastAsia"/>
                <w:color w:val="0070C0"/>
                <w:lang w:val="en-US" w:eastAsia="zh-CN"/>
              </w:rPr>
            </w:pPr>
            <w:ins w:id="197" w:author="Author">
              <w:r>
                <w:rPr>
                  <w:rFonts w:eastAsiaTheme="minorEastAsia"/>
                  <w:color w:val="0070C0"/>
                  <w:lang w:val="en-US" w:eastAsia="zh-CN"/>
                </w:rPr>
                <w:t>Nokia</w:t>
              </w:r>
            </w:ins>
            <w:del w:id="198" w:author="Author">
              <w:r>
                <w:rPr>
                  <w:rFonts w:eastAsiaTheme="minorEastAsia" w:hint="eastAsia"/>
                  <w:color w:val="0070C0"/>
                  <w:lang w:val="en-US" w:eastAsia="zh-CN"/>
                </w:rPr>
                <w:delText>XXX</w:delText>
              </w:r>
            </w:del>
          </w:p>
        </w:tc>
        <w:tc>
          <w:tcPr>
            <w:tcW w:w="8395" w:type="dxa"/>
          </w:tcPr>
          <w:p w14:paraId="5617981A" w14:textId="77777777" w:rsidR="009A7409" w:rsidRDefault="00C436D0">
            <w:pPr>
              <w:spacing w:after="120"/>
              <w:rPr>
                <w:rFonts w:eastAsiaTheme="minorEastAsia"/>
                <w:color w:val="0070C0"/>
                <w:lang w:val="en-US" w:eastAsia="zh-CN"/>
              </w:rPr>
            </w:pPr>
            <w:ins w:id="199" w:author="Author">
              <w:r>
                <w:rPr>
                  <w:rFonts w:eastAsiaTheme="minorEastAsia"/>
                  <w:color w:val="0070C0"/>
                  <w:lang w:val="en-US" w:eastAsia="zh-CN"/>
                </w:rPr>
                <w:t>None of the options. The reference should be the waveform to have derived existing conventional MPR (No FDSS).  If non-transparent scheme for pi/2 BPSK for FR1 was considered, option 1 would be OK since non-transparent scheme should have more gain compared to that of pi/2 BPSK FDSS w/o spectrum extension (SE). However, for other cases, e.g., non-transparent scheme for QPSK for FR1 and for FR2, they don’t need to refer to FDSS without spectrum extension for DFT-s-OFDM as commented in Issue 1-2. In addition, the WID only mentions FDSS and tone reservation, there is no need to consider additional measures like Option 2.</w:t>
              </w:r>
            </w:ins>
          </w:p>
        </w:tc>
      </w:tr>
      <w:tr w:rsidR="009A7409" w14:paraId="7AF36178" w14:textId="77777777">
        <w:trPr>
          <w:ins w:id="200" w:author="Qualcomm - Sumant Iyer" w:date="2022-10-11T13:04:00Z"/>
        </w:trPr>
        <w:tc>
          <w:tcPr>
            <w:tcW w:w="1236" w:type="dxa"/>
          </w:tcPr>
          <w:p w14:paraId="5C9B0B45" w14:textId="77777777" w:rsidR="009A7409" w:rsidRDefault="00C436D0">
            <w:pPr>
              <w:spacing w:after="120"/>
              <w:rPr>
                <w:ins w:id="201" w:author="Qualcomm - Sumant Iyer" w:date="2022-10-11T13:04:00Z"/>
                <w:rFonts w:eastAsiaTheme="minorEastAsia"/>
                <w:color w:val="0070C0"/>
                <w:lang w:val="en-US" w:eastAsia="zh-CN"/>
              </w:rPr>
            </w:pPr>
            <w:ins w:id="202" w:author="Qualcomm - Sumant Iyer" w:date="2022-10-11T13:04:00Z">
              <w:r>
                <w:rPr>
                  <w:rFonts w:eastAsiaTheme="minorEastAsia"/>
                  <w:color w:val="0070C0"/>
                  <w:lang w:val="en-US" w:eastAsia="zh-CN"/>
                </w:rPr>
                <w:t>Qualcomm</w:t>
              </w:r>
            </w:ins>
          </w:p>
        </w:tc>
        <w:tc>
          <w:tcPr>
            <w:tcW w:w="8395" w:type="dxa"/>
          </w:tcPr>
          <w:p w14:paraId="430C43FD" w14:textId="77777777" w:rsidR="009A7409" w:rsidRDefault="00C436D0">
            <w:pPr>
              <w:spacing w:after="120"/>
              <w:rPr>
                <w:ins w:id="203" w:author="Qualcomm - Sumant Iyer" w:date="2022-10-11T13:04:00Z"/>
                <w:rFonts w:eastAsiaTheme="minorEastAsia"/>
                <w:color w:val="0070C0"/>
                <w:lang w:val="en-US" w:eastAsia="zh-CN"/>
              </w:rPr>
            </w:pPr>
            <w:ins w:id="204" w:author="Qualcomm - Sumant Iyer" w:date="2022-10-11T13:04:00Z">
              <w:r>
                <w:rPr>
                  <w:rFonts w:eastAsiaTheme="minorEastAsia"/>
                  <w:color w:val="0070C0"/>
                  <w:lang w:val="en-US" w:eastAsia="zh-CN"/>
                </w:rPr>
                <w:t>Option 2, but with reservations:</w:t>
              </w:r>
            </w:ins>
          </w:p>
          <w:p w14:paraId="4899064B" w14:textId="77777777" w:rsidR="009A7409" w:rsidRDefault="00C436D0">
            <w:pPr>
              <w:pStyle w:val="ListParagraph"/>
              <w:numPr>
                <w:ilvl w:val="0"/>
                <w:numId w:val="9"/>
              </w:numPr>
              <w:spacing w:after="120"/>
              <w:ind w:firstLineChars="0"/>
              <w:rPr>
                <w:ins w:id="205" w:author="Qualcomm - Sumant Iyer" w:date="2022-10-11T13:04:00Z"/>
                <w:rFonts w:eastAsiaTheme="minorEastAsia"/>
                <w:color w:val="0070C0"/>
                <w:lang w:val="en-US" w:eastAsia="zh-CN"/>
              </w:rPr>
            </w:pPr>
            <w:ins w:id="206" w:author="Qualcomm - Sumant Iyer" w:date="2022-10-11T13:04:00Z">
              <w:r>
                <w:rPr>
                  <w:rFonts w:eastAsiaTheme="minorEastAsia"/>
                  <w:color w:val="0070C0"/>
                  <w:lang w:val="en-US" w:eastAsia="zh-CN"/>
                </w:rPr>
                <w:t>Agree with moderator comment on ‘companding’.</w:t>
              </w:r>
            </w:ins>
          </w:p>
          <w:p w14:paraId="31934CBB" w14:textId="77777777" w:rsidR="009A7409" w:rsidRPr="009A7409" w:rsidRDefault="00C436D0">
            <w:pPr>
              <w:pStyle w:val="ListParagraph"/>
              <w:numPr>
                <w:ilvl w:val="0"/>
                <w:numId w:val="9"/>
              </w:numPr>
              <w:spacing w:after="120"/>
              <w:ind w:firstLineChars="0"/>
              <w:rPr>
                <w:ins w:id="207" w:author="Qualcomm - Sumant Iyer" w:date="2022-10-11T13:04:00Z"/>
                <w:rFonts w:eastAsiaTheme="minorEastAsia"/>
                <w:color w:val="0070C0"/>
                <w:lang w:val="en-US" w:eastAsia="zh-CN"/>
                <w:rPrChange w:id="208" w:author="Qualcomm - Sumant Iyer" w:date="2022-10-11T13:04:00Z">
                  <w:rPr>
                    <w:ins w:id="209" w:author="Qualcomm - Sumant Iyer" w:date="2022-10-11T13:04:00Z"/>
                    <w:lang w:val="en-US" w:eastAsia="zh-CN"/>
                  </w:rPr>
                </w:rPrChange>
              </w:rPr>
              <w:pPrChange w:id="210" w:author="Unknown" w:date="2022-10-11T13:04:00Z">
                <w:pPr>
                  <w:spacing w:after="120"/>
                </w:pPr>
              </w:pPrChange>
            </w:pPr>
            <w:ins w:id="211" w:author="Qualcomm - Sumant Iyer" w:date="2022-10-11T13:04:00Z">
              <w:r>
                <w:rPr>
                  <w:rFonts w:eastAsiaTheme="minorEastAsia"/>
                  <w:color w:val="0070C0"/>
                  <w:lang w:val="en-US" w:eastAsia="zh-CN"/>
                  <w:rPrChange w:id="212" w:author="Qualcomm - Sumant Iyer" w:date="2022-10-11T13:04:00Z">
                    <w:rPr>
                      <w:rFonts w:eastAsia="SimSun"/>
                      <w:lang w:val="en-US" w:eastAsia="zh-CN"/>
                    </w:rPr>
                  </w:rPrChange>
                </w:rPr>
                <w:t>The recently concluded Rel-17 study on pi/2 BPSK concluded (TR38.868) that between 1 and 2 dB power boost is feasible. This scheme would also be in the table.</w:t>
              </w:r>
            </w:ins>
          </w:p>
        </w:tc>
      </w:tr>
      <w:tr w:rsidR="009A7409" w14:paraId="3C343F2B" w14:textId="77777777">
        <w:trPr>
          <w:ins w:id="213" w:author="Chunhui Zhang" w:date="2022-10-12T20:13:00Z"/>
        </w:trPr>
        <w:tc>
          <w:tcPr>
            <w:tcW w:w="1236" w:type="dxa"/>
          </w:tcPr>
          <w:p w14:paraId="65EF39FE" w14:textId="77777777" w:rsidR="009A7409" w:rsidRDefault="00C436D0">
            <w:pPr>
              <w:spacing w:after="120"/>
              <w:rPr>
                <w:ins w:id="214" w:author="Chunhui Zhang" w:date="2022-10-12T20:13:00Z"/>
                <w:rFonts w:eastAsiaTheme="minorEastAsia"/>
                <w:color w:val="0070C0"/>
                <w:lang w:val="en-US" w:eastAsia="zh-CN"/>
              </w:rPr>
            </w:pPr>
            <w:ins w:id="215" w:author="Chunhui Zhang" w:date="2022-10-12T20:13:00Z">
              <w:r>
                <w:rPr>
                  <w:rFonts w:eastAsiaTheme="minorEastAsia"/>
                  <w:color w:val="0070C0"/>
                  <w:lang w:val="en-US" w:eastAsia="zh-CN"/>
                </w:rPr>
                <w:t>Ericsson</w:t>
              </w:r>
            </w:ins>
          </w:p>
        </w:tc>
        <w:tc>
          <w:tcPr>
            <w:tcW w:w="8395" w:type="dxa"/>
          </w:tcPr>
          <w:p w14:paraId="2590B9CA" w14:textId="77777777" w:rsidR="009A7409" w:rsidRDefault="00C436D0">
            <w:pPr>
              <w:spacing w:after="120"/>
              <w:rPr>
                <w:ins w:id="216" w:author="Chunhui Zhang" w:date="2022-10-12T20:13:00Z"/>
                <w:rFonts w:eastAsiaTheme="minorEastAsia"/>
                <w:color w:val="0070C0"/>
                <w:lang w:val="en-US" w:eastAsia="zh-CN"/>
              </w:rPr>
            </w:pPr>
            <w:ins w:id="217" w:author="Chunhui Zhang" w:date="2022-10-12T20:13:00Z">
              <w:r>
                <w:rPr>
                  <w:rFonts w:eastAsiaTheme="minorEastAsia"/>
                  <w:color w:val="0070C0"/>
                  <w:lang w:val="en-US" w:eastAsia="zh-CN"/>
                </w:rPr>
                <w:t xml:space="preserve">Option 2. The heavy companding is not transparent, for light companding, the EVM budget at UE may handle it without network involvement. When discussing the transparent scheme, we mean it is up to the UE to implement it and it could be any scheme which effectively bring down the PAR. </w:t>
              </w:r>
            </w:ins>
          </w:p>
        </w:tc>
      </w:tr>
      <w:tr w:rsidR="009A7409" w14:paraId="5D365FBC" w14:textId="77777777">
        <w:trPr>
          <w:ins w:id="218" w:author="Apple" w:date="2022-10-12T22:02:00Z"/>
        </w:trPr>
        <w:tc>
          <w:tcPr>
            <w:tcW w:w="1236" w:type="dxa"/>
          </w:tcPr>
          <w:p w14:paraId="3B6824B8" w14:textId="77777777" w:rsidR="009A7409" w:rsidRDefault="00C436D0">
            <w:pPr>
              <w:spacing w:after="120"/>
              <w:rPr>
                <w:ins w:id="219" w:author="Apple" w:date="2022-10-12T22:02:00Z"/>
                <w:rFonts w:eastAsiaTheme="minorEastAsia"/>
                <w:color w:val="0070C0"/>
                <w:lang w:val="en-US" w:eastAsia="zh-CN"/>
              </w:rPr>
            </w:pPr>
            <w:ins w:id="220" w:author="Apple" w:date="2022-10-12T22:02:00Z">
              <w:r>
                <w:rPr>
                  <w:rFonts w:eastAsiaTheme="minorEastAsia"/>
                  <w:color w:val="0070C0"/>
                  <w:lang w:val="en-US" w:eastAsia="zh-CN"/>
                </w:rPr>
                <w:t>Apple</w:t>
              </w:r>
            </w:ins>
          </w:p>
        </w:tc>
        <w:tc>
          <w:tcPr>
            <w:tcW w:w="8395" w:type="dxa"/>
          </w:tcPr>
          <w:p w14:paraId="2555875A" w14:textId="77777777" w:rsidR="009A7409" w:rsidRDefault="00C436D0">
            <w:pPr>
              <w:spacing w:after="120"/>
              <w:rPr>
                <w:ins w:id="221" w:author="Apple" w:date="2022-10-12T22:02:00Z"/>
                <w:rFonts w:eastAsiaTheme="minorEastAsia"/>
                <w:color w:val="0070C0"/>
                <w:lang w:val="en-US" w:eastAsia="zh-CN"/>
              </w:rPr>
            </w:pPr>
            <w:ins w:id="222" w:author="Apple" w:date="2022-10-12T22:02:00Z">
              <w:r>
                <w:rPr>
                  <w:rFonts w:eastAsiaTheme="minorEastAsia"/>
                  <w:color w:val="0070C0"/>
                  <w:lang w:val="en-US" w:eastAsia="zh-CN"/>
                </w:rPr>
                <w:t xml:space="preserve">Option 1 seems to be a low hanging fruit as spectral shaping without spectrum extension is already considered in RAN4 specs for PI/2 BPSK. </w:t>
              </w:r>
            </w:ins>
            <w:ins w:id="223" w:author="Apple" w:date="2022-10-12T22:03:00Z">
              <w:r>
                <w:rPr>
                  <w:rFonts w:eastAsiaTheme="minorEastAsia"/>
                  <w:color w:val="0070C0"/>
                  <w:lang w:val="en-US" w:eastAsia="zh-CN"/>
                </w:rPr>
                <w:t>Re-using</w:t>
              </w:r>
            </w:ins>
            <w:ins w:id="224" w:author="Apple" w:date="2022-10-12T22:02:00Z">
              <w:r>
                <w:rPr>
                  <w:rFonts w:eastAsiaTheme="minorEastAsia"/>
                  <w:color w:val="0070C0"/>
                  <w:lang w:val="en-US" w:eastAsia="zh-CN"/>
                </w:rPr>
                <w:t xml:space="preserve"> the existing framework should be a straightforward task.</w:t>
              </w:r>
            </w:ins>
          </w:p>
        </w:tc>
      </w:tr>
      <w:tr w:rsidR="009A7409" w14:paraId="2533A669" w14:textId="77777777">
        <w:trPr>
          <w:ins w:id="225" w:author="ZTE" w:date="2022-10-13T10:04:00Z"/>
        </w:trPr>
        <w:tc>
          <w:tcPr>
            <w:tcW w:w="1236" w:type="dxa"/>
          </w:tcPr>
          <w:p w14:paraId="0A03998C" w14:textId="77777777" w:rsidR="009A7409" w:rsidRDefault="00C436D0">
            <w:pPr>
              <w:spacing w:after="120"/>
              <w:rPr>
                <w:ins w:id="226" w:author="ZTE" w:date="2022-10-13T10:04:00Z"/>
                <w:rFonts w:eastAsiaTheme="minorEastAsia"/>
                <w:color w:val="0070C0"/>
                <w:lang w:val="en-US" w:eastAsia="zh-CN"/>
              </w:rPr>
            </w:pPr>
            <w:ins w:id="227" w:author="ZTE" w:date="2022-10-13T10:04:00Z">
              <w:r>
                <w:rPr>
                  <w:rFonts w:eastAsiaTheme="minorEastAsia" w:hint="eastAsia"/>
                  <w:color w:val="0070C0"/>
                  <w:lang w:val="en-US" w:eastAsia="zh-CN"/>
                </w:rPr>
                <w:t>ZTE</w:t>
              </w:r>
            </w:ins>
          </w:p>
        </w:tc>
        <w:tc>
          <w:tcPr>
            <w:tcW w:w="8395" w:type="dxa"/>
          </w:tcPr>
          <w:p w14:paraId="47265910" w14:textId="77777777" w:rsidR="009A7409" w:rsidRDefault="00C436D0">
            <w:pPr>
              <w:spacing w:after="120"/>
              <w:rPr>
                <w:ins w:id="228" w:author="ZTE" w:date="2022-10-13T10:04:00Z"/>
                <w:rFonts w:eastAsiaTheme="minorEastAsia"/>
                <w:color w:val="0070C0"/>
                <w:lang w:val="en-US" w:eastAsia="zh-CN"/>
              </w:rPr>
            </w:pPr>
            <w:ins w:id="229" w:author="ZTE" w:date="2022-10-13T10:04:00Z">
              <w:r>
                <w:rPr>
                  <w:rFonts w:eastAsiaTheme="minorEastAsia" w:hint="eastAsia"/>
                  <w:color w:val="0070C0"/>
                  <w:lang w:val="en-US" w:eastAsia="zh-CN"/>
                </w:rPr>
                <w:t xml:space="preserve">We think option 1 is feasible for </w:t>
              </w:r>
              <w:r>
                <w:rPr>
                  <w:rFonts w:eastAsiaTheme="minorEastAsia"/>
                  <w:color w:val="0070C0"/>
                  <w:lang w:val="en-US" w:eastAsia="zh-CN"/>
                </w:rPr>
                <w:t>pi/2 BPSK</w:t>
              </w:r>
              <w:r>
                <w:rPr>
                  <w:rFonts w:eastAsiaTheme="minorEastAsia" w:hint="eastAsia"/>
                  <w:color w:val="0070C0"/>
                  <w:lang w:val="en-US" w:eastAsia="zh-CN"/>
                </w:rPr>
                <w:t>, we think i</w:t>
              </w:r>
              <w:r>
                <w:rPr>
                  <w:rFonts w:eastAsiaTheme="minorEastAsia" w:hint="eastAsia"/>
                  <w:lang w:val="en-US" w:eastAsia="zh-CN"/>
                </w:rPr>
                <w:t>t is reasonable to compare FDSS with spectrum extension (enhancement) with FDSS without spectrum extension (baseline) in a fair manner. For QPSK, we are open to whether to use FDSS without SE or other transparent schemes like clipping, predistortion, etc.</w:t>
              </w:r>
            </w:ins>
          </w:p>
        </w:tc>
      </w:tr>
      <w:tr w:rsidR="00C436D0" w14:paraId="439CDAEB" w14:textId="77777777">
        <w:trPr>
          <w:ins w:id="230" w:author="Sanjun Feng(vivo)" w:date="2022-10-13T11:11:00Z"/>
        </w:trPr>
        <w:tc>
          <w:tcPr>
            <w:tcW w:w="1236" w:type="dxa"/>
          </w:tcPr>
          <w:p w14:paraId="4983DDB0" w14:textId="77777777" w:rsidR="00C436D0" w:rsidRDefault="00C436D0" w:rsidP="00C436D0">
            <w:pPr>
              <w:spacing w:after="120"/>
              <w:rPr>
                <w:ins w:id="231" w:author="Sanjun Feng(vivo)" w:date="2022-10-13T11:11:00Z"/>
                <w:rFonts w:eastAsiaTheme="minorEastAsia"/>
                <w:color w:val="0070C0"/>
                <w:lang w:val="en-US" w:eastAsia="zh-CN"/>
              </w:rPr>
            </w:pPr>
            <w:ins w:id="232" w:author="Sanjun Feng(vivo)" w:date="2022-10-13T11:1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2DC9715" w14:textId="77777777" w:rsidR="00C436D0" w:rsidRDefault="00C436D0" w:rsidP="00C436D0">
            <w:pPr>
              <w:spacing w:after="120"/>
              <w:rPr>
                <w:ins w:id="233" w:author="Sanjun Feng(vivo)" w:date="2022-10-13T11:11:00Z"/>
                <w:rFonts w:eastAsiaTheme="minorEastAsia"/>
                <w:color w:val="0070C0"/>
                <w:lang w:val="en-US" w:eastAsia="zh-CN"/>
              </w:rPr>
            </w:pPr>
            <w:ins w:id="234" w:author="Sanjun Feng(vivo)" w:date="2022-10-13T11:11:00Z">
              <w:r>
                <w:rPr>
                  <w:rFonts w:eastAsiaTheme="minorEastAsia"/>
                  <w:color w:val="0070C0"/>
                  <w:lang w:val="en-US" w:eastAsia="zh-CN"/>
                </w:rPr>
                <w:t>Prefer Option1 as a baseline.</w:t>
              </w:r>
            </w:ins>
          </w:p>
        </w:tc>
      </w:tr>
      <w:tr w:rsidR="00635432" w14:paraId="4CF20147" w14:textId="77777777">
        <w:trPr>
          <w:ins w:id="235" w:author="Yunchuan Yang/PHY Research &amp; Standard Lab /SRC-Beijing/Staff Engineer/Samsung Electronics" w:date="2022-10-13T04:37:00Z"/>
        </w:trPr>
        <w:tc>
          <w:tcPr>
            <w:tcW w:w="1236" w:type="dxa"/>
          </w:tcPr>
          <w:p w14:paraId="031441B7" w14:textId="2A82F83E" w:rsidR="00635432" w:rsidRDefault="00635432" w:rsidP="00C436D0">
            <w:pPr>
              <w:spacing w:after="120"/>
              <w:rPr>
                <w:ins w:id="236" w:author="Yunchuan Yang/PHY Research &amp; Standard Lab /SRC-Beijing/Staff Engineer/Samsung Electronics" w:date="2022-10-13T04:37:00Z"/>
                <w:rFonts w:eastAsiaTheme="minorEastAsia"/>
                <w:color w:val="0070C0"/>
                <w:lang w:val="en-US" w:eastAsia="zh-CN"/>
              </w:rPr>
            </w:pPr>
            <w:ins w:id="237" w:author="Yunchuan Yang/PHY Research &amp; Standard Lab /SRC-Beijing/Staff Engineer/Samsung Electronics" w:date="2022-10-13T04:3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45F62C8" w14:textId="0C64C69E" w:rsidR="00635432" w:rsidRDefault="000B3D61" w:rsidP="00C436D0">
            <w:pPr>
              <w:spacing w:after="120"/>
              <w:rPr>
                <w:ins w:id="238" w:author="Yunchuan Yang/PHY Research &amp; Standard Lab /SRC-Beijing/Staff Engineer/Samsung Electronics" w:date="2022-10-13T05:19:00Z"/>
                <w:rFonts w:eastAsiaTheme="minorEastAsia"/>
                <w:color w:val="0070C0"/>
                <w:lang w:val="en-US" w:eastAsia="zh-CN"/>
              </w:rPr>
            </w:pPr>
            <w:ins w:id="239" w:author="Yunchuan Yang/PHY Research &amp; Standard Lab /SRC-Beijing/Staff Engineer/Samsung Electronics" w:date="2022-10-13T05:19:00Z">
              <w:r>
                <w:rPr>
                  <w:rFonts w:eastAsiaTheme="minorEastAsia" w:hint="eastAsia"/>
                  <w:color w:val="0070C0"/>
                  <w:lang w:val="en-US" w:eastAsia="zh-CN"/>
                </w:rPr>
                <w:t>S</w:t>
              </w:r>
              <w:r>
                <w:rPr>
                  <w:rFonts w:eastAsiaTheme="minorEastAsia"/>
                  <w:color w:val="0070C0"/>
                  <w:lang w:val="en-US" w:eastAsia="zh-CN"/>
                </w:rPr>
                <w:t xml:space="preserve">ince </w:t>
              </w:r>
            </w:ins>
            <w:ins w:id="240" w:author="Yunchuan Yang/PHY Research &amp; Standard Lab /SRC-Beijing/Staff Engineer/Samsung Electronics" w:date="2022-10-13T05:20:00Z">
              <w:r>
                <w:rPr>
                  <w:rFonts w:eastAsiaTheme="minorEastAsia"/>
                  <w:color w:val="0070C0"/>
                  <w:lang w:val="en-US" w:eastAsia="zh-CN"/>
                </w:rPr>
                <w:t xml:space="preserve">it is the </w:t>
              </w:r>
            </w:ins>
            <w:ins w:id="241" w:author="Yunchuan Yang/PHY Research &amp; Standard Lab /SRC-Beijing/Staff Engineer/Samsung Electronics" w:date="2022-10-13T05:19:00Z">
              <w:r>
                <w:rPr>
                  <w:rFonts w:eastAsiaTheme="minorEastAsia"/>
                  <w:color w:val="0070C0"/>
                  <w:lang w:val="en-US" w:eastAsia="zh-CN"/>
                </w:rPr>
                <w:t>1</w:t>
              </w:r>
              <w:r w:rsidRPr="000B3D61">
                <w:rPr>
                  <w:rFonts w:eastAsiaTheme="minorEastAsia"/>
                  <w:color w:val="0070C0"/>
                  <w:vertAlign w:val="superscript"/>
                  <w:lang w:val="en-US" w:eastAsia="zh-CN"/>
                  <w:rPrChange w:id="242" w:author="Yunchuan Yang/PHY Research &amp; Standard Lab /SRC-Beijing/Staff Engineer/Samsung Electronics" w:date="2022-10-13T05:19:00Z">
                    <w:rPr>
                      <w:rFonts w:eastAsiaTheme="minorEastAsia"/>
                      <w:color w:val="0070C0"/>
                      <w:lang w:val="en-US" w:eastAsia="zh-CN"/>
                    </w:rPr>
                  </w:rPrChange>
                </w:rPr>
                <w:t>st</w:t>
              </w:r>
              <w:r>
                <w:rPr>
                  <w:rFonts w:eastAsiaTheme="minorEastAsia"/>
                  <w:color w:val="0070C0"/>
                  <w:lang w:val="en-US" w:eastAsia="zh-CN"/>
                </w:rPr>
                <w:t xml:space="preserve"> meeting, we think it is not precluded other method</w:t>
              </w:r>
            </w:ins>
            <w:ins w:id="243" w:author="Yunchuan Yang/PHY Research &amp; Standard Lab /SRC-Beijing/Staff Engineer/Samsung Electronics" w:date="2022-10-13T05:20:00Z">
              <w:r>
                <w:rPr>
                  <w:rFonts w:eastAsiaTheme="minorEastAsia"/>
                  <w:color w:val="0070C0"/>
                  <w:lang w:val="en-US" w:eastAsia="zh-CN"/>
                </w:rPr>
                <w:t>s</w:t>
              </w:r>
            </w:ins>
            <w:ins w:id="244" w:author="Yunchuan Yang/PHY Research &amp; Standard Lab /SRC-Beijing/Staff Engineer/Samsung Electronics" w:date="2022-10-13T05:19:00Z">
              <w:r>
                <w:rPr>
                  <w:rFonts w:eastAsiaTheme="minorEastAsia"/>
                  <w:color w:val="0070C0"/>
                  <w:lang w:val="en-US" w:eastAsia="zh-CN"/>
                </w:rPr>
                <w:t xml:space="preserve"> </w:t>
              </w:r>
            </w:ins>
            <w:ins w:id="245" w:author="Yunchuan Yang/PHY Research &amp; Standard Lab /SRC-Beijing/Staff Engineer/Samsung Electronics" w:date="2022-10-13T05:20:00Z">
              <w:r>
                <w:rPr>
                  <w:rFonts w:eastAsiaTheme="minorEastAsia"/>
                  <w:color w:val="0070C0"/>
                  <w:lang w:val="en-US" w:eastAsia="zh-CN"/>
                </w:rPr>
                <w:t xml:space="preserve">at current </w:t>
              </w:r>
            </w:ins>
            <w:ins w:id="246" w:author="Yunchuan Yang/PHY Research &amp; Standard Lab /SRC-Beijing/Staff Engineer/Samsung Electronics" w:date="2022-10-13T05:21:00Z">
              <w:r>
                <w:rPr>
                  <w:rFonts w:eastAsiaTheme="minorEastAsia"/>
                  <w:color w:val="0070C0"/>
                  <w:lang w:val="en-US" w:eastAsia="zh-CN"/>
                </w:rPr>
                <w:t>stage</w:t>
              </w:r>
            </w:ins>
          </w:p>
          <w:p w14:paraId="45D54892" w14:textId="77777777" w:rsidR="00E728D4" w:rsidRDefault="00E728D4" w:rsidP="00C436D0">
            <w:pPr>
              <w:spacing w:after="120"/>
              <w:rPr>
                <w:ins w:id="247" w:author="Yunchuan Yang/PHY Research &amp; Standard Lab /SRC-Beijing/Staff Engineer/Samsung Electronics" w:date="2022-10-13T05:23:00Z"/>
                <w:rFonts w:eastAsiaTheme="minorEastAsia"/>
                <w:color w:val="0070C0"/>
                <w:lang w:val="en-US" w:eastAsia="zh-CN"/>
              </w:rPr>
            </w:pPr>
            <w:ins w:id="248" w:author="Yunchuan Yang/PHY Research &amp; Standard Lab /SRC-Beijing/Staff Engineer/Samsung Electronics" w:date="2022-10-13T05:23:00Z">
              <w:r w:rsidRPr="00E728D4">
                <w:rPr>
                  <w:rFonts w:eastAsiaTheme="minorEastAsia"/>
                  <w:color w:val="0070C0"/>
                  <w:lang w:val="en-US" w:eastAsia="zh-CN"/>
                </w:rPr>
                <w:t>FDSS techniques aim at reducing the PAPR by applying spectral shaping with or without spectral extension. FDSS without spectral extension for pi/2 BPSK is already supported in the specification and the main scope of this study can be to consider FDSS with spectral extension and other modulations, e.g. QPSK.</w:t>
              </w:r>
            </w:ins>
          </w:p>
          <w:p w14:paraId="3B29C832" w14:textId="73E8D236" w:rsidR="000B3D61" w:rsidRDefault="000B3D61" w:rsidP="00C436D0">
            <w:pPr>
              <w:spacing w:after="120"/>
              <w:rPr>
                <w:ins w:id="249" w:author="Yunchuan Yang/PHY Research &amp; Standard Lab /SRC-Beijing/Staff Engineer/Samsung Electronics" w:date="2022-10-13T04:37:00Z"/>
                <w:rFonts w:eastAsiaTheme="minorEastAsia"/>
                <w:color w:val="0070C0"/>
                <w:lang w:val="en-US" w:eastAsia="zh-CN"/>
              </w:rPr>
            </w:pPr>
            <w:ins w:id="250" w:author="Yunchuan Yang/PHY Research &amp; Standard Lab /SRC-Beijing/Staff Engineer/Samsung Electronics" w:date="2022-10-13T05:20:00Z">
              <w:r w:rsidRPr="000B3D61">
                <w:rPr>
                  <w:rFonts w:eastAsiaTheme="minorEastAsia"/>
                  <w:color w:val="0070C0"/>
                  <w:lang w:val="en-US" w:eastAsia="zh-CN"/>
                </w:rPr>
                <w:t>In addition to the change of the transmitter side on FDSS, there could be another aspect to be considered by using an advanced receiver at the gNB which is to handle the worse EVM due to the reduced MPR.</w:t>
              </w:r>
              <w:r>
                <w:rPr>
                  <w:rFonts w:eastAsiaTheme="minorEastAsia"/>
                  <w:color w:val="0070C0"/>
                  <w:lang w:val="en-US" w:eastAsia="zh-CN"/>
                </w:rPr>
                <w:t xml:space="preserve">, which can have </w:t>
              </w:r>
              <w:r w:rsidRPr="000B3D61">
                <w:rPr>
                  <w:rFonts w:eastAsiaTheme="minorEastAsia"/>
                  <w:color w:val="0070C0"/>
                  <w:lang w:val="en-US" w:eastAsia="zh-CN"/>
                </w:rPr>
                <w:t>less change for a UE implementation, while achieving the goal of MPR reduction</w:t>
              </w:r>
            </w:ins>
          </w:p>
        </w:tc>
      </w:tr>
      <w:tr w:rsidR="00246E76" w14:paraId="040AC7EC" w14:textId="77777777">
        <w:trPr>
          <w:ins w:id="251" w:author="Huawei" w:date="2022-10-13T14:25:00Z"/>
        </w:trPr>
        <w:tc>
          <w:tcPr>
            <w:tcW w:w="1236" w:type="dxa"/>
          </w:tcPr>
          <w:p w14:paraId="7FBCD5F6" w14:textId="4AFA51C4" w:rsidR="00246E76" w:rsidRDefault="00246E76" w:rsidP="00246E76">
            <w:pPr>
              <w:spacing w:after="120"/>
              <w:rPr>
                <w:ins w:id="252" w:author="Huawei" w:date="2022-10-13T14:25:00Z"/>
                <w:rFonts w:eastAsiaTheme="minorEastAsia"/>
                <w:color w:val="0070C0"/>
                <w:lang w:val="en-US" w:eastAsia="zh-CN"/>
              </w:rPr>
            </w:pPr>
            <w:ins w:id="253" w:author="Huawei" w:date="2022-10-13T14:25:00Z">
              <w:r>
                <w:rPr>
                  <w:rFonts w:eastAsiaTheme="minorEastAsia"/>
                  <w:color w:val="0070C0"/>
                  <w:lang w:val="en-US" w:eastAsia="zh-CN"/>
                </w:rPr>
                <w:t>Huawei</w:t>
              </w:r>
            </w:ins>
          </w:p>
        </w:tc>
        <w:tc>
          <w:tcPr>
            <w:tcW w:w="8395" w:type="dxa"/>
          </w:tcPr>
          <w:p w14:paraId="001F9CAE" w14:textId="77777777" w:rsidR="00246E76" w:rsidRDefault="00246E76" w:rsidP="00246E76">
            <w:pPr>
              <w:spacing w:after="120"/>
              <w:rPr>
                <w:ins w:id="254" w:author="Huawei" w:date="2022-10-13T14:25:00Z"/>
                <w:rFonts w:eastAsiaTheme="minorEastAsia"/>
                <w:color w:val="0070C0"/>
                <w:lang w:val="en-US" w:eastAsia="zh-CN"/>
              </w:rPr>
            </w:pPr>
            <w:ins w:id="255" w:author="Huawei" w:date="2022-10-13T14:25:00Z">
              <w:r>
                <w:rPr>
                  <w:rFonts w:eastAsiaTheme="minorEastAsia"/>
                  <w:color w:val="0070C0"/>
                  <w:lang w:val="en-US" w:eastAsia="zh-CN"/>
                </w:rPr>
                <w:t>Option 1.</w:t>
              </w:r>
            </w:ins>
          </w:p>
          <w:p w14:paraId="0A694864" w14:textId="57CA75D5" w:rsidR="00246E76" w:rsidRDefault="00246E76" w:rsidP="00246E76">
            <w:pPr>
              <w:spacing w:after="120"/>
              <w:rPr>
                <w:ins w:id="256" w:author="Huawei" w:date="2022-10-13T14:25:00Z"/>
                <w:rFonts w:eastAsiaTheme="minorEastAsia"/>
                <w:color w:val="0070C0"/>
                <w:lang w:val="en-US" w:eastAsia="zh-CN"/>
              </w:rPr>
            </w:pPr>
            <w:ins w:id="257" w:author="Huawei" w:date="2022-10-13T14:25:00Z">
              <w:r>
                <w:rPr>
                  <w:rFonts w:eastAsiaTheme="minorEastAsia"/>
                  <w:color w:val="0070C0"/>
                  <w:lang w:val="en-US" w:eastAsia="zh-CN"/>
                </w:rPr>
                <w:t>Regarding Option 2, we think RAN4 should focus on the current objectives, since any change to the scope may impact the TU, since additional RAN4 work load and additional exchange/alignment between RAN1 and RAN4 can be foreseen.</w:t>
              </w:r>
            </w:ins>
          </w:p>
        </w:tc>
      </w:tr>
    </w:tbl>
    <w:p w14:paraId="73873E7D" w14:textId="77777777" w:rsidR="009A7409" w:rsidRDefault="009A7409">
      <w:pPr>
        <w:rPr>
          <w:i/>
          <w:color w:val="0070C0"/>
          <w:lang w:eastAsia="zh-CN"/>
        </w:rPr>
      </w:pPr>
    </w:p>
    <w:p w14:paraId="26752870" w14:textId="77777777" w:rsidR="009A7409" w:rsidRDefault="00C436D0">
      <w:pPr>
        <w:rPr>
          <w:b/>
          <w:color w:val="0070C0"/>
          <w:u w:val="single"/>
          <w:lang w:eastAsia="ko-KR"/>
        </w:rPr>
      </w:pPr>
      <w:r>
        <w:rPr>
          <w:b/>
          <w:color w:val="0070C0"/>
          <w:u w:val="single"/>
          <w:lang w:eastAsia="ko-KR"/>
        </w:rPr>
        <w:t>Issue 1-3-2: Rel-18 FDSS mechanism</w:t>
      </w:r>
    </w:p>
    <w:p w14:paraId="779D213B"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 The Rel-18 FDSS mechanism should still be up to UE implementation and transparent to the network, in order to minimize the impact to both UE and BS implementation</w:t>
      </w:r>
    </w:p>
    <w:p w14:paraId="6210DEC0" w14:textId="77777777" w:rsidR="009A7409" w:rsidRDefault="00C436D0">
      <w:pPr>
        <w:spacing w:after="120"/>
        <w:rPr>
          <w:color w:val="0070C0"/>
          <w:szCs w:val="24"/>
          <w:lang w:eastAsia="zh-CN"/>
        </w:rPr>
      </w:pPr>
      <w:r>
        <w:rPr>
          <w:color w:val="0070C0"/>
          <w:lang w:eastAsia="zh-CN"/>
        </w:rPr>
        <w:t>Note: It’s encouraged for Huawei to clarify if this proposal applies to only FDSS functionality, i.e., it doesn’t include FDSS with spectrum extension and tone reservation as early as possible.</w:t>
      </w:r>
    </w:p>
    <w:p w14:paraId="3C3E5194"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Agree</w:t>
      </w:r>
    </w:p>
    <w:p w14:paraId="3DCC6ED6"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Don’t agree</w:t>
      </w:r>
    </w:p>
    <w:p w14:paraId="66C4D9F0"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28E9AFFE"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28117B04"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A7409" w14:paraId="66D18F7D" w14:textId="77777777">
        <w:tc>
          <w:tcPr>
            <w:tcW w:w="1236" w:type="dxa"/>
          </w:tcPr>
          <w:p w14:paraId="41A916D4"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DD9CB5"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70FBCBC0" w14:textId="77777777">
        <w:tc>
          <w:tcPr>
            <w:tcW w:w="1236" w:type="dxa"/>
          </w:tcPr>
          <w:p w14:paraId="107A900C" w14:textId="77777777" w:rsidR="009A7409" w:rsidRDefault="00C436D0">
            <w:pPr>
              <w:spacing w:after="120"/>
              <w:rPr>
                <w:rFonts w:eastAsiaTheme="minorEastAsia"/>
                <w:color w:val="0070C0"/>
                <w:lang w:val="en-US" w:eastAsia="zh-CN"/>
              </w:rPr>
            </w:pPr>
            <w:ins w:id="258" w:author="Author">
              <w:r>
                <w:rPr>
                  <w:rFonts w:eastAsiaTheme="minorEastAsia"/>
                  <w:color w:val="0070C0"/>
                  <w:lang w:val="en-US" w:eastAsia="zh-CN"/>
                </w:rPr>
                <w:t>Nokia</w:t>
              </w:r>
            </w:ins>
            <w:del w:id="259" w:author="Author">
              <w:r>
                <w:rPr>
                  <w:rFonts w:eastAsiaTheme="minorEastAsia" w:hint="eastAsia"/>
                  <w:color w:val="0070C0"/>
                  <w:lang w:val="en-US" w:eastAsia="zh-CN"/>
                </w:rPr>
                <w:delText>XXX</w:delText>
              </w:r>
            </w:del>
          </w:p>
        </w:tc>
        <w:tc>
          <w:tcPr>
            <w:tcW w:w="8395" w:type="dxa"/>
          </w:tcPr>
          <w:p w14:paraId="48F4C379" w14:textId="77777777" w:rsidR="009A7409" w:rsidRDefault="00C436D0">
            <w:pPr>
              <w:spacing w:after="120"/>
              <w:rPr>
                <w:rFonts w:eastAsiaTheme="minorEastAsia"/>
                <w:color w:val="0070C0"/>
                <w:lang w:val="en-US" w:eastAsia="zh-CN"/>
              </w:rPr>
            </w:pPr>
            <w:ins w:id="260" w:author="Author">
              <w:r>
                <w:rPr>
                  <w:rFonts w:eastAsiaTheme="minorEastAsia"/>
                  <w:color w:val="0070C0"/>
                  <w:lang w:val="en-US" w:eastAsia="zh-CN"/>
                </w:rPr>
                <w:t xml:space="preserve">If the proposal applies to only FDSS functionality, our answer is Option 1 while if the proposal refers to e.g., non-transparent schemes like FDSS with spectrum extension, the scheme itself must be explicitly specified while the actual FDSS function is up to UE implementation as similar to current pi/2 BPSK FDSS w/o SE. </w:t>
              </w:r>
            </w:ins>
          </w:p>
        </w:tc>
      </w:tr>
      <w:tr w:rsidR="009A7409" w14:paraId="5FE64686" w14:textId="77777777">
        <w:trPr>
          <w:ins w:id="261" w:author="Qualcomm - Sumant Iyer" w:date="2022-10-11T13:04:00Z"/>
        </w:trPr>
        <w:tc>
          <w:tcPr>
            <w:tcW w:w="1236" w:type="dxa"/>
          </w:tcPr>
          <w:p w14:paraId="06C479F1" w14:textId="77777777" w:rsidR="009A7409" w:rsidRDefault="00C436D0">
            <w:pPr>
              <w:spacing w:after="120"/>
              <w:rPr>
                <w:ins w:id="262" w:author="Qualcomm - Sumant Iyer" w:date="2022-10-11T13:04:00Z"/>
                <w:rFonts w:eastAsiaTheme="minorEastAsia"/>
                <w:color w:val="0070C0"/>
                <w:lang w:val="en-US" w:eastAsia="zh-CN"/>
              </w:rPr>
            </w:pPr>
            <w:ins w:id="263" w:author="Qualcomm - Sumant Iyer" w:date="2022-10-11T13:04:00Z">
              <w:r>
                <w:rPr>
                  <w:rFonts w:eastAsiaTheme="minorEastAsia"/>
                  <w:color w:val="0070C0"/>
                  <w:lang w:val="en-US" w:eastAsia="zh-CN"/>
                </w:rPr>
                <w:t>Qualcomm</w:t>
              </w:r>
            </w:ins>
          </w:p>
        </w:tc>
        <w:tc>
          <w:tcPr>
            <w:tcW w:w="8395" w:type="dxa"/>
          </w:tcPr>
          <w:p w14:paraId="3A86C953" w14:textId="77777777" w:rsidR="009A7409" w:rsidRDefault="00C436D0">
            <w:pPr>
              <w:spacing w:after="120"/>
              <w:rPr>
                <w:ins w:id="264" w:author="Qualcomm - Sumant Iyer" w:date="2022-10-11T13:04:00Z"/>
                <w:rFonts w:eastAsiaTheme="minorEastAsia"/>
                <w:color w:val="0070C0"/>
                <w:lang w:val="en-US" w:eastAsia="zh-CN"/>
              </w:rPr>
            </w:pPr>
            <w:ins w:id="265" w:author="Qualcomm - Sumant Iyer" w:date="2022-10-11T13:04:00Z">
              <w:r>
                <w:rPr>
                  <w:rFonts w:eastAsiaTheme="minorEastAsia"/>
                  <w:color w:val="0070C0"/>
                  <w:lang w:val="en-US" w:eastAsia="zh-CN"/>
                </w:rPr>
                <w:t>Option1 with clarification: mild constraints like those in place for pi/2 BPSK would be ok (semi-transparent)</w:t>
              </w:r>
            </w:ins>
          </w:p>
        </w:tc>
      </w:tr>
      <w:tr w:rsidR="009A7409" w14:paraId="320DCFA6" w14:textId="77777777">
        <w:trPr>
          <w:ins w:id="266" w:author="Chunhui Zhang" w:date="2022-10-12T20:13:00Z"/>
        </w:trPr>
        <w:tc>
          <w:tcPr>
            <w:tcW w:w="1236" w:type="dxa"/>
          </w:tcPr>
          <w:p w14:paraId="202C6690" w14:textId="77777777" w:rsidR="009A7409" w:rsidRDefault="00C436D0">
            <w:pPr>
              <w:spacing w:after="120"/>
              <w:rPr>
                <w:ins w:id="267" w:author="Chunhui Zhang" w:date="2022-10-12T20:13:00Z"/>
                <w:rFonts w:eastAsiaTheme="minorEastAsia"/>
                <w:color w:val="0070C0"/>
                <w:lang w:val="en-US" w:eastAsia="zh-CN"/>
              </w:rPr>
            </w:pPr>
            <w:ins w:id="268" w:author="Chunhui Zhang" w:date="2022-10-12T20:14:00Z">
              <w:r>
                <w:rPr>
                  <w:rFonts w:eastAsiaTheme="minorEastAsia"/>
                  <w:color w:val="0070C0"/>
                  <w:lang w:val="en-US" w:eastAsia="zh-CN"/>
                </w:rPr>
                <w:t>Ericsson</w:t>
              </w:r>
            </w:ins>
          </w:p>
        </w:tc>
        <w:tc>
          <w:tcPr>
            <w:tcW w:w="8395" w:type="dxa"/>
          </w:tcPr>
          <w:p w14:paraId="62675AA8" w14:textId="77777777" w:rsidR="009A7409" w:rsidRDefault="00C436D0">
            <w:pPr>
              <w:spacing w:after="120"/>
              <w:rPr>
                <w:ins w:id="269" w:author="Chunhui Zhang" w:date="2022-10-12T20:13:00Z"/>
                <w:rFonts w:eastAsiaTheme="minorEastAsia"/>
                <w:color w:val="0070C0"/>
                <w:lang w:val="en-US" w:eastAsia="zh-CN"/>
              </w:rPr>
            </w:pPr>
            <w:ins w:id="270" w:author="Chunhui Zhang" w:date="2022-10-12T20:14:00Z">
              <w:r>
                <w:rPr>
                  <w:rFonts w:eastAsiaTheme="minorEastAsia"/>
                  <w:color w:val="0070C0"/>
                  <w:lang w:val="en-US" w:eastAsia="zh-CN"/>
                </w:rPr>
                <w:t xml:space="preserve">Option 1. Our view is that UE have own implementation specific for the transparent scheme. The FDSS or clipping or pre-distortion are valid options. </w:t>
              </w:r>
            </w:ins>
          </w:p>
        </w:tc>
      </w:tr>
      <w:tr w:rsidR="009A7409" w14:paraId="474C4D99" w14:textId="77777777">
        <w:trPr>
          <w:ins w:id="271" w:author="Apple" w:date="2022-10-12T22:04:00Z"/>
        </w:trPr>
        <w:tc>
          <w:tcPr>
            <w:tcW w:w="1236" w:type="dxa"/>
          </w:tcPr>
          <w:p w14:paraId="56E3ED5E" w14:textId="77777777" w:rsidR="009A7409" w:rsidRDefault="00C436D0">
            <w:pPr>
              <w:spacing w:after="120"/>
              <w:rPr>
                <w:ins w:id="272" w:author="Apple" w:date="2022-10-12T22:04:00Z"/>
                <w:rFonts w:eastAsiaTheme="minorEastAsia"/>
                <w:color w:val="0070C0"/>
                <w:lang w:val="en-US" w:eastAsia="zh-CN"/>
              </w:rPr>
            </w:pPr>
            <w:ins w:id="273" w:author="Apple" w:date="2022-10-12T22:04:00Z">
              <w:r>
                <w:rPr>
                  <w:rFonts w:eastAsiaTheme="minorEastAsia"/>
                  <w:color w:val="0070C0"/>
                  <w:lang w:val="en-US" w:eastAsia="zh-CN"/>
                </w:rPr>
                <w:t>Apple</w:t>
              </w:r>
            </w:ins>
          </w:p>
        </w:tc>
        <w:tc>
          <w:tcPr>
            <w:tcW w:w="8395" w:type="dxa"/>
          </w:tcPr>
          <w:p w14:paraId="011615BB" w14:textId="77777777" w:rsidR="009A7409" w:rsidRDefault="00C436D0">
            <w:pPr>
              <w:spacing w:after="120"/>
              <w:rPr>
                <w:ins w:id="274" w:author="Apple" w:date="2022-10-12T22:04:00Z"/>
                <w:rFonts w:eastAsiaTheme="minorEastAsia"/>
                <w:color w:val="0070C0"/>
                <w:lang w:val="en-US" w:eastAsia="zh-CN"/>
              </w:rPr>
            </w:pPr>
            <w:ins w:id="275" w:author="Apple" w:date="2022-10-12T22:04:00Z">
              <w:r>
                <w:rPr>
                  <w:rFonts w:eastAsiaTheme="minorEastAsia"/>
                  <w:color w:val="0070C0"/>
                  <w:lang w:val="en-US" w:eastAsia="zh-CN"/>
                </w:rPr>
                <w:t xml:space="preserve">Option 1: We agree that FDSS shall remain up to UE implementation (e.g filter choice). </w:t>
              </w:r>
            </w:ins>
          </w:p>
        </w:tc>
      </w:tr>
      <w:tr w:rsidR="009A7409" w14:paraId="1F964131" w14:textId="77777777">
        <w:trPr>
          <w:ins w:id="276" w:author="Laurent Noel" w:date="2022-10-12T18:19:00Z"/>
        </w:trPr>
        <w:tc>
          <w:tcPr>
            <w:tcW w:w="1236" w:type="dxa"/>
          </w:tcPr>
          <w:p w14:paraId="5549B5EE" w14:textId="77777777" w:rsidR="009A7409" w:rsidRDefault="00C436D0">
            <w:pPr>
              <w:spacing w:after="120"/>
              <w:rPr>
                <w:ins w:id="277" w:author="Laurent Noel" w:date="2022-10-12T18:19:00Z"/>
                <w:rFonts w:eastAsiaTheme="minorEastAsia"/>
                <w:color w:val="0070C0"/>
                <w:lang w:val="en-US" w:eastAsia="zh-CN"/>
              </w:rPr>
            </w:pPr>
            <w:ins w:id="278" w:author="Laurent Noel" w:date="2022-10-12T18:19:00Z">
              <w:r>
                <w:rPr>
                  <w:rFonts w:eastAsiaTheme="minorEastAsia"/>
                  <w:color w:val="0070C0"/>
                  <w:lang w:val="en-US" w:eastAsia="zh-CN"/>
                </w:rPr>
                <w:t>Skyworks</w:t>
              </w:r>
            </w:ins>
          </w:p>
        </w:tc>
        <w:tc>
          <w:tcPr>
            <w:tcW w:w="8395" w:type="dxa"/>
          </w:tcPr>
          <w:p w14:paraId="07D55E7B" w14:textId="77777777" w:rsidR="009A7409" w:rsidRDefault="00C436D0">
            <w:pPr>
              <w:spacing w:after="120"/>
              <w:rPr>
                <w:ins w:id="279" w:author="Laurent Noel" w:date="2022-10-12T18:19:00Z"/>
                <w:rFonts w:eastAsiaTheme="minorEastAsia"/>
                <w:color w:val="0070C0"/>
                <w:lang w:val="en-US" w:eastAsia="zh-CN"/>
              </w:rPr>
            </w:pPr>
            <w:ins w:id="280" w:author="Laurent Noel" w:date="2022-10-12T18:19:00Z">
              <w:r>
                <w:rPr>
                  <w:rFonts w:eastAsiaTheme="minorEastAsia"/>
                  <w:color w:val="0070C0"/>
                  <w:lang w:val="en-US" w:eastAsia="zh-CN"/>
                </w:rPr>
                <w:t>Option 1</w:t>
              </w:r>
            </w:ins>
          </w:p>
        </w:tc>
      </w:tr>
      <w:tr w:rsidR="009A7409" w14:paraId="0F8E898C" w14:textId="77777777">
        <w:trPr>
          <w:ins w:id="281" w:author="ZTE" w:date="2022-10-13T10:05:00Z"/>
        </w:trPr>
        <w:tc>
          <w:tcPr>
            <w:tcW w:w="1236" w:type="dxa"/>
          </w:tcPr>
          <w:p w14:paraId="624FCA98" w14:textId="77777777" w:rsidR="009A7409" w:rsidRDefault="00C436D0">
            <w:pPr>
              <w:spacing w:after="120"/>
              <w:rPr>
                <w:ins w:id="282" w:author="ZTE" w:date="2022-10-13T10:05:00Z"/>
                <w:rFonts w:eastAsiaTheme="minorEastAsia"/>
                <w:color w:val="0070C0"/>
                <w:lang w:val="en-US" w:eastAsia="zh-CN"/>
              </w:rPr>
            </w:pPr>
            <w:ins w:id="283" w:author="ZTE" w:date="2022-10-13T10:05:00Z">
              <w:r>
                <w:rPr>
                  <w:rFonts w:eastAsiaTheme="minorEastAsia" w:hint="eastAsia"/>
                  <w:color w:val="0070C0"/>
                  <w:lang w:val="en-US" w:eastAsia="zh-CN"/>
                </w:rPr>
                <w:t>ZTE</w:t>
              </w:r>
            </w:ins>
          </w:p>
        </w:tc>
        <w:tc>
          <w:tcPr>
            <w:tcW w:w="8395" w:type="dxa"/>
          </w:tcPr>
          <w:p w14:paraId="2A1C023C" w14:textId="77777777" w:rsidR="009A7409" w:rsidRDefault="00C436D0">
            <w:pPr>
              <w:spacing w:after="120"/>
              <w:rPr>
                <w:ins w:id="284" w:author="ZTE" w:date="2022-10-13T10:05:00Z"/>
                <w:rFonts w:eastAsiaTheme="minorEastAsia"/>
                <w:color w:val="0070C0"/>
                <w:lang w:val="en-US" w:eastAsia="zh-CN"/>
              </w:rPr>
            </w:pPr>
            <w:ins w:id="285" w:author="ZTE" w:date="2022-10-13T10:06:00Z">
              <w:r>
                <w:rPr>
                  <w:rFonts w:eastAsiaTheme="minorEastAsia" w:hint="eastAsia"/>
                  <w:color w:val="0070C0"/>
                  <w:lang w:val="en-US" w:eastAsia="zh-CN"/>
                </w:rPr>
                <w:t xml:space="preserve">If </w:t>
              </w:r>
              <w:r>
                <w:rPr>
                  <w:color w:val="0070C0"/>
                  <w:szCs w:val="24"/>
                  <w:lang w:eastAsia="zh-CN"/>
                </w:rPr>
                <w:t>FDSS mechanism</w:t>
              </w:r>
              <w:r>
                <w:rPr>
                  <w:rFonts w:hint="eastAsia"/>
                  <w:color w:val="0070C0"/>
                  <w:szCs w:val="24"/>
                  <w:lang w:val="en-US" w:eastAsia="zh-CN"/>
                </w:rPr>
                <w:t xml:space="preserve"> means FDSS with SE, then we think it should be </w:t>
              </w:r>
              <w:r>
                <w:rPr>
                  <w:rFonts w:eastAsiaTheme="minorEastAsia"/>
                  <w:color w:val="0070C0"/>
                  <w:lang w:val="en-US" w:eastAsia="zh-CN"/>
                </w:rPr>
                <w:t>explicitly specified</w:t>
              </w:r>
              <w:r>
                <w:rPr>
                  <w:rFonts w:eastAsiaTheme="minorEastAsia" w:hint="eastAsia"/>
                  <w:color w:val="0070C0"/>
                  <w:lang w:val="en-US" w:eastAsia="zh-CN"/>
                </w:rPr>
                <w:t xml:space="preserve"> as commented by Nokia.</w:t>
              </w:r>
            </w:ins>
          </w:p>
        </w:tc>
      </w:tr>
      <w:tr w:rsidR="00C436D0" w14:paraId="4EE495E2" w14:textId="77777777">
        <w:trPr>
          <w:ins w:id="286" w:author="Sanjun Feng(vivo)" w:date="2022-10-13T11:11:00Z"/>
        </w:trPr>
        <w:tc>
          <w:tcPr>
            <w:tcW w:w="1236" w:type="dxa"/>
          </w:tcPr>
          <w:p w14:paraId="6A3F79DA" w14:textId="77777777" w:rsidR="00C436D0" w:rsidRDefault="00C436D0" w:rsidP="00C436D0">
            <w:pPr>
              <w:spacing w:after="120"/>
              <w:rPr>
                <w:ins w:id="287" w:author="Sanjun Feng(vivo)" w:date="2022-10-13T11:11:00Z"/>
                <w:rFonts w:eastAsiaTheme="minorEastAsia"/>
                <w:color w:val="0070C0"/>
                <w:lang w:val="en-US" w:eastAsia="zh-CN"/>
              </w:rPr>
            </w:pPr>
            <w:ins w:id="288" w:author="Sanjun Feng(vivo)" w:date="2022-10-13T11:1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03290AA" w14:textId="77777777" w:rsidR="00C436D0" w:rsidRDefault="00C436D0" w:rsidP="00C436D0">
            <w:pPr>
              <w:spacing w:after="120"/>
              <w:rPr>
                <w:ins w:id="289" w:author="Sanjun Feng(vivo)" w:date="2022-10-13T11:11:00Z"/>
                <w:rFonts w:eastAsiaTheme="minorEastAsia"/>
                <w:color w:val="0070C0"/>
                <w:lang w:val="en-US" w:eastAsia="zh-CN"/>
              </w:rPr>
            </w:pPr>
            <w:ins w:id="290" w:author="Sanjun Feng(vivo)" w:date="2022-10-13T11:11:00Z">
              <w:r>
                <w:rPr>
                  <w:rFonts w:eastAsiaTheme="minorEastAsia" w:hint="eastAsia"/>
                  <w:color w:val="0070C0"/>
                  <w:lang w:val="en-US" w:eastAsia="zh-CN"/>
                </w:rPr>
                <w:t>D</w:t>
              </w:r>
              <w:r>
                <w:rPr>
                  <w:rFonts w:eastAsiaTheme="minorEastAsia"/>
                  <w:color w:val="0070C0"/>
                  <w:lang w:val="en-US" w:eastAsia="zh-CN"/>
                </w:rPr>
                <w:t>epends on issue 1-2.</w:t>
              </w:r>
            </w:ins>
          </w:p>
        </w:tc>
      </w:tr>
      <w:tr w:rsidR="00246E76" w14:paraId="26225878" w14:textId="77777777">
        <w:trPr>
          <w:ins w:id="291" w:author="Huawei" w:date="2022-10-13T14:25:00Z"/>
        </w:trPr>
        <w:tc>
          <w:tcPr>
            <w:tcW w:w="1236" w:type="dxa"/>
          </w:tcPr>
          <w:p w14:paraId="731F3646" w14:textId="5BF706D5" w:rsidR="00246E76" w:rsidRDefault="00246E76" w:rsidP="00246E76">
            <w:pPr>
              <w:spacing w:after="120"/>
              <w:rPr>
                <w:ins w:id="292" w:author="Huawei" w:date="2022-10-13T14:25:00Z"/>
                <w:rFonts w:eastAsiaTheme="minorEastAsia"/>
                <w:color w:val="0070C0"/>
                <w:lang w:val="en-US" w:eastAsia="zh-CN"/>
              </w:rPr>
            </w:pPr>
            <w:ins w:id="293" w:author="Huawei" w:date="2022-10-13T14:25:00Z">
              <w:r>
                <w:rPr>
                  <w:rFonts w:eastAsiaTheme="minorEastAsia"/>
                  <w:color w:val="0070C0"/>
                  <w:lang w:val="en-US" w:eastAsia="zh-CN"/>
                </w:rPr>
                <w:t>Huawei</w:t>
              </w:r>
            </w:ins>
          </w:p>
        </w:tc>
        <w:tc>
          <w:tcPr>
            <w:tcW w:w="8395" w:type="dxa"/>
          </w:tcPr>
          <w:p w14:paraId="2ECDF2C5" w14:textId="77777777" w:rsidR="00246E76" w:rsidRDefault="00246E76" w:rsidP="00246E76">
            <w:pPr>
              <w:spacing w:after="120"/>
              <w:rPr>
                <w:ins w:id="294" w:author="Huawei" w:date="2022-10-13T14:25:00Z"/>
                <w:rFonts w:eastAsiaTheme="minorEastAsia"/>
                <w:color w:val="0070C0"/>
                <w:lang w:val="en-US" w:eastAsia="zh-CN"/>
              </w:rPr>
            </w:pPr>
            <w:ins w:id="295" w:author="Huawei" w:date="2022-10-13T14:25:00Z">
              <w:r>
                <w:rPr>
                  <w:rFonts w:eastAsiaTheme="minorEastAsia"/>
                  <w:color w:val="0070C0"/>
                  <w:lang w:val="en-US" w:eastAsia="zh-CN"/>
                </w:rPr>
                <w:t>Option 1. Our intention is that from implementation perspective, the transparent manner, which means the FDSS filter is up to UE implementation and gNB doesn’t need to be aware of this (Rel-17 conclusion), should be maintained.</w:t>
              </w:r>
            </w:ins>
          </w:p>
          <w:p w14:paraId="0F7211D2" w14:textId="2DE73DCB" w:rsidR="00246E76" w:rsidRDefault="00246E76" w:rsidP="00246E76">
            <w:pPr>
              <w:spacing w:after="120"/>
              <w:rPr>
                <w:ins w:id="296" w:author="Huawei" w:date="2022-10-13T14:25:00Z"/>
                <w:rFonts w:eastAsiaTheme="minorEastAsia"/>
                <w:color w:val="0070C0"/>
                <w:lang w:val="en-US" w:eastAsia="zh-CN"/>
              </w:rPr>
            </w:pPr>
            <w:ins w:id="297" w:author="Huawei" w:date="2022-10-13T14:25:00Z">
              <w:r>
                <w:rPr>
                  <w:rFonts w:eastAsiaTheme="minorEastAsia"/>
                  <w:color w:val="0070C0"/>
                  <w:lang w:val="en-US" w:eastAsia="zh-CN"/>
                </w:rPr>
                <w:t>To QC: would you clarify what is the meaning of “semi-transparent”?</w:t>
              </w:r>
            </w:ins>
          </w:p>
        </w:tc>
      </w:tr>
    </w:tbl>
    <w:p w14:paraId="3256EDEC" w14:textId="77777777" w:rsidR="009A7409" w:rsidRDefault="009A7409">
      <w:pPr>
        <w:rPr>
          <w:i/>
          <w:color w:val="0070C0"/>
          <w:lang w:eastAsia="zh-CN"/>
        </w:rPr>
      </w:pPr>
    </w:p>
    <w:p w14:paraId="4BF24303" w14:textId="77777777" w:rsidR="009A7409" w:rsidRPr="009A7409" w:rsidRDefault="00C436D0">
      <w:pPr>
        <w:pStyle w:val="Heading3"/>
        <w:rPr>
          <w:rPrChange w:id="298" w:author="Chunhui Zhang" w:date="2022-10-12T20:12:00Z">
            <w:rPr>
              <w:sz w:val="24"/>
              <w:szCs w:val="16"/>
            </w:rPr>
          </w:rPrChange>
        </w:rPr>
      </w:pPr>
      <w:r>
        <w:rPr>
          <w:rPrChange w:id="299" w:author="Chunhui Zhang" w:date="2022-10-12T20:12:00Z">
            <w:rPr>
              <w:sz w:val="24"/>
              <w:szCs w:val="16"/>
            </w:rPr>
          </w:rPrChange>
        </w:rPr>
        <w:t>Sub-topic 1-4: Modulation/Waveform(DFT-s-OFDM/CP-OFDM)</w:t>
      </w:r>
    </w:p>
    <w:p w14:paraId="2801A07C" w14:textId="77777777" w:rsidR="009A7409" w:rsidRDefault="00C436D0">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p>
    <w:p w14:paraId="61767914" w14:textId="77777777" w:rsidR="009A7409" w:rsidRDefault="00C436D0">
      <w:pPr>
        <w:rPr>
          <w:i/>
          <w:color w:val="0070C0"/>
          <w:lang w:val="en-US" w:eastAsia="zh-CN"/>
        </w:rPr>
      </w:pPr>
      <w:r>
        <w:rPr>
          <w:i/>
          <w:color w:val="0070C0"/>
          <w:lang w:val="en-US" w:eastAsia="zh-CN"/>
        </w:rPr>
        <w:t xml:space="preserve">There are high level proposals on modulation as well as waveforms (DFT-s-OFDM/CP-OFDM) together with side conditions like specific non-transparent schemes. </w:t>
      </w:r>
    </w:p>
    <w:p w14:paraId="190FF1C6" w14:textId="77777777" w:rsidR="009A7409" w:rsidRDefault="00C436D0">
      <w:pPr>
        <w:rPr>
          <w:i/>
          <w:color w:val="0070C0"/>
          <w:lang w:val="en-US" w:eastAsia="zh-CN"/>
        </w:rPr>
      </w:pPr>
      <w:r>
        <w:rPr>
          <w:i/>
          <w:color w:val="0070C0"/>
          <w:lang w:val="en-US" w:eastAsia="zh-CN"/>
        </w:rPr>
        <w:t>Issue 1-4-1 are related to mainly tone reservation handling in P1 in R4-2215891 (ZTE) and P4 in R4-2215515 (Nokia).</w:t>
      </w:r>
    </w:p>
    <w:p w14:paraId="13BAF5ED" w14:textId="77777777" w:rsidR="009A7409" w:rsidRDefault="00C436D0">
      <w:pPr>
        <w:rPr>
          <w:i/>
          <w:color w:val="0070C0"/>
          <w:lang w:val="en-US" w:eastAsia="zh-CN"/>
        </w:rPr>
      </w:pPr>
      <w:r>
        <w:rPr>
          <w:i/>
          <w:color w:val="0070C0"/>
          <w:lang w:val="en-US" w:eastAsia="zh-CN"/>
        </w:rPr>
        <w:t>Issue 1-4-2 are related to mainly modulation handling in P2 in R4-2215891 (ZTE), P8 in R4-2215514 (Nokia) and P6 in R4-2216639</w:t>
      </w:r>
    </w:p>
    <w:p w14:paraId="06793308" w14:textId="77777777" w:rsidR="009A7409" w:rsidRDefault="00C436D0">
      <w:pPr>
        <w:rPr>
          <w:i/>
          <w:color w:val="0070C0"/>
          <w:lang w:val="en-US" w:eastAsia="zh-CN"/>
        </w:rPr>
      </w:pPr>
      <w:r>
        <w:rPr>
          <w:i/>
          <w:color w:val="0070C0"/>
          <w:lang w:val="en-US" w:eastAsia="zh-CN"/>
        </w:rPr>
        <w:t xml:space="preserve">Issue 1-4-3 is related to mainly waveforms </w:t>
      </w:r>
      <w:r>
        <w:rPr>
          <w:color w:val="0070C0"/>
          <w:lang w:val="en-US"/>
        </w:rPr>
        <w:t>(</w:t>
      </w:r>
      <w:r>
        <w:rPr>
          <w:i/>
          <w:color w:val="0070C0"/>
          <w:lang w:val="en-US" w:eastAsia="zh-CN"/>
        </w:rPr>
        <w:t>DFT-s-OFDM/CP-OFDM) handling in P4 in R4-2215514 (Nokia).</w:t>
      </w:r>
    </w:p>
    <w:p w14:paraId="72A77AA4" w14:textId="77777777" w:rsidR="009A7409" w:rsidRDefault="00C436D0">
      <w:pPr>
        <w:rPr>
          <w:i/>
          <w:color w:val="0070C0"/>
          <w:lang w:val="en-US" w:eastAsia="zh-CN"/>
        </w:rPr>
      </w:pPr>
      <w:r>
        <w:rPr>
          <w:i/>
          <w:color w:val="0070C0"/>
          <w:lang w:val="en-US" w:eastAsia="zh-CN"/>
        </w:rPr>
        <w:t>Open issues and candidate options before e-meeting:</w:t>
      </w:r>
    </w:p>
    <w:p w14:paraId="1E18E363" w14:textId="77777777" w:rsidR="009A7409" w:rsidRDefault="00C436D0">
      <w:pPr>
        <w:rPr>
          <w:b/>
          <w:color w:val="0070C0"/>
          <w:u w:val="single"/>
          <w:lang w:eastAsia="ko-KR"/>
        </w:rPr>
      </w:pPr>
      <w:r>
        <w:rPr>
          <w:b/>
          <w:color w:val="0070C0"/>
          <w:u w:val="single"/>
          <w:lang w:eastAsia="ko-KR"/>
        </w:rPr>
        <w:t>Issue 1-4-1: For both pi/2-BPSK and QPSK, tone reservation is not supported in Rel-18 CE WI</w:t>
      </w:r>
    </w:p>
    <w:p w14:paraId="3BD7FF8B"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Proposals</w:t>
      </w:r>
    </w:p>
    <w:p w14:paraId="68734246"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28C25BE9"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434CC360"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72F00985"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7DAA36BD"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A7409" w14:paraId="5FC05191" w14:textId="77777777">
        <w:tc>
          <w:tcPr>
            <w:tcW w:w="1236" w:type="dxa"/>
          </w:tcPr>
          <w:p w14:paraId="0602E195"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794BA6A"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3F50C40F" w14:textId="77777777">
        <w:tc>
          <w:tcPr>
            <w:tcW w:w="1236" w:type="dxa"/>
          </w:tcPr>
          <w:p w14:paraId="70061871" w14:textId="77777777" w:rsidR="009A7409" w:rsidRDefault="00C436D0">
            <w:pPr>
              <w:spacing w:after="120"/>
              <w:rPr>
                <w:rFonts w:eastAsiaTheme="minorEastAsia"/>
                <w:color w:val="0070C0"/>
                <w:lang w:val="en-US" w:eastAsia="zh-CN"/>
              </w:rPr>
            </w:pPr>
            <w:ins w:id="300" w:author="Author">
              <w:r>
                <w:rPr>
                  <w:rFonts w:eastAsiaTheme="minorEastAsia"/>
                  <w:color w:val="0070C0"/>
                  <w:lang w:val="en-US" w:eastAsia="zh-CN"/>
                </w:rPr>
                <w:lastRenderedPageBreak/>
                <w:t>Nokia</w:t>
              </w:r>
            </w:ins>
            <w:del w:id="301" w:author="Author">
              <w:r>
                <w:rPr>
                  <w:rFonts w:eastAsiaTheme="minorEastAsia" w:hint="eastAsia"/>
                  <w:color w:val="0070C0"/>
                  <w:lang w:val="en-US" w:eastAsia="zh-CN"/>
                </w:rPr>
                <w:delText>XXX</w:delText>
              </w:r>
            </w:del>
          </w:p>
        </w:tc>
        <w:tc>
          <w:tcPr>
            <w:tcW w:w="8395" w:type="dxa"/>
          </w:tcPr>
          <w:p w14:paraId="34E48F0D" w14:textId="77777777" w:rsidR="009A7409" w:rsidRDefault="00C436D0">
            <w:pPr>
              <w:spacing w:after="120"/>
              <w:rPr>
                <w:rFonts w:eastAsiaTheme="minorEastAsia"/>
                <w:color w:val="0070C0"/>
                <w:lang w:val="en-US" w:eastAsia="zh-CN"/>
              </w:rPr>
            </w:pPr>
            <w:ins w:id="302" w:author="Author">
              <w:r>
                <w:rPr>
                  <w:rFonts w:eastAsiaTheme="minorEastAsia"/>
                  <w:color w:val="0070C0"/>
                  <w:lang w:val="en-US" w:eastAsia="zh-CN"/>
                </w:rPr>
                <w:t>Option 1 since our results show that tone reservation for DFT-s-OFDM provides smaller coverage gains than FDSS with spectrum extension. Furthermore, including tone reservation for CP-OFDM would require complex iterative algorithms with small coverage gains.</w:t>
              </w:r>
            </w:ins>
          </w:p>
        </w:tc>
      </w:tr>
      <w:tr w:rsidR="009A7409" w14:paraId="11FC4595" w14:textId="77777777">
        <w:trPr>
          <w:ins w:id="303" w:author="Qualcomm - Sumant Iyer" w:date="2022-10-11T13:04:00Z"/>
        </w:trPr>
        <w:tc>
          <w:tcPr>
            <w:tcW w:w="1236" w:type="dxa"/>
          </w:tcPr>
          <w:p w14:paraId="187E413A" w14:textId="77777777" w:rsidR="009A7409" w:rsidRDefault="00C436D0">
            <w:pPr>
              <w:spacing w:after="120"/>
              <w:rPr>
                <w:ins w:id="304" w:author="Qualcomm - Sumant Iyer" w:date="2022-10-11T13:04:00Z"/>
                <w:rFonts w:eastAsiaTheme="minorEastAsia"/>
                <w:color w:val="0070C0"/>
                <w:lang w:val="en-US" w:eastAsia="zh-CN"/>
              </w:rPr>
            </w:pPr>
            <w:ins w:id="305" w:author="Qualcomm - Sumant Iyer" w:date="2022-10-11T13:05:00Z">
              <w:r>
                <w:rPr>
                  <w:rFonts w:eastAsiaTheme="minorEastAsia"/>
                  <w:color w:val="0070C0"/>
                  <w:lang w:val="en-US" w:eastAsia="zh-CN"/>
                </w:rPr>
                <w:t>Qualcomm</w:t>
              </w:r>
            </w:ins>
          </w:p>
        </w:tc>
        <w:tc>
          <w:tcPr>
            <w:tcW w:w="8395" w:type="dxa"/>
          </w:tcPr>
          <w:p w14:paraId="3E991660" w14:textId="77777777" w:rsidR="009A7409" w:rsidRDefault="00C436D0">
            <w:pPr>
              <w:spacing w:after="120"/>
              <w:rPr>
                <w:ins w:id="306" w:author="Qualcomm - Sumant Iyer" w:date="2022-10-11T13:04:00Z"/>
                <w:rFonts w:eastAsiaTheme="minorEastAsia"/>
                <w:color w:val="0070C0"/>
                <w:lang w:val="en-US" w:eastAsia="zh-CN"/>
              </w:rPr>
            </w:pPr>
            <w:ins w:id="307" w:author="Qualcomm - Sumant Iyer" w:date="2022-10-11T13:05:00Z">
              <w:r>
                <w:rPr>
                  <w:rFonts w:eastAsiaTheme="minorEastAsia"/>
                  <w:color w:val="0070C0"/>
                  <w:lang w:val="en-US" w:eastAsia="zh-CN"/>
                </w:rPr>
                <w:t>Option 3: We think TR is a non-transparent technique and as such, it is better to wait for RAN1 for guidance. Technically TR is extremely flexible as a technique for a UE to tailor its waveform to specific needs (like NS cases, edge allocations) and cannot be precluded at the very beginning.</w:t>
              </w:r>
            </w:ins>
          </w:p>
        </w:tc>
      </w:tr>
      <w:tr w:rsidR="009A7409" w14:paraId="1507C694" w14:textId="77777777">
        <w:trPr>
          <w:ins w:id="308" w:author="Chunhui Zhang" w:date="2022-10-12T20:14:00Z"/>
        </w:trPr>
        <w:tc>
          <w:tcPr>
            <w:tcW w:w="1236" w:type="dxa"/>
          </w:tcPr>
          <w:p w14:paraId="16061D67" w14:textId="77777777" w:rsidR="009A7409" w:rsidRDefault="00C436D0">
            <w:pPr>
              <w:spacing w:after="120"/>
              <w:rPr>
                <w:ins w:id="309" w:author="Chunhui Zhang" w:date="2022-10-12T20:14:00Z"/>
                <w:rFonts w:eastAsiaTheme="minorEastAsia"/>
                <w:color w:val="0070C0"/>
                <w:lang w:val="en-US" w:eastAsia="zh-CN"/>
              </w:rPr>
            </w:pPr>
            <w:ins w:id="310" w:author="Chunhui Zhang" w:date="2022-10-12T20:14:00Z">
              <w:r>
                <w:rPr>
                  <w:rFonts w:eastAsiaTheme="minorEastAsia"/>
                  <w:color w:val="0070C0"/>
                  <w:lang w:val="en-US" w:eastAsia="zh-CN"/>
                </w:rPr>
                <w:t>Ericsson</w:t>
              </w:r>
            </w:ins>
          </w:p>
        </w:tc>
        <w:tc>
          <w:tcPr>
            <w:tcW w:w="8395" w:type="dxa"/>
          </w:tcPr>
          <w:p w14:paraId="03A2BBB5" w14:textId="77777777" w:rsidR="009A7409" w:rsidRDefault="00C436D0">
            <w:pPr>
              <w:spacing w:after="120"/>
              <w:rPr>
                <w:ins w:id="311" w:author="Chunhui Zhang" w:date="2022-10-12T20:14:00Z"/>
                <w:rFonts w:eastAsiaTheme="minorEastAsia"/>
                <w:color w:val="0070C0"/>
                <w:lang w:val="en-US" w:eastAsia="zh-CN"/>
              </w:rPr>
            </w:pPr>
            <w:ins w:id="312" w:author="Chunhui Zhang" w:date="2022-10-12T20:14:00Z">
              <w:r>
                <w:rPr>
                  <w:rFonts w:eastAsiaTheme="minorEastAsia"/>
                  <w:color w:val="0070C0"/>
                  <w:lang w:val="en-US" w:eastAsia="zh-CN"/>
                </w:rPr>
                <w:t>Option 3. First meeting and we think we need more time to confirm this.</w:t>
              </w:r>
            </w:ins>
          </w:p>
        </w:tc>
      </w:tr>
      <w:tr w:rsidR="009A7409" w14:paraId="68FD4A83" w14:textId="77777777">
        <w:trPr>
          <w:ins w:id="313" w:author="Apple" w:date="2022-10-12T22:04:00Z"/>
        </w:trPr>
        <w:tc>
          <w:tcPr>
            <w:tcW w:w="1236" w:type="dxa"/>
          </w:tcPr>
          <w:p w14:paraId="6659DB9A" w14:textId="77777777" w:rsidR="009A7409" w:rsidRDefault="00C436D0">
            <w:pPr>
              <w:spacing w:after="120"/>
              <w:rPr>
                <w:ins w:id="314" w:author="Apple" w:date="2022-10-12T22:04:00Z"/>
                <w:rFonts w:eastAsiaTheme="minorEastAsia"/>
                <w:color w:val="0070C0"/>
                <w:lang w:val="en-US" w:eastAsia="zh-CN"/>
              </w:rPr>
            </w:pPr>
            <w:ins w:id="315" w:author="Apple" w:date="2022-10-12T22:05:00Z">
              <w:r>
                <w:rPr>
                  <w:rFonts w:eastAsiaTheme="minorEastAsia"/>
                  <w:color w:val="0070C0"/>
                  <w:lang w:val="en-US" w:eastAsia="zh-CN"/>
                </w:rPr>
                <w:t>Apple</w:t>
              </w:r>
            </w:ins>
          </w:p>
        </w:tc>
        <w:tc>
          <w:tcPr>
            <w:tcW w:w="8395" w:type="dxa"/>
          </w:tcPr>
          <w:p w14:paraId="204A99DC" w14:textId="77777777" w:rsidR="009A7409" w:rsidRDefault="00C436D0">
            <w:pPr>
              <w:spacing w:after="120"/>
              <w:rPr>
                <w:ins w:id="316" w:author="Apple" w:date="2022-10-12T22:04:00Z"/>
                <w:rFonts w:eastAsiaTheme="minorEastAsia"/>
                <w:color w:val="0070C0"/>
                <w:lang w:val="en-US" w:eastAsia="zh-CN"/>
              </w:rPr>
            </w:pPr>
            <w:ins w:id="317" w:author="Apple" w:date="2022-10-12T22:05:00Z">
              <w:r>
                <w:rPr>
                  <w:rFonts w:eastAsiaTheme="minorEastAsia"/>
                  <w:color w:val="0070C0"/>
                  <w:lang w:val="en-US" w:eastAsia="zh-CN"/>
                </w:rPr>
                <w:t>Option 1</w:t>
              </w:r>
            </w:ins>
          </w:p>
        </w:tc>
      </w:tr>
      <w:tr w:rsidR="009A7409" w14:paraId="56BF78F7" w14:textId="77777777">
        <w:trPr>
          <w:ins w:id="318" w:author="Laurent Noel" w:date="2022-10-12T18:19:00Z"/>
        </w:trPr>
        <w:tc>
          <w:tcPr>
            <w:tcW w:w="1236" w:type="dxa"/>
          </w:tcPr>
          <w:p w14:paraId="58206944" w14:textId="77777777" w:rsidR="009A7409" w:rsidRDefault="00C436D0">
            <w:pPr>
              <w:spacing w:after="120"/>
              <w:rPr>
                <w:ins w:id="319" w:author="Laurent Noel" w:date="2022-10-12T18:19:00Z"/>
                <w:rFonts w:eastAsiaTheme="minorEastAsia"/>
                <w:color w:val="0070C0"/>
                <w:lang w:val="en-US" w:eastAsia="zh-CN"/>
              </w:rPr>
            </w:pPr>
            <w:ins w:id="320" w:author="Laurent Noel" w:date="2022-10-12T18:19:00Z">
              <w:r>
                <w:rPr>
                  <w:rFonts w:eastAsiaTheme="minorEastAsia"/>
                  <w:color w:val="0070C0"/>
                  <w:lang w:val="en-US" w:eastAsia="zh-CN"/>
                </w:rPr>
                <w:t>Skyworks</w:t>
              </w:r>
            </w:ins>
          </w:p>
        </w:tc>
        <w:tc>
          <w:tcPr>
            <w:tcW w:w="8395" w:type="dxa"/>
          </w:tcPr>
          <w:p w14:paraId="6E734232" w14:textId="77777777" w:rsidR="009A7409" w:rsidRDefault="00C436D0">
            <w:pPr>
              <w:spacing w:after="120"/>
              <w:rPr>
                <w:ins w:id="321" w:author="Laurent Noel" w:date="2022-10-12T18:19:00Z"/>
                <w:rFonts w:eastAsiaTheme="minorEastAsia"/>
                <w:color w:val="0070C0"/>
                <w:lang w:val="en-US" w:eastAsia="zh-CN"/>
              </w:rPr>
            </w:pPr>
            <w:ins w:id="322" w:author="Laurent Noel" w:date="2022-10-12T18:19:00Z">
              <w:r>
                <w:rPr>
                  <w:rFonts w:eastAsiaTheme="minorEastAsia"/>
                  <w:color w:val="0070C0"/>
                  <w:lang w:val="en-US" w:eastAsia="zh-CN"/>
                </w:rPr>
                <w:t xml:space="preserve">Option  3- same view than Qualcomm and Ericsson. </w:t>
              </w:r>
            </w:ins>
          </w:p>
        </w:tc>
      </w:tr>
      <w:tr w:rsidR="009A7409" w14:paraId="40BA5AA6" w14:textId="77777777">
        <w:trPr>
          <w:ins w:id="323" w:author="ZTE" w:date="2022-10-13T10:07:00Z"/>
        </w:trPr>
        <w:tc>
          <w:tcPr>
            <w:tcW w:w="1236" w:type="dxa"/>
          </w:tcPr>
          <w:p w14:paraId="0A907EDD" w14:textId="77777777" w:rsidR="009A7409" w:rsidRDefault="00C436D0">
            <w:pPr>
              <w:spacing w:after="120"/>
              <w:rPr>
                <w:ins w:id="324" w:author="ZTE" w:date="2022-10-13T10:07:00Z"/>
                <w:rFonts w:eastAsiaTheme="minorEastAsia"/>
                <w:color w:val="0070C0"/>
                <w:lang w:val="en-US" w:eastAsia="zh-CN"/>
              </w:rPr>
            </w:pPr>
            <w:ins w:id="325" w:author="ZTE" w:date="2022-10-13T10:07:00Z">
              <w:r>
                <w:rPr>
                  <w:rFonts w:eastAsiaTheme="minorEastAsia" w:hint="eastAsia"/>
                  <w:color w:val="0070C0"/>
                  <w:lang w:val="en-US" w:eastAsia="zh-CN"/>
                </w:rPr>
                <w:t>ZTE</w:t>
              </w:r>
            </w:ins>
          </w:p>
        </w:tc>
        <w:tc>
          <w:tcPr>
            <w:tcW w:w="8395" w:type="dxa"/>
          </w:tcPr>
          <w:p w14:paraId="645FA3AC" w14:textId="77777777" w:rsidR="009A7409" w:rsidRDefault="00C436D0">
            <w:pPr>
              <w:spacing w:after="120"/>
              <w:rPr>
                <w:ins w:id="326" w:author="ZTE" w:date="2022-10-13T10:07:00Z"/>
                <w:lang w:val="en-US" w:eastAsia="zh-CN"/>
              </w:rPr>
            </w:pPr>
            <w:ins w:id="327" w:author="ZTE" w:date="2022-10-13T10:07:00Z">
              <w:r>
                <w:rPr>
                  <w:rFonts w:hint="eastAsia"/>
                  <w:lang w:val="en-US" w:eastAsia="zh-CN"/>
                </w:rPr>
                <w:t>Option 3.</w:t>
              </w:r>
            </w:ins>
          </w:p>
          <w:p w14:paraId="4416F0F3" w14:textId="77777777" w:rsidR="009A7409" w:rsidRDefault="00C436D0">
            <w:pPr>
              <w:spacing w:after="120"/>
              <w:rPr>
                <w:ins w:id="328" w:author="ZTE" w:date="2022-10-13T10:07:00Z"/>
                <w:rFonts w:eastAsiaTheme="minorEastAsia"/>
                <w:lang w:val="en-US" w:eastAsia="zh-CN"/>
              </w:rPr>
            </w:pPr>
            <w:ins w:id="329" w:author="ZTE" w:date="2022-10-13T10:07:00Z">
              <w:r>
                <w:rPr>
                  <w:rFonts w:hint="eastAsia"/>
                  <w:lang w:val="en-US" w:eastAsia="zh-CN"/>
                </w:rPr>
                <w:t>However, c</w:t>
              </w:r>
              <w:r>
                <w:rPr>
                  <w:lang w:eastAsia="zh-CN"/>
                </w:rPr>
                <w:t>ompared to FDSS, we prefer to deprioritize TR</w:t>
              </w:r>
              <w:r>
                <w:rPr>
                  <w:rFonts w:hint="eastAsia"/>
                  <w:lang w:val="en-US" w:eastAsia="zh-CN"/>
                </w:rPr>
                <w:t xml:space="preserve">, although </w:t>
              </w:r>
              <w:r>
                <w:rPr>
                  <w:rFonts w:eastAsiaTheme="minorEastAsia" w:hint="eastAsia"/>
                  <w:lang w:val="en-US" w:eastAsia="zh-CN"/>
                </w:rPr>
                <w:t xml:space="preserve">we observed that tone reservation cannot provide clear PAPR/CM reduction gain compared to FDSS with or without spectrum extension for both pi/2-BPSK and QPSK </w:t>
              </w:r>
              <w:r>
                <w:rPr>
                  <w:rFonts w:hint="eastAsia"/>
                  <w:lang w:val="en-US" w:eastAsia="zh-CN"/>
                </w:rPr>
                <w:t>f</w:t>
              </w:r>
              <w:r>
                <w:rPr>
                  <w:rFonts w:eastAsiaTheme="minorEastAsia" w:hint="eastAsia"/>
                  <w:lang w:val="en-US" w:eastAsia="zh-CN"/>
                </w:rPr>
                <w:t xml:space="preserve">rom our evaluation. </w:t>
              </w:r>
            </w:ins>
          </w:p>
          <w:p w14:paraId="3F267098" w14:textId="77777777" w:rsidR="009A7409" w:rsidRDefault="00C436D0">
            <w:pPr>
              <w:spacing w:after="120"/>
              <w:rPr>
                <w:ins w:id="330" w:author="ZTE" w:date="2022-10-13T10:07:00Z"/>
                <w:rFonts w:eastAsiaTheme="minorEastAsia"/>
                <w:color w:val="0070C0"/>
                <w:lang w:val="en-US" w:eastAsia="zh-CN"/>
              </w:rPr>
            </w:pPr>
            <w:ins w:id="331" w:author="ZTE" w:date="2022-10-13T10:07:00Z">
              <w:r>
                <w:rPr>
                  <w:rFonts w:eastAsiaTheme="minorEastAsia" w:hint="eastAsia"/>
                  <w:lang w:val="en-US" w:eastAsia="zh-CN"/>
                </w:rPr>
                <w:t>Also, similar issue is discussing in RAN1, so maybe we can wait for RAN1</w:t>
              </w:r>
              <w:r>
                <w:rPr>
                  <w:rFonts w:eastAsiaTheme="minorEastAsia"/>
                  <w:lang w:val="en-US" w:eastAsia="zh-CN"/>
                </w:rPr>
                <w:t>’</w:t>
              </w:r>
              <w:r>
                <w:rPr>
                  <w:rFonts w:eastAsiaTheme="minorEastAsia" w:hint="eastAsia"/>
                  <w:lang w:val="en-US" w:eastAsia="zh-CN"/>
                </w:rPr>
                <w:t>s outcomes.</w:t>
              </w:r>
            </w:ins>
          </w:p>
        </w:tc>
      </w:tr>
      <w:tr w:rsidR="00C436D0" w14:paraId="52A9A2D9" w14:textId="77777777">
        <w:trPr>
          <w:ins w:id="332" w:author="Sanjun Feng(vivo)" w:date="2022-10-13T11:11:00Z"/>
        </w:trPr>
        <w:tc>
          <w:tcPr>
            <w:tcW w:w="1236" w:type="dxa"/>
          </w:tcPr>
          <w:p w14:paraId="48346D91" w14:textId="77777777" w:rsidR="00C436D0" w:rsidRDefault="00C436D0" w:rsidP="00C436D0">
            <w:pPr>
              <w:spacing w:after="120"/>
              <w:rPr>
                <w:ins w:id="333" w:author="Sanjun Feng(vivo)" w:date="2022-10-13T11:11:00Z"/>
                <w:rFonts w:eastAsiaTheme="minorEastAsia"/>
                <w:color w:val="0070C0"/>
                <w:lang w:val="en-US" w:eastAsia="zh-CN"/>
              </w:rPr>
            </w:pPr>
            <w:ins w:id="334" w:author="Sanjun Feng(vivo)" w:date="2022-10-13T11:1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E5C36A9" w14:textId="77777777" w:rsidR="00C436D0" w:rsidRDefault="00C436D0" w:rsidP="00C436D0">
            <w:pPr>
              <w:spacing w:after="120"/>
              <w:rPr>
                <w:ins w:id="335" w:author="Sanjun Feng(vivo)" w:date="2022-10-13T11:11:00Z"/>
                <w:lang w:val="en-US" w:eastAsia="zh-CN"/>
              </w:rPr>
            </w:pPr>
            <w:ins w:id="336" w:author="Sanjun Feng(vivo)" w:date="2022-10-13T11:11:00Z">
              <w:r>
                <w:rPr>
                  <w:rFonts w:eastAsiaTheme="minorEastAsia" w:hint="eastAsia"/>
                  <w:color w:val="0070C0"/>
                  <w:lang w:val="en-US" w:eastAsia="zh-CN"/>
                </w:rPr>
                <w:t>O</w:t>
              </w:r>
              <w:r>
                <w:rPr>
                  <w:rFonts w:eastAsiaTheme="minorEastAsia"/>
                  <w:color w:val="0070C0"/>
                  <w:lang w:val="en-US" w:eastAsia="zh-CN"/>
                </w:rPr>
                <w:t>ption 1</w:t>
              </w:r>
            </w:ins>
          </w:p>
        </w:tc>
      </w:tr>
      <w:tr w:rsidR="00AB7B15" w14:paraId="713BBBAE" w14:textId="77777777">
        <w:trPr>
          <w:ins w:id="337" w:author="Lehne, Mark A" w:date="2022-10-12T23:10:00Z"/>
        </w:trPr>
        <w:tc>
          <w:tcPr>
            <w:tcW w:w="1236" w:type="dxa"/>
          </w:tcPr>
          <w:p w14:paraId="17724CCE" w14:textId="5A526912" w:rsidR="00AB7B15" w:rsidRDefault="00AB7B15" w:rsidP="00C436D0">
            <w:pPr>
              <w:spacing w:after="120"/>
              <w:rPr>
                <w:ins w:id="338" w:author="Lehne, Mark A" w:date="2022-10-12T23:10:00Z"/>
                <w:rFonts w:eastAsiaTheme="minorEastAsia"/>
                <w:color w:val="0070C0"/>
                <w:lang w:val="en-US" w:eastAsia="zh-CN"/>
              </w:rPr>
            </w:pPr>
            <w:ins w:id="339" w:author="Lehne, Mark A" w:date="2022-10-12T23:10:00Z">
              <w:r>
                <w:rPr>
                  <w:rFonts w:eastAsiaTheme="minorEastAsia"/>
                  <w:color w:val="0070C0"/>
                  <w:lang w:val="en-US" w:eastAsia="zh-CN"/>
                </w:rPr>
                <w:t>Inte</w:t>
              </w:r>
            </w:ins>
            <w:ins w:id="340" w:author="Lehne, Mark A" w:date="2022-10-12T23:11:00Z">
              <w:r>
                <w:rPr>
                  <w:rFonts w:eastAsiaTheme="minorEastAsia"/>
                  <w:color w:val="0070C0"/>
                  <w:lang w:val="en-US" w:eastAsia="zh-CN"/>
                </w:rPr>
                <w:t>l</w:t>
              </w:r>
            </w:ins>
          </w:p>
        </w:tc>
        <w:tc>
          <w:tcPr>
            <w:tcW w:w="8395" w:type="dxa"/>
          </w:tcPr>
          <w:p w14:paraId="16F9338F" w14:textId="1EFCB071" w:rsidR="00AB7B15" w:rsidRDefault="00AB7B15" w:rsidP="00C436D0">
            <w:pPr>
              <w:spacing w:after="120"/>
              <w:rPr>
                <w:ins w:id="341" w:author="Lehne, Mark A" w:date="2022-10-12T23:10:00Z"/>
                <w:rFonts w:eastAsiaTheme="minorEastAsia"/>
                <w:color w:val="0070C0"/>
                <w:lang w:val="en-US" w:eastAsia="zh-CN"/>
              </w:rPr>
            </w:pPr>
            <w:ins w:id="342" w:author="Lehne, Mark A" w:date="2022-10-12T23:11:00Z">
              <w:r>
                <w:rPr>
                  <w:rFonts w:eastAsiaTheme="minorEastAsia"/>
                  <w:color w:val="0070C0"/>
                  <w:lang w:val="en-US" w:eastAsia="zh-CN"/>
                </w:rPr>
                <w:t>Option 1</w:t>
              </w:r>
            </w:ins>
          </w:p>
        </w:tc>
      </w:tr>
      <w:tr w:rsidR="00246E76" w14:paraId="13061EC6" w14:textId="77777777">
        <w:trPr>
          <w:ins w:id="343" w:author="Huawei" w:date="2022-10-13T14:25:00Z"/>
        </w:trPr>
        <w:tc>
          <w:tcPr>
            <w:tcW w:w="1236" w:type="dxa"/>
          </w:tcPr>
          <w:p w14:paraId="671297DB" w14:textId="672D3DFD" w:rsidR="00246E76" w:rsidRDefault="00246E76" w:rsidP="00246E76">
            <w:pPr>
              <w:spacing w:after="120"/>
              <w:rPr>
                <w:ins w:id="344" w:author="Huawei" w:date="2022-10-13T14:25:00Z"/>
                <w:rFonts w:eastAsiaTheme="minorEastAsia"/>
                <w:color w:val="0070C0"/>
                <w:lang w:val="en-US" w:eastAsia="zh-CN"/>
              </w:rPr>
            </w:pPr>
            <w:ins w:id="345" w:author="Huawei" w:date="2022-10-13T14:25:00Z">
              <w:r>
                <w:rPr>
                  <w:rFonts w:eastAsiaTheme="minorEastAsia"/>
                  <w:color w:val="0070C0"/>
                  <w:lang w:val="en-US" w:eastAsia="zh-CN"/>
                </w:rPr>
                <w:t>Huawei</w:t>
              </w:r>
            </w:ins>
          </w:p>
        </w:tc>
        <w:tc>
          <w:tcPr>
            <w:tcW w:w="8395" w:type="dxa"/>
          </w:tcPr>
          <w:p w14:paraId="4F588C2B" w14:textId="4DB0010E" w:rsidR="00246E76" w:rsidRDefault="00246E76" w:rsidP="00246E76">
            <w:pPr>
              <w:spacing w:after="120"/>
              <w:rPr>
                <w:ins w:id="346" w:author="Huawei" w:date="2022-10-13T14:25:00Z"/>
                <w:rFonts w:eastAsiaTheme="minorEastAsia"/>
                <w:color w:val="0070C0"/>
                <w:lang w:val="en-US" w:eastAsia="zh-CN"/>
              </w:rPr>
            </w:pPr>
            <w:ins w:id="347" w:author="Huawei" w:date="2022-10-13T14:25:00Z">
              <w:r>
                <w:rPr>
                  <w:rFonts w:eastAsiaTheme="minorEastAsia"/>
                  <w:color w:val="0070C0"/>
                  <w:lang w:val="en-US" w:eastAsia="zh-CN"/>
                </w:rPr>
                <w:t>Option 1.</w:t>
              </w:r>
            </w:ins>
          </w:p>
        </w:tc>
      </w:tr>
    </w:tbl>
    <w:p w14:paraId="50D9342D" w14:textId="77777777" w:rsidR="009A7409" w:rsidRDefault="009A7409">
      <w:pPr>
        <w:rPr>
          <w:i/>
          <w:color w:val="0070C0"/>
          <w:lang w:eastAsia="zh-CN"/>
        </w:rPr>
      </w:pPr>
    </w:p>
    <w:p w14:paraId="37B377EB" w14:textId="77777777" w:rsidR="009A7409" w:rsidRDefault="00C436D0">
      <w:pPr>
        <w:rPr>
          <w:b/>
          <w:color w:val="0070C0"/>
          <w:u w:val="single"/>
          <w:lang w:eastAsia="ko-KR"/>
        </w:rPr>
      </w:pPr>
      <w:r>
        <w:rPr>
          <w:b/>
          <w:color w:val="0070C0"/>
          <w:u w:val="single"/>
          <w:lang w:eastAsia="ko-KR"/>
        </w:rPr>
        <w:t>Issue 1-4-2: Should pi/2 BPSK FDSS with spectrum extension be further studied in Rel-18 CE WI or should RAN4 discuss only QPSK?</w:t>
      </w:r>
    </w:p>
    <w:p w14:paraId="7B0C367A"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Proposals</w:t>
      </w:r>
    </w:p>
    <w:p w14:paraId="1E92EACC"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Both pi/2 BPSK FDSS with spectrum extension and QPSK FDSS with or without spectrum extension can be discussed</w:t>
      </w:r>
    </w:p>
    <w:p w14:paraId="05464CFC"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Only QPSK with spectrum extension can be discussed</w:t>
      </w:r>
    </w:p>
    <w:p w14:paraId="75040DDA"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379447C7"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4E926034"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A7409" w14:paraId="23EA4138" w14:textId="77777777">
        <w:tc>
          <w:tcPr>
            <w:tcW w:w="1236" w:type="dxa"/>
          </w:tcPr>
          <w:p w14:paraId="60818C98"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4FB9E06"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4C9B09E7" w14:textId="77777777">
        <w:tc>
          <w:tcPr>
            <w:tcW w:w="1236" w:type="dxa"/>
          </w:tcPr>
          <w:p w14:paraId="6CD4D08A" w14:textId="77777777" w:rsidR="009A7409" w:rsidRDefault="00C436D0">
            <w:pPr>
              <w:spacing w:after="120"/>
              <w:rPr>
                <w:rFonts w:eastAsiaTheme="minorEastAsia"/>
                <w:color w:val="0070C0"/>
                <w:lang w:val="en-US" w:eastAsia="zh-CN"/>
              </w:rPr>
            </w:pPr>
            <w:ins w:id="348" w:author="Author">
              <w:r>
                <w:rPr>
                  <w:rFonts w:eastAsiaTheme="minorEastAsia"/>
                  <w:color w:val="0070C0"/>
                  <w:lang w:val="en-US" w:eastAsia="zh-CN"/>
                </w:rPr>
                <w:t>Nokia</w:t>
              </w:r>
            </w:ins>
            <w:del w:id="349" w:author="Author">
              <w:r>
                <w:rPr>
                  <w:rFonts w:eastAsiaTheme="minorEastAsia" w:hint="eastAsia"/>
                  <w:color w:val="0070C0"/>
                  <w:lang w:val="en-US" w:eastAsia="zh-CN"/>
                </w:rPr>
                <w:delText>XXX</w:delText>
              </w:r>
            </w:del>
          </w:p>
        </w:tc>
        <w:tc>
          <w:tcPr>
            <w:tcW w:w="8395" w:type="dxa"/>
          </w:tcPr>
          <w:p w14:paraId="3B513E1C" w14:textId="77777777" w:rsidR="009A7409" w:rsidRDefault="00C436D0">
            <w:pPr>
              <w:rPr>
                <w:ins w:id="350" w:author="Author" w:date="1900-01-01T00:00:00Z"/>
                <w:lang w:val="en-US"/>
              </w:rPr>
            </w:pPr>
            <w:ins w:id="351" w:author="Author">
              <w:r>
                <w:rPr>
                  <w:lang w:val="en-US"/>
                </w:rPr>
                <w:t xml:space="preserve">Option 2 due to following reasons. Based on our results, </w:t>
              </w:r>
            </w:ins>
          </w:p>
          <w:p w14:paraId="36C89B4E" w14:textId="77777777" w:rsidR="009A7409" w:rsidRDefault="00C436D0">
            <w:pPr>
              <w:pStyle w:val="ListParagraph"/>
              <w:numPr>
                <w:ilvl w:val="0"/>
                <w:numId w:val="10"/>
              </w:numPr>
              <w:overflowPunct/>
              <w:autoSpaceDE/>
              <w:autoSpaceDN/>
              <w:adjustRightInd/>
              <w:spacing w:after="0"/>
              <w:ind w:firstLineChars="0"/>
              <w:textAlignment w:val="auto"/>
              <w:rPr>
                <w:ins w:id="352" w:author="Author" w:date="1900-01-01T00:00:00Z"/>
                <w:lang w:val="en-US"/>
              </w:rPr>
            </w:pPr>
            <w:ins w:id="353" w:author="Author">
              <w:r>
                <w:rPr>
                  <w:lang w:val="en-US"/>
                </w:rPr>
                <w:t>FDSS with spectrum extension does not improve the pi/2 BPSK performance (compared to the case without spectrum extension)</w:t>
              </w:r>
            </w:ins>
          </w:p>
          <w:p w14:paraId="48FABEBA" w14:textId="77777777" w:rsidR="009A7409" w:rsidRDefault="00C436D0">
            <w:pPr>
              <w:pStyle w:val="ListParagraph"/>
              <w:numPr>
                <w:ilvl w:val="0"/>
                <w:numId w:val="10"/>
              </w:numPr>
              <w:overflowPunct/>
              <w:autoSpaceDE/>
              <w:autoSpaceDN/>
              <w:adjustRightInd/>
              <w:spacing w:after="0"/>
              <w:ind w:firstLineChars="0"/>
              <w:textAlignment w:val="auto"/>
              <w:rPr>
                <w:ins w:id="354" w:author="Author" w:date="1900-01-01T00:00:00Z"/>
                <w:lang w:val="en-US"/>
              </w:rPr>
            </w:pPr>
            <w:ins w:id="355" w:author="Author">
              <w:r>
                <w:rPr>
                  <w:lang w:val="en-US"/>
                </w:rPr>
                <w:t>FDSS without spectrum extension has only limited gain potential for QPSK.</w:t>
              </w:r>
            </w:ins>
          </w:p>
          <w:p w14:paraId="5673B2AC" w14:textId="77777777" w:rsidR="009A7409" w:rsidRDefault="00C436D0">
            <w:pPr>
              <w:pStyle w:val="ListParagraph"/>
              <w:numPr>
                <w:ilvl w:val="0"/>
                <w:numId w:val="10"/>
              </w:numPr>
              <w:overflowPunct/>
              <w:autoSpaceDE/>
              <w:autoSpaceDN/>
              <w:adjustRightInd/>
              <w:spacing w:after="0"/>
              <w:ind w:firstLineChars="0"/>
              <w:textAlignment w:val="auto"/>
              <w:rPr>
                <w:ins w:id="356" w:author="Author" w:date="1900-01-01T00:00:00Z"/>
                <w:lang w:val="en-US"/>
              </w:rPr>
            </w:pPr>
            <w:ins w:id="357" w:author="Author">
              <w:r>
                <w:rPr>
                  <w:lang w:val="en-US"/>
                </w:rPr>
                <w:t xml:space="preserve">FDSS with spectrum extension provides considerable coverage gain for QPSK </w:t>
              </w:r>
            </w:ins>
          </w:p>
          <w:p w14:paraId="2F9A46CE" w14:textId="77777777" w:rsidR="009A7409" w:rsidRDefault="00C436D0">
            <w:pPr>
              <w:rPr>
                <w:rFonts w:eastAsiaTheme="minorEastAsia"/>
                <w:color w:val="0070C0"/>
                <w:lang w:val="en-US" w:eastAsia="zh-CN"/>
              </w:rPr>
              <w:pPrChange w:id="358" w:author="Unknown" w:date="1900-01-01T00:00:00Z">
                <w:pPr>
                  <w:spacing w:after="120"/>
                </w:pPr>
              </w:pPrChange>
            </w:pPr>
            <w:ins w:id="359" w:author="Author">
              <w:r>
                <w:rPr>
                  <w:lang w:val="en-US"/>
                </w:rPr>
                <w:t>Based on those, we propose Option 2</w:t>
              </w:r>
              <w:r>
                <w:rPr>
                  <w:rFonts w:eastAsiaTheme="minorEastAsia"/>
                  <w:color w:val="0070C0"/>
                  <w:lang w:val="en-US" w:eastAsia="zh-CN"/>
                </w:rPr>
                <w:t>.</w:t>
              </w:r>
            </w:ins>
          </w:p>
        </w:tc>
      </w:tr>
      <w:tr w:rsidR="009A7409" w14:paraId="158AD732" w14:textId="77777777">
        <w:trPr>
          <w:ins w:id="360" w:author="Qualcomm - Sumant Iyer" w:date="2022-10-11T13:05:00Z"/>
        </w:trPr>
        <w:tc>
          <w:tcPr>
            <w:tcW w:w="1236" w:type="dxa"/>
          </w:tcPr>
          <w:p w14:paraId="72D7BE2E" w14:textId="77777777" w:rsidR="009A7409" w:rsidRDefault="00C436D0">
            <w:pPr>
              <w:spacing w:after="120"/>
              <w:rPr>
                <w:ins w:id="361" w:author="Qualcomm - Sumant Iyer" w:date="2022-10-11T13:05:00Z"/>
                <w:rFonts w:eastAsiaTheme="minorEastAsia"/>
                <w:color w:val="0070C0"/>
                <w:lang w:val="en-US" w:eastAsia="zh-CN"/>
              </w:rPr>
            </w:pPr>
            <w:ins w:id="362" w:author="Qualcomm - Sumant Iyer" w:date="2022-10-11T13:05:00Z">
              <w:r>
                <w:rPr>
                  <w:rFonts w:eastAsiaTheme="minorEastAsia"/>
                  <w:color w:val="0070C0"/>
                  <w:lang w:val="en-US" w:eastAsia="zh-CN"/>
                </w:rPr>
                <w:t>Qualcomm</w:t>
              </w:r>
            </w:ins>
          </w:p>
        </w:tc>
        <w:tc>
          <w:tcPr>
            <w:tcW w:w="8395" w:type="dxa"/>
          </w:tcPr>
          <w:p w14:paraId="59A7CDB1" w14:textId="77777777" w:rsidR="009A7409" w:rsidRDefault="00C436D0">
            <w:pPr>
              <w:rPr>
                <w:ins w:id="363" w:author="Qualcomm - Sumant Iyer" w:date="2022-10-11T13:05:00Z"/>
                <w:lang w:val="en-US"/>
              </w:rPr>
            </w:pPr>
            <w:ins w:id="364" w:author="Qualcomm - Sumant Iyer" w:date="2022-10-11T13:05:00Z">
              <w:r>
                <w:rPr>
                  <w:rFonts w:eastAsiaTheme="minorEastAsia"/>
                  <w:color w:val="0070C0"/>
                  <w:lang w:val="en-US" w:eastAsia="zh-CN"/>
                </w:rPr>
                <w:t>Option 1</w:t>
              </w:r>
            </w:ins>
            <w:ins w:id="365" w:author="Qualcomm - Sumant Iyer" w:date="2022-10-11T13:06:00Z">
              <w:r>
                <w:rPr>
                  <w:rFonts w:eastAsiaTheme="minorEastAsia"/>
                  <w:color w:val="0070C0"/>
                  <w:lang w:val="en-US" w:eastAsia="zh-CN"/>
                </w:rPr>
                <w:t xml:space="preserve"> (we may conclude option 2 later)</w:t>
              </w:r>
            </w:ins>
          </w:p>
        </w:tc>
      </w:tr>
      <w:tr w:rsidR="009A7409" w14:paraId="0E737409" w14:textId="77777777">
        <w:trPr>
          <w:ins w:id="366" w:author="Chunhui Zhang" w:date="2022-10-12T20:15:00Z"/>
        </w:trPr>
        <w:tc>
          <w:tcPr>
            <w:tcW w:w="1236" w:type="dxa"/>
          </w:tcPr>
          <w:p w14:paraId="0A6E4F1E" w14:textId="77777777" w:rsidR="009A7409" w:rsidRDefault="00C436D0">
            <w:pPr>
              <w:spacing w:after="120"/>
              <w:rPr>
                <w:ins w:id="367" w:author="Chunhui Zhang" w:date="2022-10-12T20:15:00Z"/>
                <w:rFonts w:eastAsiaTheme="minorEastAsia"/>
                <w:color w:val="0070C0"/>
                <w:lang w:val="en-US" w:eastAsia="zh-CN"/>
              </w:rPr>
            </w:pPr>
            <w:ins w:id="368" w:author="Chunhui Zhang" w:date="2022-10-12T20:15:00Z">
              <w:r>
                <w:rPr>
                  <w:rFonts w:eastAsiaTheme="minorEastAsia"/>
                  <w:color w:val="0070C0"/>
                  <w:lang w:val="en-US" w:eastAsia="zh-CN"/>
                </w:rPr>
                <w:t>Ericsson</w:t>
              </w:r>
            </w:ins>
          </w:p>
        </w:tc>
        <w:tc>
          <w:tcPr>
            <w:tcW w:w="8395" w:type="dxa"/>
          </w:tcPr>
          <w:p w14:paraId="44DDDCFB" w14:textId="77777777" w:rsidR="009A7409" w:rsidRDefault="00C436D0">
            <w:pPr>
              <w:rPr>
                <w:ins w:id="369" w:author="Chunhui Zhang" w:date="2022-10-12T20:15:00Z"/>
                <w:rFonts w:eastAsiaTheme="minorEastAsia"/>
                <w:color w:val="0070C0"/>
                <w:lang w:val="en-US" w:eastAsia="zh-CN"/>
              </w:rPr>
            </w:pPr>
            <w:ins w:id="370" w:author="Chunhui Zhang" w:date="2022-10-12T20:15:00Z">
              <w:r>
                <w:rPr>
                  <w:rFonts w:eastAsiaTheme="minorEastAsia"/>
                  <w:color w:val="0070C0"/>
                  <w:lang w:val="en-US" w:eastAsia="zh-CN"/>
                </w:rPr>
                <w:t xml:space="preserve">Option 3.  We think pi/2 has designed to be low PAR and thus additional low PAR scheme seems not needed. But we also want to include QPSK and higher modulation as study point, not only QPSK at this moment. </w:t>
              </w:r>
            </w:ins>
          </w:p>
        </w:tc>
      </w:tr>
      <w:tr w:rsidR="009A7409" w14:paraId="1667F8C0" w14:textId="77777777">
        <w:trPr>
          <w:ins w:id="371" w:author="Apple" w:date="2022-10-12T22:07:00Z"/>
        </w:trPr>
        <w:tc>
          <w:tcPr>
            <w:tcW w:w="1236" w:type="dxa"/>
          </w:tcPr>
          <w:p w14:paraId="7E37317E" w14:textId="77777777" w:rsidR="009A7409" w:rsidRDefault="00C436D0">
            <w:pPr>
              <w:spacing w:after="120"/>
              <w:rPr>
                <w:ins w:id="372" w:author="Apple" w:date="2022-10-12T22:07:00Z"/>
                <w:rFonts w:eastAsiaTheme="minorEastAsia"/>
                <w:color w:val="0070C0"/>
                <w:lang w:val="en-US" w:eastAsia="zh-CN"/>
              </w:rPr>
            </w:pPr>
            <w:ins w:id="373" w:author="Apple" w:date="2022-10-12T22:07:00Z">
              <w:r>
                <w:rPr>
                  <w:rFonts w:eastAsiaTheme="minorEastAsia"/>
                  <w:color w:val="0070C0"/>
                  <w:lang w:val="en-US" w:eastAsia="zh-CN"/>
                </w:rPr>
                <w:t>Apple</w:t>
              </w:r>
            </w:ins>
          </w:p>
        </w:tc>
        <w:tc>
          <w:tcPr>
            <w:tcW w:w="8395" w:type="dxa"/>
          </w:tcPr>
          <w:p w14:paraId="26729FC4" w14:textId="77777777" w:rsidR="009A7409" w:rsidRDefault="00C436D0">
            <w:pPr>
              <w:rPr>
                <w:ins w:id="374" w:author="Apple" w:date="2022-10-12T22:07:00Z"/>
                <w:rFonts w:eastAsiaTheme="minorEastAsia"/>
                <w:color w:val="0070C0"/>
                <w:lang w:val="en-US" w:eastAsia="zh-CN"/>
              </w:rPr>
            </w:pPr>
            <w:ins w:id="375" w:author="Apple" w:date="2022-10-12T22:07:00Z">
              <w:r>
                <w:rPr>
                  <w:rFonts w:eastAsiaTheme="minorEastAsia"/>
                  <w:color w:val="0070C0"/>
                  <w:lang w:val="en-US" w:eastAsia="zh-CN"/>
                </w:rPr>
                <w:t>When</w:t>
              </w:r>
            </w:ins>
            <w:ins w:id="376" w:author="Apple" w:date="2022-10-12T22:08:00Z">
              <w:r>
                <w:rPr>
                  <w:rFonts w:eastAsiaTheme="minorEastAsia"/>
                  <w:color w:val="0070C0"/>
                  <w:lang w:val="en-US" w:eastAsia="zh-CN"/>
                </w:rPr>
                <w:t xml:space="preserve"> evaluating performance gain of QPSK with spectrum extension it would be beneficial to compare the gain to </w:t>
              </w:r>
            </w:ins>
            <w:ins w:id="377" w:author="Apple" w:date="2022-10-12T22:09:00Z">
              <w:r>
                <w:rPr>
                  <w:rFonts w:eastAsiaTheme="minorEastAsia"/>
                  <w:color w:val="0070C0"/>
                  <w:lang w:val="en-US" w:eastAsia="zh-CN"/>
                </w:rPr>
                <w:t>w/o spectrum extension.</w:t>
              </w:r>
            </w:ins>
          </w:p>
        </w:tc>
      </w:tr>
      <w:tr w:rsidR="009A7409" w14:paraId="3310F6E5" w14:textId="77777777">
        <w:trPr>
          <w:ins w:id="378" w:author="Laurent Noel" w:date="2022-10-12T18:19:00Z"/>
        </w:trPr>
        <w:tc>
          <w:tcPr>
            <w:tcW w:w="1236" w:type="dxa"/>
          </w:tcPr>
          <w:p w14:paraId="2DBE895C" w14:textId="77777777" w:rsidR="009A7409" w:rsidRDefault="00C436D0">
            <w:pPr>
              <w:spacing w:after="120"/>
              <w:rPr>
                <w:ins w:id="379" w:author="Laurent Noel" w:date="2022-10-12T18:19:00Z"/>
                <w:rFonts w:eastAsiaTheme="minorEastAsia"/>
                <w:color w:val="0070C0"/>
                <w:lang w:val="en-US" w:eastAsia="zh-CN"/>
              </w:rPr>
            </w:pPr>
            <w:ins w:id="380" w:author="Laurent Noel" w:date="2022-10-12T18:21:00Z">
              <w:r>
                <w:rPr>
                  <w:rFonts w:eastAsiaTheme="minorEastAsia"/>
                  <w:color w:val="0070C0"/>
                  <w:lang w:val="en-US" w:eastAsia="zh-CN"/>
                </w:rPr>
                <w:t>Skyworks</w:t>
              </w:r>
            </w:ins>
          </w:p>
        </w:tc>
        <w:tc>
          <w:tcPr>
            <w:tcW w:w="8395" w:type="dxa"/>
          </w:tcPr>
          <w:p w14:paraId="01A85D53" w14:textId="77777777" w:rsidR="009A7409" w:rsidRDefault="00C436D0">
            <w:pPr>
              <w:rPr>
                <w:ins w:id="381" w:author="Laurent Noel" w:date="2022-10-12T18:19:00Z"/>
                <w:rFonts w:eastAsiaTheme="minorEastAsia"/>
                <w:color w:val="0070C0"/>
                <w:lang w:val="en-US" w:eastAsia="zh-CN"/>
              </w:rPr>
            </w:pPr>
            <w:ins w:id="382" w:author="Laurent Noel" w:date="2022-10-12T18:21:00Z">
              <w:r>
                <w:rPr>
                  <w:rFonts w:eastAsiaTheme="minorEastAsia"/>
                  <w:color w:val="0070C0"/>
                  <w:lang w:val="en-US" w:eastAsia="zh-CN"/>
                </w:rPr>
                <w:t xml:space="preserve">Option </w:t>
              </w:r>
            </w:ins>
            <w:ins w:id="383" w:author="Laurent Noel" w:date="2022-10-12T18:23:00Z">
              <w:r>
                <w:rPr>
                  <w:rFonts w:eastAsiaTheme="minorEastAsia"/>
                  <w:color w:val="0070C0"/>
                  <w:lang w:val="en-US" w:eastAsia="zh-CN"/>
                </w:rPr>
                <w:t>3</w:t>
              </w:r>
            </w:ins>
            <w:ins w:id="384" w:author="Laurent Noel" w:date="2022-10-12T18:25:00Z">
              <w:r>
                <w:rPr>
                  <w:rFonts w:eastAsiaTheme="minorEastAsia"/>
                  <w:color w:val="0070C0"/>
                  <w:lang w:val="en-US" w:eastAsia="zh-CN"/>
                </w:rPr>
                <w:t xml:space="preserve"> as a mix of 1 and 2:</w:t>
              </w:r>
            </w:ins>
            <w:ins w:id="385" w:author="Laurent Noel" w:date="2022-10-12T18:21:00Z">
              <w:r>
                <w:rPr>
                  <w:rFonts w:eastAsiaTheme="minorEastAsia"/>
                  <w:color w:val="0070C0"/>
                  <w:lang w:val="en-US" w:eastAsia="zh-CN"/>
                </w:rPr>
                <w:t xml:space="preserve"> </w:t>
              </w:r>
            </w:ins>
            <w:ins w:id="386" w:author="Laurent Noel" w:date="2022-10-12T18:23:00Z">
              <w:r>
                <w:rPr>
                  <w:rFonts w:eastAsiaTheme="minorEastAsia"/>
                  <w:color w:val="0070C0"/>
                  <w:lang w:val="en-US" w:eastAsia="zh-CN"/>
                </w:rPr>
                <w:t>E</w:t>
              </w:r>
            </w:ins>
            <w:ins w:id="387" w:author="Laurent Noel" w:date="2022-10-12T18:21:00Z">
              <w:r>
                <w:rPr>
                  <w:rFonts w:eastAsiaTheme="minorEastAsia"/>
                  <w:color w:val="0070C0"/>
                  <w:lang w:val="en-US" w:eastAsia="zh-CN"/>
                </w:rPr>
                <w:t xml:space="preserve">valuation of FDSS without </w:t>
              </w:r>
            </w:ins>
            <w:ins w:id="388" w:author="Laurent Noel" w:date="2022-10-12T18:26:00Z">
              <w:r>
                <w:rPr>
                  <w:rFonts w:eastAsiaTheme="minorEastAsia"/>
                  <w:color w:val="0070C0"/>
                  <w:lang w:val="en-US" w:eastAsia="zh-CN"/>
                </w:rPr>
                <w:t>S</w:t>
              </w:r>
            </w:ins>
            <w:ins w:id="389" w:author="Laurent Noel" w:date="2022-10-12T18:21:00Z">
              <w:r>
                <w:rPr>
                  <w:rFonts w:eastAsiaTheme="minorEastAsia"/>
                  <w:color w:val="0070C0"/>
                  <w:lang w:val="en-US" w:eastAsia="zh-CN"/>
                </w:rPr>
                <w:t xml:space="preserve">pectrum </w:t>
              </w:r>
            </w:ins>
            <w:ins w:id="390" w:author="Laurent Noel" w:date="2022-10-12T18:26:00Z">
              <w:r>
                <w:rPr>
                  <w:rFonts w:eastAsiaTheme="minorEastAsia"/>
                  <w:color w:val="0070C0"/>
                  <w:lang w:val="en-US" w:eastAsia="zh-CN"/>
                </w:rPr>
                <w:t>E</w:t>
              </w:r>
            </w:ins>
            <w:ins w:id="391" w:author="Laurent Noel" w:date="2022-10-12T18:21:00Z">
              <w:r>
                <w:rPr>
                  <w:rFonts w:eastAsiaTheme="minorEastAsia"/>
                  <w:color w:val="0070C0"/>
                  <w:lang w:val="en-US" w:eastAsia="zh-CN"/>
                </w:rPr>
                <w:t>xtension</w:t>
              </w:r>
            </w:ins>
            <w:ins w:id="392" w:author="Laurent Noel" w:date="2022-10-12T18:26:00Z">
              <w:r>
                <w:rPr>
                  <w:rFonts w:eastAsiaTheme="minorEastAsia"/>
                  <w:color w:val="0070C0"/>
                  <w:lang w:val="en-US" w:eastAsia="zh-CN"/>
                </w:rPr>
                <w:t xml:space="preserve"> (SE)</w:t>
              </w:r>
            </w:ins>
            <w:ins w:id="393" w:author="Laurent Noel" w:date="2022-10-12T18:21:00Z">
              <w:r>
                <w:rPr>
                  <w:rFonts w:eastAsiaTheme="minorEastAsia"/>
                  <w:color w:val="0070C0"/>
                  <w:lang w:val="en-US" w:eastAsia="zh-CN"/>
                </w:rPr>
                <w:t xml:space="preserve"> for QPSK should not be precluded at this stage.</w:t>
              </w:r>
            </w:ins>
            <w:ins w:id="394" w:author="Laurent Noel" w:date="2022-10-12T18:24:00Z">
              <w:r>
                <w:rPr>
                  <w:rFonts w:eastAsiaTheme="minorEastAsia"/>
                  <w:color w:val="0070C0"/>
                  <w:lang w:val="en-US" w:eastAsia="zh-CN"/>
                </w:rPr>
                <w:t xml:space="preserve"> </w:t>
              </w:r>
            </w:ins>
            <w:ins w:id="395" w:author="Laurent Noel" w:date="2022-10-12T18:25:00Z">
              <w:r>
                <w:rPr>
                  <w:rFonts w:eastAsiaTheme="minorEastAsia"/>
                  <w:color w:val="0070C0"/>
                  <w:lang w:val="en-US" w:eastAsia="zh-CN"/>
                </w:rPr>
                <w:t>QPSK should be evaluated with or without FDSS</w:t>
              </w:r>
            </w:ins>
            <w:ins w:id="396" w:author="Laurent Noel" w:date="2022-10-12T18:26:00Z">
              <w:r>
                <w:rPr>
                  <w:rFonts w:eastAsiaTheme="minorEastAsia"/>
                  <w:color w:val="0070C0"/>
                  <w:lang w:val="en-US" w:eastAsia="zh-CN"/>
                </w:rPr>
                <w:t xml:space="preserve"> </w:t>
              </w:r>
            </w:ins>
            <w:ins w:id="397" w:author="Laurent Noel" w:date="2022-10-12T18:25:00Z">
              <w:r>
                <w:rPr>
                  <w:rFonts w:eastAsiaTheme="minorEastAsia"/>
                  <w:color w:val="0070C0"/>
                  <w:lang w:val="en-US" w:eastAsia="zh-CN"/>
                </w:rPr>
                <w:t>SE</w:t>
              </w:r>
            </w:ins>
            <w:ins w:id="398" w:author="Laurent Noel" w:date="2022-10-12T18:26:00Z">
              <w:r>
                <w:rPr>
                  <w:rFonts w:eastAsiaTheme="minorEastAsia"/>
                  <w:color w:val="0070C0"/>
                  <w:lang w:val="en-US" w:eastAsia="zh-CN"/>
                </w:rPr>
                <w:t xml:space="preserve">. For Pi.2 BPSK, </w:t>
              </w:r>
            </w:ins>
            <w:ins w:id="399" w:author="Laurent Noel" w:date="2022-10-12T18:24:00Z">
              <w:r>
                <w:rPr>
                  <w:rFonts w:eastAsiaTheme="minorEastAsia"/>
                  <w:color w:val="0070C0"/>
                  <w:lang w:val="en-US" w:eastAsia="zh-CN"/>
                </w:rPr>
                <w:t xml:space="preserve">Nokia and ZTE results show that FDSS with spectrum extension has </w:t>
              </w:r>
            </w:ins>
            <w:ins w:id="400" w:author="Laurent Noel" w:date="2022-10-12T18:28:00Z">
              <w:r>
                <w:rPr>
                  <w:rFonts w:eastAsiaTheme="minorEastAsia"/>
                  <w:color w:val="0070C0"/>
                  <w:lang w:val="en-US" w:eastAsia="zh-CN"/>
                </w:rPr>
                <w:t>little</w:t>
              </w:r>
            </w:ins>
            <w:ins w:id="401" w:author="Laurent Noel" w:date="2022-10-12T18:24:00Z">
              <w:r>
                <w:rPr>
                  <w:rFonts w:eastAsiaTheme="minorEastAsia"/>
                  <w:color w:val="0070C0"/>
                  <w:lang w:val="en-US" w:eastAsia="zh-CN"/>
                </w:rPr>
                <w:t xml:space="preserve"> benefit over FDSS </w:t>
              </w:r>
            </w:ins>
            <w:ins w:id="402" w:author="Laurent Noel" w:date="2022-10-12T18:25:00Z">
              <w:r>
                <w:rPr>
                  <w:rFonts w:eastAsiaTheme="minorEastAsia"/>
                  <w:color w:val="0070C0"/>
                  <w:lang w:val="en-US" w:eastAsia="zh-CN"/>
                </w:rPr>
                <w:t>without spectrum extension</w:t>
              </w:r>
            </w:ins>
            <w:ins w:id="403" w:author="Laurent Noel" w:date="2022-10-12T18:26:00Z">
              <w:r>
                <w:rPr>
                  <w:rFonts w:eastAsiaTheme="minorEastAsia"/>
                  <w:color w:val="0070C0"/>
                  <w:lang w:val="en-US" w:eastAsia="zh-CN"/>
                </w:rPr>
                <w:t xml:space="preserve">. </w:t>
              </w:r>
            </w:ins>
            <w:ins w:id="404" w:author="Laurent Noel" w:date="2022-10-12T18:29:00Z">
              <w:r>
                <w:rPr>
                  <w:rFonts w:eastAsiaTheme="minorEastAsia"/>
                  <w:color w:val="0070C0"/>
                  <w:lang w:val="en-US" w:eastAsia="zh-CN"/>
                </w:rPr>
                <w:t xml:space="preserve">And the </w:t>
              </w:r>
            </w:ins>
            <w:ins w:id="405" w:author="Laurent Noel" w:date="2022-10-12T18:26:00Z">
              <w:r>
                <w:rPr>
                  <w:rFonts w:eastAsiaTheme="minorEastAsia"/>
                  <w:color w:val="0070C0"/>
                  <w:lang w:val="en-US" w:eastAsia="zh-CN"/>
                </w:rPr>
                <w:t xml:space="preserve">benefits of </w:t>
              </w:r>
            </w:ins>
            <w:ins w:id="406" w:author="Laurent Noel" w:date="2022-10-12T18:29:00Z">
              <w:r>
                <w:rPr>
                  <w:rFonts w:eastAsiaTheme="minorEastAsia"/>
                  <w:color w:val="0070C0"/>
                  <w:lang w:val="en-US" w:eastAsia="zh-CN"/>
                </w:rPr>
                <w:t xml:space="preserve">shaped </w:t>
              </w:r>
            </w:ins>
            <w:ins w:id="407" w:author="Laurent Noel" w:date="2022-10-12T18:26:00Z">
              <w:r>
                <w:rPr>
                  <w:rFonts w:eastAsiaTheme="minorEastAsia"/>
                  <w:color w:val="0070C0"/>
                  <w:lang w:val="en-US" w:eastAsia="zh-CN"/>
                </w:rPr>
                <w:t>Pi.2</w:t>
              </w:r>
            </w:ins>
            <w:ins w:id="408" w:author="Laurent Noel" w:date="2022-10-12T18:27:00Z">
              <w:r>
                <w:rPr>
                  <w:rFonts w:eastAsiaTheme="minorEastAsia"/>
                  <w:color w:val="0070C0"/>
                  <w:lang w:val="en-US" w:eastAsia="zh-CN"/>
                </w:rPr>
                <w:t xml:space="preserve"> BPSK</w:t>
              </w:r>
            </w:ins>
            <w:ins w:id="409" w:author="Laurent Noel" w:date="2022-10-12T18:29:00Z">
              <w:r>
                <w:rPr>
                  <w:rFonts w:eastAsiaTheme="minorEastAsia"/>
                  <w:color w:val="0070C0"/>
                  <w:lang w:val="en-US" w:eastAsia="zh-CN"/>
                </w:rPr>
                <w:t xml:space="preserve"> waveforms</w:t>
              </w:r>
            </w:ins>
            <w:ins w:id="410" w:author="Laurent Noel" w:date="2022-10-12T18:27:00Z">
              <w:r>
                <w:rPr>
                  <w:rFonts w:eastAsiaTheme="minorEastAsia"/>
                  <w:color w:val="0070C0"/>
                  <w:lang w:val="en-US" w:eastAsia="zh-CN"/>
                </w:rPr>
                <w:t xml:space="preserve"> for PC2 power boosting have been </w:t>
              </w:r>
            </w:ins>
            <w:ins w:id="411" w:author="Laurent Noel" w:date="2022-10-12T18:29:00Z">
              <w:r>
                <w:rPr>
                  <w:rFonts w:eastAsiaTheme="minorEastAsia"/>
                  <w:color w:val="0070C0"/>
                  <w:lang w:val="en-US" w:eastAsia="zh-CN"/>
                </w:rPr>
                <w:t xml:space="preserve">captured </w:t>
              </w:r>
            </w:ins>
            <w:ins w:id="412" w:author="Laurent Noel" w:date="2022-10-12T18:27:00Z">
              <w:r>
                <w:rPr>
                  <w:rFonts w:eastAsiaTheme="minorEastAsia"/>
                  <w:color w:val="0070C0"/>
                  <w:lang w:val="en-US" w:eastAsia="zh-CN"/>
                </w:rPr>
                <w:t xml:space="preserve">in TR 38.868. </w:t>
              </w:r>
            </w:ins>
          </w:p>
        </w:tc>
      </w:tr>
      <w:tr w:rsidR="009A7409" w14:paraId="68A2CAAC" w14:textId="77777777">
        <w:trPr>
          <w:ins w:id="413" w:author="ZTE" w:date="2022-10-13T10:08:00Z"/>
        </w:trPr>
        <w:tc>
          <w:tcPr>
            <w:tcW w:w="1236" w:type="dxa"/>
          </w:tcPr>
          <w:p w14:paraId="2CDC7C72" w14:textId="77777777" w:rsidR="009A7409" w:rsidRDefault="00C436D0">
            <w:pPr>
              <w:spacing w:after="120"/>
              <w:rPr>
                <w:ins w:id="414" w:author="ZTE" w:date="2022-10-13T10:08:00Z"/>
                <w:rFonts w:eastAsiaTheme="minorEastAsia"/>
                <w:color w:val="0070C0"/>
                <w:lang w:val="en-US" w:eastAsia="zh-CN"/>
              </w:rPr>
            </w:pPr>
            <w:ins w:id="415" w:author="ZTE" w:date="2022-10-13T10:08:00Z">
              <w:r>
                <w:rPr>
                  <w:rFonts w:eastAsiaTheme="minorEastAsia" w:hint="eastAsia"/>
                  <w:color w:val="0070C0"/>
                  <w:lang w:val="en-US" w:eastAsia="zh-CN"/>
                </w:rPr>
                <w:lastRenderedPageBreak/>
                <w:t>ZTE</w:t>
              </w:r>
            </w:ins>
          </w:p>
        </w:tc>
        <w:tc>
          <w:tcPr>
            <w:tcW w:w="8395" w:type="dxa"/>
          </w:tcPr>
          <w:p w14:paraId="219EEACF" w14:textId="77777777" w:rsidR="009A7409" w:rsidRDefault="00C436D0">
            <w:pPr>
              <w:rPr>
                <w:ins w:id="416" w:author="ZTE" w:date="2022-10-13T10:08:00Z"/>
                <w:rFonts w:eastAsiaTheme="minorEastAsia"/>
                <w:color w:val="0070C0"/>
                <w:lang w:val="en-US" w:eastAsia="zh-CN"/>
              </w:rPr>
            </w:pPr>
            <w:ins w:id="417" w:author="ZTE" w:date="2022-10-13T10:08:00Z">
              <w:r>
                <w:rPr>
                  <w:rFonts w:eastAsiaTheme="minorEastAsia" w:hint="eastAsia"/>
                  <w:color w:val="0070C0"/>
                  <w:lang w:val="en-US" w:eastAsia="zh-CN"/>
                </w:rPr>
                <w:t xml:space="preserve">Option 1. It seems no hurry to exclude </w:t>
              </w:r>
              <w:r>
                <w:rPr>
                  <w:color w:val="0070C0"/>
                  <w:szCs w:val="24"/>
                  <w:lang w:eastAsia="zh-CN"/>
                </w:rPr>
                <w:t>pi/2 BPSK FDSS</w:t>
              </w:r>
              <w:r>
                <w:rPr>
                  <w:rFonts w:hint="eastAsia"/>
                  <w:color w:val="0070C0"/>
                  <w:szCs w:val="24"/>
                  <w:lang w:val="en-US" w:eastAsia="zh-CN"/>
                </w:rPr>
                <w:t xml:space="preserve"> with SE in this meeting.</w:t>
              </w:r>
            </w:ins>
          </w:p>
        </w:tc>
      </w:tr>
      <w:tr w:rsidR="00C436D0" w14:paraId="7BEC7C55" w14:textId="77777777">
        <w:trPr>
          <w:ins w:id="418" w:author="Sanjun Feng(vivo)" w:date="2022-10-13T11:12:00Z"/>
        </w:trPr>
        <w:tc>
          <w:tcPr>
            <w:tcW w:w="1236" w:type="dxa"/>
          </w:tcPr>
          <w:p w14:paraId="484604E9" w14:textId="77777777" w:rsidR="00C436D0" w:rsidRDefault="00C436D0" w:rsidP="00C436D0">
            <w:pPr>
              <w:spacing w:after="120"/>
              <w:rPr>
                <w:ins w:id="419" w:author="Sanjun Feng(vivo)" w:date="2022-10-13T11:12:00Z"/>
                <w:rFonts w:eastAsiaTheme="minorEastAsia"/>
                <w:color w:val="0070C0"/>
                <w:lang w:val="en-US" w:eastAsia="zh-CN"/>
              </w:rPr>
            </w:pPr>
            <w:ins w:id="420" w:author="Sanjun Feng(vivo)" w:date="2022-10-13T11:1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1372753" w14:textId="77777777" w:rsidR="00C436D0" w:rsidRDefault="00C436D0" w:rsidP="00C436D0">
            <w:pPr>
              <w:rPr>
                <w:ins w:id="421" w:author="Sanjun Feng(vivo)" w:date="2022-10-13T11:12:00Z"/>
                <w:rFonts w:eastAsiaTheme="minorEastAsia"/>
                <w:color w:val="0070C0"/>
                <w:lang w:val="en-US" w:eastAsia="zh-CN"/>
              </w:rPr>
            </w:pPr>
            <w:ins w:id="422" w:author="Sanjun Feng(vivo)" w:date="2022-10-13T11:12:00Z">
              <w:r>
                <w:rPr>
                  <w:rFonts w:eastAsiaTheme="minorEastAsia"/>
                  <w:color w:val="0070C0"/>
                  <w:lang w:val="en-US" w:eastAsia="zh-CN"/>
                </w:rPr>
                <w:t>We suggest that Pi/2 BPSK FDSS with spectrum extension can be discussed firstly. QPSK can be further discussed.</w:t>
              </w:r>
            </w:ins>
          </w:p>
        </w:tc>
      </w:tr>
      <w:tr w:rsidR="005A75F3" w14:paraId="5267D914" w14:textId="77777777">
        <w:trPr>
          <w:ins w:id="423" w:author="Lehne, Mark A" w:date="2022-10-12T23:11:00Z"/>
        </w:trPr>
        <w:tc>
          <w:tcPr>
            <w:tcW w:w="1236" w:type="dxa"/>
          </w:tcPr>
          <w:p w14:paraId="258A148D" w14:textId="1AB5E60E" w:rsidR="005A75F3" w:rsidRDefault="005A75F3" w:rsidP="00C436D0">
            <w:pPr>
              <w:spacing w:after="120"/>
              <w:rPr>
                <w:ins w:id="424" w:author="Lehne, Mark A" w:date="2022-10-12T23:11:00Z"/>
                <w:rFonts w:eastAsiaTheme="minorEastAsia"/>
                <w:color w:val="0070C0"/>
                <w:lang w:val="en-US" w:eastAsia="zh-CN"/>
              </w:rPr>
            </w:pPr>
            <w:ins w:id="425" w:author="Lehne, Mark A" w:date="2022-10-12T23:11:00Z">
              <w:r>
                <w:rPr>
                  <w:rFonts w:eastAsiaTheme="minorEastAsia"/>
                  <w:color w:val="0070C0"/>
                  <w:lang w:val="en-US" w:eastAsia="zh-CN"/>
                </w:rPr>
                <w:t>Intel</w:t>
              </w:r>
            </w:ins>
          </w:p>
        </w:tc>
        <w:tc>
          <w:tcPr>
            <w:tcW w:w="8395" w:type="dxa"/>
          </w:tcPr>
          <w:p w14:paraId="3D431ACC" w14:textId="0145DEF7" w:rsidR="005A75F3" w:rsidRDefault="000766E8" w:rsidP="00C436D0">
            <w:pPr>
              <w:rPr>
                <w:ins w:id="426" w:author="Lehne, Mark A" w:date="2022-10-12T23:11:00Z"/>
                <w:rFonts w:eastAsiaTheme="minorEastAsia"/>
                <w:color w:val="0070C0"/>
                <w:lang w:val="en-US" w:eastAsia="zh-CN"/>
              </w:rPr>
            </w:pPr>
            <w:ins w:id="427" w:author="Lehne, Mark A" w:date="2022-10-12T23:12:00Z">
              <w:r>
                <w:rPr>
                  <w:rFonts w:eastAsiaTheme="minorEastAsia"/>
                  <w:color w:val="0070C0"/>
                  <w:lang w:val="en-US" w:eastAsia="zh-CN"/>
                </w:rPr>
                <w:t>Option 1</w:t>
              </w:r>
              <w:r w:rsidR="006C5510">
                <w:rPr>
                  <w:rFonts w:eastAsiaTheme="minorEastAsia"/>
                  <w:color w:val="0070C0"/>
                  <w:lang w:val="en-US" w:eastAsia="zh-CN"/>
                </w:rPr>
                <w:t xml:space="preserve">. We can study both, but prioritize QPSK </w:t>
              </w:r>
            </w:ins>
          </w:p>
        </w:tc>
      </w:tr>
    </w:tbl>
    <w:p w14:paraId="3A6AB946" w14:textId="77777777" w:rsidR="009A7409" w:rsidRDefault="009A7409">
      <w:pPr>
        <w:rPr>
          <w:i/>
          <w:color w:val="0070C0"/>
          <w:lang w:eastAsia="zh-CN"/>
        </w:rPr>
      </w:pPr>
    </w:p>
    <w:p w14:paraId="2B527797" w14:textId="77777777" w:rsidR="009A7409" w:rsidRDefault="00C436D0">
      <w:pPr>
        <w:rPr>
          <w:b/>
          <w:color w:val="0070C0"/>
          <w:u w:val="single"/>
          <w:lang w:eastAsia="ko-KR"/>
        </w:rPr>
      </w:pPr>
      <w:r>
        <w:rPr>
          <w:b/>
          <w:color w:val="0070C0"/>
          <w:u w:val="single"/>
          <w:lang w:eastAsia="ko-KR"/>
        </w:rPr>
        <w:t>Issue 1-4-3: Should DFT-s-OFDM be considered or both DFT-s-OFDM and CP-OFDM be considered?</w:t>
      </w:r>
    </w:p>
    <w:p w14:paraId="15C2A86F"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Proposals</w:t>
      </w:r>
    </w:p>
    <w:p w14:paraId="67C47639"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Only DFT-s-OFDM is considered</w:t>
      </w:r>
    </w:p>
    <w:p w14:paraId="76F868FB"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Both DFT-s-OFDM and CP-OFDM are considered</w:t>
      </w:r>
    </w:p>
    <w:p w14:paraId="32E06430"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5705AC7"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2257803A"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A7409" w14:paraId="4E152E86" w14:textId="77777777">
        <w:tc>
          <w:tcPr>
            <w:tcW w:w="1236" w:type="dxa"/>
          </w:tcPr>
          <w:p w14:paraId="11DEF52F"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70C3D2"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44625FD8" w14:textId="77777777">
        <w:tc>
          <w:tcPr>
            <w:tcW w:w="1236" w:type="dxa"/>
          </w:tcPr>
          <w:p w14:paraId="1DA69F5A" w14:textId="77777777" w:rsidR="009A7409" w:rsidRDefault="00C436D0">
            <w:pPr>
              <w:spacing w:after="120"/>
              <w:rPr>
                <w:rFonts w:eastAsiaTheme="minorEastAsia"/>
                <w:color w:val="0070C0"/>
                <w:lang w:val="en-US" w:eastAsia="zh-CN"/>
              </w:rPr>
            </w:pPr>
            <w:del w:id="428" w:author="Author">
              <w:r>
                <w:rPr>
                  <w:rFonts w:eastAsiaTheme="minorEastAsia" w:hint="eastAsia"/>
                  <w:color w:val="0070C0"/>
                  <w:lang w:val="en-US" w:eastAsia="zh-CN"/>
                </w:rPr>
                <w:delText>XXX</w:delText>
              </w:r>
            </w:del>
            <w:ins w:id="429" w:author="Author">
              <w:r>
                <w:rPr>
                  <w:rFonts w:eastAsiaTheme="minorEastAsia"/>
                  <w:color w:val="0070C0"/>
                  <w:lang w:val="en-US" w:eastAsia="zh-CN"/>
                </w:rPr>
                <w:t>Nokia</w:t>
              </w:r>
            </w:ins>
          </w:p>
        </w:tc>
        <w:tc>
          <w:tcPr>
            <w:tcW w:w="8395" w:type="dxa"/>
          </w:tcPr>
          <w:p w14:paraId="1C3BFCEA" w14:textId="77777777" w:rsidR="009A7409" w:rsidRDefault="00C436D0">
            <w:pPr>
              <w:spacing w:after="120"/>
              <w:rPr>
                <w:rFonts w:eastAsiaTheme="minorEastAsia"/>
                <w:color w:val="0070C0"/>
                <w:lang w:val="en-US" w:eastAsia="zh-CN"/>
              </w:rPr>
            </w:pPr>
            <w:ins w:id="430" w:author="Author">
              <w:r>
                <w:rPr>
                  <w:rFonts w:eastAsiaTheme="minorEastAsia"/>
                  <w:color w:val="0070C0"/>
                  <w:lang w:val="en-US" w:eastAsia="zh-CN"/>
                </w:rPr>
                <w:t>Option 1</w:t>
              </w:r>
            </w:ins>
          </w:p>
        </w:tc>
      </w:tr>
      <w:tr w:rsidR="009A7409" w14:paraId="4549E797" w14:textId="77777777">
        <w:trPr>
          <w:ins w:id="431" w:author="Qualcomm - Sumant Iyer" w:date="2022-10-11T13:07:00Z"/>
        </w:trPr>
        <w:tc>
          <w:tcPr>
            <w:tcW w:w="1236" w:type="dxa"/>
          </w:tcPr>
          <w:p w14:paraId="0D03BC36" w14:textId="77777777" w:rsidR="009A7409" w:rsidRDefault="00C436D0">
            <w:pPr>
              <w:spacing w:after="120"/>
              <w:rPr>
                <w:ins w:id="432" w:author="Qualcomm - Sumant Iyer" w:date="2022-10-11T13:07:00Z"/>
                <w:rFonts w:eastAsiaTheme="minorEastAsia"/>
                <w:color w:val="0070C0"/>
                <w:lang w:val="en-US" w:eastAsia="zh-CN"/>
              </w:rPr>
            </w:pPr>
            <w:ins w:id="433" w:author="Qualcomm - Sumant Iyer" w:date="2022-10-11T13:07:00Z">
              <w:r>
                <w:rPr>
                  <w:rFonts w:eastAsiaTheme="minorEastAsia"/>
                  <w:color w:val="0070C0"/>
                  <w:lang w:val="en-US" w:eastAsia="zh-CN"/>
                </w:rPr>
                <w:t>Qualcomm</w:t>
              </w:r>
            </w:ins>
          </w:p>
        </w:tc>
        <w:tc>
          <w:tcPr>
            <w:tcW w:w="8395" w:type="dxa"/>
          </w:tcPr>
          <w:p w14:paraId="635815D1" w14:textId="77777777" w:rsidR="009A7409" w:rsidRDefault="00C436D0">
            <w:pPr>
              <w:spacing w:after="120"/>
              <w:rPr>
                <w:ins w:id="434" w:author="Qualcomm - Sumant Iyer" w:date="2022-10-11T13:07:00Z"/>
                <w:rFonts w:eastAsiaTheme="minorEastAsia"/>
                <w:color w:val="0070C0"/>
                <w:lang w:val="en-US" w:eastAsia="zh-CN"/>
              </w:rPr>
            </w:pPr>
            <w:ins w:id="435" w:author="Qualcomm - Sumant Iyer" w:date="2022-10-11T13:07:00Z">
              <w:r>
                <w:rPr>
                  <w:rFonts w:eastAsiaTheme="minorEastAsia"/>
                  <w:color w:val="0070C0"/>
                  <w:lang w:val="en-US" w:eastAsia="zh-CN"/>
                </w:rPr>
                <w:t>Option 1</w:t>
              </w:r>
            </w:ins>
          </w:p>
        </w:tc>
      </w:tr>
      <w:tr w:rsidR="009A7409" w14:paraId="026484D1" w14:textId="77777777">
        <w:trPr>
          <w:ins w:id="436" w:author="Chunhui Zhang" w:date="2022-10-12T20:15:00Z"/>
        </w:trPr>
        <w:tc>
          <w:tcPr>
            <w:tcW w:w="1236" w:type="dxa"/>
          </w:tcPr>
          <w:p w14:paraId="3F465E94" w14:textId="77777777" w:rsidR="009A7409" w:rsidRDefault="00C436D0">
            <w:pPr>
              <w:spacing w:after="120"/>
              <w:rPr>
                <w:ins w:id="437" w:author="Chunhui Zhang" w:date="2022-10-12T20:15:00Z"/>
                <w:rFonts w:eastAsiaTheme="minorEastAsia"/>
                <w:color w:val="0070C0"/>
                <w:lang w:val="en-US" w:eastAsia="zh-CN"/>
              </w:rPr>
            </w:pPr>
            <w:ins w:id="438" w:author="Chunhui Zhang" w:date="2022-10-12T20:16:00Z">
              <w:r>
                <w:rPr>
                  <w:rFonts w:eastAsiaTheme="minorEastAsia"/>
                  <w:color w:val="0070C0"/>
                  <w:lang w:val="en-US" w:eastAsia="zh-CN"/>
                </w:rPr>
                <w:t>Ericsson</w:t>
              </w:r>
            </w:ins>
          </w:p>
        </w:tc>
        <w:tc>
          <w:tcPr>
            <w:tcW w:w="8395" w:type="dxa"/>
          </w:tcPr>
          <w:p w14:paraId="09A71BA0" w14:textId="77777777" w:rsidR="009A7409" w:rsidRDefault="00C436D0">
            <w:pPr>
              <w:spacing w:after="120"/>
              <w:rPr>
                <w:ins w:id="439" w:author="Chunhui Zhang" w:date="2022-10-12T20:16:00Z"/>
                <w:rFonts w:eastAsiaTheme="minorEastAsia"/>
                <w:color w:val="0070C0"/>
                <w:lang w:val="en-US" w:eastAsia="zh-CN"/>
              </w:rPr>
            </w:pPr>
            <w:ins w:id="440" w:author="Chunhui Zhang" w:date="2022-10-12T20:16:00Z">
              <w:r>
                <w:rPr>
                  <w:rFonts w:eastAsiaTheme="minorEastAsia"/>
                  <w:color w:val="0070C0"/>
                  <w:lang w:val="en-US" w:eastAsia="zh-CN"/>
                </w:rPr>
                <w:t xml:space="preserve">Option 2. </w:t>
              </w:r>
            </w:ins>
          </w:p>
          <w:p w14:paraId="6ADB8404" w14:textId="77777777" w:rsidR="009A7409" w:rsidRDefault="00C436D0">
            <w:pPr>
              <w:spacing w:after="120"/>
              <w:rPr>
                <w:ins w:id="441" w:author="Chunhui Zhang" w:date="2022-10-12T20:15:00Z"/>
                <w:rFonts w:eastAsiaTheme="minorEastAsia"/>
                <w:color w:val="0070C0"/>
                <w:lang w:val="en-US" w:eastAsia="zh-CN"/>
              </w:rPr>
            </w:pPr>
            <w:ins w:id="442" w:author="Chunhui Zhang" w:date="2022-10-12T20:16:00Z">
              <w:r>
                <w:rPr>
                  <w:rFonts w:eastAsiaTheme="minorEastAsia"/>
                  <w:color w:val="0070C0"/>
                  <w:lang w:val="en-US" w:eastAsia="zh-CN"/>
                </w:rPr>
                <w:t>It is too early to exclude the CP-OFDM</w:t>
              </w:r>
            </w:ins>
          </w:p>
        </w:tc>
      </w:tr>
      <w:tr w:rsidR="009A7409" w14:paraId="7B60C8D8" w14:textId="77777777">
        <w:trPr>
          <w:ins w:id="443" w:author="Apple" w:date="2022-10-12T22:09:00Z"/>
        </w:trPr>
        <w:tc>
          <w:tcPr>
            <w:tcW w:w="1236" w:type="dxa"/>
          </w:tcPr>
          <w:p w14:paraId="65480709" w14:textId="77777777" w:rsidR="009A7409" w:rsidRDefault="00C436D0">
            <w:pPr>
              <w:spacing w:after="120"/>
              <w:rPr>
                <w:ins w:id="444" w:author="Apple" w:date="2022-10-12T22:09:00Z"/>
                <w:rFonts w:eastAsiaTheme="minorEastAsia"/>
                <w:color w:val="0070C0"/>
                <w:lang w:val="en-US" w:eastAsia="zh-CN"/>
              </w:rPr>
            </w:pPr>
            <w:ins w:id="445" w:author="Apple" w:date="2022-10-12T22:09:00Z">
              <w:r>
                <w:rPr>
                  <w:rFonts w:eastAsiaTheme="minorEastAsia"/>
                  <w:color w:val="0070C0"/>
                  <w:lang w:val="en-US" w:eastAsia="zh-CN"/>
                </w:rPr>
                <w:t>Apple</w:t>
              </w:r>
            </w:ins>
          </w:p>
        </w:tc>
        <w:tc>
          <w:tcPr>
            <w:tcW w:w="8395" w:type="dxa"/>
          </w:tcPr>
          <w:p w14:paraId="1742DE8F" w14:textId="77777777" w:rsidR="009A7409" w:rsidRDefault="00C436D0">
            <w:pPr>
              <w:spacing w:after="120"/>
              <w:rPr>
                <w:ins w:id="446" w:author="Apple" w:date="2022-10-12T22:09:00Z"/>
                <w:rFonts w:eastAsiaTheme="minorEastAsia"/>
                <w:color w:val="0070C0"/>
                <w:lang w:val="en-US" w:eastAsia="zh-CN"/>
              </w:rPr>
            </w:pPr>
            <w:ins w:id="447" w:author="Apple" w:date="2022-10-12T22:09:00Z">
              <w:r>
                <w:rPr>
                  <w:rFonts w:eastAsiaTheme="minorEastAsia"/>
                  <w:color w:val="0070C0"/>
                  <w:lang w:val="en-US" w:eastAsia="zh-CN"/>
                </w:rPr>
                <w:t>Option 1</w:t>
              </w:r>
            </w:ins>
          </w:p>
        </w:tc>
      </w:tr>
      <w:tr w:rsidR="009A7409" w14:paraId="14621C75" w14:textId="77777777">
        <w:trPr>
          <w:ins w:id="448" w:author="Laurent Noel" w:date="2022-10-12T18:29:00Z"/>
        </w:trPr>
        <w:tc>
          <w:tcPr>
            <w:tcW w:w="1236" w:type="dxa"/>
          </w:tcPr>
          <w:p w14:paraId="4B060FD0" w14:textId="77777777" w:rsidR="009A7409" w:rsidRDefault="00C436D0">
            <w:pPr>
              <w:spacing w:after="120"/>
              <w:rPr>
                <w:ins w:id="449" w:author="Laurent Noel" w:date="2022-10-12T18:29:00Z"/>
                <w:rFonts w:eastAsiaTheme="minorEastAsia"/>
                <w:color w:val="0070C0"/>
                <w:lang w:val="en-US" w:eastAsia="zh-CN"/>
              </w:rPr>
            </w:pPr>
            <w:ins w:id="450" w:author="Laurent Noel" w:date="2022-10-12T18:29:00Z">
              <w:r>
                <w:rPr>
                  <w:rFonts w:eastAsiaTheme="minorEastAsia"/>
                  <w:color w:val="0070C0"/>
                  <w:lang w:val="en-US" w:eastAsia="zh-CN"/>
                </w:rPr>
                <w:t>Skyworks</w:t>
              </w:r>
            </w:ins>
          </w:p>
        </w:tc>
        <w:tc>
          <w:tcPr>
            <w:tcW w:w="8395" w:type="dxa"/>
          </w:tcPr>
          <w:p w14:paraId="42997674" w14:textId="77777777" w:rsidR="009A7409" w:rsidRDefault="00C436D0">
            <w:pPr>
              <w:spacing w:after="120"/>
              <w:rPr>
                <w:ins w:id="451" w:author="Laurent Noel" w:date="2022-10-12T18:29:00Z"/>
                <w:rFonts w:eastAsiaTheme="minorEastAsia"/>
                <w:color w:val="0070C0"/>
                <w:lang w:val="en-US" w:eastAsia="zh-CN"/>
              </w:rPr>
            </w:pPr>
            <w:ins w:id="452" w:author="Laurent Noel" w:date="2022-10-12T18:29:00Z">
              <w:r>
                <w:rPr>
                  <w:rFonts w:eastAsiaTheme="minorEastAsia"/>
                  <w:color w:val="0070C0"/>
                  <w:lang w:val="en-US" w:eastAsia="zh-CN"/>
                </w:rPr>
                <w:t>Option 1.</w:t>
              </w:r>
            </w:ins>
          </w:p>
        </w:tc>
      </w:tr>
      <w:tr w:rsidR="009A7409" w14:paraId="5C7B44CB" w14:textId="77777777">
        <w:trPr>
          <w:ins w:id="453" w:author="ZTE" w:date="2022-10-13T10:09:00Z"/>
        </w:trPr>
        <w:tc>
          <w:tcPr>
            <w:tcW w:w="1236" w:type="dxa"/>
          </w:tcPr>
          <w:p w14:paraId="12EA5F97" w14:textId="77777777" w:rsidR="009A7409" w:rsidRDefault="00C436D0">
            <w:pPr>
              <w:spacing w:after="120"/>
              <w:rPr>
                <w:ins w:id="454" w:author="ZTE" w:date="2022-10-13T10:09:00Z"/>
                <w:rFonts w:eastAsiaTheme="minorEastAsia"/>
                <w:color w:val="0070C0"/>
                <w:lang w:val="en-US" w:eastAsia="zh-CN"/>
              </w:rPr>
            </w:pPr>
            <w:ins w:id="455" w:author="ZTE" w:date="2022-10-13T10:09:00Z">
              <w:r>
                <w:rPr>
                  <w:rFonts w:eastAsiaTheme="minorEastAsia" w:hint="eastAsia"/>
                  <w:color w:val="0070C0"/>
                  <w:lang w:val="en-US" w:eastAsia="zh-CN"/>
                </w:rPr>
                <w:t>ZTE</w:t>
              </w:r>
            </w:ins>
          </w:p>
        </w:tc>
        <w:tc>
          <w:tcPr>
            <w:tcW w:w="8395" w:type="dxa"/>
          </w:tcPr>
          <w:p w14:paraId="4461E857" w14:textId="77777777" w:rsidR="009A7409" w:rsidRDefault="00C436D0">
            <w:pPr>
              <w:spacing w:after="120"/>
              <w:rPr>
                <w:ins w:id="456" w:author="ZTE" w:date="2022-10-13T10:09:00Z"/>
                <w:rFonts w:eastAsiaTheme="minorEastAsia"/>
                <w:color w:val="0070C0"/>
                <w:lang w:val="en-US" w:eastAsia="zh-CN"/>
              </w:rPr>
            </w:pPr>
            <w:ins w:id="457" w:author="ZTE" w:date="2022-10-13T10:09:00Z">
              <w:r>
                <w:rPr>
                  <w:rFonts w:eastAsiaTheme="minorEastAsia" w:hint="eastAsia"/>
                  <w:color w:val="0070C0"/>
                  <w:lang w:val="en-US" w:eastAsia="zh-CN"/>
                </w:rPr>
                <w:t>Option 1, which is align with the objective:</w:t>
              </w:r>
            </w:ins>
          </w:p>
          <w:p w14:paraId="7B1B2C31" w14:textId="77777777" w:rsidR="009A7409" w:rsidRDefault="00C436D0">
            <w:pPr>
              <w:spacing w:after="120"/>
              <w:rPr>
                <w:ins w:id="458" w:author="ZTE" w:date="2022-10-13T10:09:00Z"/>
                <w:rFonts w:eastAsiaTheme="minorEastAsia"/>
                <w:color w:val="0070C0"/>
                <w:lang w:val="en-US" w:eastAsia="zh-CN"/>
              </w:rPr>
            </w:pPr>
            <w:ins w:id="459" w:author="ZTE" w:date="2022-10-13T10:09:00Z">
              <w:r>
                <w:rPr>
                  <w:rFonts w:ascii="New York" w:hAnsi="New York"/>
                  <w:i/>
                </w:rPr>
                <w:t xml:space="preserve">Enhancements to </w:t>
              </w:r>
              <w:bookmarkStart w:id="460" w:name="OLE_LINK2"/>
              <w:r>
                <w:rPr>
                  <w:rFonts w:ascii="New York" w:hAnsi="New York"/>
                  <w:i/>
                </w:rPr>
                <w:t>reduce MPR/PAR</w:t>
              </w:r>
              <w:bookmarkEnd w:id="460"/>
              <w:r>
                <w:rPr>
                  <w:rFonts w:ascii="New York" w:hAnsi="New York"/>
                  <w:i/>
                </w:rPr>
                <w:t xml:space="preserve">, including </w:t>
              </w:r>
              <w:r>
                <w:rPr>
                  <w:rFonts w:ascii="New York" w:hAnsi="New York" w:hint="eastAsia"/>
                  <w:i/>
                  <w:lang w:eastAsia="zh-CN"/>
                </w:rPr>
                <w:t xml:space="preserve">frequency domain </w:t>
              </w:r>
              <w:r>
                <w:rPr>
                  <w:rFonts w:ascii="New York" w:hAnsi="New York"/>
                  <w:i/>
                </w:rPr>
                <w:t>spectrum shaping with and without spectrum extension for DFT-S-OFDM and tone reservation (RAN4, RAN1)</w:t>
              </w:r>
            </w:ins>
          </w:p>
        </w:tc>
      </w:tr>
      <w:tr w:rsidR="00C436D0" w14:paraId="29860E76" w14:textId="77777777">
        <w:trPr>
          <w:ins w:id="461" w:author="Sanjun Feng(vivo)" w:date="2022-10-13T11:12:00Z"/>
        </w:trPr>
        <w:tc>
          <w:tcPr>
            <w:tcW w:w="1236" w:type="dxa"/>
          </w:tcPr>
          <w:p w14:paraId="000AF64B" w14:textId="77777777" w:rsidR="00C436D0" w:rsidRDefault="00C436D0" w:rsidP="00C436D0">
            <w:pPr>
              <w:spacing w:after="120"/>
              <w:rPr>
                <w:ins w:id="462" w:author="Sanjun Feng(vivo)" w:date="2022-10-13T11:12:00Z"/>
                <w:rFonts w:eastAsiaTheme="minorEastAsia"/>
                <w:color w:val="0070C0"/>
                <w:lang w:val="en-US" w:eastAsia="zh-CN"/>
              </w:rPr>
            </w:pPr>
            <w:ins w:id="463" w:author="Sanjun Feng(vivo)" w:date="2022-10-13T11:1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F9746DB" w14:textId="77777777" w:rsidR="00C436D0" w:rsidRDefault="00C436D0" w:rsidP="00C436D0">
            <w:pPr>
              <w:spacing w:after="120"/>
              <w:rPr>
                <w:ins w:id="464" w:author="Sanjun Feng(vivo)" w:date="2022-10-13T11:12:00Z"/>
                <w:rFonts w:eastAsiaTheme="minorEastAsia"/>
                <w:color w:val="0070C0"/>
                <w:lang w:val="en-US" w:eastAsia="zh-CN"/>
              </w:rPr>
            </w:pPr>
            <w:ins w:id="465" w:author="Sanjun Feng(vivo)" w:date="2022-10-13T11:12:00Z">
              <w:r>
                <w:rPr>
                  <w:rFonts w:eastAsiaTheme="minorEastAsia"/>
                  <w:color w:val="0070C0"/>
                  <w:lang w:val="en-US" w:eastAsia="zh-CN"/>
                </w:rPr>
                <w:t xml:space="preserve">Option 1. </w:t>
              </w:r>
            </w:ins>
          </w:p>
        </w:tc>
      </w:tr>
      <w:tr w:rsidR="006C5510" w14:paraId="41E64DAB" w14:textId="77777777">
        <w:trPr>
          <w:ins w:id="466" w:author="Lehne, Mark A" w:date="2022-10-12T23:12:00Z"/>
        </w:trPr>
        <w:tc>
          <w:tcPr>
            <w:tcW w:w="1236" w:type="dxa"/>
          </w:tcPr>
          <w:p w14:paraId="01DAB3B1" w14:textId="51F80660" w:rsidR="006C5510" w:rsidRDefault="006C5510" w:rsidP="00C436D0">
            <w:pPr>
              <w:spacing w:after="120"/>
              <w:rPr>
                <w:ins w:id="467" w:author="Lehne, Mark A" w:date="2022-10-12T23:12:00Z"/>
                <w:rFonts w:eastAsiaTheme="minorEastAsia"/>
                <w:color w:val="0070C0"/>
                <w:lang w:val="en-US" w:eastAsia="zh-CN"/>
              </w:rPr>
            </w:pPr>
            <w:ins w:id="468" w:author="Lehne, Mark A" w:date="2022-10-12T23:12:00Z">
              <w:r>
                <w:rPr>
                  <w:rFonts w:eastAsiaTheme="minorEastAsia"/>
                  <w:color w:val="0070C0"/>
                  <w:lang w:val="en-US" w:eastAsia="zh-CN"/>
                </w:rPr>
                <w:t>Intel</w:t>
              </w:r>
            </w:ins>
          </w:p>
        </w:tc>
        <w:tc>
          <w:tcPr>
            <w:tcW w:w="8395" w:type="dxa"/>
          </w:tcPr>
          <w:p w14:paraId="3E2C3B28" w14:textId="7473CC5C" w:rsidR="006C5510" w:rsidRDefault="006C5510" w:rsidP="00C436D0">
            <w:pPr>
              <w:spacing w:after="120"/>
              <w:rPr>
                <w:ins w:id="469" w:author="Lehne, Mark A" w:date="2022-10-12T23:12:00Z"/>
                <w:rFonts w:eastAsiaTheme="minorEastAsia"/>
                <w:color w:val="0070C0"/>
                <w:lang w:val="en-US" w:eastAsia="zh-CN"/>
              </w:rPr>
            </w:pPr>
            <w:ins w:id="470" w:author="Lehne, Mark A" w:date="2022-10-12T23:12:00Z">
              <w:r>
                <w:rPr>
                  <w:rFonts w:eastAsiaTheme="minorEastAsia"/>
                  <w:color w:val="0070C0"/>
                  <w:lang w:val="en-US" w:eastAsia="zh-CN"/>
                </w:rPr>
                <w:t>Option 1 is ok</w:t>
              </w:r>
              <w:r w:rsidR="00970A05">
                <w:rPr>
                  <w:rFonts w:eastAsiaTheme="minorEastAsia"/>
                  <w:color w:val="0070C0"/>
                  <w:lang w:val="en-US" w:eastAsia="zh-CN"/>
                </w:rPr>
                <w:t xml:space="preserve"> for only DFT-s-OFDM</w:t>
              </w:r>
            </w:ins>
            <w:ins w:id="471" w:author="Lehne, Mark A" w:date="2022-10-12T23:13:00Z">
              <w:r w:rsidR="00970A05">
                <w:rPr>
                  <w:rFonts w:eastAsiaTheme="minorEastAsia"/>
                  <w:color w:val="0070C0"/>
                  <w:lang w:val="en-US" w:eastAsia="zh-CN"/>
                </w:rPr>
                <w:t>.  Both is not that much more work though, so either option is fine for us.</w:t>
              </w:r>
            </w:ins>
          </w:p>
        </w:tc>
      </w:tr>
      <w:tr w:rsidR="00246E76" w14:paraId="163E4B6E" w14:textId="77777777">
        <w:trPr>
          <w:ins w:id="472" w:author="Huawei" w:date="2022-10-13T14:26:00Z"/>
        </w:trPr>
        <w:tc>
          <w:tcPr>
            <w:tcW w:w="1236" w:type="dxa"/>
          </w:tcPr>
          <w:p w14:paraId="3FCBDB65" w14:textId="09D00A42" w:rsidR="00246E76" w:rsidRDefault="00246E76" w:rsidP="00246E76">
            <w:pPr>
              <w:spacing w:after="120"/>
              <w:rPr>
                <w:ins w:id="473" w:author="Huawei" w:date="2022-10-13T14:26:00Z"/>
                <w:rFonts w:eastAsiaTheme="minorEastAsia"/>
                <w:color w:val="0070C0"/>
                <w:lang w:val="en-US" w:eastAsia="zh-CN"/>
              </w:rPr>
            </w:pPr>
            <w:ins w:id="474" w:author="Huawei" w:date="2022-10-13T14:26:00Z">
              <w:r>
                <w:rPr>
                  <w:rFonts w:eastAsiaTheme="minorEastAsia"/>
                  <w:color w:val="0070C0"/>
                  <w:lang w:val="en-US" w:eastAsia="zh-CN"/>
                </w:rPr>
                <w:t>Huawei</w:t>
              </w:r>
            </w:ins>
          </w:p>
        </w:tc>
        <w:tc>
          <w:tcPr>
            <w:tcW w:w="8395" w:type="dxa"/>
          </w:tcPr>
          <w:p w14:paraId="0AAC7CD9" w14:textId="0D2632A3" w:rsidR="00246E76" w:rsidRDefault="00246E76" w:rsidP="00246E76">
            <w:pPr>
              <w:spacing w:after="120"/>
              <w:rPr>
                <w:ins w:id="475" w:author="Huawei" w:date="2022-10-13T14:26:00Z"/>
                <w:rFonts w:eastAsiaTheme="minorEastAsia"/>
                <w:color w:val="0070C0"/>
                <w:lang w:val="en-US" w:eastAsia="zh-CN"/>
              </w:rPr>
            </w:pPr>
            <w:ins w:id="476" w:author="Huawei" w:date="2022-10-13T14:26:00Z">
              <w:r>
                <w:rPr>
                  <w:rFonts w:eastAsiaTheme="minorEastAsia"/>
                  <w:color w:val="0070C0"/>
                  <w:lang w:val="en-US" w:eastAsia="zh-CN"/>
                </w:rPr>
                <w:t>Option 1.</w:t>
              </w:r>
            </w:ins>
          </w:p>
        </w:tc>
      </w:tr>
    </w:tbl>
    <w:p w14:paraId="16E5903F" w14:textId="77777777" w:rsidR="009A7409" w:rsidRDefault="009A7409">
      <w:pPr>
        <w:rPr>
          <w:i/>
          <w:color w:val="0070C0"/>
          <w:lang w:eastAsia="zh-CN"/>
        </w:rPr>
      </w:pPr>
    </w:p>
    <w:p w14:paraId="7FDB9062" w14:textId="77777777" w:rsidR="009A7409" w:rsidRPr="009A7409" w:rsidRDefault="00C436D0">
      <w:pPr>
        <w:pStyle w:val="Heading3"/>
        <w:rPr>
          <w:rPrChange w:id="477" w:author="Chunhui Zhang" w:date="2022-10-12T20:12:00Z">
            <w:rPr>
              <w:sz w:val="24"/>
              <w:szCs w:val="16"/>
            </w:rPr>
          </w:rPrChange>
        </w:rPr>
      </w:pPr>
      <w:r>
        <w:rPr>
          <w:rPrChange w:id="478" w:author="Chunhui Zhang" w:date="2022-10-12T20:12:00Z">
            <w:rPr>
              <w:sz w:val="24"/>
              <w:szCs w:val="16"/>
            </w:rPr>
          </w:rPrChange>
        </w:rPr>
        <w:t>Sub-topic 1-5: Threshold to specify the requirements for MPR FDSS with spectrum extension</w:t>
      </w:r>
    </w:p>
    <w:p w14:paraId="253EF517" w14:textId="77777777" w:rsidR="009A7409" w:rsidRDefault="00C436D0">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p>
    <w:p w14:paraId="7B4D4600" w14:textId="77777777" w:rsidR="009A7409" w:rsidRDefault="00C436D0">
      <w:pPr>
        <w:rPr>
          <w:i/>
          <w:color w:val="0070C0"/>
          <w:lang w:val="en-US" w:eastAsia="zh-CN"/>
        </w:rPr>
      </w:pPr>
      <w:r>
        <w:rPr>
          <w:i/>
          <w:color w:val="0070C0"/>
          <w:lang w:val="en-US" w:eastAsia="zh-CN"/>
        </w:rPr>
        <w:t xml:space="preserve">R4-2216121 (vivo) has a proposal not to specify requirements for </w:t>
      </w:r>
      <w:r>
        <w:rPr>
          <w:i/>
          <w:iCs/>
          <w:color w:val="0070C0"/>
          <w:lang w:val="en-US" w:eastAsia="zh-CN"/>
        </w:rPr>
        <w:t>FDSS</w:t>
      </w:r>
      <w:r>
        <w:rPr>
          <w:i/>
          <w:color w:val="0070C0"/>
          <w:lang w:val="en-US" w:eastAsia="zh-CN"/>
        </w:rPr>
        <w:t xml:space="preserve"> with spectrum extension in Rel-18 unless being justified by more obvious power boost gain. We collect views from companies. It’s noted that specifically observation 3 can be a good point to be discussed as one of the future issues. Since R4-2215514 (Nokia) has P7 where it says the existing MPR table side conditions like resource block regions should be a baseline to minimize spec impact, we would need to see how MPR table looks like if simulation results converge and gain can be seen. </w:t>
      </w:r>
    </w:p>
    <w:p w14:paraId="5E835540" w14:textId="77777777" w:rsidR="009A7409" w:rsidRDefault="00C436D0">
      <w:pPr>
        <w:rPr>
          <w:i/>
          <w:color w:val="0070C0"/>
          <w:lang w:val="en-US" w:eastAsia="zh-CN"/>
        </w:rPr>
      </w:pPr>
      <w:r>
        <w:rPr>
          <w:i/>
          <w:color w:val="0070C0"/>
          <w:lang w:val="en-US" w:eastAsia="zh-CN"/>
        </w:rPr>
        <w:t>Open issues and candidate options before e-meeting:</w:t>
      </w:r>
    </w:p>
    <w:p w14:paraId="6F6A5DC6" w14:textId="77777777" w:rsidR="009A7409" w:rsidRDefault="00C436D0">
      <w:pPr>
        <w:rPr>
          <w:b/>
          <w:color w:val="0070C0"/>
          <w:u w:val="single"/>
          <w:lang w:eastAsia="ko-KR"/>
        </w:rPr>
      </w:pPr>
      <w:r>
        <w:rPr>
          <w:b/>
          <w:color w:val="0070C0"/>
          <w:u w:val="single"/>
          <w:lang w:eastAsia="ko-KR"/>
        </w:rPr>
        <w:t xml:space="preserve">Issue 1-5: Threshold to introduce requirements for </w:t>
      </w:r>
      <w:r>
        <w:rPr>
          <w:b/>
          <w:bCs/>
          <w:color w:val="0070C0"/>
          <w:u w:val="single"/>
          <w:lang w:eastAsia="ko-KR"/>
        </w:rPr>
        <w:t>FDSS</w:t>
      </w:r>
      <w:r>
        <w:rPr>
          <w:b/>
          <w:color w:val="0070C0"/>
          <w:u w:val="single"/>
          <w:lang w:eastAsia="ko-KR"/>
        </w:rPr>
        <w:t xml:space="preserve"> with spectrum extension in Rel-18 CE</w:t>
      </w:r>
    </w:p>
    <w:p w14:paraId="5E9C79DA"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FDSS enhancement (i.e., FDSS with spectrum extension) in Rel-18 should be carefully studied and should not be specified unless being justified by more obvious power boost gain</w:t>
      </w:r>
    </w:p>
    <w:p w14:paraId="33FB8307"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w:t>
      </w:r>
    </w:p>
    <w:p w14:paraId="52DE6D6C"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2: Don’t agree</w:t>
      </w:r>
    </w:p>
    <w:p w14:paraId="3A18A5D2"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E9E3E1B"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77C18352"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A7409" w14:paraId="5D18C5A8" w14:textId="77777777">
        <w:tc>
          <w:tcPr>
            <w:tcW w:w="1236" w:type="dxa"/>
          </w:tcPr>
          <w:p w14:paraId="55D7E81C"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6F055CF"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354A4B01" w14:textId="77777777">
        <w:tc>
          <w:tcPr>
            <w:tcW w:w="1236" w:type="dxa"/>
          </w:tcPr>
          <w:p w14:paraId="1A63A79C" w14:textId="77777777" w:rsidR="009A7409" w:rsidRDefault="00C436D0">
            <w:pPr>
              <w:spacing w:after="120"/>
              <w:rPr>
                <w:rFonts w:eastAsiaTheme="minorEastAsia"/>
                <w:color w:val="0070C0"/>
                <w:lang w:val="en-US" w:eastAsia="zh-CN"/>
              </w:rPr>
            </w:pPr>
            <w:ins w:id="479" w:author="Author">
              <w:r>
                <w:rPr>
                  <w:rFonts w:eastAsiaTheme="minorEastAsia"/>
                  <w:color w:val="0070C0"/>
                  <w:lang w:val="en-US" w:eastAsia="zh-CN"/>
                </w:rPr>
                <w:t>Nokia</w:t>
              </w:r>
            </w:ins>
            <w:del w:id="480" w:author="Author">
              <w:r>
                <w:rPr>
                  <w:rFonts w:eastAsiaTheme="minorEastAsia" w:hint="eastAsia"/>
                  <w:color w:val="0070C0"/>
                  <w:lang w:val="en-US" w:eastAsia="zh-CN"/>
                </w:rPr>
                <w:delText>XXX</w:delText>
              </w:r>
            </w:del>
          </w:p>
        </w:tc>
        <w:tc>
          <w:tcPr>
            <w:tcW w:w="8395" w:type="dxa"/>
          </w:tcPr>
          <w:p w14:paraId="7C21BC86" w14:textId="77777777" w:rsidR="009A7409" w:rsidRDefault="00C436D0">
            <w:pPr>
              <w:spacing w:after="120"/>
              <w:rPr>
                <w:rFonts w:eastAsiaTheme="minorEastAsia"/>
                <w:color w:val="0070C0"/>
                <w:lang w:val="en-US" w:eastAsia="zh-CN"/>
              </w:rPr>
            </w:pPr>
            <w:ins w:id="481" w:author="Author">
              <w:r>
                <w:rPr>
                  <w:rFonts w:eastAsiaTheme="minorEastAsia"/>
                  <w:color w:val="0070C0"/>
                  <w:lang w:val="en-US" w:eastAsia="zh-CN"/>
                </w:rPr>
                <w:t>Option 3: We don’t say that we disagree with the proposal while we don’t see the necessity of agreeing with the proposal since we introduce something new when we see gain anyway.</w:t>
              </w:r>
            </w:ins>
          </w:p>
        </w:tc>
      </w:tr>
      <w:tr w:rsidR="009A7409" w14:paraId="19D29ED9" w14:textId="77777777">
        <w:trPr>
          <w:ins w:id="482" w:author="Qualcomm - Sumant Iyer" w:date="2022-10-11T13:07:00Z"/>
        </w:trPr>
        <w:tc>
          <w:tcPr>
            <w:tcW w:w="1236" w:type="dxa"/>
          </w:tcPr>
          <w:p w14:paraId="7E2C359C" w14:textId="77777777" w:rsidR="009A7409" w:rsidRDefault="00C436D0">
            <w:pPr>
              <w:spacing w:after="120"/>
              <w:rPr>
                <w:ins w:id="483" w:author="Qualcomm - Sumant Iyer" w:date="2022-10-11T13:07:00Z"/>
                <w:rFonts w:eastAsiaTheme="minorEastAsia"/>
                <w:color w:val="0070C0"/>
                <w:lang w:val="en-US" w:eastAsia="zh-CN"/>
              </w:rPr>
            </w:pPr>
            <w:ins w:id="484" w:author="Qualcomm - Sumant Iyer" w:date="2022-10-11T13:07:00Z">
              <w:r>
                <w:rPr>
                  <w:rFonts w:eastAsiaTheme="minorEastAsia"/>
                  <w:color w:val="0070C0"/>
                  <w:lang w:val="en-US" w:eastAsia="zh-CN"/>
                </w:rPr>
                <w:t>Qualcomm</w:t>
              </w:r>
            </w:ins>
          </w:p>
        </w:tc>
        <w:tc>
          <w:tcPr>
            <w:tcW w:w="8395" w:type="dxa"/>
          </w:tcPr>
          <w:p w14:paraId="0111901F" w14:textId="77777777" w:rsidR="009A7409" w:rsidRDefault="00C436D0">
            <w:pPr>
              <w:spacing w:after="120"/>
              <w:rPr>
                <w:ins w:id="485" w:author="Qualcomm - Sumant Iyer" w:date="2022-10-11T13:07:00Z"/>
                <w:rFonts w:eastAsiaTheme="minorEastAsia"/>
                <w:color w:val="0070C0"/>
                <w:lang w:val="en-US" w:eastAsia="zh-CN"/>
              </w:rPr>
            </w:pPr>
            <w:ins w:id="486" w:author="Qualcomm - Sumant Iyer" w:date="2022-10-11T13:07:00Z">
              <w:r>
                <w:rPr>
                  <w:rFonts w:eastAsiaTheme="minorEastAsia"/>
                  <w:color w:val="0070C0"/>
                  <w:lang w:val="en-US" w:eastAsia="zh-CN"/>
                </w:rPr>
                <w:t>Option 1</w:t>
              </w:r>
            </w:ins>
            <w:ins w:id="487" w:author="Qualcomm - Sumant Iyer" w:date="2022-10-11T13:08:00Z">
              <w:r>
                <w:rPr>
                  <w:rFonts w:eastAsiaTheme="minorEastAsia"/>
                  <w:color w:val="0070C0"/>
                  <w:lang w:val="en-US" w:eastAsia="zh-CN"/>
                </w:rPr>
                <w:t xml:space="preserve"> (but this proposal is natural)</w:t>
              </w:r>
            </w:ins>
          </w:p>
        </w:tc>
      </w:tr>
      <w:tr w:rsidR="009A7409" w14:paraId="294510B7" w14:textId="77777777">
        <w:trPr>
          <w:ins w:id="488" w:author="Chunhui Zhang" w:date="2022-10-12T20:16:00Z"/>
        </w:trPr>
        <w:tc>
          <w:tcPr>
            <w:tcW w:w="1236" w:type="dxa"/>
          </w:tcPr>
          <w:p w14:paraId="4024BD68" w14:textId="77777777" w:rsidR="009A7409" w:rsidRDefault="00C436D0">
            <w:pPr>
              <w:spacing w:after="120"/>
              <w:rPr>
                <w:ins w:id="489" w:author="Chunhui Zhang" w:date="2022-10-12T20:16:00Z"/>
                <w:rFonts w:eastAsiaTheme="minorEastAsia"/>
                <w:color w:val="0070C0"/>
                <w:lang w:val="en-US" w:eastAsia="zh-CN"/>
              </w:rPr>
            </w:pPr>
            <w:ins w:id="490" w:author="Chunhui Zhang" w:date="2022-10-12T20:17:00Z">
              <w:r>
                <w:rPr>
                  <w:rFonts w:eastAsiaTheme="minorEastAsia"/>
                  <w:color w:val="0070C0"/>
                  <w:lang w:val="en-US" w:eastAsia="zh-CN"/>
                </w:rPr>
                <w:t>Ericsson</w:t>
              </w:r>
            </w:ins>
          </w:p>
        </w:tc>
        <w:tc>
          <w:tcPr>
            <w:tcW w:w="8395" w:type="dxa"/>
          </w:tcPr>
          <w:p w14:paraId="5C830433" w14:textId="77777777" w:rsidR="009A7409" w:rsidRDefault="00C436D0">
            <w:pPr>
              <w:spacing w:after="120"/>
              <w:rPr>
                <w:ins w:id="491" w:author="Chunhui Zhang" w:date="2022-10-12T20:16:00Z"/>
                <w:rFonts w:eastAsiaTheme="minorEastAsia"/>
                <w:color w:val="0070C0"/>
                <w:lang w:val="en-US" w:eastAsia="zh-CN"/>
              </w:rPr>
            </w:pPr>
            <w:ins w:id="492" w:author="Chunhui Zhang" w:date="2022-10-12T20:17:00Z">
              <w:r>
                <w:rPr>
                  <w:rFonts w:eastAsiaTheme="minorEastAsia"/>
                  <w:color w:val="0070C0"/>
                  <w:lang w:val="en-US" w:eastAsia="zh-CN"/>
                </w:rPr>
                <w:t>Option 1. The FDSS with spectrum extension will be studied and evaluate the net gain, the decision should be made by converging the net gain and decision to specify or not should be made afterwards.</w:t>
              </w:r>
            </w:ins>
          </w:p>
        </w:tc>
      </w:tr>
      <w:tr w:rsidR="009A7409" w14:paraId="6514498E" w14:textId="77777777">
        <w:trPr>
          <w:ins w:id="493" w:author="Apple" w:date="2022-10-12T22:10:00Z"/>
        </w:trPr>
        <w:tc>
          <w:tcPr>
            <w:tcW w:w="1236" w:type="dxa"/>
          </w:tcPr>
          <w:p w14:paraId="599EFD71" w14:textId="77777777" w:rsidR="009A7409" w:rsidRDefault="00C436D0">
            <w:pPr>
              <w:spacing w:after="120"/>
              <w:rPr>
                <w:ins w:id="494" w:author="Apple" w:date="2022-10-12T22:10:00Z"/>
                <w:rFonts w:eastAsiaTheme="minorEastAsia"/>
                <w:color w:val="0070C0"/>
                <w:lang w:val="en-US" w:eastAsia="zh-CN"/>
              </w:rPr>
            </w:pPr>
            <w:ins w:id="495" w:author="Apple" w:date="2022-10-12T22:10:00Z">
              <w:r>
                <w:rPr>
                  <w:rFonts w:eastAsiaTheme="minorEastAsia"/>
                  <w:color w:val="0070C0"/>
                  <w:lang w:val="en-US" w:eastAsia="zh-CN"/>
                </w:rPr>
                <w:t>Apple</w:t>
              </w:r>
            </w:ins>
          </w:p>
        </w:tc>
        <w:tc>
          <w:tcPr>
            <w:tcW w:w="8395" w:type="dxa"/>
          </w:tcPr>
          <w:p w14:paraId="436DC466" w14:textId="77777777" w:rsidR="009A7409" w:rsidRDefault="00C436D0">
            <w:pPr>
              <w:spacing w:after="120"/>
              <w:rPr>
                <w:ins w:id="496" w:author="Apple" w:date="2022-10-12T22:10:00Z"/>
                <w:rFonts w:eastAsiaTheme="minorEastAsia"/>
                <w:color w:val="0070C0"/>
                <w:lang w:val="en-US" w:eastAsia="zh-CN"/>
              </w:rPr>
            </w:pPr>
            <w:ins w:id="497" w:author="Apple" w:date="2022-10-12T22:10:00Z">
              <w:r>
                <w:rPr>
                  <w:rFonts w:eastAsiaTheme="minorEastAsia"/>
                  <w:color w:val="0070C0"/>
                  <w:lang w:val="en-US" w:eastAsia="zh-CN"/>
                </w:rPr>
                <w:t>Option1: We agree with the proposal. The existing framework (using FDSS without spectrum extension) should be baseline and the introduction of spectrum extension should be done if it is justifiable regarding its performance gain.</w:t>
              </w:r>
            </w:ins>
          </w:p>
        </w:tc>
      </w:tr>
      <w:tr w:rsidR="009A7409" w14:paraId="432511FB" w14:textId="77777777">
        <w:trPr>
          <w:ins w:id="498" w:author="Laurent Noel" w:date="2022-10-12T18:30:00Z"/>
        </w:trPr>
        <w:tc>
          <w:tcPr>
            <w:tcW w:w="1236" w:type="dxa"/>
          </w:tcPr>
          <w:p w14:paraId="5656B7E2" w14:textId="77777777" w:rsidR="009A7409" w:rsidRDefault="00C436D0">
            <w:pPr>
              <w:spacing w:after="120"/>
              <w:rPr>
                <w:ins w:id="499" w:author="Laurent Noel" w:date="2022-10-12T18:30:00Z"/>
                <w:rFonts w:eastAsiaTheme="minorEastAsia"/>
                <w:color w:val="0070C0"/>
                <w:lang w:val="en-US" w:eastAsia="zh-CN"/>
              </w:rPr>
            </w:pPr>
            <w:ins w:id="500" w:author="Laurent Noel" w:date="2022-10-12T18:30:00Z">
              <w:r>
                <w:rPr>
                  <w:rFonts w:eastAsiaTheme="minorEastAsia"/>
                  <w:color w:val="0070C0"/>
                  <w:lang w:val="en-US" w:eastAsia="zh-CN"/>
                </w:rPr>
                <w:t>Skyworks</w:t>
              </w:r>
            </w:ins>
          </w:p>
        </w:tc>
        <w:tc>
          <w:tcPr>
            <w:tcW w:w="8395" w:type="dxa"/>
          </w:tcPr>
          <w:p w14:paraId="57D93723" w14:textId="77777777" w:rsidR="009A7409" w:rsidRDefault="00C436D0">
            <w:pPr>
              <w:spacing w:after="120"/>
              <w:rPr>
                <w:ins w:id="501" w:author="Laurent Noel" w:date="2022-10-12T18:30:00Z"/>
                <w:rFonts w:eastAsiaTheme="minorEastAsia"/>
                <w:color w:val="0070C0"/>
                <w:lang w:val="en-US" w:eastAsia="zh-CN"/>
              </w:rPr>
            </w:pPr>
            <w:ins w:id="502" w:author="Laurent Noel" w:date="2022-10-12T18:30:00Z">
              <w:r>
                <w:rPr>
                  <w:rFonts w:eastAsiaTheme="minorEastAsia"/>
                  <w:color w:val="0070C0"/>
                  <w:lang w:val="en-US" w:eastAsia="zh-CN"/>
                </w:rPr>
                <w:t>Option 1</w:t>
              </w:r>
            </w:ins>
          </w:p>
        </w:tc>
      </w:tr>
      <w:tr w:rsidR="009A7409" w14:paraId="1DF4F91F" w14:textId="77777777">
        <w:trPr>
          <w:ins w:id="503" w:author="ZTE" w:date="2022-10-13T10:09:00Z"/>
        </w:trPr>
        <w:tc>
          <w:tcPr>
            <w:tcW w:w="1236" w:type="dxa"/>
          </w:tcPr>
          <w:p w14:paraId="002FA2FA" w14:textId="77777777" w:rsidR="009A7409" w:rsidRDefault="00C436D0">
            <w:pPr>
              <w:spacing w:after="120"/>
              <w:rPr>
                <w:ins w:id="504" w:author="ZTE" w:date="2022-10-13T10:09:00Z"/>
                <w:rFonts w:eastAsiaTheme="minorEastAsia"/>
                <w:color w:val="0070C0"/>
                <w:lang w:val="en-US" w:eastAsia="zh-CN"/>
              </w:rPr>
            </w:pPr>
            <w:ins w:id="505" w:author="ZTE" w:date="2022-10-13T10:09:00Z">
              <w:r>
                <w:rPr>
                  <w:rFonts w:eastAsiaTheme="minorEastAsia" w:hint="eastAsia"/>
                  <w:color w:val="0070C0"/>
                  <w:lang w:val="en-US" w:eastAsia="zh-CN"/>
                </w:rPr>
                <w:t>ZTE</w:t>
              </w:r>
            </w:ins>
          </w:p>
        </w:tc>
        <w:tc>
          <w:tcPr>
            <w:tcW w:w="8395" w:type="dxa"/>
          </w:tcPr>
          <w:p w14:paraId="3E8C0DAA" w14:textId="77777777" w:rsidR="009A7409" w:rsidRDefault="00C436D0">
            <w:pPr>
              <w:spacing w:after="120"/>
              <w:rPr>
                <w:ins w:id="506" w:author="ZTE" w:date="2022-10-13T10:09:00Z"/>
                <w:rFonts w:eastAsiaTheme="minorEastAsia"/>
                <w:color w:val="0070C0"/>
                <w:lang w:val="en-US" w:eastAsia="zh-CN"/>
              </w:rPr>
            </w:pPr>
            <w:ins w:id="507" w:author="ZTE" w:date="2022-10-13T10:10:00Z">
              <w:r>
                <w:rPr>
                  <w:rFonts w:eastAsiaTheme="minorEastAsia" w:hint="eastAsia"/>
                  <w:color w:val="0070C0"/>
                  <w:lang w:val="en-US" w:eastAsia="zh-CN"/>
                </w:rPr>
                <w:t xml:space="preserve">Option 1. If no </w:t>
              </w:r>
              <w:r>
                <w:rPr>
                  <w:color w:val="0070C0"/>
                  <w:lang w:eastAsia="zh-CN"/>
                </w:rPr>
                <w:t xml:space="preserve">obvious </w:t>
              </w:r>
              <w:r>
                <w:rPr>
                  <w:rFonts w:eastAsiaTheme="minorEastAsia" w:hint="eastAsia"/>
                  <w:color w:val="0070C0"/>
                  <w:lang w:val="en-US" w:eastAsia="zh-CN"/>
                </w:rPr>
                <w:t>gains are observed in the end, then the feature would not be introduced.</w:t>
              </w:r>
            </w:ins>
          </w:p>
        </w:tc>
      </w:tr>
      <w:tr w:rsidR="00C436D0" w14:paraId="4736F8E0" w14:textId="77777777">
        <w:trPr>
          <w:ins w:id="508" w:author="Sanjun Feng(vivo)" w:date="2022-10-13T11:12:00Z"/>
        </w:trPr>
        <w:tc>
          <w:tcPr>
            <w:tcW w:w="1236" w:type="dxa"/>
          </w:tcPr>
          <w:p w14:paraId="5A05CB43" w14:textId="77777777" w:rsidR="00C436D0" w:rsidRDefault="00C436D0" w:rsidP="00C436D0">
            <w:pPr>
              <w:spacing w:after="120"/>
              <w:rPr>
                <w:ins w:id="509" w:author="Sanjun Feng(vivo)" w:date="2022-10-13T11:12:00Z"/>
                <w:rFonts w:eastAsiaTheme="minorEastAsia"/>
                <w:color w:val="0070C0"/>
                <w:lang w:val="en-US" w:eastAsia="zh-CN"/>
              </w:rPr>
            </w:pPr>
            <w:ins w:id="510" w:author="Sanjun Feng(vivo)" w:date="2022-10-13T11:1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B53C19A" w14:textId="77777777" w:rsidR="00C436D0" w:rsidRDefault="00C436D0" w:rsidP="00C436D0">
            <w:pPr>
              <w:spacing w:after="120"/>
              <w:rPr>
                <w:ins w:id="511" w:author="Sanjun Feng(vivo)" w:date="2022-10-13T11:12:00Z"/>
                <w:rFonts w:eastAsiaTheme="minorEastAsia"/>
                <w:color w:val="0070C0"/>
                <w:lang w:val="en-US" w:eastAsia="zh-CN"/>
              </w:rPr>
            </w:pPr>
            <w:ins w:id="512" w:author="Sanjun Feng(vivo)" w:date="2022-10-13T11:12:00Z">
              <w:r>
                <w:rPr>
                  <w:rFonts w:eastAsiaTheme="minorEastAsia" w:hint="eastAsia"/>
                  <w:color w:val="0070C0"/>
                  <w:lang w:val="en-US" w:eastAsia="zh-CN"/>
                </w:rPr>
                <w:t>O</w:t>
              </w:r>
              <w:r>
                <w:rPr>
                  <w:rFonts w:eastAsiaTheme="minorEastAsia"/>
                  <w:color w:val="0070C0"/>
                  <w:lang w:val="en-US" w:eastAsia="zh-CN"/>
                </w:rPr>
                <w:t xml:space="preserve">ption 1. Apart from power boost gain, we understand the spec’s huge impact (including the </w:t>
              </w:r>
              <w:r w:rsidRPr="00AD313B">
                <w:rPr>
                  <w:rFonts w:eastAsiaTheme="minorEastAsia"/>
                  <w:color w:val="0070C0"/>
                  <w:lang w:val="en-US" w:eastAsia="zh-CN"/>
                </w:rPr>
                <w:t>detailed extension RB number for different allocated RBs and the detailed MPR value for different RB regions</w:t>
              </w:r>
              <w:r>
                <w:rPr>
                  <w:rFonts w:eastAsiaTheme="minorEastAsia"/>
                  <w:color w:val="0070C0"/>
                  <w:lang w:val="en-US" w:eastAsia="zh-CN"/>
                </w:rPr>
                <w:t>) and waste of Resource Block is also considered if FDSS enhancement in Rel-18 need to be studied.</w:t>
              </w:r>
            </w:ins>
          </w:p>
        </w:tc>
      </w:tr>
      <w:tr w:rsidR="00246E76" w14:paraId="606E8CE8" w14:textId="77777777">
        <w:trPr>
          <w:ins w:id="513" w:author="Huawei" w:date="2022-10-13T14:26:00Z"/>
        </w:trPr>
        <w:tc>
          <w:tcPr>
            <w:tcW w:w="1236" w:type="dxa"/>
          </w:tcPr>
          <w:p w14:paraId="134A786B" w14:textId="43699B34" w:rsidR="00246E76" w:rsidRDefault="00246E76" w:rsidP="00246E76">
            <w:pPr>
              <w:spacing w:after="120"/>
              <w:rPr>
                <w:ins w:id="514" w:author="Huawei" w:date="2022-10-13T14:26:00Z"/>
                <w:rFonts w:eastAsiaTheme="minorEastAsia"/>
                <w:color w:val="0070C0"/>
                <w:lang w:val="en-US" w:eastAsia="zh-CN"/>
              </w:rPr>
            </w:pPr>
            <w:ins w:id="515" w:author="Huawei" w:date="2022-10-13T14:26:00Z">
              <w:r>
                <w:rPr>
                  <w:rFonts w:eastAsiaTheme="minorEastAsia"/>
                  <w:color w:val="0070C0"/>
                  <w:lang w:val="en-US" w:eastAsia="zh-CN"/>
                </w:rPr>
                <w:t>Huawei</w:t>
              </w:r>
            </w:ins>
          </w:p>
        </w:tc>
        <w:tc>
          <w:tcPr>
            <w:tcW w:w="8395" w:type="dxa"/>
          </w:tcPr>
          <w:p w14:paraId="2AFA53D3" w14:textId="457400D8" w:rsidR="00246E76" w:rsidRDefault="00246E76" w:rsidP="00246E76">
            <w:pPr>
              <w:spacing w:after="120"/>
              <w:rPr>
                <w:ins w:id="516" w:author="Huawei" w:date="2022-10-13T14:26:00Z"/>
                <w:rFonts w:eastAsiaTheme="minorEastAsia"/>
                <w:color w:val="0070C0"/>
                <w:lang w:val="en-US" w:eastAsia="zh-CN"/>
              </w:rPr>
            </w:pPr>
            <w:ins w:id="517" w:author="Huawei" w:date="2022-10-13T14:26:00Z">
              <w:r>
                <w:rPr>
                  <w:rFonts w:eastAsiaTheme="minorEastAsia"/>
                  <w:color w:val="0070C0"/>
                  <w:lang w:val="en-US" w:eastAsia="zh-CN"/>
                </w:rPr>
                <w:t>Option 1.</w:t>
              </w:r>
            </w:ins>
          </w:p>
        </w:tc>
      </w:tr>
    </w:tbl>
    <w:p w14:paraId="22F6919A" w14:textId="77777777" w:rsidR="009A7409" w:rsidRDefault="009A7409">
      <w:pPr>
        <w:rPr>
          <w:i/>
          <w:color w:val="0070C0"/>
          <w:lang w:eastAsia="zh-CN"/>
        </w:rPr>
      </w:pPr>
    </w:p>
    <w:p w14:paraId="683C8DD2" w14:textId="77777777" w:rsidR="009A7409" w:rsidRPr="009A7409" w:rsidRDefault="00C436D0">
      <w:pPr>
        <w:pStyle w:val="Heading3"/>
        <w:rPr>
          <w:rPrChange w:id="518" w:author="Chunhui Zhang" w:date="2022-10-12T20:12:00Z">
            <w:rPr>
              <w:sz w:val="24"/>
              <w:szCs w:val="16"/>
            </w:rPr>
          </w:rPrChange>
        </w:rPr>
      </w:pPr>
      <w:r>
        <w:rPr>
          <w:rPrChange w:id="519" w:author="Chunhui Zhang" w:date="2022-10-12T20:12:00Z">
            <w:rPr>
              <w:sz w:val="24"/>
              <w:szCs w:val="16"/>
            </w:rPr>
          </w:rPrChange>
        </w:rPr>
        <w:t>Sub-topic 1-6: Miscellaneous proposals on scope</w:t>
      </w:r>
    </w:p>
    <w:p w14:paraId="76199910" w14:textId="77777777" w:rsidR="009A7409" w:rsidRDefault="00C436D0">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p>
    <w:p w14:paraId="4F11EA9B" w14:textId="77777777" w:rsidR="009A7409" w:rsidRDefault="00C436D0">
      <w:pPr>
        <w:rPr>
          <w:i/>
          <w:color w:val="0070C0"/>
          <w:lang w:val="en-US" w:eastAsia="zh-CN"/>
        </w:rPr>
      </w:pPr>
      <w:r>
        <w:rPr>
          <w:i/>
          <w:color w:val="0070C0"/>
          <w:lang w:val="en-US" w:eastAsia="zh-CN"/>
        </w:rPr>
        <w:t>Issue 1-6-1 – 1-6-3 are related to P5-7 R4-2215514.</w:t>
      </w:r>
    </w:p>
    <w:p w14:paraId="7D621672" w14:textId="77777777" w:rsidR="009A7409" w:rsidRDefault="00C436D0">
      <w:pPr>
        <w:rPr>
          <w:i/>
          <w:color w:val="0070C0"/>
          <w:lang w:val="en-US" w:eastAsia="zh-CN"/>
        </w:rPr>
      </w:pPr>
      <w:r>
        <w:rPr>
          <w:i/>
          <w:color w:val="0070C0"/>
          <w:lang w:val="en-US" w:eastAsia="zh-CN"/>
        </w:rPr>
        <w:t>Open issues and candidate options before e-meeting:</w:t>
      </w:r>
    </w:p>
    <w:p w14:paraId="370400F6" w14:textId="77777777" w:rsidR="009A7409" w:rsidRDefault="00C436D0">
      <w:pPr>
        <w:rPr>
          <w:b/>
          <w:color w:val="0070C0"/>
          <w:u w:val="single"/>
          <w:lang w:eastAsia="ko-KR"/>
        </w:rPr>
      </w:pPr>
      <w:r>
        <w:rPr>
          <w:b/>
          <w:color w:val="0070C0"/>
          <w:u w:val="single"/>
          <w:lang w:eastAsia="ko-KR"/>
        </w:rPr>
        <w:t>Issue 1-6-1: Power Class/CA/ MIMO</w:t>
      </w:r>
    </w:p>
    <w:p w14:paraId="2FA5A66C"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Consider UE Power Class 3 and scenario with a single transmitter &amp; single component carrier and do not consider SU-MIMO or UL CA.</w:t>
      </w:r>
    </w:p>
    <w:p w14:paraId="00EE5AE6"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321DEFA"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55740A37"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B8CCC6"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4F94BE3E"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A7409" w14:paraId="791C597F" w14:textId="77777777">
        <w:tc>
          <w:tcPr>
            <w:tcW w:w="1236" w:type="dxa"/>
          </w:tcPr>
          <w:p w14:paraId="18532319"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763000"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6EEFFF0C" w14:textId="77777777">
        <w:tc>
          <w:tcPr>
            <w:tcW w:w="1236" w:type="dxa"/>
          </w:tcPr>
          <w:p w14:paraId="4FA253BF" w14:textId="77777777" w:rsidR="009A7409" w:rsidRDefault="00C436D0">
            <w:pPr>
              <w:spacing w:after="120"/>
              <w:rPr>
                <w:rFonts w:eastAsiaTheme="minorEastAsia"/>
                <w:color w:val="0070C0"/>
                <w:lang w:val="en-US" w:eastAsia="zh-CN"/>
              </w:rPr>
            </w:pPr>
            <w:del w:id="520" w:author="Author">
              <w:r>
                <w:rPr>
                  <w:rFonts w:eastAsiaTheme="minorEastAsia" w:hint="eastAsia"/>
                  <w:color w:val="0070C0"/>
                  <w:lang w:val="en-US" w:eastAsia="zh-CN"/>
                </w:rPr>
                <w:delText>XXX</w:delText>
              </w:r>
            </w:del>
            <w:ins w:id="521" w:author="Author">
              <w:r>
                <w:rPr>
                  <w:rFonts w:eastAsiaTheme="minorEastAsia"/>
                  <w:color w:val="0070C0"/>
                  <w:lang w:val="en-US" w:eastAsia="zh-CN"/>
                </w:rPr>
                <w:t>Nokia</w:t>
              </w:r>
            </w:ins>
          </w:p>
        </w:tc>
        <w:tc>
          <w:tcPr>
            <w:tcW w:w="8395" w:type="dxa"/>
          </w:tcPr>
          <w:p w14:paraId="2173B4E8" w14:textId="77777777" w:rsidR="009A7409" w:rsidRDefault="00C436D0">
            <w:pPr>
              <w:spacing w:after="120"/>
              <w:rPr>
                <w:rFonts w:eastAsiaTheme="minorEastAsia"/>
                <w:color w:val="0070C0"/>
                <w:lang w:val="en-US" w:eastAsia="zh-CN"/>
              </w:rPr>
            </w:pPr>
            <w:ins w:id="522" w:author="Author">
              <w:r>
                <w:rPr>
                  <w:rFonts w:eastAsiaTheme="minorEastAsia"/>
                  <w:color w:val="0070C0"/>
                  <w:lang w:val="en-US" w:eastAsia="zh-CN"/>
                </w:rPr>
                <w:t>Option 1</w:t>
              </w:r>
            </w:ins>
          </w:p>
        </w:tc>
      </w:tr>
      <w:tr w:rsidR="009A7409" w14:paraId="2EDC85C4" w14:textId="77777777">
        <w:trPr>
          <w:ins w:id="523" w:author="Qualcomm - Sumant Iyer" w:date="2022-10-11T13:08:00Z"/>
        </w:trPr>
        <w:tc>
          <w:tcPr>
            <w:tcW w:w="1236" w:type="dxa"/>
          </w:tcPr>
          <w:p w14:paraId="0818563D" w14:textId="77777777" w:rsidR="009A7409" w:rsidRDefault="00C436D0">
            <w:pPr>
              <w:spacing w:after="120"/>
              <w:rPr>
                <w:ins w:id="524" w:author="Qualcomm - Sumant Iyer" w:date="2022-10-11T13:08:00Z"/>
                <w:rFonts w:eastAsiaTheme="minorEastAsia"/>
                <w:color w:val="0070C0"/>
                <w:lang w:val="en-US" w:eastAsia="zh-CN"/>
              </w:rPr>
            </w:pPr>
            <w:ins w:id="525" w:author="Qualcomm - Sumant Iyer" w:date="2022-10-11T13:08:00Z">
              <w:r>
                <w:rPr>
                  <w:rFonts w:eastAsiaTheme="minorEastAsia"/>
                  <w:color w:val="0070C0"/>
                  <w:lang w:val="en-US" w:eastAsia="zh-CN"/>
                </w:rPr>
                <w:t>Qualcomm</w:t>
              </w:r>
            </w:ins>
          </w:p>
        </w:tc>
        <w:tc>
          <w:tcPr>
            <w:tcW w:w="8395" w:type="dxa"/>
          </w:tcPr>
          <w:p w14:paraId="28B124C6" w14:textId="77777777" w:rsidR="009A7409" w:rsidRDefault="00C436D0">
            <w:pPr>
              <w:spacing w:after="120"/>
              <w:rPr>
                <w:ins w:id="526" w:author="Qualcomm - Sumant Iyer" w:date="2022-10-11T13:08:00Z"/>
                <w:rFonts w:eastAsiaTheme="minorEastAsia"/>
                <w:color w:val="0070C0"/>
                <w:lang w:val="en-US" w:eastAsia="zh-CN"/>
              </w:rPr>
            </w:pPr>
            <w:ins w:id="527" w:author="Qualcomm - Sumant Iyer" w:date="2022-10-11T13:08:00Z">
              <w:r>
                <w:rPr>
                  <w:rFonts w:eastAsiaTheme="minorEastAsia"/>
                  <w:color w:val="0070C0"/>
                  <w:lang w:val="en-US" w:eastAsia="zh-CN"/>
                </w:rPr>
                <w:t>Option 1</w:t>
              </w:r>
            </w:ins>
          </w:p>
        </w:tc>
      </w:tr>
      <w:tr w:rsidR="009A7409" w14:paraId="21657E50" w14:textId="77777777">
        <w:trPr>
          <w:ins w:id="528" w:author="Chunhui Zhang" w:date="2022-10-12T20:17:00Z"/>
        </w:trPr>
        <w:tc>
          <w:tcPr>
            <w:tcW w:w="1236" w:type="dxa"/>
          </w:tcPr>
          <w:p w14:paraId="5D046EC4" w14:textId="77777777" w:rsidR="009A7409" w:rsidRDefault="00C436D0">
            <w:pPr>
              <w:spacing w:after="120"/>
              <w:rPr>
                <w:ins w:id="529" w:author="Chunhui Zhang" w:date="2022-10-12T20:17:00Z"/>
                <w:rFonts w:eastAsiaTheme="minorEastAsia"/>
                <w:color w:val="0070C0"/>
                <w:lang w:val="en-US" w:eastAsia="zh-CN"/>
              </w:rPr>
            </w:pPr>
            <w:ins w:id="530" w:author="Chunhui Zhang" w:date="2022-10-12T20:17:00Z">
              <w:r>
                <w:rPr>
                  <w:rFonts w:eastAsiaTheme="minorEastAsia"/>
                  <w:color w:val="0070C0"/>
                  <w:lang w:val="en-US" w:eastAsia="zh-CN"/>
                </w:rPr>
                <w:t>Ericsson</w:t>
              </w:r>
            </w:ins>
          </w:p>
        </w:tc>
        <w:tc>
          <w:tcPr>
            <w:tcW w:w="8395" w:type="dxa"/>
          </w:tcPr>
          <w:p w14:paraId="0E1A48BF" w14:textId="77777777" w:rsidR="009A7409" w:rsidRDefault="00C436D0">
            <w:pPr>
              <w:spacing w:after="120"/>
              <w:rPr>
                <w:ins w:id="531" w:author="Chunhui Zhang" w:date="2022-10-12T20:17:00Z"/>
                <w:rFonts w:eastAsiaTheme="minorEastAsia"/>
                <w:color w:val="0070C0"/>
                <w:lang w:val="en-US" w:eastAsia="zh-CN"/>
              </w:rPr>
            </w:pPr>
            <w:ins w:id="532" w:author="Chunhui Zhang" w:date="2022-10-12T20:17:00Z">
              <w:r>
                <w:rPr>
                  <w:rFonts w:eastAsiaTheme="minorEastAsia"/>
                  <w:color w:val="0070C0"/>
                  <w:lang w:val="en-US" w:eastAsia="zh-CN"/>
                </w:rPr>
                <w:t>Option 3. It is too early to make such decision, intra-band UL CA and the inter-band UL CA with 2 bands configuration could benefit from the MPR reduction..</w:t>
              </w:r>
            </w:ins>
          </w:p>
        </w:tc>
      </w:tr>
      <w:tr w:rsidR="009A7409" w14:paraId="7D02B33E" w14:textId="77777777">
        <w:trPr>
          <w:ins w:id="533" w:author="Apple" w:date="2022-10-12T22:11:00Z"/>
        </w:trPr>
        <w:tc>
          <w:tcPr>
            <w:tcW w:w="1236" w:type="dxa"/>
          </w:tcPr>
          <w:p w14:paraId="4DAB7C02" w14:textId="77777777" w:rsidR="009A7409" w:rsidRDefault="00C436D0">
            <w:pPr>
              <w:spacing w:after="120"/>
              <w:rPr>
                <w:ins w:id="534" w:author="Apple" w:date="2022-10-12T22:11:00Z"/>
                <w:rFonts w:eastAsiaTheme="minorEastAsia"/>
                <w:color w:val="0070C0"/>
                <w:lang w:val="en-US" w:eastAsia="zh-CN"/>
              </w:rPr>
            </w:pPr>
            <w:ins w:id="535" w:author="Apple" w:date="2022-10-12T22:11:00Z">
              <w:r>
                <w:rPr>
                  <w:rFonts w:eastAsiaTheme="minorEastAsia"/>
                  <w:color w:val="0070C0"/>
                  <w:lang w:val="en-US" w:eastAsia="zh-CN"/>
                </w:rPr>
                <w:t>Apple</w:t>
              </w:r>
            </w:ins>
          </w:p>
        </w:tc>
        <w:tc>
          <w:tcPr>
            <w:tcW w:w="8395" w:type="dxa"/>
          </w:tcPr>
          <w:p w14:paraId="46C1345D" w14:textId="77777777" w:rsidR="009A7409" w:rsidRDefault="00C436D0">
            <w:pPr>
              <w:spacing w:after="120"/>
              <w:rPr>
                <w:ins w:id="536" w:author="Apple" w:date="2022-10-12T22:11:00Z"/>
                <w:rFonts w:eastAsiaTheme="minorEastAsia"/>
                <w:color w:val="0070C0"/>
                <w:lang w:val="en-US" w:eastAsia="zh-CN"/>
              </w:rPr>
            </w:pPr>
            <w:ins w:id="537" w:author="Apple" w:date="2022-10-12T22:11:00Z">
              <w:r>
                <w:rPr>
                  <w:rFonts w:eastAsiaTheme="minorEastAsia"/>
                  <w:color w:val="0070C0"/>
                  <w:lang w:val="en-US" w:eastAsia="zh-CN"/>
                </w:rPr>
                <w:t>Option 1</w:t>
              </w:r>
            </w:ins>
          </w:p>
        </w:tc>
      </w:tr>
      <w:tr w:rsidR="009A7409" w14:paraId="711DFEE0" w14:textId="77777777">
        <w:trPr>
          <w:ins w:id="538" w:author="Laurent Noel" w:date="2022-10-12T18:30:00Z"/>
        </w:trPr>
        <w:tc>
          <w:tcPr>
            <w:tcW w:w="1236" w:type="dxa"/>
          </w:tcPr>
          <w:p w14:paraId="6BA33B18" w14:textId="77777777" w:rsidR="009A7409" w:rsidRDefault="00C436D0">
            <w:pPr>
              <w:spacing w:after="120"/>
              <w:rPr>
                <w:ins w:id="539" w:author="Laurent Noel" w:date="2022-10-12T18:30:00Z"/>
                <w:rFonts w:eastAsiaTheme="minorEastAsia"/>
                <w:color w:val="0070C0"/>
                <w:lang w:val="en-US" w:eastAsia="zh-CN"/>
              </w:rPr>
            </w:pPr>
            <w:ins w:id="540" w:author="Laurent Noel" w:date="2022-10-12T18:30:00Z">
              <w:r>
                <w:rPr>
                  <w:rFonts w:eastAsiaTheme="minorEastAsia"/>
                  <w:color w:val="0070C0"/>
                  <w:lang w:val="en-US" w:eastAsia="zh-CN"/>
                </w:rPr>
                <w:t>Skyworks</w:t>
              </w:r>
            </w:ins>
          </w:p>
        </w:tc>
        <w:tc>
          <w:tcPr>
            <w:tcW w:w="8395" w:type="dxa"/>
          </w:tcPr>
          <w:p w14:paraId="701F055F" w14:textId="77777777" w:rsidR="009A7409" w:rsidRDefault="00C436D0">
            <w:pPr>
              <w:spacing w:after="120"/>
              <w:rPr>
                <w:ins w:id="541" w:author="Laurent Noel" w:date="2022-10-12T18:30:00Z"/>
                <w:rFonts w:eastAsiaTheme="minorEastAsia"/>
                <w:color w:val="0070C0"/>
                <w:lang w:val="en-US" w:eastAsia="zh-CN"/>
              </w:rPr>
            </w:pPr>
            <w:ins w:id="542" w:author="Laurent Noel" w:date="2022-10-12T18:30:00Z">
              <w:r>
                <w:rPr>
                  <w:rFonts w:eastAsiaTheme="minorEastAsia"/>
                  <w:color w:val="0070C0"/>
                  <w:lang w:val="en-US" w:eastAsia="zh-CN"/>
                </w:rPr>
                <w:t>Option 1</w:t>
              </w:r>
            </w:ins>
          </w:p>
        </w:tc>
      </w:tr>
      <w:tr w:rsidR="009A7409" w14:paraId="4992B9CA" w14:textId="77777777">
        <w:trPr>
          <w:ins w:id="543" w:author="ZTE" w:date="2022-10-13T10:10:00Z"/>
        </w:trPr>
        <w:tc>
          <w:tcPr>
            <w:tcW w:w="1236" w:type="dxa"/>
          </w:tcPr>
          <w:p w14:paraId="26C7D0D6" w14:textId="77777777" w:rsidR="009A7409" w:rsidRDefault="00C436D0">
            <w:pPr>
              <w:spacing w:after="120"/>
              <w:rPr>
                <w:ins w:id="544" w:author="ZTE" w:date="2022-10-13T10:10:00Z"/>
                <w:rFonts w:eastAsiaTheme="minorEastAsia"/>
                <w:color w:val="0070C0"/>
                <w:lang w:val="en-US" w:eastAsia="zh-CN"/>
              </w:rPr>
            </w:pPr>
            <w:ins w:id="545" w:author="ZTE" w:date="2022-10-13T10:10:00Z">
              <w:r>
                <w:rPr>
                  <w:rFonts w:eastAsiaTheme="minorEastAsia" w:hint="eastAsia"/>
                  <w:color w:val="0070C0"/>
                  <w:lang w:val="en-US" w:eastAsia="zh-CN"/>
                </w:rPr>
                <w:t>ZTE</w:t>
              </w:r>
            </w:ins>
          </w:p>
        </w:tc>
        <w:tc>
          <w:tcPr>
            <w:tcW w:w="8395" w:type="dxa"/>
          </w:tcPr>
          <w:p w14:paraId="5AA36627" w14:textId="77777777" w:rsidR="009A7409" w:rsidRDefault="00C436D0">
            <w:pPr>
              <w:spacing w:after="120"/>
              <w:rPr>
                <w:ins w:id="546" w:author="ZTE" w:date="2022-10-13T10:10:00Z"/>
                <w:rFonts w:eastAsiaTheme="minorEastAsia"/>
                <w:color w:val="0070C0"/>
                <w:lang w:val="en-US" w:eastAsia="zh-CN"/>
              </w:rPr>
            </w:pPr>
            <w:ins w:id="547" w:author="ZTE" w:date="2022-10-13T10:10:00Z">
              <w:r>
                <w:rPr>
                  <w:rFonts w:eastAsiaTheme="minorEastAsia" w:hint="eastAsia"/>
                  <w:color w:val="0070C0"/>
                  <w:lang w:val="en-US" w:eastAsia="zh-CN"/>
                </w:rPr>
                <w:t>Option 1.</w:t>
              </w:r>
            </w:ins>
          </w:p>
        </w:tc>
      </w:tr>
      <w:tr w:rsidR="00C436D0" w14:paraId="33F48AD0" w14:textId="77777777">
        <w:trPr>
          <w:ins w:id="548" w:author="Sanjun Feng(vivo)" w:date="2022-10-13T11:13:00Z"/>
        </w:trPr>
        <w:tc>
          <w:tcPr>
            <w:tcW w:w="1236" w:type="dxa"/>
          </w:tcPr>
          <w:p w14:paraId="1CEE4923" w14:textId="77777777" w:rsidR="00C436D0" w:rsidRDefault="00C436D0" w:rsidP="00C436D0">
            <w:pPr>
              <w:spacing w:after="120"/>
              <w:rPr>
                <w:ins w:id="549" w:author="Sanjun Feng(vivo)" w:date="2022-10-13T11:13:00Z"/>
                <w:rFonts w:eastAsiaTheme="minorEastAsia"/>
                <w:color w:val="0070C0"/>
                <w:lang w:val="en-US" w:eastAsia="zh-CN"/>
              </w:rPr>
            </w:pPr>
            <w:ins w:id="550" w:author="Sanjun Feng(vivo)" w:date="2022-10-13T11:13: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7C787384" w14:textId="77777777" w:rsidR="00C436D0" w:rsidRDefault="00C436D0" w:rsidP="00C436D0">
            <w:pPr>
              <w:spacing w:after="120"/>
              <w:rPr>
                <w:ins w:id="551" w:author="Sanjun Feng(vivo)" w:date="2022-10-13T11:13:00Z"/>
                <w:rFonts w:eastAsiaTheme="minorEastAsia"/>
                <w:color w:val="0070C0"/>
                <w:lang w:val="en-US" w:eastAsia="zh-CN"/>
              </w:rPr>
            </w:pPr>
            <w:ins w:id="552" w:author="Sanjun Feng(vivo)" w:date="2022-10-13T11:13:00Z">
              <w:r>
                <w:rPr>
                  <w:rFonts w:eastAsiaTheme="minorEastAsia" w:hint="eastAsia"/>
                  <w:color w:val="0070C0"/>
                  <w:lang w:val="en-US" w:eastAsia="zh-CN"/>
                </w:rPr>
                <w:t>O</w:t>
              </w:r>
              <w:r>
                <w:rPr>
                  <w:rFonts w:eastAsiaTheme="minorEastAsia"/>
                  <w:color w:val="0070C0"/>
                  <w:lang w:val="en-US" w:eastAsia="zh-CN"/>
                </w:rPr>
                <w:t xml:space="preserve">ption 1. </w:t>
              </w:r>
            </w:ins>
          </w:p>
        </w:tc>
      </w:tr>
      <w:tr w:rsidR="00246E76" w14:paraId="5C000620" w14:textId="77777777">
        <w:trPr>
          <w:ins w:id="553" w:author="Huawei" w:date="2022-10-13T14:26:00Z"/>
        </w:trPr>
        <w:tc>
          <w:tcPr>
            <w:tcW w:w="1236" w:type="dxa"/>
          </w:tcPr>
          <w:p w14:paraId="74E11649" w14:textId="60E6BC68" w:rsidR="00246E76" w:rsidRDefault="00246E76" w:rsidP="00246E76">
            <w:pPr>
              <w:spacing w:after="120"/>
              <w:rPr>
                <w:ins w:id="554" w:author="Huawei" w:date="2022-10-13T14:26:00Z"/>
                <w:rFonts w:eastAsiaTheme="minorEastAsia"/>
                <w:color w:val="0070C0"/>
                <w:lang w:val="en-US" w:eastAsia="zh-CN"/>
              </w:rPr>
            </w:pPr>
            <w:ins w:id="555" w:author="Huawei" w:date="2022-10-13T14:26:00Z">
              <w:r>
                <w:rPr>
                  <w:rFonts w:eastAsiaTheme="minorEastAsia"/>
                  <w:color w:val="0070C0"/>
                  <w:lang w:val="en-US" w:eastAsia="zh-CN"/>
                </w:rPr>
                <w:t>Huawei</w:t>
              </w:r>
            </w:ins>
          </w:p>
        </w:tc>
        <w:tc>
          <w:tcPr>
            <w:tcW w:w="8395" w:type="dxa"/>
          </w:tcPr>
          <w:p w14:paraId="7A20EBB9" w14:textId="0ED6D7B9" w:rsidR="00246E76" w:rsidRDefault="00246E76" w:rsidP="00246E76">
            <w:pPr>
              <w:spacing w:after="120"/>
              <w:rPr>
                <w:ins w:id="556" w:author="Huawei" w:date="2022-10-13T14:26:00Z"/>
                <w:rFonts w:eastAsiaTheme="minorEastAsia"/>
                <w:color w:val="0070C0"/>
                <w:lang w:val="en-US" w:eastAsia="zh-CN"/>
              </w:rPr>
            </w:pPr>
            <w:ins w:id="557" w:author="Huawei" w:date="2022-10-13T14:26:00Z">
              <w:r>
                <w:rPr>
                  <w:rFonts w:eastAsiaTheme="minorEastAsia"/>
                  <w:color w:val="0070C0"/>
                  <w:lang w:val="en-US" w:eastAsia="zh-CN"/>
                </w:rPr>
                <w:t>Option 1.</w:t>
              </w:r>
            </w:ins>
          </w:p>
        </w:tc>
      </w:tr>
    </w:tbl>
    <w:p w14:paraId="477E0AC7" w14:textId="77777777" w:rsidR="009A7409" w:rsidRDefault="009A7409">
      <w:pPr>
        <w:rPr>
          <w:i/>
          <w:color w:val="0070C0"/>
          <w:lang w:eastAsia="zh-CN"/>
        </w:rPr>
      </w:pPr>
    </w:p>
    <w:p w14:paraId="49705D7E" w14:textId="77777777" w:rsidR="009A7409" w:rsidRDefault="00C436D0">
      <w:pPr>
        <w:rPr>
          <w:b/>
          <w:color w:val="0070C0"/>
          <w:u w:val="single"/>
          <w:lang w:eastAsia="ko-KR"/>
        </w:rPr>
      </w:pPr>
      <w:r>
        <w:rPr>
          <w:b/>
          <w:color w:val="0070C0"/>
          <w:u w:val="single"/>
          <w:lang w:eastAsia="ko-KR"/>
        </w:rPr>
        <w:t>Issue 1-6-2: Frequency ranges</w:t>
      </w:r>
    </w:p>
    <w:p w14:paraId="76BF8582"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Consider one of the following options</w:t>
      </w:r>
    </w:p>
    <w:p w14:paraId="2C71CB28"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FR1 and FR2</w:t>
      </w:r>
    </w:p>
    <w:p w14:paraId="248B8BFC"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FR1</w:t>
      </w:r>
    </w:p>
    <w:p w14:paraId="1885FCD8"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FR2</w:t>
      </w:r>
    </w:p>
    <w:p w14:paraId="6741AA15"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Others</w:t>
      </w:r>
    </w:p>
    <w:p w14:paraId="5D26C9A2"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34123C2C"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A7409" w14:paraId="424B3CE3" w14:textId="77777777">
        <w:tc>
          <w:tcPr>
            <w:tcW w:w="1236" w:type="dxa"/>
          </w:tcPr>
          <w:p w14:paraId="3A9B222D"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C7AE90B"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5D7EB4DE" w14:textId="77777777">
        <w:tc>
          <w:tcPr>
            <w:tcW w:w="1236" w:type="dxa"/>
          </w:tcPr>
          <w:p w14:paraId="5B6BADE6" w14:textId="77777777" w:rsidR="009A7409" w:rsidRDefault="00C436D0">
            <w:pPr>
              <w:spacing w:after="120"/>
              <w:rPr>
                <w:rFonts w:eastAsiaTheme="minorEastAsia"/>
                <w:color w:val="0070C0"/>
                <w:lang w:val="en-US" w:eastAsia="zh-CN"/>
              </w:rPr>
            </w:pPr>
            <w:del w:id="558" w:author="Author">
              <w:r>
                <w:rPr>
                  <w:rFonts w:eastAsiaTheme="minorEastAsia" w:hint="eastAsia"/>
                  <w:color w:val="0070C0"/>
                  <w:lang w:val="en-US" w:eastAsia="zh-CN"/>
                </w:rPr>
                <w:delText>XXX</w:delText>
              </w:r>
            </w:del>
            <w:ins w:id="559" w:author="Author">
              <w:r>
                <w:rPr>
                  <w:rFonts w:eastAsiaTheme="minorEastAsia"/>
                  <w:color w:val="0070C0"/>
                  <w:lang w:val="en-US" w:eastAsia="zh-CN"/>
                </w:rPr>
                <w:t>Nokia</w:t>
              </w:r>
            </w:ins>
          </w:p>
        </w:tc>
        <w:tc>
          <w:tcPr>
            <w:tcW w:w="8395" w:type="dxa"/>
          </w:tcPr>
          <w:p w14:paraId="4CFB3DCD" w14:textId="77777777" w:rsidR="009A7409" w:rsidRDefault="00C436D0">
            <w:pPr>
              <w:spacing w:after="120"/>
              <w:rPr>
                <w:rFonts w:eastAsiaTheme="minorEastAsia"/>
                <w:color w:val="0070C0"/>
                <w:lang w:val="en-US" w:eastAsia="zh-CN"/>
              </w:rPr>
            </w:pPr>
            <w:ins w:id="560" w:author="Author">
              <w:r>
                <w:rPr>
                  <w:rFonts w:eastAsiaTheme="minorEastAsia"/>
                  <w:color w:val="0070C0"/>
                  <w:lang w:val="en-US" w:eastAsia="zh-CN"/>
                </w:rPr>
                <w:t>Option 1</w:t>
              </w:r>
            </w:ins>
          </w:p>
        </w:tc>
      </w:tr>
      <w:tr w:rsidR="009A7409" w14:paraId="4A201147" w14:textId="77777777">
        <w:trPr>
          <w:ins w:id="561" w:author="Qualcomm - Sumant Iyer" w:date="2022-10-11T13:09:00Z"/>
        </w:trPr>
        <w:tc>
          <w:tcPr>
            <w:tcW w:w="1236" w:type="dxa"/>
          </w:tcPr>
          <w:p w14:paraId="60ED88DB" w14:textId="77777777" w:rsidR="009A7409" w:rsidRDefault="00C436D0">
            <w:pPr>
              <w:spacing w:after="120"/>
              <w:rPr>
                <w:ins w:id="562" w:author="Qualcomm - Sumant Iyer" w:date="2022-10-11T13:09:00Z"/>
                <w:rFonts w:eastAsiaTheme="minorEastAsia"/>
                <w:color w:val="0070C0"/>
                <w:lang w:val="en-US" w:eastAsia="zh-CN"/>
              </w:rPr>
            </w:pPr>
            <w:ins w:id="563" w:author="Qualcomm - Sumant Iyer" w:date="2022-10-11T13:09:00Z">
              <w:r>
                <w:rPr>
                  <w:rFonts w:eastAsiaTheme="minorEastAsia"/>
                  <w:color w:val="0070C0"/>
                  <w:lang w:val="en-US" w:eastAsia="zh-CN"/>
                </w:rPr>
                <w:t>Qualcomm</w:t>
              </w:r>
            </w:ins>
          </w:p>
        </w:tc>
        <w:tc>
          <w:tcPr>
            <w:tcW w:w="8395" w:type="dxa"/>
          </w:tcPr>
          <w:p w14:paraId="13A81C18" w14:textId="77777777" w:rsidR="009A7409" w:rsidRDefault="00C436D0">
            <w:pPr>
              <w:spacing w:after="120"/>
              <w:rPr>
                <w:ins w:id="564" w:author="Qualcomm - Sumant Iyer" w:date="2022-10-11T13:09:00Z"/>
                <w:rFonts w:eastAsiaTheme="minorEastAsia"/>
                <w:color w:val="0070C0"/>
                <w:lang w:val="en-US" w:eastAsia="zh-CN"/>
              </w:rPr>
            </w:pPr>
            <w:ins w:id="565" w:author="Qualcomm - Sumant Iyer" w:date="2022-10-11T13:09:00Z">
              <w:r>
                <w:rPr>
                  <w:rFonts w:eastAsiaTheme="minorEastAsia"/>
                  <w:color w:val="0070C0"/>
                  <w:lang w:val="en-US" w:eastAsia="zh-CN"/>
                </w:rPr>
                <w:t>Option 4: detail below</w:t>
              </w:r>
            </w:ins>
          </w:p>
          <w:p w14:paraId="334A72BA" w14:textId="77777777" w:rsidR="009A7409" w:rsidRDefault="00C436D0">
            <w:pPr>
              <w:spacing w:after="120"/>
              <w:rPr>
                <w:ins w:id="566" w:author="Qualcomm - Sumant Iyer" w:date="2022-10-11T13:09:00Z"/>
                <w:rFonts w:eastAsiaTheme="minorEastAsia"/>
                <w:color w:val="0070C0"/>
                <w:lang w:val="en-US" w:eastAsia="zh-CN"/>
              </w:rPr>
            </w:pPr>
            <w:ins w:id="567" w:author="Qualcomm - Sumant Iyer" w:date="2022-10-11T13:09:00Z">
              <w:r>
                <w:rPr>
                  <w:rFonts w:eastAsiaTheme="minorEastAsia"/>
                  <w:color w:val="0070C0"/>
                  <w:lang w:val="en-US" w:eastAsia="zh-CN"/>
                </w:rPr>
                <w:t>We are technically aligned with option 1 for non-transparent schemes and option 2 for transparent schemes.</w:t>
              </w:r>
            </w:ins>
          </w:p>
        </w:tc>
      </w:tr>
      <w:tr w:rsidR="009A7409" w14:paraId="61DF2394" w14:textId="77777777">
        <w:trPr>
          <w:ins w:id="568" w:author="Chunhui Zhang" w:date="2022-10-12T20:17:00Z"/>
        </w:trPr>
        <w:tc>
          <w:tcPr>
            <w:tcW w:w="1236" w:type="dxa"/>
          </w:tcPr>
          <w:p w14:paraId="4B43A41D" w14:textId="77777777" w:rsidR="009A7409" w:rsidRDefault="00C436D0">
            <w:pPr>
              <w:spacing w:after="120"/>
              <w:rPr>
                <w:ins w:id="569" w:author="Chunhui Zhang" w:date="2022-10-12T20:17:00Z"/>
                <w:rFonts w:eastAsiaTheme="minorEastAsia"/>
                <w:color w:val="0070C0"/>
                <w:lang w:val="en-US" w:eastAsia="zh-CN"/>
              </w:rPr>
            </w:pPr>
            <w:ins w:id="570" w:author="Chunhui Zhang" w:date="2022-10-12T20:17:00Z">
              <w:r>
                <w:rPr>
                  <w:rFonts w:eastAsiaTheme="minorEastAsia"/>
                  <w:color w:val="0070C0"/>
                  <w:lang w:val="en-US" w:eastAsia="zh-CN"/>
                </w:rPr>
                <w:t>Ericsson</w:t>
              </w:r>
            </w:ins>
          </w:p>
        </w:tc>
        <w:tc>
          <w:tcPr>
            <w:tcW w:w="8395" w:type="dxa"/>
          </w:tcPr>
          <w:p w14:paraId="7CFBC5C5" w14:textId="77777777" w:rsidR="009A7409" w:rsidRDefault="00C436D0">
            <w:pPr>
              <w:spacing w:after="120"/>
              <w:rPr>
                <w:ins w:id="571" w:author="Chunhui Zhang" w:date="2022-10-12T20:17:00Z"/>
                <w:rFonts w:eastAsiaTheme="minorEastAsia"/>
                <w:color w:val="0070C0"/>
                <w:lang w:val="en-US" w:eastAsia="zh-CN"/>
              </w:rPr>
            </w:pPr>
            <w:ins w:id="572" w:author="Chunhui Zhang" w:date="2022-10-12T20:17:00Z">
              <w:r>
                <w:rPr>
                  <w:rFonts w:eastAsiaTheme="minorEastAsia"/>
                  <w:color w:val="0070C0"/>
                  <w:lang w:val="en-US" w:eastAsia="zh-CN"/>
                </w:rPr>
                <w:t>Option 1</w:t>
              </w:r>
            </w:ins>
          </w:p>
        </w:tc>
      </w:tr>
      <w:tr w:rsidR="009A7409" w14:paraId="1A37FBE8" w14:textId="77777777">
        <w:trPr>
          <w:ins w:id="573" w:author="Apple" w:date="2022-10-12T22:11:00Z"/>
        </w:trPr>
        <w:tc>
          <w:tcPr>
            <w:tcW w:w="1236" w:type="dxa"/>
          </w:tcPr>
          <w:p w14:paraId="4864DF46" w14:textId="77777777" w:rsidR="009A7409" w:rsidRDefault="00C436D0">
            <w:pPr>
              <w:spacing w:after="120"/>
              <w:rPr>
                <w:ins w:id="574" w:author="Apple" w:date="2022-10-12T22:11:00Z"/>
                <w:rFonts w:eastAsiaTheme="minorEastAsia"/>
                <w:color w:val="0070C0"/>
                <w:lang w:val="en-US" w:eastAsia="zh-CN"/>
              </w:rPr>
            </w:pPr>
            <w:ins w:id="575" w:author="Apple" w:date="2022-10-12T22:11:00Z">
              <w:r>
                <w:rPr>
                  <w:rFonts w:eastAsiaTheme="minorEastAsia"/>
                  <w:color w:val="0070C0"/>
                  <w:lang w:val="en-US" w:eastAsia="zh-CN"/>
                </w:rPr>
                <w:t>Apple</w:t>
              </w:r>
            </w:ins>
          </w:p>
        </w:tc>
        <w:tc>
          <w:tcPr>
            <w:tcW w:w="8395" w:type="dxa"/>
          </w:tcPr>
          <w:p w14:paraId="60D65998" w14:textId="77777777" w:rsidR="009A7409" w:rsidRDefault="00C436D0">
            <w:pPr>
              <w:spacing w:after="120"/>
              <w:rPr>
                <w:ins w:id="576" w:author="Apple" w:date="2022-10-12T22:11:00Z"/>
                <w:rFonts w:eastAsiaTheme="minorEastAsia"/>
                <w:color w:val="0070C0"/>
                <w:lang w:val="en-US" w:eastAsia="zh-CN"/>
              </w:rPr>
            </w:pPr>
            <w:ins w:id="577" w:author="Apple" w:date="2022-10-12T22:11:00Z">
              <w:r>
                <w:rPr>
                  <w:rFonts w:eastAsiaTheme="minorEastAsia"/>
                  <w:color w:val="0070C0"/>
                  <w:lang w:val="en-US" w:eastAsia="zh-CN"/>
                </w:rPr>
                <w:t>We would propose to focus on FR1</w:t>
              </w:r>
            </w:ins>
            <w:ins w:id="578" w:author="Apple" w:date="2022-10-12T22:12:00Z">
              <w:r>
                <w:rPr>
                  <w:rFonts w:eastAsiaTheme="minorEastAsia"/>
                  <w:color w:val="0070C0"/>
                  <w:lang w:val="en-US" w:eastAsia="zh-CN"/>
                </w:rPr>
                <w:t xml:space="preserve"> first</w:t>
              </w:r>
            </w:ins>
            <w:ins w:id="579" w:author="Apple" w:date="2022-10-12T22:11:00Z">
              <w:r>
                <w:rPr>
                  <w:rFonts w:eastAsiaTheme="minorEastAsia"/>
                  <w:color w:val="0070C0"/>
                  <w:lang w:val="en-US" w:eastAsia="zh-CN"/>
                </w:rPr>
                <w:t>. The FR2 range could be considered when FR1 has been concluded.</w:t>
              </w:r>
            </w:ins>
          </w:p>
        </w:tc>
      </w:tr>
      <w:tr w:rsidR="009A7409" w14:paraId="151E31C9" w14:textId="77777777">
        <w:trPr>
          <w:ins w:id="580" w:author="Laurent Noel" w:date="2022-10-12T18:31:00Z"/>
        </w:trPr>
        <w:tc>
          <w:tcPr>
            <w:tcW w:w="1236" w:type="dxa"/>
          </w:tcPr>
          <w:p w14:paraId="70C7A508" w14:textId="77777777" w:rsidR="009A7409" w:rsidRDefault="00C436D0">
            <w:pPr>
              <w:spacing w:after="120"/>
              <w:rPr>
                <w:ins w:id="581" w:author="Laurent Noel" w:date="2022-10-12T18:31:00Z"/>
                <w:rFonts w:eastAsiaTheme="minorEastAsia"/>
                <w:color w:val="0070C0"/>
                <w:lang w:val="en-US" w:eastAsia="zh-CN"/>
              </w:rPr>
            </w:pPr>
            <w:ins w:id="582" w:author="Laurent Noel" w:date="2022-10-12T18:31:00Z">
              <w:r>
                <w:rPr>
                  <w:rFonts w:eastAsiaTheme="minorEastAsia"/>
                  <w:color w:val="0070C0"/>
                  <w:lang w:val="en-US" w:eastAsia="zh-CN"/>
                </w:rPr>
                <w:t>Skyworks</w:t>
              </w:r>
            </w:ins>
          </w:p>
        </w:tc>
        <w:tc>
          <w:tcPr>
            <w:tcW w:w="8395" w:type="dxa"/>
          </w:tcPr>
          <w:p w14:paraId="36131520" w14:textId="77777777" w:rsidR="009A7409" w:rsidRDefault="00C436D0">
            <w:pPr>
              <w:spacing w:after="120"/>
              <w:rPr>
                <w:ins w:id="583" w:author="Laurent Noel" w:date="2022-10-12T18:31:00Z"/>
                <w:rFonts w:eastAsiaTheme="minorEastAsia"/>
                <w:color w:val="0070C0"/>
                <w:lang w:val="en-US" w:eastAsia="zh-CN"/>
              </w:rPr>
            </w:pPr>
            <w:ins w:id="584" w:author="Laurent Noel" w:date="2022-10-12T18:31:00Z">
              <w:r>
                <w:rPr>
                  <w:rFonts w:eastAsiaTheme="minorEastAsia"/>
                  <w:color w:val="0070C0"/>
                  <w:lang w:val="en-US" w:eastAsia="zh-CN"/>
                </w:rPr>
                <w:t>Option 2.</w:t>
              </w:r>
            </w:ins>
          </w:p>
        </w:tc>
      </w:tr>
      <w:tr w:rsidR="009A7409" w14:paraId="195D8503" w14:textId="77777777">
        <w:trPr>
          <w:ins w:id="585" w:author="ZTE" w:date="2022-10-13T10:10:00Z"/>
        </w:trPr>
        <w:tc>
          <w:tcPr>
            <w:tcW w:w="1236" w:type="dxa"/>
          </w:tcPr>
          <w:p w14:paraId="4268B899" w14:textId="77777777" w:rsidR="009A7409" w:rsidRDefault="00C436D0">
            <w:pPr>
              <w:spacing w:after="120"/>
              <w:rPr>
                <w:ins w:id="586" w:author="ZTE" w:date="2022-10-13T10:10:00Z"/>
                <w:rFonts w:eastAsiaTheme="minorEastAsia"/>
                <w:color w:val="0070C0"/>
                <w:lang w:val="en-US" w:eastAsia="zh-CN"/>
              </w:rPr>
            </w:pPr>
            <w:ins w:id="587" w:author="ZTE" w:date="2022-10-13T10:10:00Z">
              <w:r>
                <w:rPr>
                  <w:rFonts w:eastAsiaTheme="minorEastAsia" w:hint="eastAsia"/>
                  <w:color w:val="0070C0"/>
                  <w:lang w:val="en-US" w:eastAsia="zh-CN"/>
                </w:rPr>
                <w:t>ZTE</w:t>
              </w:r>
            </w:ins>
          </w:p>
        </w:tc>
        <w:tc>
          <w:tcPr>
            <w:tcW w:w="8395" w:type="dxa"/>
          </w:tcPr>
          <w:p w14:paraId="467E917C" w14:textId="77777777" w:rsidR="009A7409" w:rsidRDefault="00C436D0">
            <w:pPr>
              <w:spacing w:after="120"/>
              <w:rPr>
                <w:ins w:id="588" w:author="ZTE" w:date="2022-10-13T10:10:00Z"/>
                <w:rFonts w:eastAsiaTheme="minorEastAsia"/>
                <w:lang w:val="en-US" w:eastAsia="zh-CN"/>
              </w:rPr>
            </w:pPr>
            <w:ins w:id="589" w:author="ZTE" w:date="2022-10-13T10:10:00Z">
              <w:r>
                <w:rPr>
                  <w:rFonts w:eastAsiaTheme="minorEastAsia" w:hint="eastAsia"/>
                  <w:lang w:val="en-US" w:eastAsia="zh-CN"/>
                </w:rPr>
                <w:t xml:space="preserve">Option 2, but we can live with Option 1. At least FR1 should be included. </w:t>
              </w:r>
            </w:ins>
          </w:p>
          <w:p w14:paraId="00A01BF7" w14:textId="77777777" w:rsidR="009A7409" w:rsidRDefault="00C436D0">
            <w:pPr>
              <w:spacing w:after="120"/>
              <w:rPr>
                <w:ins w:id="590" w:author="ZTE" w:date="2022-10-13T10:10:00Z"/>
                <w:rFonts w:eastAsiaTheme="minorEastAsia"/>
                <w:color w:val="0070C0"/>
                <w:lang w:val="en-US" w:eastAsia="zh-CN"/>
              </w:rPr>
            </w:pPr>
            <w:ins w:id="591" w:author="ZTE" w:date="2022-10-13T10:10:00Z">
              <w:r>
                <w:rPr>
                  <w:rFonts w:eastAsiaTheme="minorEastAsia" w:hint="eastAsia"/>
                  <w:lang w:val="en-US" w:eastAsia="zh-CN"/>
                </w:rPr>
                <w:t>A question for clarification: If FR2 is included, which power class should be applied? (Or issue 1-6-1 is also applied to FR2?)</w:t>
              </w:r>
            </w:ins>
          </w:p>
        </w:tc>
      </w:tr>
      <w:tr w:rsidR="00C436D0" w14:paraId="4C7D7B8A" w14:textId="77777777">
        <w:trPr>
          <w:ins w:id="592" w:author="Sanjun Feng(vivo)" w:date="2022-10-13T11:13:00Z"/>
        </w:trPr>
        <w:tc>
          <w:tcPr>
            <w:tcW w:w="1236" w:type="dxa"/>
          </w:tcPr>
          <w:p w14:paraId="33C472FF" w14:textId="77777777" w:rsidR="00C436D0" w:rsidRDefault="00C436D0" w:rsidP="00C436D0">
            <w:pPr>
              <w:spacing w:after="120"/>
              <w:rPr>
                <w:ins w:id="593" w:author="Sanjun Feng(vivo)" w:date="2022-10-13T11:13:00Z"/>
                <w:rFonts w:eastAsiaTheme="minorEastAsia"/>
                <w:color w:val="0070C0"/>
                <w:lang w:val="en-US" w:eastAsia="zh-CN"/>
              </w:rPr>
            </w:pPr>
            <w:ins w:id="594" w:author="Sanjun Feng(vivo)" w:date="2022-10-13T11:1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27C7ABE" w14:textId="77777777" w:rsidR="00C436D0" w:rsidRDefault="00C436D0" w:rsidP="00C436D0">
            <w:pPr>
              <w:spacing w:after="120"/>
              <w:rPr>
                <w:ins w:id="595" w:author="Sanjun Feng(vivo)" w:date="2022-10-13T11:13:00Z"/>
                <w:rFonts w:eastAsiaTheme="minorEastAsia"/>
                <w:lang w:val="en-US" w:eastAsia="zh-CN"/>
              </w:rPr>
            </w:pPr>
            <w:ins w:id="596" w:author="Sanjun Feng(vivo)" w:date="2022-10-13T11:13:00Z">
              <w:r>
                <w:rPr>
                  <w:rFonts w:eastAsiaTheme="minorEastAsia" w:hint="eastAsia"/>
                  <w:color w:val="0070C0"/>
                  <w:lang w:val="en-US" w:eastAsia="zh-CN"/>
                </w:rPr>
                <w:t>O</w:t>
              </w:r>
              <w:r>
                <w:rPr>
                  <w:rFonts w:eastAsiaTheme="minorEastAsia"/>
                  <w:color w:val="0070C0"/>
                  <w:lang w:val="en-US" w:eastAsia="zh-CN"/>
                </w:rPr>
                <w:t>ption 2. We can firstly study the feasibility of FR1.</w:t>
              </w:r>
            </w:ins>
          </w:p>
        </w:tc>
      </w:tr>
      <w:tr w:rsidR="006F1C33" w14:paraId="70D656CB" w14:textId="77777777">
        <w:trPr>
          <w:ins w:id="597" w:author="Lehne, Mark A" w:date="2022-10-12T23:14:00Z"/>
        </w:trPr>
        <w:tc>
          <w:tcPr>
            <w:tcW w:w="1236" w:type="dxa"/>
          </w:tcPr>
          <w:p w14:paraId="16F5F2DD" w14:textId="5685B92E" w:rsidR="006F1C33" w:rsidRDefault="006F1C33" w:rsidP="00C436D0">
            <w:pPr>
              <w:spacing w:after="120"/>
              <w:rPr>
                <w:ins w:id="598" w:author="Lehne, Mark A" w:date="2022-10-12T23:14:00Z"/>
                <w:rFonts w:eastAsiaTheme="minorEastAsia"/>
                <w:color w:val="0070C0"/>
                <w:lang w:val="en-US" w:eastAsia="zh-CN"/>
              </w:rPr>
            </w:pPr>
            <w:ins w:id="599" w:author="Lehne, Mark A" w:date="2022-10-12T23:14:00Z">
              <w:r>
                <w:rPr>
                  <w:rFonts w:eastAsiaTheme="minorEastAsia"/>
                  <w:color w:val="0070C0"/>
                  <w:lang w:val="en-US" w:eastAsia="zh-CN"/>
                </w:rPr>
                <w:t>Intel</w:t>
              </w:r>
            </w:ins>
          </w:p>
        </w:tc>
        <w:tc>
          <w:tcPr>
            <w:tcW w:w="8395" w:type="dxa"/>
          </w:tcPr>
          <w:p w14:paraId="7472BD55" w14:textId="3127F337" w:rsidR="006F1C33" w:rsidRDefault="006F1C33" w:rsidP="00C436D0">
            <w:pPr>
              <w:spacing w:after="120"/>
              <w:rPr>
                <w:ins w:id="600" w:author="Lehne, Mark A" w:date="2022-10-12T23:14:00Z"/>
                <w:rFonts w:eastAsiaTheme="minorEastAsia"/>
                <w:color w:val="0070C0"/>
                <w:lang w:val="en-US" w:eastAsia="zh-CN"/>
              </w:rPr>
            </w:pPr>
            <w:ins w:id="601" w:author="Lehne, Mark A" w:date="2022-10-12T23:14:00Z">
              <w:r>
                <w:rPr>
                  <w:rFonts w:eastAsiaTheme="minorEastAsia"/>
                  <w:color w:val="0070C0"/>
                  <w:lang w:val="en-US" w:eastAsia="zh-CN"/>
                </w:rPr>
                <w:t xml:space="preserve">Option 2.  We can </w:t>
              </w:r>
            </w:ins>
            <w:ins w:id="602" w:author="Lehne, Mark A" w:date="2022-10-12T23:15:00Z">
              <w:r w:rsidR="008D2577">
                <w:rPr>
                  <w:rFonts w:eastAsiaTheme="minorEastAsia"/>
                  <w:color w:val="0070C0"/>
                  <w:lang w:val="en-US" w:eastAsia="zh-CN"/>
                </w:rPr>
                <w:t>study FR1 and possibly FR2 once FR1 is concluded.  It is a fair bit more work to study both FR1 and FR2 at the same time.</w:t>
              </w:r>
            </w:ins>
          </w:p>
        </w:tc>
      </w:tr>
      <w:tr w:rsidR="00246E76" w14:paraId="216BDF98" w14:textId="77777777">
        <w:trPr>
          <w:ins w:id="603" w:author="Huawei" w:date="2022-10-13T14:26:00Z"/>
        </w:trPr>
        <w:tc>
          <w:tcPr>
            <w:tcW w:w="1236" w:type="dxa"/>
          </w:tcPr>
          <w:p w14:paraId="0FE9F09E" w14:textId="11E01EE2" w:rsidR="00246E76" w:rsidRDefault="00246E76" w:rsidP="00246E76">
            <w:pPr>
              <w:spacing w:after="120"/>
              <w:rPr>
                <w:ins w:id="604" w:author="Huawei" w:date="2022-10-13T14:26:00Z"/>
                <w:rFonts w:eastAsiaTheme="minorEastAsia"/>
                <w:color w:val="0070C0"/>
                <w:lang w:val="en-US" w:eastAsia="zh-CN"/>
              </w:rPr>
            </w:pPr>
            <w:ins w:id="605" w:author="Huawei" w:date="2022-10-13T14:26:00Z">
              <w:r>
                <w:rPr>
                  <w:rFonts w:eastAsiaTheme="minorEastAsia"/>
                  <w:color w:val="0070C0"/>
                  <w:lang w:val="en-US" w:eastAsia="zh-CN"/>
                </w:rPr>
                <w:t>Huawei</w:t>
              </w:r>
            </w:ins>
          </w:p>
        </w:tc>
        <w:tc>
          <w:tcPr>
            <w:tcW w:w="8395" w:type="dxa"/>
          </w:tcPr>
          <w:p w14:paraId="1CC0899C" w14:textId="5E0D7E05" w:rsidR="00246E76" w:rsidRDefault="00246E76" w:rsidP="00246E76">
            <w:pPr>
              <w:spacing w:after="120"/>
              <w:rPr>
                <w:ins w:id="606" w:author="Huawei" w:date="2022-10-13T14:26:00Z"/>
                <w:rFonts w:eastAsiaTheme="minorEastAsia"/>
                <w:color w:val="0070C0"/>
                <w:lang w:val="en-US" w:eastAsia="zh-CN"/>
              </w:rPr>
            </w:pPr>
            <w:ins w:id="607" w:author="Huawei" w:date="2022-10-13T14:26:00Z">
              <w:r>
                <w:rPr>
                  <w:rFonts w:eastAsiaTheme="minorEastAsia"/>
                  <w:color w:val="0070C0"/>
                  <w:lang w:val="en-US" w:eastAsia="zh-CN"/>
                </w:rPr>
                <w:t>Option 2.</w:t>
              </w:r>
            </w:ins>
          </w:p>
        </w:tc>
      </w:tr>
    </w:tbl>
    <w:p w14:paraId="04F93B49" w14:textId="77777777" w:rsidR="009A7409" w:rsidRDefault="009A7409">
      <w:pPr>
        <w:rPr>
          <w:i/>
          <w:color w:val="0070C0"/>
          <w:lang w:eastAsia="zh-CN"/>
        </w:rPr>
      </w:pPr>
    </w:p>
    <w:p w14:paraId="686408BA" w14:textId="77777777" w:rsidR="009A7409" w:rsidRDefault="00C436D0">
      <w:pPr>
        <w:rPr>
          <w:b/>
          <w:color w:val="0070C0"/>
          <w:u w:val="single"/>
          <w:lang w:eastAsia="ko-KR"/>
        </w:rPr>
      </w:pPr>
      <w:r>
        <w:rPr>
          <w:b/>
          <w:color w:val="0070C0"/>
          <w:u w:val="single"/>
          <w:lang w:eastAsia="ko-KR"/>
        </w:rPr>
        <w:t>Issue 1-6-3: Physical channel</w:t>
      </w:r>
    </w:p>
    <w:p w14:paraId="60AFC406"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Consider PUSCH and the associated DMRS, and do not consider other channels and signals</w:t>
      </w:r>
    </w:p>
    <w:p w14:paraId="52000F11"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w:t>
      </w:r>
    </w:p>
    <w:p w14:paraId="674EE6CD"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Don’t agree</w:t>
      </w:r>
    </w:p>
    <w:p w14:paraId="58F92854"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8D00E5"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61683DFC"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A7409" w14:paraId="38D79635" w14:textId="77777777">
        <w:tc>
          <w:tcPr>
            <w:tcW w:w="1236" w:type="dxa"/>
          </w:tcPr>
          <w:p w14:paraId="771EE2DB"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F1E47D"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257EAD67" w14:textId="77777777">
        <w:tc>
          <w:tcPr>
            <w:tcW w:w="1236" w:type="dxa"/>
          </w:tcPr>
          <w:p w14:paraId="41AA4067" w14:textId="77777777" w:rsidR="009A7409" w:rsidRDefault="00C436D0">
            <w:pPr>
              <w:spacing w:after="120"/>
              <w:rPr>
                <w:rFonts w:eastAsiaTheme="minorEastAsia"/>
                <w:color w:val="0070C0"/>
                <w:lang w:val="en-US" w:eastAsia="zh-CN"/>
              </w:rPr>
            </w:pPr>
            <w:ins w:id="608" w:author="Author">
              <w:r>
                <w:rPr>
                  <w:rFonts w:eastAsiaTheme="minorEastAsia"/>
                  <w:color w:val="0070C0"/>
                  <w:lang w:val="en-US" w:eastAsia="zh-CN"/>
                </w:rPr>
                <w:t>Nokia</w:t>
              </w:r>
            </w:ins>
            <w:del w:id="609" w:author="Author">
              <w:r>
                <w:rPr>
                  <w:rFonts w:eastAsiaTheme="minorEastAsia" w:hint="eastAsia"/>
                  <w:color w:val="0070C0"/>
                  <w:lang w:val="en-US" w:eastAsia="zh-CN"/>
                </w:rPr>
                <w:delText>XXX</w:delText>
              </w:r>
            </w:del>
          </w:p>
        </w:tc>
        <w:tc>
          <w:tcPr>
            <w:tcW w:w="8395" w:type="dxa"/>
          </w:tcPr>
          <w:p w14:paraId="3B757E65" w14:textId="77777777" w:rsidR="009A7409" w:rsidRDefault="00C436D0">
            <w:pPr>
              <w:spacing w:after="120"/>
              <w:rPr>
                <w:rFonts w:eastAsiaTheme="minorEastAsia"/>
                <w:color w:val="0070C0"/>
                <w:lang w:val="en-US" w:eastAsia="zh-CN"/>
              </w:rPr>
            </w:pPr>
            <w:ins w:id="610" w:author="Author">
              <w:r>
                <w:rPr>
                  <w:rFonts w:eastAsiaTheme="minorEastAsia"/>
                  <w:color w:val="0070C0"/>
                  <w:lang w:val="en-US" w:eastAsia="zh-CN"/>
                </w:rPr>
                <w:t>Option 1</w:t>
              </w:r>
            </w:ins>
          </w:p>
        </w:tc>
      </w:tr>
      <w:tr w:rsidR="009A7409" w14:paraId="2DA8EF14" w14:textId="77777777">
        <w:trPr>
          <w:ins w:id="611" w:author="Qualcomm - Sumant Iyer" w:date="2022-10-11T13:09:00Z"/>
        </w:trPr>
        <w:tc>
          <w:tcPr>
            <w:tcW w:w="1236" w:type="dxa"/>
          </w:tcPr>
          <w:p w14:paraId="07CF118D" w14:textId="77777777" w:rsidR="009A7409" w:rsidRDefault="00C436D0">
            <w:pPr>
              <w:spacing w:after="120"/>
              <w:rPr>
                <w:ins w:id="612" w:author="Qualcomm - Sumant Iyer" w:date="2022-10-11T13:09:00Z"/>
                <w:rFonts w:eastAsiaTheme="minorEastAsia"/>
                <w:color w:val="0070C0"/>
                <w:lang w:val="en-US" w:eastAsia="zh-CN"/>
              </w:rPr>
            </w:pPr>
            <w:ins w:id="613" w:author="Qualcomm - Sumant Iyer" w:date="2022-10-11T13:09:00Z">
              <w:r>
                <w:rPr>
                  <w:rFonts w:eastAsiaTheme="minorEastAsia"/>
                  <w:color w:val="0070C0"/>
                  <w:lang w:val="en-US" w:eastAsia="zh-CN"/>
                </w:rPr>
                <w:t>Qualcomm</w:t>
              </w:r>
            </w:ins>
          </w:p>
        </w:tc>
        <w:tc>
          <w:tcPr>
            <w:tcW w:w="8395" w:type="dxa"/>
          </w:tcPr>
          <w:p w14:paraId="2DE10C7D" w14:textId="77777777" w:rsidR="009A7409" w:rsidRDefault="00C436D0">
            <w:pPr>
              <w:spacing w:after="120"/>
              <w:rPr>
                <w:ins w:id="614" w:author="Qualcomm - Sumant Iyer" w:date="2022-10-11T13:09:00Z"/>
                <w:rFonts w:eastAsiaTheme="minorEastAsia"/>
                <w:color w:val="0070C0"/>
                <w:lang w:val="en-US" w:eastAsia="zh-CN"/>
              </w:rPr>
            </w:pPr>
            <w:ins w:id="615" w:author="Qualcomm - Sumant Iyer" w:date="2022-10-11T13:09:00Z">
              <w:r>
                <w:rPr>
                  <w:rFonts w:eastAsiaTheme="minorEastAsia"/>
                  <w:color w:val="0070C0"/>
                  <w:lang w:val="en-US" w:eastAsia="zh-CN"/>
                </w:rPr>
                <w:t>Option 1: considering ‘</w:t>
              </w:r>
              <w:r>
                <w:rPr>
                  <w:rFonts w:cs="Arial"/>
                  <w:color w:val="000000" w:themeColor="text1"/>
                </w:rPr>
                <w:t>PUSCH is the bottleneck channel in vast majority of the scenarios [R4-2215514]’</w:t>
              </w:r>
            </w:ins>
          </w:p>
        </w:tc>
      </w:tr>
      <w:tr w:rsidR="009A7409" w14:paraId="2F0EDBF9" w14:textId="77777777">
        <w:trPr>
          <w:ins w:id="616" w:author="Chunhui Zhang" w:date="2022-10-12T20:17:00Z"/>
        </w:trPr>
        <w:tc>
          <w:tcPr>
            <w:tcW w:w="1236" w:type="dxa"/>
          </w:tcPr>
          <w:p w14:paraId="44E899AC" w14:textId="77777777" w:rsidR="009A7409" w:rsidRDefault="00C436D0">
            <w:pPr>
              <w:spacing w:after="120"/>
              <w:rPr>
                <w:ins w:id="617" w:author="Chunhui Zhang" w:date="2022-10-12T20:17:00Z"/>
                <w:rFonts w:eastAsiaTheme="minorEastAsia"/>
                <w:color w:val="0070C0"/>
                <w:lang w:val="en-US" w:eastAsia="zh-CN"/>
              </w:rPr>
            </w:pPr>
            <w:ins w:id="618" w:author="Chunhui Zhang" w:date="2022-10-12T20:18:00Z">
              <w:r>
                <w:rPr>
                  <w:rFonts w:eastAsiaTheme="minorEastAsia"/>
                  <w:color w:val="0070C0"/>
                  <w:lang w:val="en-US" w:eastAsia="zh-CN"/>
                </w:rPr>
                <w:t>Ericsson</w:t>
              </w:r>
            </w:ins>
          </w:p>
        </w:tc>
        <w:tc>
          <w:tcPr>
            <w:tcW w:w="8395" w:type="dxa"/>
          </w:tcPr>
          <w:p w14:paraId="2A5C394C" w14:textId="77777777" w:rsidR="009A7409" w:rsidRDefault="00C436D0">
            <w:pPr>
              <w:spacing w:after="120"/>
              <w:rPr>
                <w:ins w:id="619" w:author="Chunhui Zhang" w:date="2022-10-12T20:17:00Z"/>
                <w:rFonts w:eastAsiaTheme="minorEastAsia"/>
                <w:color w:val="0070C0"/>
                <w:lang w:val="en-US" w:eastAsia="zh-CN"/>
              </w:rPr>
            </w:pPr>
            <w:ins w:id="620" w:author="Chunhui Zhang" w:date="2022-10-12T20:18:00Z">
              <w:r>
                <w:rPr>
                  <w:rFonts w:eastAsiaTheme="minorEastAsia"/>
                  <w:color w:val="0070C0"/>
                  <w:lang w:val="en-US" w:eastAsia="zh-CN"/>
                </w:rPr>
                <w:t>Option 3.  PUSCH can be starting point, others to be FFS.</w:t>
              </w:r>
            </w:ins>
          </w:p>
        </w:tc>
      </w:tr>
      <w:tr w:rsidR="009A7409" w14:paraId="4A3CD304" w14:textId="77777777">
        <w:trPr>
          <w:ins w:id="621" w:author="Apple" w:date="2022-10-12T22:12:00Z"/>
        </w:trPr>
        <w:tc>
          <w:tcPr>
            <w:tcW w:w="1236" w:type="dxa"/>
          </w:tcPr>
          <w:p w14:paraId="68199E3F" w14:textId="77777777" w:rsidR="009A7409" w:rsidRDefault="00C436D0">
            <w:pPr>
              <w:spacing w:after="120"/>
              <w:rPr>
                <w:ins w:id="622" w:author="Apple" w:date="2022-10-12T22:12:00Z"/>
                <w:rFonts w:eastAsiaTheme="minorEastAsia"/>
                <w:color w:val="0070C0"/>
                <w:lang w:val="en-US" w:eastAsia="zh-CN"/>
              </w:rPr>
            </w:pPr>
            <w:ins w:id="623" w:author="Apple" w:date="2022-10-12T22:12:00Z">
              <w:r>
                <w:rPr>
                  <w:rFonts w:eastAsiaTheme="minorEastAsia"/>
                  <w:color w:val="0070C0"/>
                  <w:lang w:val="en-US" w:eastAsia="zh-CN"/>
                </w:rPr>
                <w:t>Apple</w:t>
              </w:r>
            </w:ins>
          </w:p>
        </w:tc>
        <w:tc>
          <w:tcPr>
            <w:tcW w:w="8395" w:type="dxa"/>
          </w:tcPr>
          <w:p w14:paraId="39D8B8F8" w14:textId="77777777" w:rsidR="009A7409" w:rsidRDefault="00C436D0">
            <w:pPr>
              <w:spacing w:after="120"/>
              <w:rPr>
                <w:ins w:id="624" w:author="Apple" w:date="2022-10-12T22:12:00Z"/>
                <w:rFonts w:eastAsiaTheme="minorEastAsia"/>
                <w:color w:val="0070C0"/>
                <w:lang w:val="en-US" w:eastAsia="zh-CN"/>
              </w:rPr>
            </w:pPr>
            <w:ins w:id="625" w:author="Apple" w:date="2022-10-12T22:12:00Z">
              <w:r>
                <w:rPr>
                  <w:rFonts w:eastAsiaTheme="minorEastAsia"/>
                  <w:color w:val="0070C0"/>
                  <w:lang w:val="en-US" w:eastAsia="zh-CN"/>
                </w:rPr>
                <w:t>Option 1</w:t>
              </w:r>
            </w:ins>
          </w:p>
        </w:tc>
      </w:tr>
      <w:tr w:rsidR="009A7409" w14:paraId="46B3F724" w14:textId="77777777">
        <w:trPr>
          <w:ins w:id="626" w:author="Laurent Noel" w:date="2022-10-12T18:31:00Z"/>
        </w:trPr>
        <w:tc>
          <w:tcPr>
            <w:tcW w:w="1236" w:type="dxa"/>
          </w:tcPr>
          <w:p w14:paraId="1A7820E3" w14:textId="77777777" w:rsidR="009A7409" w:rsidRDefault="00C436D0">
            <w:pPr>
              <w:spacing w:after="120"/>
              <w:rPr>
                <w:ins w:id="627" w:author="Laurent Noel" w:date="2022-10-12T18:31:00Z"/>
                <w:rFonts w:eastAsiaTheme="minorEastAsia"/>
                <w:color w:val="0070C0"/>
                <w:lang w:val="en-US" w:eastAsia="zh-CN"/>
              </w:rPr>
            </w:pPr>
            <w:ins w:id="628" w:author="Laurent Noel" w:date="2022-10-12T18:31:00Z">
              <w:r>
                <w:rPr>
                  <w:rFonts w:eastAsiaTheme="minorEastAsia"/>
                  <w:color w:val="0070C0"/>
                  <w:lang w:val="en-US" w:eastAsia="zh-CN"/>
                </w:rPr>
                <w:lastRenderedPageBreak/>
                <w:t>Skyworks</w:t>
              </w:r>
            </w:ins>
          </w:p>
        </w:tc>
        <w:tc>
          <w:tcPr>
            <w:tcW w:w="8395" w:type="dxa"/>
          </w:tcPr>
          <w:p w14:paraId="0D92758A" w14:textId="77777777" w:rsidR="009A7409" w:rsidRDefault="00C436D0">
            <w:pPr>
              <w:spacing w:after="120"/>
              <w:rPr>
                <w:ins w:id="629" w:author="Laurent Noel" w:date="2022-10-12T18:31:00Z"/>
                <w:rFonts w:eastAsiaTheme="minorEastAsia"/>
                <w:color w:val="0070C0"/>
                <w:lang w:val="en-US" w:eastAsia="zh-CN"/>
              </w:rPr>
            </w:pPr>
            <w:ins w:id="630" w:author="Laurent Noel" w:date="2022-10-12T18:31:00Z">
              <w:r>
                <w:rPr>
                  <w:rFonts w:eastAsiaTheme="minorEastAsia"/>
                  <w:color w:val="0070C0"/>
                  <w:lang w:val="en-US" w:eastAsia="zh-CN"/>
                </w:rPr>
                <w:t>Option 1</w:t>
              </w:r>
            </w:ins>
          </w:p>
        </w:tc>
      </w:tr>
      <w:tr w:rsidR="009A7409" w14:paraId="5EFC6034" w14:textId="77777777">
        <w:trPr>
          <w:ins w:id="631" w:author="ZTE" w:date="2022-10-13T10:11:00Z"/>
        </w:trPr>
        <w:tc>
          <w:tcPr>
            <w:tcW w:w="1236" w:type="dxa"/>
          </w:tcPr>
          <w:p w14:paraId="011CE8EA" w14:textId="77777777" w:rsidR="009A7409" w:rsidRDefault="00C436D0">
            <w:pPr>
              <w:spacing w:after="120"/>
              <w:rPr>
                <w:ins w:id="632" w:author="ZTE" w:date="2022-10-13T10:11:00Z"/>
                <w:rFonts w:eastAsiaTheme="minorEastAsia"/>
                <w:color w:val="0070C0"/>
                <w:lang w:val="en-US" w:eastAsia="zh-CN"/>
              </w:rPr>
            </w:pPr>
            <w:ins w:id="633" w:author="ZTE" w:date="2022-10-13T10:11:00Z">
              <w:r>
                <w:rPr>
                  <w:rFonts w:eastAsiaTheme="minorEastAsia" w:hint="eastAsia"/>
                  <w:color w:val="0070C0"/>
                  <w:lang w:val="en-US" w:eastAsia="zh-CN"/>
                </w:rPr>
                <w:t>ZTE</w:t>
              </w:r>
            </w:ins>
          </w:p>
        </w:tc>
        <w:tc>
          <w:tcPr>
            <w:tcW w:w="8395" w:type="dxa"/>
          </w:tcPr>
          <w:p w14:paraId="4D1FFB66" w14:textId="77777777" w:rsidR="009A7409" w:rsidRDefault="00C436D0">
            <w:pPr>
              <w:spacing w:after="120"/>
              <w:rPr>
                <w:ins w:id="634" w:author="ZTE" w:date="2022-10-13T10:11:00Z"/>
                <w:rFonts w:eastAsiaTheme="minorEastAsia"/>
                <w:color w:val="0070C0"/>
                <w:lang w:val="en-US" w:eastAsia="zh-CN"/>
              </w:rPr>
            </w:pPr>
            <w:ins w:id="635" w:author="ZTE" w:date="2022-10-13T10:11:00Z">
              <w:r>
                <w:rPr>
                  <w:rFonts w:eastAsiaTheme="minorEastAsia" w:hint="eastAsia"/>
                  <w:color w:val="0070C0"/>
                  <w:lang w:val="en-US" w:eastAsia="zh-CN"/>
                </w:rPr>
                <w:t>Option 1.</w:t>
              </w:r>
            </w:ins>
          </w:p>
        </w:tc>
      </w:tr>
      <w:tr w:rsidR="00C436D0" w14:paraId="6AD9DD12" w14:textId="77777777">
        <w:trPr>
          <w:ins w:id="636" w:author="Sanjun Feng(vivo)" w:date="2022-10-13T11:13:00Z"/>
        </w:trPr>
        <w:tc>
          <w:tcPr>
            <w:tcW w:w="1236" w:type="dxa"/>
          </w:tcPr>
          <w:p w14:paraId="1303A2A1" w14:textId="77777777" w:rsidR="00C436D0" w:rsidRDefault="00C436D0" w:rsidP="00C436D0">
            <w:pPr>
              <w:spacing w:after="120"/>
              <w:rPr>
                <w:ins w:id="637" w:author="Sanjun Feng(vivo)" w:date="2022-10-13T11:13:00Z"/>
                <w:rFonts w:eastAsiaTheme="minorEastAsia"/>
                <w:color w:val="0070C0"/>
                <w:lang w:val="en-US" w:eastAsia="zh-CN"/>
              </w:rPr>
            </w:pPr>
            <w:ins w:id="638" w:author="Sanjun Feng(vivo)" w:date="2022-10-13T11:1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82B802" w14:textId="77777777" w:rsidR="00C436D0" w:rsidRDefault="00C436D0" w:rsidP="00C436D0">
            <w:pPr>
              <w:spacing w:after="120"/>
              <w:rPr>
                <w:ins w:id="639" w:author="Sanjun Feng(vivo)" w:date="2022-10-13T11:13:00Z"/>
                <w:rFonts w:eastAsiaTheme="minorEastAsia"/>
                <w:color w:val="0070C0"/>
                <w:lang w:val="en-US" w:eastAsia="zh-CN"/>
              </w:rPr>
            </w:pPr>
            <w:ins w:id="640" w:author="Sanjun Feng(vivo)" w:date="2022-10-13T11:13:00Z">
              <w:r>
                <w:rPr>
                  <w:rFonts w:eastAsiaTheme="minorEastAsia" w:hint="eastAsia"/>
                  <w:color w:val="0070C0"/>
                  <w:lang w:val="en-US" w:eastAsia="zh-CN"/>
                </w:rPr>
                <w:t>O</w:t>
              </w:r>
              <w:r>
                <w:rPr>
                  <w:rFonts w:eastAsiaTheme="minorEastAsia"/>
                  <w:color w:val="0070C0"/>
                  <w:lang w:val="en-US" w:eastAsia="zh-CN"/>
                </w:rPr>
                <w:t>ption 1</w:t>
              </w:r>
            </w:ins>
          </w:p>
        </w:tc>
      </w:tr>
      <w:tr w:rsidR="00246E76" w14:paraId="6D9D8516" w14:textId="77777777">
        <w:trPr>
          <w:ins w:id="641" w:author="Huawei" w:date="2022-10-13T14:26:00Z"/>
        </w:trPr>
        <w:tc>
          <w:tcPr>
            <w:tcW w:w="1236" w:type="dxa"/>
          </w:tcPr>
          <w:p w14:paraId="6E35BFEF" w14:textId="01B85469" w:rsidR="00246E76" w:rsidRDefault="00246E76" w:rsidP="00246E76">
            <w:pPr>
              <w:spacing w:after="120"/>
              <w:rPr>
                <w:ins w:id="642" w:author="Huawei" w:date="2022-10-13T14:26:00Z"/>
                <w:rFonts w:eastAsiaTheme="minorEastAsia"/>
                <w:color w:val="0070C0"/>
                <w:lang w:val="en-US" w:eastAsia="zh-CN"/>
              </w:rPr>
            </w:pPr>
            <w:ins w:id="643" w:author="Huawei" w:date="2022-10-13T14:26:00Z">
              <w:r>
                <w:rPr>
                  <w:rFonts w:eastAsiaTheme="minorEastAsia"/>
                  <w:color w:val="0070C0"/>
                  <w:lang w:val="en-US" w:eastAsia="zh-CN"/>
                </w:rPr>
                <w:t>Huawei</w:t>
              </w:r>
            </w:ins>
          </w:p>
        </w:tc>
        <w:tc>
          <w:tcPr>
            <w:tcW w:w="8395" w:type="dxa"/>
          </w:tcPr>
          <w:p w14:paraId="1F11169F" w14:textId="178AEED4" w:rsidR="00246E76" w:rsidRDefault="00246E76" w:rsidP="00246E76">
            <w:pPr>
              <w:spacing w:after="120"/>
              <w:rPr>
                <w:ins w:id="644" w:author="Huawei" w:date="2022-10-13T14:26:00Z"/>
                <w:rFonts w:eastAsiaTheme="minorEastAsia"/>
                <w:color w:val="0070C0"/>
                <w:lang w:val="en-US" w:eastAsia="zh-CN"/>
              </w:rPr>
            </w:pPr>
            <w:ins w:id="645" w:author="Huawei" w:date="2022-10-13T14:26:00Z">
              <w:r>
                <w:rPr>
                  <w:rFonts w:eastAsiaTheme="minorEastAsia"/>
                  <w:color w:val="0070C0"/>
                  <w:lang w:val="en-US" w:eastAsia="zh-CN"/>
                </w:rPr>
                <w:t>Option 1</w:t>
              </w:r>
            </w:ins>
          </w:p>
        </w:tc>
      </w:tr>
    </w:tbl>
    <w:p w14:paraId="4302EC28" w14:textId="77777777" w:rsidR="009A7409" w:rsidRDefault="009A7409">
      <w:pPr>
        <w:rPr>
          <w:color w:val="0070C0"/>
          <w:lang w:val="en-US" w:eastAsia="zh-CN"/>
        </w:rPr>
      </w:pPr>
    </w:p>
    <w:p w14:paraId="622A94AB" w14:textId="77777777" w:rsidR="009A7409" w:rsidRDefault="00C436D0">
      <w:pPr>
        <w:pStyle w:val="Heading2"/>
      </w:pPr>
      <w:r>
        <w:t xml:space="preserve">Companies views’ collection for 1st round </w:t>
      </w:r>
    </w:p>
    <w:p w14:paraId="169651AB" w14:textId="77777777" w:rsidR="009A7409" w:rsidRDefault="00C436D0">
      <w:pPr>
        <w:pStyle w:val="Heading3"/>
      </w:pPr>
      <w:r>
        <w:t xml:space="preserve">Open issues </w:t>
      </w:r>
    </w:p>
    <w:p w14:paraId="1FC7D607" w14:textId="20C3B621" w:rsidR="009A7409" w:rsidDel="0045101E" w:rsidRDefault="00C436D0">
      <w:pPr>
        <w:rPr>
          <w:del w:id="646" w:author="Umeda, Hiromasa (Nokia - JP/Tokyo)" w:date="2022-10-13T17:29:00Z"/>
          <w:i/>
          <w:color w:val="0070C0"/>
          <w:lang w:eastAsia="zh-CN"/>
        </w:rPr>
      </w:pPr>
      <w:del w:id="647" w:author="Umeda, Hiromasa (Nokia - JP/Tokyo)" w:date="2022-10-13T17:29:00Z">
        <w:r w:rsidDel="0045101E">
          <w:rPr>
            <w:i/>
            <w:color w:val="0070C0"/>
            <w:lang w:eastAsia="zh-CN"/>
          </w:rPr>
          <w:delText>One of the two formats, i.e. either example 1 or 2 can be used by moderators.</w:delText>
        </w:r>
      </w:del>
    </w:p>
    <w:p w14:paraId="506A9A44" w14:textId="137D1655" w:rsidR="009A7409" w:rsidDel="0045101E" w:rsidRDefault="00C436D0">
      <w:pPr>
        <w:rPr>
          <w:del w:id="648" w:author="Umeda, Hiromasa (Nokia - JP/Tokyo)" w:date="2022-10-13T17:29:00Z"/>
          <w:rFonts w:eastAsiaTheme="minorEastAsia"/>
          <w:b/>
          <w:bCs/>
          <w:color w:val="0070C0"/>
          <w:lang w:val="en-US"/>
        </w:rPr>
      </w:pPr>
      <w:del w:id="649" w:author="Umeda, Hiromasa (Nokia - JP/Tokyo)" w:date="2022-10-13T17:29:00Z">
        <w:r w:rsidDel="0045101E">
          <w:rPr>
            <w:rFonts w:eastAsiaTheme="minorEastAsia"/>
            <w:b/>
            <w:bCs/>
            <w:color w:val="0070C0"/>
            <w:lang w:val="en-US" w:eastAsia="zh-CN"/>
          </w:rPr>
          <w:delText>Example 1</w:delText>
        </w:r>
      </w:del>
    </w:p>
    <w:tbl>
      <w:tblPr>
        <w:tblStyle w:val="TableGrid"/>
        <w:tblW w:w="0" w:type="auto"/>
        <w:tblLook w:val="04A0" w:firstRow="1" w:lastRow="0" w:firstColumn="1" w:lastColumn="0" w:noHBand="0" w:noVBand="1"/>
      </w:tblPr>
      <w:tblGrid>
        <w:gridCol w:w="1236"/>
        <w:gridCol w:w="8395"/>
      </w:tblGrid>
      <w:tr w:rsidR="009A7409" w:rsidDel="0045101E" w14:paraId="1036B625" w14:textId="25D57E22">
        <w:trPr>
          <w:del w:id="650" w:author="Umeda, Hiromasa (Nokia - JP/Tokyo)" w:date="2022-10-13T17:29:00Z"/>
        </w:trPr>
        <w:tc>
          <w:tcPr>
            <w:tcW w:w="1242" w:type="dxa"/>
          </w:tcPr>
          <w:p w14:paraId="24AD06BC" w14:textId="4B18E2F8" w:rsidR="009A7409" w:rsidDel="0045101E" w:rsidRDefault="00C436D0">
            <w:pPr>
              <w:spacing w:after="120"/>
              <w:rPr>
                <w:del w:id="651" w:author="Umeda, Hiromasa (Nokia - JP/Tokyo)" w:date="2022-10-13T17:29:00Z"/>
                <w:rFonts w:eastAsiaTheme="minorEastAsia"/>
                <w:b/>
                <w:bCs/>
                <w:color w:val="0070C0"/>
                <w:lang w:val="en-US" w:eastAsia="zh-CN"/>
              </w:rPr>
            </w:pPr>
            <w:del w:id="652" w:author="Umeda, Hiromasa (Nokia - JP/Tokyo)" w:date="2022-10-13T17:29:00Z">
              <w:r w:rsidDel="0045101E">
                <w:rPr>
                  <w:rFonts w:eastAsiaTheme="minorEastAsia"/>
                  <w:b/>
                  <w:bCs/>
                  <w:color w:val="0070C0"/>
                  <w:lang w:val="en-US" w:eastAsia="zh-CN"/>
                </w:rPr>
                <w:delText>Company</w:delText>
              </w:r>
            </w:del>
          </w:p>
        </w:tc>
        <w:tc>
          <w:tcPr>
            <w:tcW w:w="8615" w:type="dxa"/>
          </w:tcPr>
          <w:p w14:paraId="1CE82095" w14:textId="5F50478B" w:rsidR="009A7409" w:rsidDel="0045101E" w:rsidRDefault="00C436D0">
            <w:pPr>
              <w:spacing w:after="120"/>
              <w:rPr>
                <w:del w:id="653" w:author="Umeda, Hiromasa (Nokia - JP/Tokyo)" w:date="2022-10-13T17:29:00Z"/>
                <w:rFonts w:eastAsiaTheme="minorEastAsia"/>
                <w:b/>
                <w:bCs/>
                <w:color w:val="0070C0"/>
                <w:lang w:val="en-US" w:eastAsia="zh-CN"/>
              </w:rPr>
            </w:pPr>
            <w:del w:id="654" w:author="Umeda, Hiromasa (Nokia - JP/Tokyo)" w:date="2022-10-13T17:29:00Z">
              <w:r w:rsidDel="0045101E">
                <w:rPr>
                  <w:rFonts w:eastAsiaTheme="minorEastAsia"/>
                  <w:b/>
                  <w:bCs/>
                  <w:color w:val="0070C0"/>
                  <w:lang w:val="en-US" w:eastAsia="zh-CN"/>
                </w:rPr>
                <w:delText>Comments</w:delText>
              </w:r>
            </w:del>
          </w:p>
        </w:tc>
      </w:tr>
      <w:tr w:rsidR="009A7409" w:rsidDel="0045101E" w14:paraId="0697F45A" w14:textId="63D06E49">
        <w:trPr>
          <w:del w:id="655" w:author="Umeda, Hiromasa (Nokia - JP/Tokyo)" w:date="2022-10-13T17:29:00Z"/>
        </w:trPr>
        <w:tc>
          <w:tcPr>
            <w:tcW w:w="1242" w:type="dxa"/>
          </w:tcPr>
          <w:p w14:paraId="1DF65DE5" w14:textId="6BC9C866" w:rsidR="009A7409" w:rsidDel="0045101E" w:rsidRDefault="00C436D0">
            <w:pPr>
              <w:spacing w:after="120"/>
              <w:rPr>
                <w:del w:id="656" w:author="Umeda, Hiromasa (Nokia - JP/Tokyo)" w:date="2022-10-13T17:29:00Z"/>
                <w:rFonts w:eastAsiaTheme="minorEastAsia"/>
                <w:color w:val="0070C0"/>
                <w:lang w:val="en-US" w:eastAsia="zh-CN"/>
              </w:rPr>
            </w:pPr>
            <w:del w:id="657" w:author="Umeda, Hiromasa (Nokia - JP/Tokyo)" w:date="2022-10-13T17:29:00Z">
              <w:r w:rsidDel="0045101E">
                <w:rPr>
                  <w:rFonts w:eastAsiaTheme="minorEastAsia" w:hint="eastAsia"/>
                  <w:color w:val="0070C0"/>
                  <w:lang w:val="en-US" w:eastAsia="zh-CN"/>
                </w:rPr>
                <w:delText>XXX</w:delText>
              </w:r>
            </w:del>
          </w:p>
        </w:tc>
        <w:tc>
          <w:tcPr>
            <w:tcW w:w="8615" w:type="dxa"/>
          </w:tcPr>
          <w:p w14:paraId="0F7CD35D" w14:textId="271FCBAE" w:rsidR="009A7409" w:rsidDel="0045101E" w:rsidRDefault="00C436D0">
            <w:pPr>
              <w:spacing w:after="120"/>
              <w:rPr>
                <w:del w:id="658" w:author="Umeda, Hiromasa (Nokia - JP/Tokyo)" w:date="2022-10-13T17:29:00Z"/>
                <w:rFonts w:eastAsiaTheme="minorEastAsia"/>
                <w:color w:val="0070C0"/>
                <w:lang w:val="en-US" w:eastAsia="zh-CN"/>
              </w:rPr>
            </w:pPr>
            <w:del w:id="659" w:author="Umeda, Hiromasa (Nokia - JP/Tokyo)" w:date="2022-10-13T17:29:00Z">
              <w:r w:rsidDel="0045101E">
                <w:rPr>
                  <w:rFonts w:eastAsiaTheme="minorEastAsia" w:hint="eastAsia"/>
                  <w:color w:val="0070C0"/>
                  <w:lang w:val="en-US" w:eastAsia="zh-CN"/>
                </w:rPr>
                <w:delText xml:space="preserve">Sub topic </w:delText>
              </w:r>
              <w:r w:rsidDel="0045101E">
                <w:rPr>
                  <w:rFonts w:eastAsiaTheme="minorEastAsia"/>
                  <w:color w:val="0070C0"/>
                  <w:lang w:val="en-US" w:eastAsia="zh-CN"/>
                </w:rPr>
                <w:delText>1-</w:delText>
              </w:r>
              <w:r w:rsidDel="0045101E">
                <w:rPr>
                  <w:rFonts w:eastAsiaTheme="minorEastAsia" w:hint="eastAsia"/>
                  <w:color w:val="0070C0"/>
                  <w:lang w:val="en-US" w:eastAsia="zh-CN"/>
                </w:rPr>
                <w:delText xml:space="preserve">1: </w:delText>
              </w:r>
            </w:del>
          </w:p>
          <w:p w14:paraId="42C560F7" w14:textId="6286A03D" w:rsidR="009A7409" w:rsidDel="0045101E" w:rsidRDefault="00C436D0">
            <w:pPr>
              <w:spacing w:after="120"/>
              <w:rPr>
                <w:del w:id="660" w:author="Umeda, Hiromasa (Nokia - JP/Tokyo)" w:date="2022-10-13T17:29:00Z"/>
                <w:rFonts w:eastAsiaTheme="minorEastAsia"/>
                <w:color w:val="0070C0"/>
                <w:lang w:val="en-US" w:eastAsia="zh-CN"/>
              </w:rPr>
            </w:pPr>
            <w:del w:id="661" w:author="Umeda, Hiromasa (Nokia - JP/Tokyo)" w:date="2022-10-13T17:29:00Z">
              <w:r w:rsidDel="0045101E">
                <w:rPr>
                  <w:rFonts w:eastAsiaTheme="minorEastAsia" w:hint="eastAsia"/>
                  <w:color w:val="0070C0"/>
                  <w:lang w:val="en-US" w:eastAsia="zh-CN"/>
                </w:rPr>
                <w:delText xml:space="preserve">Sub topic </w:delText>
              </w:r>
              <w:r w:rsidDel="0045101E">
                <w:rPr>
                  <w:rFonts w:eastAsiaTheme="minorEastAsia"/>
                  <w:color w:val="0070C0"/>
                  <w:lang w:val="en-US" w:eastAsia="zh-CN"/>
                </w:rPr>
                <w:delText>1-</w:delText>
              </w:r>
              <w:r w:rsidDel="0045101E">
                <w:rPr>
                  <w:rFonts w:eastAsiaTheme="minorEastAsia" w:hint="eastAsia"/>
                  <w:color w:val="0070C0"/>
                  <w:lang w:val="en-US" w:eastAsia="zh-CN"/>
                </w:rPr>
                <w:delText>2:</w:delText>
              </w:r>
            </w:del>
          </w:p>
          <w:p w14:paraId="2925B6D4" w14:textId="76FE999E" w:rsidR="009A7409" w:rsidDel="0045101E" w:rsidRDefault="00C436D0">
            <w:pPr>
              <w:spacing w:after="120"/>
              <w:rPr>
                <w:del w:id="662" w:author="Umeda, Hiromasa (Nokia - JP/Tokyo)" w:date="2022-10-13T17:29:00Z"/>
                <w:rFonts w:eastAsiaTheme="minorEastAsia"/>
                <w:color w:val="0070C0"/>
                <w:lang w:val="en-US" w:eastAsia="zh-CN"/>
              </w:rPr>
            </w:pPr>
            <w:del w:id="663" w:author="Umeda, Hiromasa (Nokia - JP/Tokyo)" w:date="2022-10-13T17:29:00Z">
              <w:r w:rsidDel="0045101E">
                <w:rPr>
                  <w:rFonts w:eastAsiaTheme="minorEastAsia"/>
                  <w:color w:val="0070C0"/>
                  <w:lang w:val="en-US" w:eastAsia="zh-CN"/>
                </w:rPr>
                <w:delText>…</w:delText>
              </w:r>
              <w:r w:rsidDel="0045101E">
                <w:rPr>
                  <w:rFonts w:eastAsiaTheme="minorEastAsia" w:hint="eastAsia"/>
                  <w:color w:val="0070C0"/>
                  <w:lang w:val="en-US" w:eastAsia="zh-CN"/>
                </w:rPr>
                <w:delText>.</w:delText>
              </w:r>
            </w:del>
          </w:p>
          <w:p w14:paraId="26E3A75A" w14:textId="762AD23D" w:rsidR="009A7409" w:rsidDel="0045101E" w:rsidRDefault="00C436D0">
            <w:pPr>
              <w:spacing w:after="120"/>
              <w:rPr>
                <w:del w:id="664" w:author="Umeda, Hiromasa (Nokia - JP/Tokyo)" w:date="2022-10-13T17:29:00Z"/>
                <w:rFonts w:eastAsiaTheme="minorEastAsia"/>
                <w:color w:val="0070C0"/>
                <w:lang w:val="en-US" w:eastAsia="zh-CN"/>
              </w:rPr>
            </w:pPr>
            <w:del w:id="665" w:author="Umeda, Hiromasa (Nokia - JP/Tokyo)" w:date="2022-10-13T17:29:00Z">
              <w:r w:rsidDel="0045101E">
                <w:rPr>
                  <w:rFonts w:eastAsiaTheme="minorEastAsia" w:hint="eastAsia"/>
                  <w:color w:val="0070C0"/>
                  <w:lang w:val="en-US" w:eastAsia="zh-CN"/>
                </w:rPr>
                <w:delText>Others:</w:delText>
              </w:r>
            </w:del>
          </w:p>
        </w:tc>
      </w:tr>
    </w:tbl>
    <w:p w14:paraId="0E85CD35" w14:textId="4E23D7BC" w:rsidR="009A7409" w:rsidDel="0045101E" w:rsidRDefault="009A7409">
      <w:pPr>
        <w:rPr>
          <w:del w:id="666" w:author="Umeda, Hiromasa (Nokia - JP/Tokyo)" w:date="2022-10-13T17:29:00Z"/>
          <w:color w:val="0070C0"/>
          <w:lang w:val="en-US" w:eastAsia="zh-CN"/>
        </w:rPr>
      </w:pPr>
    </w:p>
    <w:p w14:paraId="3E1E19AF" w14:textId="4B5F8EFF" w:rsidR="009A7409" w:rsidDel="0045101E" w:rsidRDefault="00C436D0">
      <w:pPr>
        <w:rPr>
          <w:del w:id="667" w:author="Umeda, Hiromasa (Nokia - JP/Tokyo)" w:date="2022-10-13T17:29:00Z"/>
          <w:rFonts w:eastAsiaTheme="minorEastAsia"/>
          <w:b/>
          <w:bCs/>
          <w:color w:val="0070C0"/>
          <w:lang w:val="en-US" w:eastAsia="zh-CN"/>
        </w:rPr>
      </w:pPr>
      <w:del w:id="668" w:author="Umeda, Hiromasa (Nokia - JP/Tokyo)" w:date="2022-10-13T17:29:00Z">
        <w:r w:rsidDel="0045101E">
          <w:rPr>
            <w:rFonts w:eastAsiaTheme="minorEastAsia"/>
            <w:b/>
            <w:bCs/>
            <w:color w:val="0070C0"/>
            <w:lang w:val="en-US" w:eastAsia="zh-CN"/>
          </w:rPr>
          <w:delText>Example 2</w:delText>
        </w:r>
      </w:del>
    </w:p>
    <w:p w14:paraId="23CC2797" w14:textId="3B6FD8EF" w:rsidR="009A7409" w:rsidDel="0045101E" w:rsidRDefault="00C436D0">
      <w:pPr>
        <w:rPr>
          <w:del w:id="669" w:author="Umeda, Hiromasa (Nokia - JP/Tokyo)" w:date="2022-10-13T17:29:00Z"/>
          <w:bCs/>
          <w:color w:val="0070C0"/>
          <w:u w:val="single"/>
          <w:lang w:eastAsia="ko-KR"/>
        </w:rPr>
      </w:pPr>
      <w:del w:id="670" w:author="Umeda, Hiromasa (Nokia - JP/Tokyo)" w:date="2022-10-13T17:29:00Z">
        <w:r w:rsidDel="0045101E">
          <w:rPr>
            <w:bCs/>
            <w:color w:val="0070C0"/>
            <w:u w:val="single"/>
            <w:lang w:eastAsia="ko-KR"/>
          </w:rPr>
          <w:delText xml:space="preserve">Sub topic 1-1 </w:delText>
        </w:r>
      </w:del>
    </w:p>
    <w:tbl>
      <w:tblPr>
        <w:tblStyle w:val="TableGrid"/>
        <w:tblW w:w="0" w:type="auto"/>
        <w:tblLook w:val="04A0" w:firstRow="1" w:lastRow="0" w:firstColumn="1" w:lastColumn="0" w:noHBand="0" w:noVBand="1"/>
      </w:tblPr>
      <w:tblGrid>
        <w:gridCol w:w="1236"/>
        <w:gridCol w:w="8395"/>
      </w:tblGrid>
      <w:tr w:rsidR="009A7409" w:rsidDel="0045101E" w14:paraId="2BD36371" w14:textId="489F15ED">
        <w:trPr>
          <w:del w:id="671" w:author="Umeda, Hiromasa (Nokia - JP/Tokyo)" w:date="2022-10-13T17:29:00Z"/>
        </w:trPr>
        <w:tc>
          <w:tcPr>
            <w:tcW w:w="1236" w:type="dxa"/>
          </w:tcPr>
          <w:p w14:paraId="6A179D9A" w14:textId="1AB1C16C" w:rsidR="009A7409" w:rsidDel="0045101E" w:rsidRDefault="00C436D0">
            <w:pPr>
              <w:spacing w:after="120"/>
              <w:rPr>
                <w:del w:id="672" w:author="Umeda, Hiromasa (Nokia - JP/Tokyo)" w:date="2022-10-13T17:29:00Z"/>
                <w:rFonts w:eastAsiaTheme="minorEastAsia"/>
                <w:b/>
                <w:bCs/>
                <w:color w:val="0070C0"/>
                <w:lang w:val="en-US" w:eastAsia="zh-CN"/>
              </w:rPr>
            </w:pPr>
            <w:del w:id="673" w:author="Umeda, Hiromasa (Nokia - JP/Tokyo)" w:date="2022-10-13T17:29:00Z">
              <w:r w:rsidDel="0045101E">
                <w:rPr>
                  <w:rFonts w:eastAsiaTheme="minorEastAsia"/>
                  <w:b/>
                  <w:bCs/>
                  <w:color w:val="0070C0"/>
                  <w:lang w:val="en-US" w:eastAsia="zh-CN"/>
                </w:rPr>
                <w:delText>Company</w:delText>
              </w:r>
            </w:del>
          </w:p>
        </w:tc>
        <w:tc>
          <w:tcPr>
            <w:tcW w:w="8395" w:type="dxa"/>
          </w:tcPr>
          <w:p w14:paraId="2705FD4E" w14:textId="72086F34" w:rsidR="009A7409" w:rsidDel="0045101E" w:rsidRDefault="00C436D0">
            <w:pPr>
              <w:spacing w:after="120"/>
              <w:rPr>
                <w:del w:id="674" w:author="Umeda, Hiromasa (Nokia - JP/Tokyo)" w:date="2022-10-13T17:29:00Z"/>
                <w:rFonts w:eastAsiaTheme="minorEastAsia"/>
                <w:b/>
                <w:bCs/>
                <w:color w:val="0070C0"/>
                <w:lang w:val="en-US" w:eastAsia="zh-CN"/>
              </w:rPr>
            </w:pPr>
            <w:del w:id="675" w:author="Umeda, Hiromasa (Nokia - JP/Tokyo)" w:date="2022-10-13T17:29:00Z">
              <w:r w:rsidDel="0045101E">
                <w:rPr>
                  <w:rFonts w:eastAsiaTheme="minorEastAsia"/>
                  <w:b/>
                  <w:bCs/>
                  <w:color w:val="0070C0"/>
                  <w:lang w:val="en-US" w:eastAsia="zh-CN"/>
                </w:rPr>
                <w:delText>Comments</w:delText>
              </w:r>
            </w:del>
          </w:p>
        </w:tc>
      </w:tr>
      <w:tr w:rsidR="009A7409" w:rsidDel="0045101E" w14:paraId="38C6D8E6" w14:textId="3274757A">
        <w:trPr>
          <w:del w:id="676" w:author="Umeda, Hiromasa (Nokia - JP/Tokyo)" w:date="2022-10-13T17:29:00Z"/>
        </w:trPr>
        <w:tc>
          <w:tcPr>
            <w:tcW w:w="1236" w:type="dxa"/>
          </w:tcPr>
          <w:p w14:paraId="679AB22D" w14:textId="4BED8F60" w:rsidR="009A7409" w:rsidDel="0045101E" w:rsidRDefault="00C436D0">
            <w:pPr>
              <w:spacing w:after="120"/>
              <w:rPr>
                <w:del w:id="677" w:author="Umeda, Hiromasa (Nokia - JP/Tokyo)" w:date="2022-10-13T17:29:00Z"/>
                <w:rFonts w:eastAsiaTheme="minorEastAsia"/>
                <w:color w:val="0070C0"/>
                <w:lang w:val="en-US" w:eastAsia="zh-CN"/>
              </w:rPr>
            </w:pPr>
            <w:del w:id="678" w:author="Umeda, Hiromasa (Nokia - JP/Tokyo)" w:date="2022-10-13T17:29:00Z">
              <w:r w:rsidDel="0045101E">
                <w:rPr>
                  <w:rFonts w:eastAsiaTheme="minorEastAsia" w:hint="eastAsia"/>
                  <w:color w:val="0070C0"/>
                  <w:lang w:val="en-US" w:eastAsia="zh-CN"/>
                </w:rPr>
                <w:delText>XXX</w:delText>
              </w:r>
            </w:del>
          </w:p>
        </w:tc>
        <w:tc>
          <w:tcPr>
            <w:tcW w:w="8395" w:type="dxa"/>
          </w:tcPr>
          <w:p w14:paraId="34B2572B" w14:textId="73A23FBF" w:rsidR="009A7409" w:rsidDel="0045101E" w:rsidRDefault="009A7409">
            <w:pPr>
              <w:spacing w:after="120"/>
              <w:rPr>
                <w:del w:id="679" w:author="Umeda, Hiromasa (Nokia - JP/Tokyo)" w:date="2022-10-13T17:29:00Z"/>
                <w:rFonts w:eastAsiaTheme="minorEastAsia"/>
                <w:color w:val="0070C0"/>
                <w:lang w:val="en-US" w:eastAsia="zh-CN"/>
              </w:rPr>
            </w:pPr>
          </w:p>
        </w:tc>
      </w:tr>
    </w:tbl>
    <w:p w14:paraId="3F7BC5F3" w14:textId="773F2D90" w:rsidR="009A7409" w:rsidDel="0045101E" w:rsidRDefault="00C436D0">
      <w:pPr>
        <w:rPr>
          <w:del w:id="680" w:author="Umeda, Hiromasa (Nokia - JP/Tokyo)" w:date="2022-10-13T17:29:00Z"/>
          <w:color w:val="0070C0"/>
          <w:lang w:val="en-US" w:eastAsia="zh-CN"/>
        </w:rPr>
      </w:pPr>
      <w:del w:id="681" w:author="Umeda, Hiromasa (Nokia - JP/Tokyo)" w:date="2022-10-13T17:29:00Z">
        <w:r w:rsidDel="0045101E">
          <w:rPr>
            <w:rFonts w:hint="eastAsia"/>
            <w:color w:val="0070C0"/>
            <w:lang w:val="en-US" w:eastAsia="zh-CN"/>
          </w:rPr>
          <w:delText xml:space="preserve"> </w:delText>
        </w:r>
      </w:del>
    </w:p>
    <w:p w14:paraId="0A65BF51" w14:textId="706A7379" w:rsidR="009A7409" w:rsidDel="0045101E" w:rsidRDefault="00C436D0">
      <w:pPr>
        <w:rPr>
          <w:del w:id="682" w:author="Umeda, Hiromasa (Nokia - JP/Tokyo)" w:date="2022-10-13T17:29:00Z"/>
          <w:bCs/>
          <w:color w:val="0070C0"/>
          <w:u w:val="single"/>
          <w:lang w:eastAsia="ko-KR"/>
        </w:rPr>
      </w:pPr>
      <w:del w:id="683" w:author="Umeda, Hiromasa (Nokia - JP/Tokyo)" w:date="2022-10-13T17:29:00Z">
        <w:r w:rsidDel="0045101E">
          <w:rPr>
            <w:bCs/>
            <w:color w:val="0070C0"/>
            <w:u w:val="single"/>
            <w:lang w:eastAsia="ko-KR"/>
          </w:rPr>
          <w:delText xml:space="preserve">Sub topic 1-2 </w:delText>
        </w:r>
      </w:del>
    </w:p>
    <w:tbl>
      <w:tblPr>
        <w:tblStyle w:val="TableGrid"/>
        <w:tblW w:w="0" w:type="auto"/>
        <w:tblLook w:val="04A0" w:firstRow="1" w:lastRow="0" w:firstColumn="1" w:lastColumn="0" w:noHBand="0" w:noVBand="1"/>
      </w:tblPr>
      <w:tblGrid>
        <w:gridCol w:w="1236"/>
        <w:gridCol w:w="8395"/>
      </w:tblGrid>
      <w:tr w:rsidR="009A7409" w:rsidDel="0045101E" w14:paraId="68A4AA54" w14:textId="706E3C1D">
        <w:trPr>
          <w:del w:id="684" w:author="Umeda, Hiromasa (Nokia - JP/Tokyo)" w:date="2022-10-13T17:29:00Z"/>
        </w:trPr>
        <w:tc>
          <w:tcPr>
            <w:tcW w:w="1236" w:type="dxa"/>
          </w:tcPr>
          <w:p w14:paraId="7C693733" w14:textId="3AD887DA" w:rsidR="009A7409" w:rsidDel="0045101E" w:rsidRDefault="00C436D0">
            <w:pPr>
              <w:spacing w:after="120"/>
              <w:rPr>
                <w:del w:id="685" w:author="Umeda, Hiromasa (Nokia - JP/Tokyo)" w:date="2022-10-13T17:29:00Z"/>
                <w:rFonts w:eastAsiaTheme="minorEastAsia"/>
                <w:b/>
                <w:bCs/>
                <w:color w:val="0070C0"/>
                <w:lang w:val="en-US" w:eastAsia="zh-CN"/>
              </w:rPr>
            </w:pPr>
            <w:del w:id="686" w:author="Umeda, Hiromasa (Nokia - JP/Tokyo)" w:date="2022-10-13T17:29:00Z">
              <w:r w:rsidDel="0045101E">
                <w:rPr>
                  <w:rFonts w:eastAsiaTheme="minorEastAsia"/>
                  <w:b/>
                  <w:bCs/>
                  <w:color w:val="0070C0"/>
                  <w:lang w:val="en-US" w:eastAsia="zh-CN"/>
                </w:rPr>
                <w:delText>Company</w:delText>
              </w:r>
            </w:del>
          </w:p>
        </w:tc>
        <w:tc>
          <w:tcPr>
            <w:tcW w:w="8395" w:type="dxa"/>
          </w:tcPr>
          <w:p w14:paraId="6B77A93E" w14:textId="061F0E24" w:rsidR="009A7409" w:rsidDel="0045101E" w:rsidRDefault="00C436D0">
            <w:pPr>
              <w:spacing w:after="120"/>
              <w:rPr>
                <w:del w:id="687" w:author="Umeda, Hiromasa (Nokia - JP/Tokyo)" w:date="2022-10-13T17:29:00Z"/>
                <w:rFonts w:eastAsiaTheme="minorEastAsia"/>
                <w:b/>
                <w:bCs/>
                <w:color w:val="0070C0"/>
                <w:lang w:val="en-US" w:eastAsia="zh-CN"/>
              </w:rPr>
            </w:pPr>
            <w:del w:id="688" w:author="Umeda, Hiromasa (Nokia - JP/Tokyo)" w:date="2022-10-13T17:29:00Z">
              <w:r w:rsidDel="0045101E">
                <w:rPr>
                  <w:rFonts w:eastAsiaTheme="minorEastAsia"/>
                  <w:b/>
                  <w:bCs/>
                  <w:color w:val="0070C0"/>
                  <w:lang w:val="en-US" w:eastAsia="zh-CN"/>
                </w:rPr>
                <w:delText>Comments</w:delText>
              </w:r>
            </w:del>
          </w:p>
        </w:tc>
      </w:tr>
      <w:tr w:rsidR="009A7409" w:rsidDel="0045101E" w14:paraId="19CBD587" w14:textId="45C22275">
        <w:trPr>
          <w:del w:id="689" w:author="Umeda, Hiromasa (Nokia - JP/Tokyo)" w:date="2022-10-13T17:29:00Z"/>
        </w:trPr>
        <w:tc>
          <w:tcPr>
            <w:tcW w:w="1236" w:type="dxa"/>
          </w:tcPr>
          <w:p w14:paraId="10274DA2" w14:textId="6E70CEA6" w:rsidR="009A7409" w:rsidDel="0045101E" w:rsidRDefault="00C436D0">
            <w:pPr>
              <w:spacing w:after="120"/>
              <w:rPr>
                <w:del w:id="690" w:author="Umeda, Hiromasa (Nokia - JP/Tokyo)" w:date="2022-10-13T17:29:00Z"/>
                <w:rFonts w:eastAsiaTheme="minorEastAsia"/>
                <w:color w:val="0070C0"/>
                <w:lang w:val="en-US" w:eastAsia="zh-CN"/>
              </w:rPr>
            </w:pPr>
            <w:del w:id="691" w:author="Umeda, Hiromasa (Nokia - JP/Tokyo)" w:date="2022-10-13T17:29:00Z">
              <w:r w:rsidDel="0045101E">
                <w:rPr>
                  <w:rFonts w:eastAsiaTheme="minorEastAsia" w:hint="eastAsia"/>
                  <w:color w:val="0070C0"/>
                  <w:lang w:val="en-US" w:eastAsia="zh-CN"/>
                </w:rPr>
                <w:delText>XXX</w:delText>
              </w:r>
            </w:del>
          </w:p>
        </w:tc>
        <w:tc>
          <w:tcPr>
            <w:tcW w:w="8395" w:type="dxa"/>
          </w:tcPr>
          <w:p w14:paraId="4ED9EFA8" w14:textId="78B4A8F1" w:rsidR="009A7409" w:rsidDel="0045101E" w:rsidRDefault="009A7409">
            <w:pPr>
              <w:spacing w:after="120"/>
              <w:rPr>
                <w:del w:id="692" w:author="Umeda, Hiromasa (Nokia - JP/Tokyo)" w:date="2022-10-13T17:29:00Z"/>
                <w:rFonts w:eastAsiaTheme="minorEastAsia"/>
                <w:color w:val="0070C0"/>
                <w:lang w:val="en-US" w:eastAsia="zh-CN"/>
              </w:rPr>
            </w:pPr>
          </w:p>
        </w:tc>
      </w:tr>
    </w:tbl>
    <w:p w14:paraId="3BCB592F" w14:textId="6D0B5B17" w:rsidR="009A7409" w:rsidDel="0045101E" w:rsidRDefault="00C436D0">
      <w:pPr>
        <w:rPr>
          <w:del w:id="693" w:author="Umeda, Hiromasa (Nokia - JP/Tokyo)" w:date="2022-10-13T17:29:00Z"/>
          <w:color w:val="0070C0"/>
          <w:lang w:val="en-US" w:eastAsia="zh-CN"/>
        </w:rPr>
      </w:pPr>
      <w:del w:id="694" w:author="Umeda, Hiromasa (Nokia - JP/Tokyo)" w:date="2022-10-13T17:29:00Z">
        <w:r w:rsidDel="0045101E">
          <w:rPr>
            <w:rFonts w:hint="eastAsia"/>
            <w:color w:val="0070C0"/>
            <w:lang w:val="en-US" w:eastAsia="zh-CN"/>
          </w:rPr>
          <w:delText xml:space="preserve"> </w:delText>
        </w:r>
      </w:del>
    </w:p>
    <w:p w14:paraId="0329424F" w14:textId="67B26156" w:rsidR="009A7409" w:rsidDel="0045101E" w:rsidRDefault="009A7409">
      <w:pPr>
        <w:rPr>
          <w:del w:id="695" w:author="Umeda, Hiromasa (Nokia - JP/Tokyo)" w:date="2022-10-13T17:29:00Z"/>
          <w:color w:val="0070C0"/>
          <w:lang w:val="en-US" w:eastAsia="zh-CN"/>
        </w:rPr>
      </w:pPr>
    </w:p>
    <w:p w14:paraId="60E18932" w14:textId="77777777" w:rsidR="009A7409" w:rsidRDefault="00C436D0">
      <w:pPr>
        <w:pStyle w:val="Heading3"/>
      </w:pPr>
      <w:r>
        <w:t xml:space="preserve">CRs/TPs/ </w:t>
      </w:r>
      <w:proofErr w:type="spellStart"/>
      <w:r>
        <w:t>comments</w:t>
      </w:r>
      <w:proofErr w:type="spellEnd"/>
      <w:r>
        <w:t xml:space="preserve"> </w:t>
      </w:r>
      <w:proofErr w:type="spellStart"/>
      <w:r>
        <w:t>collection</w:t>
      </w:r>
      <w:proofErr w:type="spellEnd"/>
    </w:p>
    <w:p w14:paraId="47591B5B" w14:textId="77777777" w:rsidR="009A7409" w:rsidRDefault="00C436D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A7409" w14:paraId="4348AC98" w14:textId="77777777">
        <w:tc>
          <w:tcPr>
            <w:tcW w:w="1242" w:type="dxa"/>
          </w:tcPr>
          <w:p w14:paraId="407B5AE2"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75A6E5C"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7409" w14:paraId="27766639" w14:textId="77777777">
        <w:tc>
          <w:tcPr>
            <w:tcW w:w="1242" w:type="dxa"/>
            <w:vMerge w:val="restart"/>
          </w:tcPr>
          <w:p w14:paraId="56120FA5" w14:textId="77777777" w:rsidR="009A7409" w:rsidRDefault="00C436D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DEF1146" w14:textId="77777777" w:rsidR="009A7409" w:rsidRDefault="00C436D0">
            <w:pPr>
              <w:spacing w:after="120"/>
              <w:rPr>
                <w:rFonts w:eastAsiaTheme="minorEastAsia"/>
                <w:color w:val="0070C0"/>
                <w:lang w:val="en-US" w:eastAsia="zh-CN"/>
              </w:rPr>
            </w:pPr>
            <w:r>
              <w:rPr>
                <w:rFonts w:eastAsiaTheme="minorEastAsia" w:hint="eastAsia"/>
                <w:color w:val="0070C0"/>
                <w:lang w:val="en-US" w:eastAsia="zh-CN"/>
              </w:rPr>
              <w:t>Company A</w:t>
            </w:r>
          </w:p>
        </w:tc>
      </w:tr>
      <w:tr w:rsidR="009A7409" w14:paraId="492917A3" w14:textId="77777777">
        <w:tc>
          <w:tcPr>
            <w:tcW w:w="1242" w:type="dxa"/>
            <w:vMerge/>
          </w:tcPr>
          <w:p w14:paraId="043C709A" w14:textId="77777777" w:rsidR="009A7409" w:rsidRDefault="009A7409">
            <w:pPr>
              <w:spacing w:after="120"/>
              <w:rPr>
                <w:rFonts w:eastAsiaTheme="minorEastAsia"/>
                <w:color w:val="0070C0"/>
                <w:lang w:val="en-US" w:eastAsia="zh-CN"/>
              </w:rPr>
            </w:pPr>
          </w:p>
        </w:tc>
        <w:tc>
          <w:tcPr>
            <w:tcW w:w="8615" w:type="dxa"/>
          </w:tcPr>
          <w:p w14:paraId="1DB879E5" w14:textId="77777777" w:rsidR="009A7409" w:rsidRDefault="00C436D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7409" w14:paraId="3A36050C" w14:textId="77777777">
        <w:tc>
          <w:tcPr>
            <w:tcW w:w="1242" w:type="dxa"/>
            <w:vMerge/>
          </w:tcPr>
          <w:p w14:paraId="487CB310" w14:textId="77777777" w:rsidR="009A7409" w:rsidRDefault="009A7409">
            <w:pPr>
              <w:spacing w:after="120"/>
              <w:rPr>
                <w:rFonts w:eastAsiaTheme="minorEastAsia"/>
                <w:color w:val="0070C0"/>
                <w:lang w:val="en-US" w:eastAsia="zh-CN"/>
              </w:rPr>
            </w:pPr>
          </w:p>
        </w:tc>
        <w:tc>
          <w:tcPr>
            <w:tcW w:w="8615" w:type="dxa"/>
          </w:tcPr>
          <w:p w14:paraId="72EE4766" w14:textId="77777777" w:rsidR="009A7409" w:rsidRDefault="009A7409">
            <w:pPr>
              <w:spacing w:after="120"/>
              <w:rPr>
                <w:rFonts w:eastAsiaTheme="minorEastAsia"/>
                <w:color w:val="0070C0"/>
                <w:lang w:val="en-US" w:eastAsia="zh-CN"/>
              </w:rPr>
            </w:pPr>
          </w:p>
        </w:tc>
      </w:tr>
      <w:tr w:rsidR="009A7409" w14:paraId="65F197BA" w14:textId="77777777">
        <w:tc>
          <w:tcPr>
            <w:tcW w:w="1242" w:type="dxa"/>
            <w:vMerge w:val="restart"/>
          </w:tcPr>
          <w:p w14:paraId="456C73E7" w14:textId="77777777" w:rsidR="009A7409" w:rsidRDefault="00C436D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A736E3" w14:textId="77777777" w:rsidR="009A7409" w:rsidRDefault="00C436D0">
            <w:pPr>
              <w:spacing w:after="120"/>
              <w:rPr>
                <w:rFonts w:eastAsiaTheme="minorEastAsia"/>
                <w:color w:val="0070C0"/>
                <w:lang w:val="en-US" w:eastAsia="zh-CN"/>
              </w:rPr>
            </w:pPr>
            <w:r>
              <w:rPr>
                <w:rFonts w:eastAsiaTheme="minorEastAsia" w:hint="eastAsia"/>
                <w:color w:val="0070C0"/>
                <w:lang w:val="en-US" w:eastAsia="zh-CN"/>
              </w:rPr>
              <w:t>Company A</w:t>
            </w:r>
          </w:p>
        </w:tc>
      </w:tr>
      <w:tr w:rsidR="009A7409" w14:paraId="3EACAD3B" w14:textId="77777777">
        <w:tc>
          <w:tcPr>
            <w:tcW w:w="1242" w:type="dxa"/>
            <w:vMerge/>
          </w:tcPr>
          <w:p w14:paraId="00569EC1" w14:textId="77777777" w:rsidR="009A7409" w:rsidRDefault="009A7409">
            <w:pPr>
              <w:spacing w:after="120"/>
              <w:rPr>
                <w:rFonts w:eastAsiaTheme="minorEastAsia"/>
                <w:color w:val="0070C0"/>
                <w:lang w:val="en-US" w:eastAsia="zh-CN"/>
              </w:rPr>
            </w:pPr>
          </w:p>
        </w:tc>
        <w:tc>
          <w:tcPr>
            <w:tcW w:w="8615" w:type="dxa"/>
          </w:tcPr>
          <w:p w14:paraId="1614FFF9" w14:textId="77777777" w:rsidR="009A7409" w:rsidRDefault="00C436D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7409" w14:paraId="6B3D0FCD" w14:textId="77777777">
        <w:tc>
          <w:tcPr>
            <w:tcW w:w="1242" w:type="dxa"/>
            <w:vMerge/>
          </w:tcPr>
          <w:p w14:paraId="017E7401" w14:textId="77777777" w:rsidR="009A7409" w:rsidRDefault="009A7409">
            <w:pPr>
              <w:spacing w:after="120"/>
              <w:rPr>
                <w:rFonts w:eastAsiaTheme="minorEastAsia"/>
                <w:color w:val="0070C0"/>
                <w:lang w:val="en-US" w:eastAsia="zh-CN"/>
              </w:rPr>
            </w:pPr>
          </w:p>
        </w:tc>
        <w:tc>
          <w:tcPr>
            <w:tcW w:w="8615" w:type="dxa"/>
          </w:tcPr>
          <w:p w14:paraId="6B34FF8F" w14:textId="77777777" w:rsidR="009A7409" w:rsidRDefault="009A7409">
            <w:pPr>
              <w:spacing w:after="120"/>
              <w:rPr>
                <w:rFonts w:eastAsiaTheme="minorEastAsia"/>
                <w:color w:val="0070C0"/>
                <w:lang w:val="en-US" w:eastAsia="zh-CN"/>
              </w:rPr>
            </w:pPr>
          </w:p>
        </w:tc>
      </w:tr>
    </w:tbl>
    <w:p w14:paraId="209424C9" w14:textId="77777777" w:rsidR="009A7409" w:rsidRDefault="009A7409">
      <w:pPr>
        <w:rPr>
          <w:color w:val="0070C0"/>
          <w:lang w:val="en-US" w:eastAsia="zh-CN"/>
        </w:rPr>
      </w:pPr>
    </w:p>
    <w:p w14:paraId="6E53E97D" w14:textId="77777777" w:rsidR="009A7409" w:rsidRDefault="00C436D0">
      <w:pPr>
        <w:pStyle w:val="Heading2"/>
      </w:pPr>
      <w:r>
        <w:t>Summary</w:t>
      </w:r>
      <w:r>
        <w:rPr>
          <w:rFonts w:hint="eastAsia"/>
        </w:rPr>
        <w:t xml:space="preserve"> for 1st round </w:t>
      </w:r>
    </w:p>
    <w:p w14:paraId="243162A3" w14:textId="77777777" w:rsidR="009A7409" w:rsidRDefault="00C436D0">
      <w:pPr>
        <w:pStyle w:val="Heading3"/>
      </w:pPr>
      <w:r>
        <w:t xml:space="preserve">Open issues </w:t>
      </w:r>
    </w:p>
    <w:p w14:paraId="15A1D55E" w14:textId="77777777" w:rsidR="009A7409" w:rsidRDefault="00C436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Change w:id="696" w:author="Umeda, Hiromasa (Nokia - JP/Tokyo)" w:date="2022-10-14T02:00:00Z">
          <w:tblPr>
            <w:tblStyle w:val="TableGrid"/>
            <w:tblW w:w="0" w:type="auto"/>
            <w:tblLook w:val="04A0" w:firstRow="1" w:lastRow="0" w:firstColumn="1" w:lastColumn="0" w:noHBand="0" w:noVBand="1"/>
          </w:tblPr>
        </w:tblPrChange>
      </w:tblPr>
      <w:tblGrid>
        <w:gridCol w:w="636"/>
        <w:gridCol w:w="8995"/>
        <w:tblGridChange w:id="697">
          <w:tblGrid>
            <w:gridCol w:w="636"/>
            <w:gridCol w:w="8995"/>
          </w:tblGrid>
        </w:tblGridChange>
      </w:tblGrid>
      <w:tr w:rsidR="009A7409" w14:paraId="5E32B151" w14:textId="77777777" w:rsidTr="00160A5D">
        <w:trPr>
          <w:trHeight w:val="624"/>
          <w:trPrChange w:id="698" w:author="Umeda, Hiromasa (Nokia - JP/Tokyo)" w:date="2022-10-14T02:00:00Z">
            <w:trPr>
              <w:trHeight w:val="624"/>
            </w:trPr>
          </w:trPrChange>
        </w:trPr>
        <w:tc>
          <w:tcPr>
            <w:tcW w:w="846" w:type="dxa"/>
            <w:tcPrChange w:id="699" w:author="Umeda, Hiromasa (Nokia - JP/Tokyo)" w:date="2022-10-14T02:00:00Z">
              <w:tcPr>
                <w:tcW w:w="1224" w:type="dxa"/>
              </w:tcPr>
            </w:tcPrChange>
          </w:tcPr>
          <w:p w14:paraId="7C833BEE" w14:textId="77777777" w:rsidR="009A7409" w:rsidRDefault="009A7409">
            <w:pPr>
              <w:rPr>
                <w:rFonts w:eastAsiaTheme="minorEastAsia"/>
                <w:b/>
                <w:bCs/>
                <w:color w:val="0070C0"/>
                <w:lang w:val="en-US" w:eastAsia="zh-CN"/>
              </w:rPr>
            </w:pPr>
          </w:p>
        </w:tc>
        <w:tc>
          <w:tcPr>
            <w:tcW w:w="8785" w:type="dxa"/>
            <w:tcPrChange w:id="700" w:author="Umeda, Hiromasa (Nokia - JP/Tokyo)" w:date="2022-10-14T02:00:00Z">
              <w:tcPr>
                <w:tcW w:w="8407" w:type="dxa"/>
              </w:tcPr>
            </w:tcPrChange>
          </w:tcPr>
          <w:p w14:paraId="519F0FEC" w14:textId="77777777" w:rsidR="009A7409" w:rsidRDefault="00C436D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7409" w14:paraId="7E6558AC" w14:textId="77777777" w:rsidTr="00160A5D">
        <w:tc>
          <w:tcPr>
            <w:tcW w:w="846" w:type="dxa"/>
            <w:tcPrChange w:id="701" w:author="Umeda, Hiromasa (Nokia - JP/Tokyo)" w:date="2022-10-14T02:00:00Z">
              <w:tcPr>
                <w:tcW w:w="1224" w:type="dxa"/>
              </w:tcPr>
            </w:tcPrChange>
          </w:tcPr>
          <w:p w14:paraId="59C94F6F" w14:textId="245C5FB4" w:rsidR="009A7409" w:rsidRDefault="00C436D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ins w:id="702" w:author="Umeda, Hiromasa (Nokia - JP/Tokyo)" w:date="2022-10-13T17:30:00Z">
              <w:r w:rsidR="0045101E">
                <w:rPr>
                  <w:rFonts w:eastAsiaTheme="minorEastAsia"/>
                  <w:b/>
                  <w:bCs/>
                  <w:color w:val="0070C0"/>
                  <w:lang w:val="en-US" w:eastAsia="zh-CN"/>
                </w:rPr>
                <w:t>1-</w:t>
              </w:r>
            </w:ins>
            <w:r>
              <w:rPr>
                <w:rFonts w:eastAsiaTheme="minorEastAsia" w:hint="eastAsia"/>
                <w:b/>
                <w:bCs/>
                <w:color w:val="0070C0"/>
                <w:lang w:val="en-US" w:eastAsia="zh-CN"/>
              </w:rPr>
              <w:t>1</w:t>
            </w:r>
          </w:p>
        </w:tc>
        <w:tc>
          <w:tcPr>
            <w:tcW w:w="8785" w:type="dxa"/>
            <w:tcPrChange w:id="703" w:author="Umeda, Hiromasa (Nokia - JP/Tokyo)" w:date="2022-10-14T02:00:00Z">
              <w:tcPr>
                <w:tcW w:w="8407" w:type="dxa"/>
              </w:tcPr>
            </w:tcPrChange>
          </w:tcPr>
          <w:p w14:paraId="3DC4F0DF" w14:textId="77777777" w:rsidR="0045101E" w:rsidRDefault="0045101E" w:rsidP="0045101E">
            <w:pPr>
              <w:rPr>
                <w:ins w:id="704" w:author="Umeda, Hiromasa (Nokia - JP/Tokyo)" w:date="2022-10-13T17:30:00Z"/>
                <w:b/>
                <w:color w:val="0070C0"/>
                <w:u w:val="single"/>
                <w:lang w:eastAsia="ko-KR"/>
              </w:rPr>
            </w:pPr>
            <w:ins w:id="705" w:author="Umeda, Hiromasa (Nokia - JP/Tokyo)" w:date="2022-10-13T17:30:00Z">
              <w:r>
                <w:rPr>
                  <w:b/>
                  <w:color w:val="0070C0"/>
                  <w:u w:val="single"/>
                  <w:lang w:eastAsia="ko-KR"/>
                </w:rPr>
                <w:t>Issue 1-1: When should RAN4 start performance evaluation?</w:t>
              </w:r>
            </w:ins>
          </w:p>
          <w:p w14:paraId="4F808DD6" w14:textId="5DE24767" w:rsidR="006003FD" w:rsidRDefault="0052696B" w:rsidP="0045101E">
            <w:pPr>
              <w:rPr>
                <w:ins w:id="706" w:author="Umeda, Hiromasa (Nokia - JP/Tokyo)" w:date="2022-10-14T00:29:00Z"/>
                <w:bCs/>
                <w:color w:val="0070C0"/>
                <w:lang w:eastAsia="ko-KR"/>
              </w:rPr>
            </w:pPr>
            <w:ins w:id="707" w:author="Umeda, Hiromasa (Nokia - JP/Tokyo)" w:date="2022-10-14T00:15:00Z">
              <w:r w:rsidRPr="0052696B">
                <w:rPr>
                  <w:bCs/>
                  <w:color w:val="0070C0"/>
                  <w:lang w:eastAsia="ko-KR"/>
                  <w:rPrChange w:id="708" w:author="Umeda, Hiromasa (Nokia - JP/Tokyo)" w:date="2022-10-14T00:15:00Z">
                    <w:rPr>
                      <w:b/>
                      <w:color w:val="0070C0"/>
                      <w:u w:val="single"/>
                      <w:lang w:eastAsia="ko-KR"/>
                    </w:rPr>
                  </w:rPrChange>
                </w:rPr>
                <w:t xml:space="preserve">Option 1: </w:t>
              </w:r>
            </w:ins>
            <w:ins w:id="709" w:author="Umeda, Hiromasa (Nokia - JP/Tokyo)" w:date="2022-10-14T00:28:00Z">
              <w:r w:rsidR="006003FD">
                <w:rPr>
                  <w:bCs/>
                  <w:color w:val="0070C0"/>
                  <w:lang w:eastAsia="ko-KR"/>
                </w:rPr>
                <w:t xml:space="preserve">One </w:t>
              </w:r>
            </w:ins>
            <w:ins w:id="710" w:author="Umeda, Hiromasa (Nokia - JP/Tokyo)" w:date="2022-10-14T00:25:00Z">
              <w:r w:rsidR="006003FD">
                <w:rPr>
                  <w:bCs/>
                  <w:color w:val="0070C0"/>
                  <w:lang w:eastAsia="ko-KR"/>
                </w:rPr>
                <w:t>(Nokia</w:t>
              </w:r>
            </w:ins>
            <w:ins w:id="711" w:author="Umeda, Hiromasa (Nokia - JP/Tokyo)" w:date="2022-10-14T00:28:00Z">
              <w:r w:rsidR="006003FD">
                <w:rPr>
                  <w:bCs/>
                  <w:color w:val="0070C0"/>
                  <w:lang w:eastAsia="ko-KR"/>
                </w:rPr>
                <w:t>)</w:t>
              </w:r>
            </w:ins>
          </w:p>
          <w:p w14:paraId="4CDA2D95" w14:textId="10C30C95" w:rsidR="006003FD" w:rsidRDefault="006003FD" w:rsidP="0045101E">
            <w:pPr>
              <w:rPr>
                <w:ins w:id="712" w:author="Umeda, Hiromasa (Nokia - JP/Tokyo)" w:date="2022-10-14T00:26:00Z"/>
                <w:bCs/>
                <w:color w:val="0070C0"/>
                <w:lang w:eastAsia="ko-KR"/>
              </w:rPr>
            </w:pPr>
            <w:ins w:id="713" w:author="Umeda, Hiromasa (Nokia - JP/Tokyo)" w:date="2022-10-14T00:29:00Z">
              <w:r>
                <w:rPr>
                  <w:bCs/>
                  <w:color w:val="0070C0"/>
                  <w:lang w:eastAsia="ko-KR"/>
                </w:rPr>
                <w:t>Option 2: Zero</w:t>
              </w:r>
            </w:ins>
          </w:p>
          <w:p w14:paraId="1AFC38CE" w14:textId="7478EB28" w:rsidR="006003FD" w:rsidRPr="0052696B" w:rsidRDefault="006003FD" w:rsidP="0045101E">
            <w:pPr>
              <w:rPr>
                <w:ins w:id="714" w:author="Umeda, Hiromasa (Nokia - JP/Tokyo)" w:date="2022-10-13T17:30:00Z"/>
                <w:bCs/>
                <w:color w:val="0070C0"/>
                <w:lang w:eastAsia="ko-KR"/>
                <w:rPrChange w:id="715" w:author="Umeda, Hiromasa (Nokia - JP/Tokyo)" w:date="2022-10-14T00:15:00Z">
                  <w:rPr>
                    <w:ins w:id="716" w:author="Umeda, Hiromasa (Nokia - JP/Tokyo)" w:date="2022-10-13T17:30:00Z"/>
                    <w:b/>
                    <w:color w:val="0070C0"/>
                    <w:u w:val="single"/>
                    <w:lang w:eastAsia="ko-KR"/>
                  </w:rPr>
                </w:rPrChange>
              </w:rPr>
            </w:pPr>
            <w:ins w:id="717" w:author="Umeda, Hiromasa (Nokia - JP/Tokyo)" w:date="2022-10-14T00:26:00Z">
              <w:r>
                <w:rPr>
                  <w:bCs/>
                  <w:color w:val="0070C0"/>
                  <w:lang w:eastAsia="ko-KR"/>
                </w:rPr>
                <w:t xml:space="preserve">Option 3: </w:t>
              </w:r>
            </w:ins>
            <w:ins w:id="718" w:author="Umeda, Hiromasa (Nokia - JP/Tokyo)" w:date="2022-10-14T00:28:00Z">
              <w:r>
                <w:rPr>
                  <w:bCs/>
                  <w:color w:val="0070C0"/>
                  <w:lang w:eastAsia="ko-KR"/>
                </w:rPr>
                <w:t xml:space="preserve">Eight </w:t>
              </w:r>
            </w:ins>
            <w:ins w:id="719" w:author="Umeda, Hiromasa (Nokia - JP/Tokyo)" w:date="2022-10-14T00:26:00Z">
              <w:r>
                <w:rPr>
                  <w:bCs/>
                  <w:color w:val="0070C0"/>
                  <w:lang w:eastAsia="ko-KR"/>
                </w:rPr>
                <w:t>(Qualcomm, Ericsson, Skyworks</w:t>
              </w:r>
            </w:ins>
            <w:ins w:id="720" w:author="Umeda, Hiromasa (Nokia - JP/Tokyo)" w:date="2022-10-14T00:29:00Z">
              <w:r>
                <w:rPr>
                  <w:bCs/>
                  <w:color w:val="0070C0"/>
                  <w:lang w:eastAsia="ko-KR"/>
                </w:rPr>
                <w:t xml:space="preserve">, </w:t>
              </w:r>
              <w:r>
                <w:rPr>
                  <w:bCs/>
                  <w:color w:val="0070C0"/>
                  <w:lang w:eastAsia="ko-KR"/>
                </w:rPr>
                <w:t>ZTE, vivo, Samsung, Huawei, MediaTek</w:t>
              </w:r>
            </w:ins>
            <w:ins w:id="721" w:author="Umeda, Hiromasa (Nokia - JP/Tokyo)" w:date="2022-10-14T00:26:00Z">
              <w:r>
                <w:rPr>
                  <w:bCs/>
                  <w:color w:val="0070C0"/>
                  <w:lang w:eastAsia="ko-KR"/>
                </w:rPr>
                <w:t>)</w:t>
              </w:r>
            </w:ins>
          </w:p>
          <w:p w14:paraId="470CA145" w14:textId="1F00A97F" w:rsidR="006003FD" w:rsidRDefault="006003FD">
            <w:pPr>
              <w:rPr>
                <w:ins w:id="722" w:author="Umeda, Hiromasa (Nokia - JP/Tokyo)" w:date="2022-10-14T00:27:00Z"/>
                <w:rFonts w:eastAsiaTheme="minorEastAsia"/>
                <w:i/>
                <w:color w:val="0070C0"/>
                <w:lang w:val="en-US" w:eastAsia="zh-CN"/>
              </w:rPr>
            </w:pPr>
            <w:ins w:id="723" w:author="Umeda, Hiromasa (Nokia - JP/Tokyo)" w:date="2022-10-14T00:27:00Z">
              <w:r>
                <w:rPr>
                  <w:rFonts w:eastAsiaTheme="minorEastAsia"/>
                  <w:i/>
                  <w:color w:val="0070C0"/>
                  <w:lang w:val="en-US" w:eastAsia="zh-CN"/>
                </w:rPr>
                <w:t>Moderator view:</w:t>
              </w:r>
            </w:ins>
            <w:ins w:id="724" w:author="Umeda, Hiromasa (Nokia - JP/Tokyo)" w:date="2022-10-14T00:29:00Z">
              <w:r w:rsidR="002D3B31">
                <w:rPr>
                  <w:rFonts w:eastAsiaTheme="minorEastAsia"/>
                  <w:i/>
                  <w:color w:val="0070C0"/>
                  <w:lang w:val="en-US" w:eastAsia="zh-CN"/>
                </w:rPr>
                <w:t xml:space="preserve"> It seems RAN1 made following agreement</w:t>
              </w:r>
            </w:ins>
            <w:ins w:id="725" w:author="Umeda, Hiromasa (Nokia - JP/Tokyo)" w:date="2022-10-14T00:36:00Z">
              <w:r w:rsidR="002D3B31">
                <w:rPr>
                  <w:rFonts w:eastAsiaTheme="minorEastAsia"/>
                  <w:i/>
                  <w:color w:val="0070C0"/>
                  <w:lang w:val="en-US" w:eastAsia="zh-CN"/>
                </w:rPr>
                <w:t>s</w:t>
              </w:r>
            </w:ins>
            <w:ins w:id="726" w:author="Umeda, Hiromasa (Nokia - JP/Tokyo)" w:date="2022-10-14T00:29:00Z">
              <w:r w:rsidR="002D3B31">
                <w:rPr>
                  <w:rFonts w:eastAsiaTheme="minorEastAsia"/>
                  <w:i/>
                  <w:color w:val="0070C0"/>
                  <w:lang w:val="en-US" w:eastAsia="zh-CN"/>
                </w:rPr>
                <w:t>.</w:t>
              </w:r>
            </w:ins>
          </w:p>
          <w:p w14:paraId="215D8E1B" w14:textId="0DBC8230" w:rsidR="006003FD" w:rsidRDefault="002D3B31">
            <w:pPr>
              <w:rPr>
                <w:ins w:id="727" w:author="Umeda, Hiromasa (Nokia - JP/Tokyo)" w:date="2022-10-14T00:27:00Z"/>
                <w:rFonts w:eastAsiaTheme="minorEastAsia"/>
                <w:i/>
                <w:color w:val="0070C0"/>
                <w:lang w:val="en-US" w:eastAsia="zh-CN"/>
              </w:rPr>
            </w:pPr>
            <w:ins w:id="728" w:author="Umeda, Hiromasa (Nokia - JP/Tokyo)" w:date="2022-10-14T00:30:00Z">
              <w:r>
                <w:object w:dxaOrig="17110" w:dyaOrig="2590" w14:anchorId="5F516D8D">
                  <v:shape id="_x0000_i1144" type="#_x0000_t75" style="width:442.5pt;height:67pt" o:ole="">
                    <v:imagedata r:id="rId18" o:title=""/>
                  </v:shape>
                  <o:OLEObject Type="Embed" ProgID="PBrush" ShapeID="_x0000_i1144" DrawAspect="Content" ObjectID="_1727219597" r:id="rId19"/>
                </w:object>
              </w:r>
            </w:ins>
          </w:p>
          <w:p w14:paraId="789DDB5E" w14:textId="7C1025DE" w:rsidR="002D3B31" w:rsidRDefault="002D3B31">
            <w:pPr>
              <w:rPr>
                <w:ins w:id="729" w:author="Umeda, Hiromasa (Nokia - JP/Tokyo)" w:date="2022-10-14T00:30:00Z"/>
                <w:rFonts w:eastAsiaTheme="minorEastAsia"/>
                <w:i/>
                <w:color w:val="0070C0"/>
                <w:lang w:val="en-US" w:eastAsia="zh-CN"/>
              </w:rPr>
            </w:pPr>
            <w:ins w:id="730" w:author="Umeda, Hiromasa (Nokia - JP/Tokyo)" w:date="2022-10-14T00:35:00Z">
              <w:r>
                <w:rPr>
                  <w:rFonts w:eastAsiaTheme="minorEastAsia"/>
                  <w:i/>
                  <w:color w:val="0070C0"/>
                  <w:lang w:val="en-US" w:eastAsia="zh-CN"/>
                </w:rPr>
                <w:t>Cons</w:t>
              </w:r>
            </w:ins>
            <w:ins w:id="731" w:author="Umeda, Hiromasa (Nokia - JP/Tokyo)" w:date="2022-10-14T00:36:00Z">
              <w:r>
                <w:rPr>
                  <w:rFonts w:eastAsiaTheme="minorEastAsia"/>
                  <w:i/>
                  <w:color w:val="0070C0"/>
                  <w:lang w:val="en-US" w:eastAsia="zh-CN"/>
                </w:rPr>
                <w:t>idering the above agreements, RAN4</w:t>
              </w:r>
            </w:ins>
            <w:ins w:id="732" w:author="Umeda, Hiromasa (Nokia - JP/Tokyo)" w:date="2022-10-14T00:37:00Z">
              <w:r>
                <w:rPr>
                  <w:rFonts w:eastAsiaTheme="minorEastAsia"/>
                  <w:i/>
                  <w:color w:val="0070C0"/>
                  <w:lang w:val="en-US" w:eastAsia="zh-CN"/>
                </w:rPr>
                <w:t xml:space="preserve">’s focus would be </w:t>
              </w:r>
            </w:ins>
            <w:ins w:id="733" w:author="Umeda, Hiromasa (Nokia - JP/Tokyo)" w:date="2022-10-14T00:36:00Z">
              <w:r>
                <w:rPr>
                  <w:rFonts w:eastAsiaTheme="minorEastAsia"/>
                  <w:i/>
                  <w:color w:val="0070C0"/>
                  <w:lang w:val="en-US" w:eastAsia="zh-CN"/>
                </w:rPr>
                <w:t>RF simulations</w:t>
              </w:r>
            </w:ins>
            <w:ins w:id="734" w:author="Umeda, Hiromasa (Nokia - JP/Tokyo)" w:date="2022-10-14T01:10:00Z">
              <w:r w:rsidR="00C54D68">
                <w:rPr>
                  <w:rFonts w:eastAsiaTheme="minorEastAsia"/>
                  <w:i/>
                  <w:color w:val="0070C0"/>
                  <w:lang w:val="en-US" w:eastAsia="zh-CN"/>
                </w:rPr>
                <w:t xml:space="preserve"> for a mean while</w:t>
              </w:r>
            </w:ins>
            <w:ins w:id="735" w:author="Umeda, Hiromasa (Nokia - JP/Tokyo)" w:date="2022-10-14T00:41:00Z">
              <w:r w:rsidR="003204E7">
                <w:rPr>
                  <w:rFonts w:eastAsiaTheme="minorEastAsia"/>
                  <w:i/>
                  <w:color w:val="0070C0"/>
                  <w:lang w:val="en-US" w:eastAsia="zh-CN"/>
                </w:rPr>
                <w:t>. For this purpose,</w:t>
              </w:r>
            </w:ins>
            <w:ins w:id="736" w:author="Umeda, Hiromasa (Nokia - JP/Tokyo)" w:date="2022-10-14T00:42:00Z">
              <w:r w:rsidR="003204E7">
                <w:rPr>
                  <w:rFonts w:eastAsiaTheme="minorEastAsia"/>
                  <w:i/>
                  <w:color w:val="0070C0"/>
                  <w:lang w:val="en-US" w:eastAsia="zh-CN"/>
                </w:rPr>
                <w:t xml:space="preserve"> it </w:t>
              </w:r>
            </w:ins>
            <w:ins w:id="737" w:author="Umeda, Hiromasa (Nokia - JP/Tokyo)" w:date="2022-10-14T01:56:00Z">
              <w:r w:rsidR="00160A5D">
                <w:rPr>
                  <w:rFonts w:eastAsiaTheme="minorEastAsia"/>
                  <w:i/>
                  <w:color w:val="0070C0"/>
                  <w:lang w:val="en-US" w:eastAsia="zh-CN"/>
                </w:rPr>
                <w:t xml:space="preserve">would be beneficial </w:t>
              </w:r>
            </w:ins>
            <w:ins w:id="738" w:author="Umeda, Hiromasa (Nokia - JP/Tokyo)" w:date="2022-10-14T00:42:00Z">
              <w:r w:rsidR="003204E7">
                <w:rPr>
                  <w:rFonts w:eastAsiaTheme="minorEastAsia"/>
                  <w:i/>
                  <w:color w:val="0070C0"/>
                  <w:lang w:val="en-US" w:eastAsia="zh-CN"/>
                </w:rPr>
                <w:t xml:space="preserve">to </w:t>
              </w:r>
            </w:ins>
            <w:ins w:id="739" w:author="Umeda, Hiromasa (Nokia - JP/Tokyo)" w:date="2022-10-14T00:54:00Z">
              <w:r w:rsidR="003204E7">
                <w:rPr>
                  <w:rFonts w:eastAsiaTheme="minorEastAsia"/>
                  <w:i/>
                  <w:color w:val="0070C0"/>
                  <w:lang w:val="en-US" w:eastAsia="zh-CN"/>
                </w:rPr>
                <w:t xml:space="preserve">prepare for </w:t>
              </w:r>
            </w:ins>
            <w:ins w:id="740" w:author="Umeda, Hiromasa (Nokia - JP/Tokyo)" w:date="2022-10-14T00:42:00Z">
              <w:r w:rsidR="003204E7">
                <w:rPr>
                  <w:rFonts w:eastAsiaTheme="minorEastAsia"/>
                  <w:i/>
                  <w:color w:val="0070C0"/>
                  <w:lang w:val="en-US" w:eastAsia="zh-CN"/>
                </w:rPr>
                <w:t>RF simulation</w:t>
              </w:r>
            </w:ins>
            <w:ins w:id="741" w:author="Umeda, Hiromasa (Nokia - JP/Tokyo)" w:date="2022-10-14T00:54:00Z">
              <w:r w:rsidR="003204E7">
                <w:rPr>
                  <w:rFonts w:eastAsiaTheme="minorEastAsia"/>
                  <w:i/>
                  <w:color w:val="0070C0"/>
                  <w:lang w:val="en-US" w:eastAsia="zh-CN"/>
                </w:rPr>
                <w:t xml:space="preserve"> campaigns. </w:t>
              </w:r>
            </w:ins>
            <w:ins w:id="742" w:author="Umeda, Hiromasa (Nokia - JP/Tokyo)" w:date="2022-10-14T01:57:00Z">
              <w:r w:rsidR="00160A5D">
                <w:rPr>
                  <w:rFonts w:eastAsiaTheme="minorEastAsia"/>
                  <w:i/>
                  <w:color w:val="0070C0"/>
                  <w:lang w:val="en-US" w:eastAsia="zh-CN"/>
                </w:rPr>
                <w:t>Also, i</w:t>
              </w:r>
            </w:ins>
            <w:ins w:id="743" w:author="Umeda, Hiromasa (Nokia - JP/Tokyo)" w:date="2022-10-14T00:54:00Z">
              <w:r w:rsidR="003204E7">
                <w:rPr>
                  <w:rFonts w:eastAsiaTheme="minorEastAsia"/>
                  <w:i/>
                  <w:color w:val="0070C0"/>
                  <w:lang w:val="en-US" w:eastAsia="zh-CN"/>
                </w:rPr>
                <w:t>f</w:t>
              </w:r>
            </w:ins>
            <w:ins w:id="744" w:author="Umeda, Hiromasa (Nokia - JP/Tokyo)" w:date="2022-10-14T00:55:00Z">
              <w:r w:rsidR="003204E7">
                <w:rPr>
                  <w:rFonts w:eastAsiaTheme="minorEastAsia"/>
                  <w:i/>
                  <w:color w:val="0070C0"/>
                  <w:lang w:val="en-US" w:eastAsia="zh-CN"/>
                </w:rPr>
                <w:t xml:space="preserve"> parameters </w:t>
              </w:r>
            </w:ins>
            <w:ins w:id="745" w:author="Umeda, Hiromasa (Nokia - JP/Tokyo)" w:date="2022-10-14T01:57:00Z">
              <w:r w:rsidR="00160A5D">
                <w:rPr>
                  <w:rFonts w:eastAsiaTheme="minorEastAsia"/>
                  <w:i/>
                  <w:color w:val="0070C0"/>
                  <w:lang w:val="en-US" w:eastAsia="zh-CN"/>
                </w:rPr>
                <w:t xml:space="preserve">which may impact on RAN1 link level simulation, </w:t>
              </w:r>
            </w:ins>
            <w:ins w:id="746" w:author="Umeda, Hiromasa (Nokia - JP/Tokyo)" w:date="2022-10-14T00:55:00Z">
              <w:r w:rsidR="003204E7">
                <w:rPr>
                  <w:rFonts w:eastAsiaTheme="minorEastAsia"/>
                  <w:i/>
                  <w:color w:val="0070C0"/>
                  <w:lang w:val="en-US" w:eastAsia="zh-CN"/>
                </w:rPr>
                <w:t>e.g., frequency ranges, bands etc., are agreed, the information should be shared with RAN1.</w:t>
              </w:r>
            </w:ins>
            <w:ins w:id="747" w:author="Umeda, Hiromasa (Nokia - JP/Tokyo)" w:date="2022-10-14T01:10:00Z">
              <w:r w:rsidR="00C54D68">
                <w:rPr>
                  <w:rFonts w:eastAsiaTheme="minorEastAsia"/>
                  <w:i/>
                  <w:color w:val="0070C0"/>
                  <w:lang w:val="en-US" w:eastAsia="zh-CN"/>
                </w:rPr>
                <w:t xml:space="preserve"> </w:t>
              </w:r>
            </w:ins>
            <w:ins w:id="748" w:author="Umeda, Hiromasa (Nokia - JP/Tokyo)" w:date="2022-10-14T01:58:00Z">
              <w:r w:rsidR="00160A5D">
                <w:rPr>
                  <w:rFonts w:eastAsiaTheme="minorEastAsia"/>
                  <w:i/>
                  <w:color w:val="0070C0"/>
                  <w:lang w:val="en-US" w:eastAsia="zh-CN"/>
                </w:rPr>
                <w:t xml:space="preserve">Lastly, </w:t>
              </w:r>
            </w:ins>
            <w:ins w:id="749" w:author="Umeda, Hiromasa (Nokia - JP/Tokyo)" w:date="2022-10-14T01:10:00Z">
              <w:r w:rsidR="00C54D68">
                <w:rPr>
                  <w:rFonts w:eastAsiaTheme="minorEastAsia"/>
                  <w:i/>
                  <w:color w:val="0070C0"/>
                  <w:lang w:val="en-US" w:eastAsia="zh-CN"/>
                </w:rPr>
                <w:t>the last</w:t>
              </w:r>
            </w:ins>
            <w:ins w:id="750" w:author="Umeda, Hiromasa (Nokia - JP/Tokyo)" w:date="2022-10-14T01:11:00Z">
              <w:r w:rsidR="00C54D68">
                <w:rPr>
                  <w:rFonts w:eastAsiaTheme="minorEastAsia"/>
                  <w:i/>
                  <w:color w:val="0070C0"/>
                  <w:lang w:val="en-US" w:eastAsia="zh-CN"/>
                </w:rPr>
                <w:t xml:space="preserve"> agreement</w:t>
              </w:r>
            </w:ins>
            <w:ins w:id="751" w:author="Umeda, Hiromasa (Nokia - JP/Tokyo)" w:date="2022-10-14T01:58:00Z">
              <w:r w:rsidR="00160A5D">
                <w:rPr>
                  <w:rFonts w:eastAsiaTheme="minorEastAsia"/>
                  <w:i/>
                  <w:color w:val="0070C0"/>
                  <w:lang w:val="en-US" w:eastAsia="zh-CN"/>
                </w:rPr>
                <w:t xml:space="preserve"> seems that </w:t>
              </w:r>
            </w:ins>
            <w:ins w:id="752" w:author="Umeda, Hiromasa (Nokia - JP/Tokyo)" w:date="2022-10-14T01:11:00Z">
              <w:r w:rsidR="00C54D68">
                <w:rPr>
                  <w:rFonts w:eastAsiaTheme="minorEastAsia"/>
                  <w:i/>
                  <w:color w:val="0070C0"/>
                  <w:lang w:val="en-US" w:eastAsia="zh-CN"/>
                </w:rPr>
                <w:t xml:space="preserve">RAN4 </w:t>
              </w:r>
            </w:ins>
            <w:ins w:id="753" w:author="Umeda, Hiromasa (Nokia - JP/Tokyo)" w:date="2022-10-14T01:58:00Z">
              <w:r w:rsidR="00160A5D">
                <w:rPr>
                  <w:rFonts w:eastAsiaTheme="minorEastAsia"/>
                  <w:i/>
                  <w:color w:val="0070C0"/>
                  <w:lang w:val="en-US" w:eastAsia="zh-CN"/>
                </w:rPr>
                <w:t xml:space="preserve">is the WG to perform </w:t>
              </w:r>
            </w:ins>
            <w:ins w:id="754" w:author="Umeda, Hiromasa (Nokia - JP/Tokyo)" w:date="2022-10-14T01:11:00Z">
              <w:r w:rsidR="00C54D68">
                <w:rPr>
                  <w:rFonts w:eastAsiaTheme="minorEastAsia"/>
                  <w:i/>
                  <w:color w:val="0070C0"/>
                  <w:lang w:val="en-US" w:eastAsia="zh-CN"/>
                </w:rPr>
                <w:t xml:space="preserve">net gain evaluation. </w:t>
              </w:r>
            </w:ins>
          </w:p>
          <w:p w14:paraId="1AF93B74" w14:textId="768F6D06" w:rsidR="009A7409" w:rsidRDefault="00C436D0">
            <w:pPr>
              <w:rPr>
                <w:ins w:id="755" w:author="Umeda, Hiromasa (Nokia - JP/Tokyo)" w:date="2022-10-14T00:56:00Z"/>
                <w:rFonts w:eastAsiaTheme="minorEastAsia"/>
                <w:i/>
                <w:color w:val="0070C0"/>
                <w:lang w:val="en-US" w:eastAsia="zh-CN"/>
              </w:rPr>
            </w:pPr>
            <w:r>
              <w:rPr>
                <w:rFonts w:eastAsiaTheme="minorEastAsia" w:hint="eastAsia"/>
                <w:i/>
                <w:color w:val="0070C0"/>
                <w:lang w:val="en-US" w:eastAsia="zh-CN"/>
              </w:rPr>
              <w:t>Tentative agreements:</w:t>
            </w:r>
          </w:p>
          <w:p w14:paraId="77566ED2" w14:textId="4FD395B3" w:rsidR="003204E7" w:rsidRDefault="003204E7" w:rsidP="003204E7">
            <w:pPr>
              <w:pStyle w:val="ListParagraph"/>
              <w:numPr>
                <w:ilvl w:val="0"/>
                <w:numId w:val="19"/>
              </w:numPr>
              <w:ind w:firstLineChars="0"/>
              <w:rPr>
                <w:ins w:id="756" w:author="Umeda, Hiromasa (Nokia - JP/Tokyo)" w:date="2022-10-14T00:57:00Z"/>
                <w:rFonts w:eastAsiaTheme="minorEastAsia"/>
                <w:i/>
                <w:color w:val="0070C0"/>
                <w:lang w:val="en-US" w:eastAsia="zh-CN"/>
              </w:rPr>
            </w:pPr>
            <w:ins w:id="757" w:author="Umeda, Hiromasa (Nokia - JP/Tokyo)" w:date="2022-10-14T00:56:00Z">
              <w:r w:rsidRPr="003204E7">
                <w:rPr>
                  <w:rFonts w:eastAsiaTheme="minorEastAsia"/>
                  <w:i/>
                  <w:color w:val="0070C0"/>
                  <w:lang w:val="en-US" w:eastAsia="zh-CN"/>
                  <w:rPrChange w:id="758" w:author="Umeda, Hiromasa (Nokia - JP/Tokyo)" w:date="2022-10-14T00:57:00Z">
                    <w:rPr>
                      <w:lang w:val="en-US" w:eastAsia="zh-CN"/>
                    </w:rPr>
                  </w:rPrChange>
                </w:rPr>
                <w:t xml:space="preserve">RAN4 follows </w:t>
              </w:r>
            </w:ins>
            <w:ins w:id="759" w:author="Umeda, Hiromasa (Nokia - JP/Tokyo)" w:date="2022-10-14T01:01:00Z">
              <w:r>
                <w:rPr>
                  <w:rFonts w:eastAsiaTheme="minorEastAsia"/>
                  <w:i/>
                  <w:color w:val="0070C0"/>
                  <w:lang w:val="en-US" w:eastAsia="zh-CN"/>
                </w:rPr>
                <w:t xml:space="preserve">below </w:t>
              </w:r>
            </w:ins>
            <w:ins w:id="760" w:author="Umeda, Hiromasa (Nokia - JP/Tokyo)" w:date="2022-10-14T00:56:00Z">
              <w:r w:rsidRPr="003204E7">
                <w:rPr>
                  <w:rFonts w:eastAsiaTheme="minorEastAsia"/>
                  <w:i/>
                  <w:color w:val="0070C0"/>
                  <w:lang w:val="en-US" w:eastAsia="zh-CN"/>
                  <w:rPrChange w:id="761" w:author="Umeda, Hiromasa (Nokia - JP/Tokyo)" w:date="2022-10-14T00:57:00Z">
                    <w:rPr>
                      <w:lang w:val="en-US" w:eastAsia="zh-CN"/>
                    </w:rPr>
                  </w:rPrChange>
                </w:rPr>
                <w:t>RAN1 agreements and focus on prepare for RF simulations</w:t>
              </w:r>
            </w:ins>
            <w:ins w:id="762" w:author="Umeda, Hiromasa (Nokia - JP/Tokyo)" w:date="2022-10-14T00:58:00Z">
              <w:r>
                <w:rPr>
                  <w:rFonts w:eastAsiaTheme="minorEastAsia"/>
                  <w:i/>
                  <w:color w:val="0070C0"/>
                  <w:lang w:val="en-US" w:eastAsia="zh-CN"/>
                </w:rPr>
                <w:t xml:space="preserve"> meaning that </w:t>
              </w:r>
            </w:ins>
          </w:p>
          <w:p w14:paraId="1136E601" w14:textId="6797CF9E" w:rsidR="003204E7" w:rsidRDefault="003204E7" w:rsidP="003204E7">
            <w:pPr>
              <w:pStyle w:val="ListParagraph"/>
              <w:numPr>
                <w:ilvl w:val="1"/>
                <w:numId w:val="19"/>
              </w:numPr>
              <w:ind w:firstLineChars="0"/>
              <w:rPr>
                <w:ins w:id="763" w:author="Umeda, Hiromasa (Nokia - JP/Tokyo)" w:date="2022-10-14T00:59:00Z"/>
                <w:rFonts w:eastAsiaTheme="minorEastAsia"/>
                <w:i/>
                <w:color w:val="0070C0"/>
                <w:lang w:val="en-US" w:eastAsia="zh-CN"/>
              </w:rPr>
            </w:pPr>
            <w:ins w:id="764" w:author="Umeda, Hiromasa (Nokia - JP/Tokyo)" w:date="2022-10-14T00:59:00Z">
              <w:r>
                <w:rPr>
                  <w:rFonts w:eastAsiaTheme="minorEastAsia"/>
                  <w:i/>
                  <w:color w:val="0070C0"/>
                  <w:lang w:val="en-US" w:eastAsia="zh-CN"/>
                </w:rPr>
                <w:t>Establish common e</w:t>
              </w:r>
            </w:ins>
            <w:ins w:id="765" w:author="Umeda, Hiromasa (Nokia - JP/Tokyo)" w:date="2022-10-14T00:57:00Z">
              <w:r>
                <w:rPr>
                  <w:rFonts w:eastAsiaTheme="minorEastAsia"/>
                  <w:i/>
                  <w:color w:val="0070C0"/>
                  <w:lang w:val="en-US" w:eastAsia="zh-CN"/>
                </w:rPr>
                <w:t xml:space="preserve">valuation </w:t>
              </w:r>
            </w:ins>
            <w:ins w:id="766" w:author="Umeda, Hiromasa (Nokia - JP/Tokyo)" w:date="2022-10-14T00:58:00Z">
              <w:r>
                <w:rPr>
                  <w:rFonts w:eastAsiaTheme="minorEastAsia"/>
                  <w:i/>
                  <w:color w:val="0070C0"/>
                  <w:lang w:val="en-US" w:eastAsia="zh-CN"/>
                </w:rPr>
                <w:t>parameters</w:t>
              </w:r>
            </w:ins>
            <w:ins w:id="767" w:author="Umeda, Hiromasa (Nokia - JP/Tokyo)" w:date="2022-10-14T00:59:00Z">
              <w:r>
                <w:rPr>
                  <w:rFonts w:eastAsiaTheme="minorEastAsia"/>
                  <w:i/>
                  <w:color w:val="0070C0"/>
                  <w:lang w:val="en-US" w:eastAsia="zh-CN"/>
                </w:rPr>
                <w:t xml:space="preserve"> </w:t>
              </w:r>
            </w:ins>
            <w:ins w:id="768" w:author="Umeda, Hiromasa (Nokia - JP/Tokyo)" w:date="2022-10-14T01:11:00Z">
              <w:r w:rsidR="00C54D68">
                <w:rPr>
                  <w:rFonts w:eastAsiaTheme="minorEastAsia"/>
                  <w:i/>
                  <w:color w:val="0070C0"/>
                  <w:lang w:val="en-US" w:eastAsia="zh-CN"/>
                </w:rPr>
                <w:t xml:space="preserve">as well as side conditions, </w:t>
              </w:r>
            </w:ins>
            <w:ins w:id="769" w:author="Umeda, Hiromasa (Nokia - JP/Tokyo)" w:date="2022-10-14T00:59:00Z">
              <w:r>
                <w:rPr>
                  <w:rFonts w:eastAsiaTheme="minorEastAsia"/>
                  <w:i/>
                  <w:color w:val="0070C0"/>
                  <w:lang w:val="en-US" w:eastAsia="zh-CN"/>
                </w:rPr>
                <w:t>and share</w:t>
              </w:r>
            </w:ins>
            <w:ins w:id="770" w:author="Umeda, Hiromasa (Nokia - JP/Tokyo)" w:date="2022-10-14T01:00:00Z">
              <w:r>
                <w:rPr>
                  <w:rFonts w:eastAsiaTheme="minorEastAsia"/>
                  <w:i/>
                  <w:color w:val="0070C0"/>
                  <w:lang w:val="en-US" w:eastAsia="zh-CN"/>
                </w:rPr>
                <w:t xml:space="preserve"> the </w:t>
              </w:r>
            </w:ins>
            <w:ins w:id="771" w:author="Umeda, Hiromasa (Nokia - JP/Tokyo)" w:date="2022-10-14T00:59:00Z">
              <w:r>
                <w:rPr>
                  <w:rFonts w:eastAsiaTheme="minorEastAsia"/>
                  <w:i/>
                  <w:color w:val="0070C0"/>
                  <w:lang w:val="en-US" w:eastAsia="zh-CN"/>
                </w:rPr>
                <w:t>agreement</w:t>
              </w:r>
            </w:ins>
            <w:ins w:id="772" w:author="Umeda, Hiromasa (Nokia - JP/Tokyo)" w:date="2022-10-14T01:00:00Z">
              <w:r>
                <w:rPr>
                  <w:rFonts w:eastAsiaTheme="minorEastAsia"/>
                  <w:i/>
                  <w:color w:val="0070C0"/>
                  <w:lang w:val="en-US" w:eastAsia="zh-CN"/>
                </w:rPr>
                <w:t>s with RAN1</w:t>
              </w:r>
            </w:ins>
            <w:ins w:id="773" w:author="Umeda, Hiromasa (Nokia - JP/Tokyo)" w:date="2022-10-14T01:01:00Z">
              <w:r>
                <w:rPr>
                  <w:rFonts w:eastAsiaTheme="minorEastAsia"/>
                  <w:i/>
                  <w:color w:val="0070C0"/>
                  <w:lang w:val="en-US" w:eastAsia="zh-CN"/>
                </w:rPr>
                <w:t xml:space="preserve"> to use common parameters between WGs as much as possible</w:t>
              </w:r>
            </w:ins>
          </w:p>
          <w:p w14:paraId="057F37AA" w14:textId="77777777" w:rsidR="003204E7" w:rsidRDefault="003204E7" w:rsidP="003204E7">
            <w:pPr>
              <w:pStyle w:val="ListParagraph"/>
              <w:numPr>
                <w:ilvl w:val="1"/>
                <w:numId w:val="19"/>
              </w:numPr>
              <w:ind w:firstLineChars="0"/>
              <w:rPr>
                <w:ins w:id="774" w:author="Umeda, Hiromasa (Nokia - JP/Tokyo)" w:date="2022-10-14T00:59:00Z"/>
                <w:rFonts w:eastAsiaTheme="minorEastAsia"/>
                <w:i/>
                <w:color w:val="0070C0"/>
                <w:lang w:val="en-US" w:eastAsia="zh-CN"/>
              </w:rPr>
            </w:pPr>
            <w:ins w:id="775" w:author="Umeda, Hiromasa (Nokia - JP/Tokyo)" w:date="2022-10-14T00:59:00Z">
              <w:r>
                <w:rPr>
                  <w:rFonts w:eastAsiaTheme="minorEastAsia"/>
                  <w:i/>
                  <w:color w:val="0070C0"/>
                  <w:lang w:val="en-US" w:eastAsia="zh-CN"/>
                </w:rPr>
                <w:t>Perform calibration in the future meetings</w:t>
              </w:r>
            </w:ins>
          </w:p>
          <w:p w14:paraId="44AE69A8" w14:textId="1DD6B8D0" w:rsidR="003204E7" w:rsidRDefault="003204E7" w:rsidP="003204E7">
            <w:pPr>
              <w:pStyle w:val="ListParagraph"/>
              <w:numPr>
                <w:ilvl w:val="1"/>
                <w:numId w:val="19"/>
              </w:numPr>
              <w:ind w:firstLineChars="0"/>
              <w:rPr>
                <w:ins w:id="776" w:author="Umeda, Hiromasa (Nokia - JP/Tokyo)" w:date="2022-10-14T01:01:00Z"/>
                <w:rFonts w:eastAsiaTheme="minorEastAsia"/>
                <w:i/>
                <w:color w:val="0070C0"/>
                <w:lang w:val="en-US" w:eastAsia="zh-CN"/>
              </w:rPr>
            </w:pPr>
            <w:ins w:id="777" w:author="Umeda, Hiromasa (Nokia - JP/Tokyo)" w:date="2022-10-14T00:59:00Z">
              <w:r>
                <w:rPr>
                  <w:rFonts w:eastAsiaTheme="minorEastAsia"/>
                  <w:i/>
                  <w:color w:val="0070C0"/>
                  <w:lang w:val="en-US" w:eastAsia="zh-CN"/>
                </w:rPr>
                <w:t xml:space="preserve"> </w:t>
              </w:r>
            </w:ins>
            <w:ins w:id="778" w:author="Umeda, Hiromasa (Nokia - JP/Tokyo)" w:date="2022-10-14T01:00:00Z">
              <w:r>
                <w:rPr>
                  <w:rFonts w:eastAsiaTheme="minorEastAsia"/>
                  <w:i/>
                  <w:color w:val="0070C0"/>
                  <w:lang w:val="en-US" w:eastAsia="zh-CN"/>
                </w:rPr>
                <w:t>Net gain evaluation would come later whenever becomes necessary</w:t>
              </w:r>
            </w:ins>
          </w:p>
          <w:p w14:paraId="517CD2FC" w14:textId="04896403" w:rsidR="003204E7" w:rsidRPr="003204E7" w:rsidRDefault="003204E7" w:rsidP="003204E7">
            <w:pPr>
              <w:rPr>
                <w:rFonts w:eastAsiaTheme="minorEastAsia"/>
                <w:i/>
                <w:color w:val="0070C0"/>
                <w:lang w:val="en-US" w:eastAsia="zh-CN"/>
                <w:rPrChange w:id="779" w:author="Umeda, Hiromasa (Nokia - JP/Tokyo)" w:date="2022-10-14T01:01:00Z">
                  <w:rPr>
                    <w:lang w:val="en-US" w:eastAsia="zh-CN"/>
                  </w:rPr>
                </w:rPrChange>
              </w:rPr>
            </w:pPr>
            <w:ins w:id="780" w:author="Umeda, Hiromasa (Nokia - JP/Tokyo)" w:date="2022-10-14T01:01:00Z">
              <w:r>
                <w:object w:dxaOrig="17110" w:dyaOrig="2590" w14:anchorId="5B270F78">
                  <v:shape id="_x0000_i1145" type="#_x0000_t75" style="width:442.5pt;height:67pt" o:ole="">
                    <v:imagedata r:id="rId18" o:title=""/>
                  </v:shape>
                  <o:OLEObject Type="Embed" ProgID="PBrush" ShapeID="_x0000_i1145" DrawAspect="Content" ObjectID="_1727219598" r:id="rId20"/>
                </w:object>
              </w:r>
            </w:ins>
          </w:p>
          <w:p w14:paraId="666A9AB8" w14:textId="51377462" w:rsidR="009A7409" w:rsidDel="003204E7" w:rsidRDefault="00C436D0">
            <w:pPr>
              <w:rPr>
                <w:del w:id="781" w:author="Umeda, Hiromasa (Nokia - JP/Tokyo)" w:date="2022-10-14T01:01:00Z"/>
                <w:rFonts w:eastAsiaTheme="minorEastAsia"/>
                <w:i/>
                <w:color w:val="0070C0"/>
                <w:lang w:val="en-US" w:eastAsia="zh-CN"/>
              </w:rPr>
            </w:pPr>
            <w:del w:id="782" w:author="Umeda, Hiromasa (Nokia - JP/Tokyo)" w:date="2022-10-14T01:01:00Z">
              <w:r w:rsidDel="003204E7">
                <w:rPr>
                  <w:rFonts w:eastAsiaTheme="minorEastAsia" w:hint="eastAsia"/>
                  <w:i/>
                  <w:color w:val="0070C0"/>
                  <w:lang w:val="en-US" w:eastAsia="zh-CN"/>
                </w:rPr>
                <w:delText>Candidate options:</w:delText>
              </w:r>
            </w:del>
          </w:p>
          <w:p w14:paraId="22BE6CEC" w14:textId="4604BBA9" w:rsidR="009A7409" w:rsidRDefault="00C436D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783" w:author="Umeda, Hiromasa (Nokia - JP/Tokyo)" w:date="2022-10-14T01:02:00Z">
              <w:r w:rsidR="003204E7">
                <w:rPr>
                  <w:rFonts w:eastAsiaTheme="minorEastAsia"/>
                  <w:i/>
                  <w:color w:val="0070C0"/>
                  <w:lang w:val="en-US" w:eastAsia="zh-CN"/>
                </w:rPr>
                <w:t xml:space="preserve"> check if the above </w:t>
              </w:r>
            </w:ins>
            <w:ins w:id="784" w:author="Umeda, Hiromasa (Nokia - JP/Tokyo)" w:date="2022-10-14T01:03:00Z">
              <w:r w:rsidR="003204E7">
                <w:rPr>
                  <w:rFonts w:eastAsiaTheme="minorEastAsia"/>
                  <w:i/>
                  <w:color w:val="0070C0"/>
                  <w:lang w:val="en-US" w:eastAsia="zh-CN"/>
                </w:rPr>
                <w:t>is acceptable or not.</w:t>
              </w:r>
            </w:ins>
          </w:p>
        </w:tc>
      </w:tr>
      <w:tr w:rsidR="0045101E" w14:paraId="2401A13B" w14:textId="77777777" w:rsidTr="00160A5D">
        <w:trPr>
          <w:ins w:id="785" w:author="Umeda, Hiromasa (Nokia - JP/Tokyo)" w:date="2022-10-13T17:33:00Z"/>
        </w:trPr>
        <w:tc>
          <w:tcPr>
            <w:tcW w:w="846" w:type="dxa"/>
            <w:tcPrChange w:id="786" w:author="Umeda, Hiromasa (Nokia - JP/Tokyo)" w:date="2022-10-14T02:00:00Z">
              <w:tcPr>
                <w:tcW w:w="1224" w:type="dxa"/>
              </w:tcPr>
            </w:tcPrChange>
          </w:tcPr>
          <w:p w14:paraId="1242B3D1" w14:textId="52AE9A78" w:rsidR="0045101E" w:rsidRDefault="0045101E" w:rsidP="0045101E">
            <w:pPr>
              <w:rPr>
                <w:ins w:id="787" w:author="Umeda, Hiromasa (Nokia - JP/Tokyo)" w:date="2022-10-13T17:33:00Z"/>
                <w:rFonts w:eastAsiaTheme="minorEastAsia" w:hint="eastAsia"/>
                <w:b/>
                <w:bCs/>
                <w:color w:val="0070C0"/>
                <w:lang w:val="en-US" w:eastAsia="zh-CN"/>
              </w:rPr>
            </w:pPr>
            <w:ins w:id="788" w:author="Umeda, Hiromasa (Nokia - JP/Tokyo)" w:date="2022-10-13T17:33:00Z">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ins>
          </w:p>
        </w:tc>
        <w:tc>
          <w:tcPr>
            <w:tcW w:w="8785" w:type="dxa"/>
            <w:tcPrChange w:id="789" w:author="Umeda, Hiromasa (Nokia - JP/Tokyo)" w:date="2022-10-14T02:00:00Z">
              <w:tcPr>
                <w:tcW w:w="8407" w:type="dxa"/>
              </w:tcPr>
            </w:tcPrChange>
          </w:tcPr>
          <w:p w14:paraId="501CA1E4" w14:textId="77777777" w:rsidR="00C54D68" w:rsidRDefault="00C54D68" w:rsidP="00C54D68">
            <w:pPr>
              <w:rPr>
                <w:ins w:id="790" w:author="Umeda, Hiromasa (Nokia - JP/Tokyo)" w:date="2022-10-14T01:03:00Z"/>
                <w:b/>
                <w:color w:val="0070C0"/>
                <w:u w:val="single"/>
                <w:lang w:eastAsia="ko-KR"/>
              </w:rPr>
            </w:pPr>
            <w:ins w:id="791" w:author="Umeda, Hiromasa (Nokia - JP/Tokyo)" w:date="2022-10-14T01:03:00Z">
              <w:r>
                <w:rPr>
                  <w:b/>
                  <w:color w:val="0070C0"/>
                  <w:u w:val="single"/>
                  <w:lang w:eastAsia="ko-KR"/>
                </w:rPr>
                <w:t xml:space="preserve">Issue 1-2: Handling of transparent and </w:t>
              </w:r>
              <w:proofErr w:type="gramStart"/>
              <w:r>
                <w:rPr>
                  <w:b/>
                  <w:color w:val="0070C0"/>
                  <w:u w:val="single"/>
                  <w:lang w:eastAsia="ko-KR"/>
                </w:rPr>
                <w:t>Non-transparent</w:t>
              </w:r>
              <w:proofErr w:type="gramEnd"/>
              <w:r>
                <w:rPr>
                  <w:b/>
                  <w:color w:val="0070C0"/>
                  <w:u w:val="single"/>
                  <w:lang w:eastAsia="ko-KR"/>
                </w:rPr>
                <w:t xml:space="preserve"> schemes</w:t>
              </w:r>
            </w:ins>
          </w:p>
          <w:p w14:paraId="6D54BFAB" w14:textId="24CB48D9" w:rsidR="0045101E" w:rsidRPr="00C54D68" w:rsidRDefault="00C54D68" w:rsidP="0045101E">
            <w:pPr>
              <w:rPr>
                <w:ins w:id="792" w:author="Umeda, Hiromasa (Nokia - JP/Tokyo)" w:date="2022-10-14T01:04:00Z"/>
                <w:bCs/>
                <w:color w:val="0070C0"/>
                <w:u w:val="single"/>
                <w:lang w:val="en-US" w:eastAsia="ko-KR"/>
                <w:rPrChange w:id="793" w:author="Umeda, Hiromasa (Nokia - JP/Tokyo)" w:date="2022-10-14T01:04:00Z">
                  <w:rPr>
                    <w:ins w:id="794" w:author="Umeda, Hiromasa (Nokia - JP/Tokyo)" w:date="2022-10-14T01:04:00Z"/>
                    <w:b/>
                    <w:color w:val="0070C0"/>
                    <w:u w:val="single"/>
                    <w:lang w:val="en-US" w:eastAsia="ko-KR"/>
                  </w:rPr>
                </w:rPrChange>
              </w:rPr>
            </w:pPr>
            <w:ins w:id="795" w:author="Umeda, Hiromasa (Nokia - JP/Tokyo)" w:date="2022-10-14T01:04:00Z">
              <w:r w:rsidRPr="00C54D68">
                <w:rPr>
                  <w:bCs/>
                  <w:color w:val="0070C0"/>
                  <w:u w:val="single"/>
                  <w:lang w:val="en-US" w:eastAsia="ko-KR"/>
                  <w:rPrChange w:id="796" w:author="Umeda, Hiromasa (Nokia - JP/Tokyo)" w:date="2022-10-14T01:04:00Z">
                    <w:rPr>
                      <w:b/>
                      <w:color w:val="0070C0"/>
                      <w:u w:val="single"/>
                      <w:lang w:val="en-US" w:eastAsia="ko-KR"/>
                    </w:rPr>
                  </w:rPrChange>
                </w:rPr>
                <w:t>Option 1:</w:t>
              </w:r>
              <w:r>
                <w:rPr>
                  <w:bCs/>
                  <w:color w:val="0070C0"/>
                  <w:u w:val="single"/>
                  <w:lang w:val="en-US" w:eastAsia="ko-KR"/>
                </w:rPr>
                <w:t xml:space="preserve"> </w:t>
              </w:r>
            </w:ins>
            <w:ins w:id="797" w:author="Umeda, Hiromasa (Nokia - JP/Tokyo)" w:date="2022-10-14T01:59:00Z">
              <w:r w:rsidR="00160A5D">
                <w:rPr>
                  <w:bCs/>
                  <w:color w:val="0070C0"/>
                  <w:u w:val="single"/>
                  <w:lang w:val="en-US" w:eastAsia="ko-KR"/>
                </w:rPr>
                <w:t xml:space="preserve">Three </w:t>
              </w:r>
            </w:ins>
            <w:ins w:id="798" w:author="Umeda, Hiromasa (Nokia - JP/Tokyo)" w:date="2022-10-14T01:04:00Z">
              <w:r>
                <w:rPr>
                  <w:bCs/>
                  <w:color w:val="0070C0"/>
                  <w:u w:val="single"/>
                  <w:lang w:val="en-US" w:eastAsia="ko-KR"/>
                </w:rPr>
                <w:t>(</w:t>
              </w:r>
            </w:ins>
            <w:ins w:id="799" w:author="Umeda, Hiromasa (Nokia - JP/Tokyo)" w:date="2022-10-14T01:05:00Z">
              <w:r>
                <w:rPr>
                  <w:bCs/>
                  <w:color w:val="0070C0"/>
                  <w:u w:val="single"/>
                  <w:lang w:val="en-US" w:eastAsia="ko-KR"/>
                </w:rPr>
                <w:t>Ericsson, Apple, ZTE</w:t>
              </w:r>
            </w:ins>
            <w:ins w:id="800" w:author="Umeda, Hiromasa (Nokia - JP/Tokyo)" w:date="2022-10-14T01:04:00Z">
              <w:r>
                <w:rPr>
                  <w:bCs/>
                  <w:color w:val="0070C0"/>
                  <w:u w:val="single"/>
                  <w:lang w:val="en-US" w:eastAsia="ko-KR"/>
                </w:rPr>
                <w:t>)</w:t>
              </w:r>
            </w:ins>
          </w:p>
          <w:p w14:paraId="6AFB471F" w14:textId="581C9547" w:rsidR="00C54D68" w:rsidRPr="00C54D68" w:rsidRDefault="00C54D68" w:rsidP="0045101E">
            <w:pPr>
              <w:rPr>
                <w:ins w:id="801" w:author="Umeda, Hiromasa (Nokia - JP/Tokyo)" w:date="2022-10-14T01:04:00Z"/>
                <w:bCs/>
                <w:color w:val="0070C0"/>
                <w:u w:val="single"/>
                <w:lang w:val="en-US" w:eastAsia="ko-KR"/>
                <w:rPrChange w:id="802" w:author="Umeda, Hiromasa (Nokia - JP/Tokyo)" w:date="2022-10-14T01:04:00Z">
                  <w:rPr>
                    <w:ins w:id="803" w:author="Umeda, Hiromasa (Nokia - JP/Tokyo)" w:date="2022-10-14T01:04:00Z"/>
                    <w:b/>
                    <w:color w:val="0070C0"/>
                    <w:u w:val="single"/>
                    <w:lang w:val="en-US" w:eastAsia="ko-KR"/>
                  </w:rPr>
                </w:rPrChange>
              </w:rPr>
            </w:pPr>
            <w:ins w:id="804" w:author="Umeda, Hiromasa (Nokia - JP/Tokyo)" w:date="2022-10-14T01:04:00Z">
              <w:r w:rsidRPr="00C54D68">
                <w:rPr>
                  <w:bCs/>
                  <w:color w:val="0070C0"/>
                  <w:u w:val="single"/>
                  <w:lang w:val="en-US" w:eastAsia="ko-KR"/>
                  <w:rPrChange w:id="805" w:author="Umeda, Hiromasa (Nokia - JP/Tokyo)" w:date="2022-10-14T01:04:00Z">
                    <w:rPr>
                      <w:b/>
                      <w:color w:val="0070C0"/>
                      <w:u w:val="single"/>
                      <w:lang w:val="en-US" w:eastAsia="ko-KR"/>
                    </w:rPr>
                  </w:rPrChange>
                </w:rPr>
                <w:t>Option 2:</w:t>
              </w:r>
              <w:r>
                <w:rPr>
                  <w:bCs/>
                  <w:color w:val="0070C0"/>
                  <w:u w:val="single"/>
                  <w:lang w:val="en-US" w:eastAsia="ko-KR"/>
                </w:rPr>
                <w:t xml:space="preserve"> </w:t>
              </w:r>
            </w:ins>
            <w:ins w:id="806" w:author="Umeda, Hiromasa (Nokia - JP/Tokyo)" w:date="2022-10-14T01:59:00Z">
              <w:r w:rsidR="00160A5D">
                <w:rPr>
                  <w:bCs/>
                  <w:color w:val="0070C0"/>
                  <w:u w:val="single"/>
                  <w:lang w:val="en-US" w:eastAsia="ko-KR"/>
                </w:rPr>
                <w:t xml:space="preserve">Four </w:t>
              </w:r>
            </w:ins>
            <w:ins w:id="807" w:author="Umeda, Hiromasa (Nokia - JP/Tokyo)" w:date="2022-10-14T01:04:00Z">
              <w:r>
                <w:rPr>
                  <w:bCs/>
                  <w:color w:val="0070C0"/>
                  <w:u w:val="single"/>
                  <w:lang w:val="en-US" w:eastAsia="ko-KR"/>
                </w:rPr>
                <w:t>(Qualcomm</w:t>
              </w:r>
            </w:ins>
            <w:ins w:id="808" w:author="Umeda, Hiromasa (Nokia - JP/Tokyo)" w:date="2022-10-14T01:05:00Z">
              <w:r>
                <w:rPr>
                  <w:bCs/>
                  <w:color w:val="0070C0"/>
                  <w:u w:val="single"/>
                  <w:lang w:val="en-US" w:eastAsia="ko-KR"/>
                </w:rPr>
                <w:t>, ZTE</w:t>
              </w:r>
            </w:ins>
            <w:ins w:id="809" w:author="Umeda, Hiromasa (Nokia - JP/Tokyo)" w:date="2022-10-14T01:06:00Z">
              <w:r>
                <w:rPr>
                  <w:bCs/>
                  <w:color w:val="0070C0"/>
                  <w:u w:val="single"/>
                  <w:lang w:val="en-US" w:eastAsia="ko-KR"/>
                </w:rPr>
                <w:t>, vivo, Samsung</w:t>
              </w:r>
            </w:ins>
            <w:ins w:id="810" w:author="Umeda, Hiromasa (Nokia - JP/Tokyo)" w:date="2022-10-14T01:05:00Z">
              <w:r>
                <w:rPr>
                  <w:bCs/>
                  <w:color w:val="0070C0"/>
                  <w:u w:val="single"/>
                  <w:lang w:val="en-US" w:eastAsia="ko-KR"/>
                </w:rPr>
                <w:t>)</w:t>
              </w:r>
            </w:ins>
          </w:p>
          <w:p w14:paraId="703441DC" w14:textId="54F6B297" w:rsidR="00C54D68" w:rsidRDefault="00C54D68" w:rsidP="0045101E">
            <w:pPr>
              <w:rPr>
                <w:ins w:id="811" w:author="Umeda, Hiromasa (Nokia - JP/Tokyo)" w:date="2022-10-14T01:05:00Z"/>
                <w:bCs/>
                <w:color w:val="0070C0"/>
                <w:u w:val="single"/>
                <w:lang w:val="en-US" w:eastAsia="ko-KR"/>
              </w:rPr>
            </w:pPr>
            <w:ins w:id="812" w:author="Umeda, Hiromasa (Nokia - JP/Tokyo)" w:date="2022-10-14T01:04:00Z">
              <w:r w:rsidRPr="00C54D68">
                <w:rPr>
                  <w:bCs/>
                  <w:color w:val="0070C0"/>
                  <w:u w:val="single"/>
                  <w:lang w:val="en-US" w:eastAsia="ko-KR"/>
                  <w:rPrChange w:id="813" w:author="Umeda, Hiromasa (Nokia - JP/Tokyo)" w:date="2022-10-14T01:04:00Z">
                    <w:rPr>
                      <w:b/>
                      <w:color w:val="0070C0"/>
                      <w:u w:val="single"/>
                      <w:lang w:val="en-US" w:eastAsia="ko-KR"/>
                    </w:rPr>
                  </w:rPrChange>
                </w:rPr>
                <w:t>Option 3:</w:t>
              </w:r>
              <w:r>
                <w:rPr>
                  <w:bCs/>
                  <w:color w:val="0070C0"/>
                  <w:u w:val="single"/>
                  <w:lang w:val="en-US" w:eastAsia="ko-KR"/>
                </w:rPr>
                <w:t xml:space="preserve"> </w:t>
              </w:r>
            </w:ins>
            <w:ins w:id="814" w:author="Umeda, Hiromasa (Nokia - JP/Tokyo)" w:date="2022-10-14T01:59:00Z">
              <w:r w:rsidR="00160A5D">
                <w:rPr>
                  <w:bCs/>
                  <w:color w:val="0070C0"/>
                  <w:u w:val="single"/>
                  <w:lang w:val="en-US" w:eastAsia="ko-KR"/>
                </w:rPr>
                <w:t xml:space="preserve">One </w:t>
              </w:r>
            </w:ins>
            <w:ins w:id="815" w:author="Umeda, Hiromasa (Nokia - JP/Tokyo)" w:date="2022-10-14T01:04:00Z">
              <w:r>
                <w:rPr>
                  <w:bCs/>
                  <w:color w:val="0070C0"/>
                  <w:u w:val="single"/>
                  <w:lang w:val="en-US" w:eastAsia="ko-KR"/>
                </w:rPr>
                <w:t>(Nokia)</w:t>
              </w:r>
            </w:ins>
          </w:p>
          <w:p w14:paraId="73A180AD" w14:textId="2E2AD751" w:rsidR="00C54D68" w:rsidRPr="00C54D68" w:rsidRDefault="00C54D68" w:rsidP="0045101E">
            <w:pPr>
              <w:rPr>
                <w:ins w:id="816" w:author="Umeda, Hiromasa (Nokia - JP/Tokyo)" w:date="2022-10-13T17:33:00Z"/>
                <w:bCs/>
                <w:color w:val="0070C0"/>
                <w:u w:val="single"/>
                <w:lang w:val="en-US" w:eastAsia="ko-KR"/>
                <w:rPrChange w:id="817" w:author="Umeda, Hiromasa (Nokia - JP/Tokyo)" w:date="2022-10-14T01:04:00Z">
                  <w:rPr>
                    <w:ins w:id="818" w:author="Umeda, Hiromasa (Nokia - JP/Tokyo)" w:date="2022-10-13T17:33:00Z"/>
                    <w:b/>
                    <w:color w:val="0070C0"/>
                    <w:u w:val="single"/>
                    <w:lang w:eastAsia="ko-KR"/>
                  </w:rPr>
                </w:rPrChange>
              </w:rPr>
            </w:pPr>
            <w:ins w:id="819" w:author="Umeda, Hiromasa (Nokia - JP/Tokyo)" w:date="2022-10-14T01:05:00Z">
              <w:r>
                <w:rPr>
                  <w:bCs/>
                  <w:color w:val="0070C0"/>
                  <w:u w:val="single"/>
                  <w:lang w:val="en-US" w:eastAsia="ko-KR"/>
                </w:rPr>
                <w:lastRenderedPageBreak/>
                <w:t xml:space="preserve">Option 4: </w:t>
              </w:r>
            </w:ins>
            <w:ins w:id="820" w:author="Umeda, Hiromasa (Nokia - JP/Tokyo)" w:date="2022-10-14T01:59:00Z">
              <w:r w:rsidR="00160A5D">
                <w:rPr>
                  <w:bCs/>
                  <w:color w:val="0070C0"/>
                  <w:u w:val="single"/>
                  <w:lang w:val="en-US" w:eastAsia="ko-KR"/>
                </w:rPr>
                <w:t xml:space="preserve">Two </w:t>
              </w:r>
            </w:ins>
            <w:ins w:id="821" w:author="Umeda, Hiromasa (Nokia - JP/Tokyo)" w:date="2022-10-14T01:05:00Z">
              <w:r>
                <w:rPr>
                  <w:bCs/>
                  <w:color w:val="0070C0"/>
                  <w:u w:val="single"/>
                  <w:lang w:val="en-US" w:eastAsia="ko-KR"/>
                </w:rPr>
                <w:t>(Skyworks</w:t>
              </w:r>
            </w:ins>
            <w:ins w:id="822" w:author="Umeda, Hiromasa (Nokia - JP/Tokyo)" w:date="2022-10-14T01:07:00Z">
              <w:r>
                <w:rPr>
                  <w:bCs/>
                  <w:color w:val="0070C0"/>
                  <w:u w:val="single"/>
                  <w:lang w:val="en-US" w:eastAsia="ko-KR"/>
                </w:rPr>
                <w:t>, Huawei)</w:t>
              </w:r>
            </w:ins>
          </w:p>
          <w:p w14:paraId="25953C96" w14:textId="0DF83039" w:rsidR="00BC6B19" w:rsidRDefault="00BC6B19" w:rsidP="0045101E">
            <w:pPr>
              <w:rPr>
                <w:ins w:id="823" w:author="Umeda, Hiromasa (Nokia - JP/Tokyo)" w:date="2022-10-14T01:19:00Z"/>
                <w:rFonts w:eastAsiaTheme="minorEastAsia"/>
                <w:i/>
                <w:color w:val="0070C0"/>
                <w:lang w:val="en-US" w:eastAsia="zh-CN"/>
              </w:rPr>
            </w:pPr>
            <w:ins w:id="824" w:author="Umeda, Hiromasa (Nokia - JP/Tokyo)" w:date="2022-10-14T01:18:00Z">
              <w:r>
                <w:rPr>
                  <w:rFonts w:eastAsiaTheme="minorEastAsia"/>
                  <w:i/>
                  <w:color w:val="0070C0"/>
                  <w:lang w:val="en-US" w:eastAsia="zh-CN"/>
                </w:rPr>
                <w:t>Moderator view:</w:t>
              </w:r>
            </w:ins>
            <w:ins w:id="825" w:author="Umeda, Hiromasa (Nokia - JP/Tokyo)" w:date="2022-10-14T01:19:00Z">
              <w:r>
                <w:rPr>
                  <w:rFonts w:eastAsiaTheme="minorEastAsia"/>
                  <w:i/>
                  <w:color w:val="0070C0"/>
                  <w:lang w:val="en-US" w:eastAsia="zh-CN"/>
                </w:rPr>
                <w:t xml:space="preserve"> </w:t>
              </w:r>
            </w:ins>
            <w:ins w:id="826" w:author="Umeda, Hiromasa (Nokia - JP/Tokyo)" w:date="2022-10-14T01:22:00Z">
              <w:r>
                <w:rPr>
                  <w:rFonts w:eastAsiaTheme="minorEastAsia"/>
                  <w:i/>
                  <w:color w:val="0070C0"/>
                  <w:lang w:val="en-US" w:eastAsia="zh-CN"/>
                </w:rPr>
                <w:t>Regarding Option 1, o</w:t>
              </w:r>
            </w:ins>
            <w:ins w:id="827" w:author="Umeda, Hiromasa (Nokia - JP/Tokyo)" w:date="2022-10-14T01:19:00Z">
              <w:r>
                <w:rPr>
                  <w:rFonts w:eastAsiaTheme="minorEastAsia"/>
                  <w:i/>
                  <w:color w:val="0070C0"/>
                  <w:lang w:val="en-US" w:eastAsia="zh-CN"/>
                </w:rPr>
                <w:t>ne of the RAN1 agreements is as follows.</w:t>
              </w:r>
            </w:ins>
          </w:p>
          <w:p w14:paraId="24FD7BB3" w14:textId="72A5FF23" w:rsidR="00BC6B19" w:rsidRDefault="00BC6B19" w:rsidP="00BC6B19">
            <w:pPr>
              <w:ind w:left="284"/>
              <w:rPr>
                <w:ins w:id="828" w:author="Umeda, Hiromasa (Nokia - JP/Tokyo)" w:date="2022-10-14T01:19:00Z"/>
                <w:rFonts w:eastAsia="Times New Roman"/>
              </w:rPr>
            </w:pPr>
            <w:ins w:id="829" w:author="Umeda, Hiromasa (Nokia - JP/Tokyo)" w:date="2022-10-14T01:19:00Z">
              <w:r>
                <w:rPr>
                  <w:rFonts w:eastAsia="Times New Roman"/>
                </w:rPr>
                <w:t>Transparent MPR/PAR reduction solutions can be considered as a benchmark for studying the performance of non-transparent solutions</w:t>
              </w:r>
            </w:ins>
          </w:p>
          <w:p w14:paraId="3AA1732A" w14:textId="403BFE89" w:rsidR="00FF04A6" w:rsidRDefault="00BC6B19" w:rsidP="00BC6B19">
            <w:pPr>
              <w:rPr>
                <w:ins w:id="830" w:author="Umeda, Hiromasa (Nokia - JP/Tokyo)" w:date="2022-10-14T01:27:00Z"/>
                <w:rFonts w:eastAsiaTheme="minorEastAsia"/>
                <w:i/>
                <w:color w:val="0070C0"/>
                <w:lang w:val="en-US" w:eastAsia="zh-CN"/>
              </w:rPr>
            </w:pPr>
            <w:ins w:id="831" w:author="Umeda, Hiromasa (Nokia - JP/Tokyo)" w:date="2022-10-14T01:20:00Z">
              <w:r>
                <w:rPr>
                  <w:rFonts w:eastAsiaTheme="minorEastAsia"/>
                  <w:i/>
                  <w:color w:val="0070C0"/>
                  <w:lang w:val="en-US" w:eastAsia="zh-CN"/>
                </w:rPr>
                <w:t xml:space="preserve">From the above, </w:t>
              </w:r>
            </w:ins>
            <w:ins w:id="832" w:author="Umeda, Hiromasa (Nokia - JP/Tokyo)" w:date="2022-10-14T01:59:00Z">
              <w:r w:rsidR="00160A5D">
                <w:rPr>
                  <w:rFonts w:eastAsiaTheme="minorEastAsia"/>
                  <w:i/>
                  <w:color w:val="0070C0"/>
                  <w:lang w:val="en-US" w:eastAsia="zh-CN"/>
                </w:rPr>
                <w:t xml:space="preserve">it seems that </w:t>
              </w:r>
            </w:ins>
            <w:ins w:id="833" w:author="Umeda, Hiromasa (Nokia - JP/Tokyo)" w:date="2022-10-14T01:20:00Z">
              <w:r>
                <w:rPr>
                  <w:rFonts w:eastAsiaTheme="minorEastAsia"/>
                  <w:i/>
                  <w:color w:val="0070C0"/>
                  <w:lang w:val="en-US" w:eastAsia="zh-CN"/>
                </w:rPr>
                <w:t>Option 1 is aligned with the above RA</w:t>
              </w:r>
            </w:ins>
            <w:ins w:id="834" w:author="Umeda, Hiromasa (Nokia - JP/Tokyo)" w:date="2022-10-14T01:21:00Z">
              <w:r>
                <w:rPr>
                  <w:rFonts w:eastAsiaTheme="minorEastAsia"/>
                  <w:i/>
                  <w:color w:val="0070C0"/>
                  <w:lang w:val="en-US" w:eastAsia="zh-CN"/>
                </w:rPr>
                <w:t xml:space="preserve">N1 agreement. </w:t>
              </w:r>
            </w:ins>
          </w:p>
          <w:p w14:paraId="6539E85C" w14:textId="17F2B7F1" w:rsidR="00BC6B19" w:rsidRDefault="00BC6B19" w:rsidP="00BC6B19">
            <w:pPr>
              <w:rPr>
                <w:ins w:id="835" w:author="Umeda, Hiromasa (Nokia - JP/Tokyo)" w:date="2022-10-14T01:18:00Z"/>
                <w:rFonts w:eastAsiaTheme="minorEastAsia"/>
                <w:i/>
                <w:color w:val="0070C0"/>
                <w:lang w:val="en-US" w:eastAsia="zh-CN"/>
              </w:rPr>
            </w:pPr>
            <w:ins w:id="836" w:author="Umeda, Hiromasa (Nokia - JP/Tokyo)" w:date="2022-10-14T01:22:00Z">
              <w:r>
                <w:rPr>
                  <w:rFonts w:eastAsiaTheme="minorEastAsia"/>
                  <w:i/>
                  <w:color w:val="0070C0"/>
                  <w:lang w:val="en-US" w:eastAsia="zh-CN"/>
                </w:rPr>
                <w:t xml:space="preserve">Regarding option 2, </w:t>
              </w:r>
            </w:ins>
            <w:ins w:id="837" w:author="Umeda, Hiromasa (Nokia - JP/Tokyo)" w:date="2022-10-14T01:29:00Z">
              <w:r w:rsidR="00FF04A6">
                <w:rPr>
                  <w:rFonts w:eastAsiaTheme="minorEastAsia"/>
                  <w:i/>
                  <w:color w:val="0070C0"/>
                  <w:lang w:val="en-US" w:eastAsia="zh-CN"/>
                </w:rPr>
                <w:t>this is covered by Issue 1-1. Because t</w:t>
              </w:r>
            </w:ins>
            <w:ins w:id="838" w:author="Umeda, Hiromasa (Nokia - JP/Tokyo)" w:date="2022-10-14T01:22:00Z">
              <w:r>
                <w:rPr>
                  <w:rFonts w:eastAsiaTheme="minorEastAsia"/>
                  <w:i/>
                  <w:color w:val="0070C0"/>
                  <w:lang w:val="en-US" w:eastAsia="zh-CN"/>
                </w:rPr>
                <w:t>his proposal is more oriented to work plan</w:t>
              </w:r>
            </w:ins>
            <w:ins w:id="839" w:author="Umeda, Hiromasa (Nokia - JP/Tokyo)" w:date="2022-10-14T01:24:00Z">
              <w:r w:rsidR="00FF04A6">
                <w:rPr>
                  <w:rFonts w:eastAsiaTheme="minorEastAsia"/>
                  <w:i/>
                  <w:color w:val="0070C0"/>
                  <w:lang w:val="en-US" w:eastAsia="zh-CN"/>
                </w:rPr>
                <w:t xml:space="preserve"> so that </w:t>
              </w:r>
            </w:ins>
            <w:proofErr w:type="gramStart"/>
            <w:ins w:id="840" w:author="Umeda, Hiromasa (Nokia - JP/Tokyo)" w:date="2022-10-14T01:29:00Z">
              <w:r w:rsidR="00FF04A6">
                <w:rPr>
                  <w:rFonts w:eastAsiaTheme="minorEastAsia"/>
                  <w:i/>
                  <w:color w:val="0070C0"/>
                  <w:lang w:val="en-US" w:eastAsia="zh-CN"/>
                </w:rPr>
                <w:t xml:space="preserve">actually </w:t>
              </w:r>
            </w:ins>
            <w:ins w:id="841" w:author="Umeda, Hiromasa (Nokia - JP/Tokyo)" w:date="2022-10-14T01:24:00Z">
              <w:r w:rsidR="00FF04A6">
                <w:rPr>
                  <w:rFonts w:eastAsiaTheme="minorEastAsia"/>
                  <w:i/>
                  <w:color w:val="0070C0"/>
                  <w:lang w:val="en-US" w:eastAsia="zh-CN"/>
                </w:rPr>
                <w:t>Option</w:t>
              </w:r>
              <w:proofErr w:type="gramEnd"/>
              <w:r w:rsidR="00FF04A6">
                <w:rPr>
                  <w:rFonts w:eastAsiaTheme="minorEastAsia"/>
                  <w:i/>
                  <w:color w:val="0070C0"/>
                  <w:lang w:val="en-US" w:eastAsia="zh-CN"/>
                </w:rPr>
                <w:t xml:space="preserve"> 1 and 2 are not exclusive. At least two</w:t>
              </w:r>
            </w:ins>
            <w:ins w:id="842" w:author="Umeda, Hiromasa (Nokia - JP/Tokyo)" w:date="2022-10-14T01:25:00Z">
              <w:r w:rsidR="00FF04A6">
                <w:rPr>
                  <w:rFonts w:eastAsiaTheme="minorEastAsia"/>
                  <w:i/>
                  <w:color w:val="0070C0"/>
                  <w:lang w:val="en-US" w:eastAsia="zh-CN"/>
                </w:rPr>
                <w:t xml:space="preserve"> companies don’t think that RAN4 completely suspend discussion on non-transparent schemes. And </w:t>
              </w:r>
            </w:ins>
            <w:ins w:id="843" w:author="Umeda, Hiromasa (Nokia - JP/Tokyo)" w:date="2022-10-14T01:26:00Z">
              <w:r w:rsidR="00FF04A6">
                <w:rPr>
                  <w:rFonts w:eastAsiaTheme="minorEastAsia"/>
                  <w:i/>
                  <w:color w:val="0070C0"/>
                  <w:lang w:val="en-US" w:eastAsia="zh-CN"/>
                </w:rPr>
                <w:t>it is true that RAN4 needs a clear guidance on non-transparent schem</w:t>
              </w:r>
            </w:ins>
            <w:ins w:id="844" w:author="Umeda, Hiromasa (Nokia - JP/Tokyo)" w:date="2022-10-14T01:27:00Z">
              <w:r w:rsidR="00FF04A6">
                <w:rPr>
                  <w:rFonts w:eastAsiaTheme="minorEastAsia"/>
                  <w:i/>
                  <w:color w:val="0070C0"/>
                  <w:lang w:val="en-US" w:eastAsia="zh-CN"/>
                </w:rPr>
                <w:t>e</w:t>
              </w:r>
            </w:ins>
            <w:ins w:id="845" w:author="Umeda, Hiromasa (Nokia - JP/Tokyo)" w:date="2022-10-14T01:26:00Z">
              <w:r w:rsidR="00FF04A6">
                <w:rPr>
                  <w:rFonts w:eastAsiaTheme="minorEastAsia"/>
                  <w:i/>
                  <w:color w:val="0070C0"/>
                  <w:lang w:val="en-US" w:eastAsia="zh-CN"/>
                </w:rPr>
                <w:t>s</w:t>
              </w:r>
            </w:ins>
            <w:ins w:id="846" w:author="Umeda, Hiromasa (Nokia - JP/Tokyo)" w:date="2022-10-14T01:27:00Z">
              <w:r w:rsidR="00FF04A6">
                <w:rPr>
                  <w:rFonts w:eastAsiaTheme="minorEastAsia"/>
                  <w:i/>
                  <w:color w:val="0070C0"/>
                  <w:lang w:val="en-US" w:eastAsia="zh-CN"/>
                </w:rPr>
                <w:t>. A</w:t>
              </w:r>
            </w:ins>
            <w:ins w:id="847" w:author="Umeda, Hiromasa (Nokia - JP/Tokyo)" w:date="2022-10-14T01:25:00Z">
              <w:r w:rsidR="00FF04A6">
                <w:rPr>
                  <w:rFonts w:eastAsiaTheme="minorEastAsia"/>
                  <w:i/>
                  <w:color w:val="0070C0"/>
                  <w:lang w:val="en-US" w:eastAsia="zh-CN"/>
                </w:rPr>
                <w:t xml:space="preserve">s suggested in </w:t>
              </w:r>
            </w:ins>
            <w:ins w:id="848" w:author="Umeda, Hiromasa (Nokia - JP/Tokyo)" w:date="2022-10-14T01:26:00Z">
              <w:r w:rsidR="00FF04A6">
                <w:rPr>
                  <w:rFonts w:eastAsiaTheme="minorEastAsia"/>
                  <w:i/>
                  <w:color w:val="0070C0"/>
                  <w:lang w:val="en-US" w:eastAsia="zh-CN"/>
                </w:rPr>
                <w:t xml:space="preserve">Issue 1-1, </w:t>
              </w:r>
            </w:ins>
            <w:ins w:id="849" w:author="Umeda, Hiromasa (Nokia - JP/Tokyo)" w:date="2022-10-14T01:27:00Z">
              <w:r w:rsidR="00FF04A6">
                <w:rPr>
                  <w:rFonts w:eastAsiaTheme="minorEastAsia"/>
                  <w:i/>
                  <w:color w:val="0070C0"/>
                  <w:lang w:val="en-US" w:eastAsia="zh-CN"/>
                </w:rPr>
                <w:t xml:space="preserve">at least </w:t>
              </w:r>
            </w:ins>
            <w:ins w:id="850" w:author="Umeda, Hiromasa (Nokia - JP/Tokyo)" w:date="2022-10-14T01:28:00Z">
              <w:r w:rsidR="00FF04A6">
                <w:rPr>
                  <w:rFonts w:eastAsiaTheme="minorEastAsia"/>
                  <w:i/>
                  <w:color w:val="0070C0"/>
                  <w:lang w:val="en-US" w:eastAsia="zh-CN"/>
                </w:rPr>
                <w:t>RAN4 can do preparation for RF simulations. This is covered by Issue 1-1.</w:t>
              </w:r>
            </w:ins>
            <w:ins w:id="851" w:author="Umeda, Hiromasa (Nokia - JP/Tokyo)" w:date="2022-10-14T01:24:00Z">
              <w:r w:rsidR="00FF04A6">
                <w:rPr>
                  <w:rFonts w:eastAsiaTheme="minorEastAsia"/>
                  <w:i/>
                  <w:color w:val="0070C0"/>
                  <w:lang w:val="en-US" w:eastAsia="zh-CN"/>
                </w:rPr>
                <w:t xml:space="preserve"> </w:t>
              </w:r>
            </w:ins>
          </w:p>
          <w:p w14:paraId="6749FBD4" w14:textId="5587655A" w:rsidR="0045101E" w:rsidRDefault="0045101E" w:rsidP="0045101E">
            <w:pPr>
              <w:rPr>
                <w:ins w:id="852" w:author="Umeda, Hiromasa (Nokia - JP/Tokyo)" w:date="2022-10-14T01:29:00Z"/>
                <w:rFonts w:eastAsiaTheme="minorEastAsia"/>
                <w:i/>
                <w:color w:val="0070C0"/>
                <w:lang w:val="en-US" w:eastAsia="zh-CN"/>
              </w:rPr>
            </w:pPr>
            <w:ins w:id="853" w:author="Umeda, Hiromasa (Nokia - JP/Tokyo)" w:date="2022-10-13T17:33:00Z">
              <w:r>
                <w:rPr>
                  <w:rFonts w:eastAsiaTheme="minorEastAsia" w:hint="eastAsia"/>
                  <w:i/>
                  <w:color w:val="0070C0"/>
                  <w:lang w:val="en-US" w:eastAsia="zh-CN"/>
                </w:rPr>
                <w:t>Tentative agreements:</w:t>
              </w:r>
            </w:ins>
          </w:p>
          <w:p w14:paraId="46480E81" w14:textId="58209290" w:rsidR="00FF04A6" w:rsidRDefault="00FF04A6" w:rsidP="00FF04A6">
            <w:pPr>
              <w:ind w:left="284"/>
              <w:rPr>
                <w:ins w:id="854" w:author="Umeda, Hiromasa (Nokia - JP/Tokyo)" w:date="2022-10-13T17:33:00Z"/>
                <w:rFonts w:eastAsiaTheme="minorEastAsia"/>
                <w:i/>
                <w:color w:val="0070C0"/>
                <w:lang w:val="en-US" w:eastAsia="zh-CN"/>
              </w:rPr>
              <w:pPrChange w:id="855" w:author="Umeda, Hiromasa (Nokia - JP/Tokyo)" w:date="2022-10-14T01:30:00Z">
                <w:pPr/>
              </w:pPrChange>
            </w:pPr>
            <w:ins w:id="856" w:author="Umeda, Hiromasa (Nokia - JP/Tokyo)" w:date="2022-10-14T01:30:00Z">
              <w:r w:rsidRPr="00FF04A6">
                <w:rPr>
                  <w:rFonts w:eastAsiaTheme="minorEastAsia"/>
                  <w:i/>
                  <w:color w:val="0070C0"/>
                  <w:lang w:val="en-US" w:eastAsia="zh-CN"/>
                </w:rPr>
                <w:t>o</w:t>
              </w:r>
              <w:r w:rsidRPr="00FF04A6">
                <w:rPr>
                  <w:rFonts w:eastAsiaTheme="minorEastAsia"/>
                  <w:i/>
                  <w:color w:val="0070C0"/>
                  <w:lang w:val="en-US" w:eastAsia="zh-CN"/>
                </w:rPr>
                <w:tab/>
              </w:r>
              <w:proofErr w:type="gramStart"/>
              <w:r w:rsidRPr="00FF04A6">
                <w:rPr>
                  <w:rFonts w:eastAsiaTheme="minorEastAsia"/>
                  <w:i/>
                  <w:color w:val="0070C0"/>
                  <w:lang w:val="en-US" w:eastAsia="zh-CN"/>
                </w:rPr>
                <w:t>Non-transparent</w:t>
              </w:r>
              <w:proofErr w:type="gramEnd"/>
              <w:r w:rsidRPr="00FF04A6">
                <w:rPr>
                  <w:rFonts w:eastAsiaTheme="minorEastAsia"/>
                  <w:i/>
                  <w:color w:val="0070C0"/>
                  <w:lang w:val="en-US" w:eastAsia="zh-CN"/>
                </w:rPr>
                <w:t xml:space="preserve"> schemes should be considered, and transparent schemes can be used as baseline to evaluate the gain of Non-transparent schemes</w:t>
              </w:r>
            </w:ins>
          </w:p>
          <w:p w14:paraId="23F90A01" w14:textId="6366874A" w:rsidR="0045101E" w:rsidRDefault="0045101E" w:rsidP="0045101E">
            <w:pPr>
              <w:rPr>
                <w:ins w:id="857" w:author="Umeda, Hiromasa (Nokia - JP/Tokyo)" w:date="2022-10-13T17:33:00Z"/>
                <w:b/>
                <w:color w:val="0070C0"/>
                <w:u w:val="single"/>
                <w:lang w:eastAsia="ko-KR"/>
              </w:rPr>
            </w:pPr>
            <w:ins w:id="858" w:author="Umeda, Hiromasa (Nokia - JP/Tokyo)" w:date="2022-10-13T17:3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ns w:id="859" w:author="Umeda, Hiromasa (Nokia - JP/Tokyo)" w:date="2022-10-14T01:30:00Z">
              <w:r w:rsidR="00FF04A6">
                <w:rPr>
                  <w:rFonts w:eastAsiaTheme="minorEastAsia"/>
                  <w:i/>
                  <w:color w:val="0070C0"/>
                  <w:lang w:val="en-US" w:eastAsia="zh-CN"/>
                </w:rPr>
                <w:t xml:space="preserve"> Check if the above is acceptable or not.</w:t>
              </w:r>
            </w:ins>
          </w:p>
        </w:tc>
      </w:tr>
      <w:tr w:rsidR="0045101E" w14:paraId="380CA534" w14:textId="77777777" w:rsidTr="00160A5D">
        <w:trPr>
          <w:ins w:id="860" w:author="Umeda, Hiromasa (Nokia - JP/Tokyo)" w:date="2022-10-13T17:33:00Z"/>
        </w:trPr>
        <w:tc>
          <w:tcPr>
            <w:tcW w:w="846" w:type="dxa"/>
            <w:tcPrChange w:id="861" w:author="Umeda, Hiromasa (Nokia - JP/Tokyo)" w:date="2022-10-14T02:00:00Z">
              <w:tcPr>
                <w:tcW w:w="1224" w:type="dxa"/>
              </w:tcPr>
            </w:tcPrChange>
          </w:tcPr>
          <w:p w14:paraId="4522C3F2" w14:textId="0F68CF74" w:rsidR="0045101E" w:rsidRDefault="0045101E" w:rsidP="0045101E">
            <w:pPr>
              <w:rPr>
                <w:ins w:id="862" w:author="Umeda, Hiromasa (Nokia - JP/Tokyo)" w:date="2022-10-13T17:33:00Z"/>
                <w:rFonts w:eastAsiaTheme="minorEastAsia" w:hint="eastAsia"/>
                <w:b/>
                <w:bCs/>
                <w:color w:val="0070C0"/>
                <w:lang w:val="en-US" w:eastAsia="zh-CN"/>
              </w:rPr>
            </w:pPr>
            <w:ins w:id="863" w:author="Umeda, Hiromasa (Nokia - JP/Tokyo)" w:date="2022-10-13T17:33:00Z">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-3</w:t>
              </w:r>
            </w:ins>
          </w:p>
        </w:tc>
        <w:tc>
          <w:tcPr>
            <w:tcW w:w="8785" w:type="dxa"/>
            <w:tcPrChange w:id="864" w:author="Umeda, Hiromasa (Nokia - JP/Tokyo)" w:date="2022-10-14T02:00:00Z">
              <w:tcPr>
                <w:tcW w:w="8407" w:type="dxa"/>
              </w:tcPr>
            </w:tcPrChange>
          </w:tcPr>
          <w:p w14:paraId="21E38495" w14:textId="09905D51" w:rsidR="00FF04A6" w:rsidRDefault="00FF04A6" w:rsidP="00FF04A6">
            <w:pPr>
              <w:rPr>
                <w:ins w:id="865" w:author="Umeda, Hiromasa (Nokia - JP/Tokyo)" w:date="2022-10-14T01:31:00Z"/>
                <w:b/>
                <w:color w:val="0070C0"/>
                <w:u w:val="single"/>
                <w:lang w:eastAsia="ko-KR"/>
              </w:rPr>
            </w:pPr>
            <w:ins w:id="866" w:author="Umeda, Hiromasa (Nokia - JP/Tokyo)" w:date="2022-10-14T01:31:00Z">
              <w:r>
                <w:rPr>
                  <w:b/>
                  <w:color w:val="0070C0"/>
                  <w:u w:val="single"/>
                  <w:lang w:eastAsia="ko-KR"/>
                </w:rPr>
                <w:t>Issue 1-3-1: Candidate transparent MPR reduction schemes</w:t>
              </w:r>
            </w:ins>
          </w:p>
          <w:p w14:paraId="772AFECF" w14:textId="5A5C18C7" w:rsidR="0045101E" w:rsidRDefault="00FF04A6" w:rsidP="0045101E">
            <w:pPr>
              <w:rPr>
                <w:ins w:id="867" w:author="Umeda, Hiromasa (Nokia - JP/Tokyo)" w:date="2022-10-14T01:31:00Z"/>
                <w:bCs/>
                <w:color w:val="0070C0"/>
                <w:lang w:eastAsia="ko-KR"/>
              </w:rPr>
            </w:pPr>
            <w:ins w:id="868" w:author="Umeda, Hiromasa (Nokia - JP/Tokyo)" w:date="2022-10-14T01:31:00Z">
              <w:r w:rsidRPr="00FF04A6">
                <w:rPr>
                  <w:bCs/>
                  <w:color w:val="0070C0"/>
                  <w:lang w:eastAsia="ko-KR"/>
                  <w:rPrChange w:id="869" w:author="Umeda, Hiromasa (Nokia - JP/Tokyo)" w:date="2022-10-14T01:31:00Z">
                    <w:rPr>
                      <w:b/>
                      <w:color w:val="0070C0"/>
                      <w:u w:val="single"/>
                      <w:lang w:eastAsia="ko-KR"/>
                    </w:rPr>
                  </w:rPrChange>
                </w:rPr>
                <w:t xml:space="preserve">Option 1: </w:t>
              </w:r>
            </w:ins>
            <w:ins w:id="870" w:author="Umeda, Hiromasa (Nokia - JP/Tokyo)" w:date="2022-10-14T01:33:00Z">
              <w:r>
                <w:rPr>
                  <w:bCs/>
                  <w:color w:val="0070C0"/>
                  <w:lang w:eastAsia="ko-KR"/>
                </w:rPr>
                <w:t xml:space="preserve">Four </w:t>
              </w:r>
            </w:ins>
            <w:ins w:id="871" w:author="Umeda, Hiromasa (Nokia - JP/Tokyo)" w:date="2022-10-14T01:31:00Z">
              <w:r>
                <w:rPr>
                  <w:bCs/>
                  <w:color w:val="0070C0"/>
                  <w:lang w:eastAsia="ko-KR"/>
                </w:rPr>
                <w:t xml:space="preserve">(Apple, </w:t>
              </w:r>
            </w:ins>
            <w:ins w:id="872" w:author="Umeda, Hiromasa (Nokia - JP/Tokyo)" w:date="2022-10-14T01:32:00Z">
              <w:r>
                <w:rPr>
                  <w:bCs/>
                  <w:color w:val="0070C0"/>
                  <w:lang w:eastAsia="ko-KR"/>
                </w:rPr>
                <w:t>ZTE, vivo, Huawei)</w:t>
              </w:r>
            </w:ins>
          </w:p>
          <w:p w14:paraId="3E09C274" w14:textId="041BB3D0" w:rsidR="00FF04A6" w:rsidRDefault="00FF04A6" w:rsidP="0045101E">
            <w:pPr>
              <w:rPr>
                <w:ins w:id="873" w:author="Umeda, Hiromasa (Nokia - JP/Tokyo)" w:date="2022-10-14T01:32:00Z"/>
                <w:bCs/>
                <w:color w:val="0070C0"/>
                <w:lang w:eastAsia="ko-KR"/>
              </w:rPr>
            </w:pPr>
            <w:ins w:id="874" w:author="Umeda, Hiromasa (Nokia - JP/Tokyo)" w:date="2022-10-14T01:31:00Z">
              <w:r>
                <w:rPr>
                  <w:bCs/>
                  <w:color w:val="0070C0"/>
                  <w:lang w:eastAsia="ko-KR"/>
                </w:rPr>
                <w:t xml:space="preserve">Option 2: </w:t>
              </w:r>
            </w:ins>
            <w:ins w:id="875" w:author="Umeda, Hiromasa (Nokia - JP/Tokyo)" w:date="2022-10-14T01:33:00Z">
              <w:r>
                <w:rPr>
                  <w:bCs/>
                  <w:color w:val="0070C0"/>
                  <w:lang w:eastAsia="ko-KR"/>
                </w:rPr>
                <w:t xml:space="preserve">Two </w:t>
              </w:r>
            </w:ins>
            <w:ins w:id="876" w:author="Umeda, Hiromasa (Nokia - JP/Tokyo)" w:date="2022-10-14T01:31:00Z">
              <w:r>
                <w:rPr>
                  <w:bCs/>
                  <w:color w:val="0070C0"/>
                  <w:lang w:eastAsia="ko-KR"/>
                </w:rPr>
                <w:t>(Qualcomm, Ericsson)</w:t>
              </w:r>
            </w:ins>
          </w:p>
          <w:p w14:paraId="6A79701B" w14:textId="6A834D94" w:rsidR="00FF04A6" w:rsidRDefault="00FF04A6" w:rsidP="0045101E">
            <w:pPr>
              <w:rPr>
                <w:ins w:id="877" w:author="Umeda, Hiromasa (Nokia - JP/Tokyo)" w:date="2022-10-14T01:33:00Z"/>
                <w:bCs/>
                <w:color w:val="0070C0"/>
                <w:lang w:eastAsia="ko-KR"/>
              </w:rPr>
            </w:pPr>
            <w:ins w:id="878" w:author="Umeda, Hiromasa (Nokia - JP/Tokyo)" w:date="2022-10-14T01:32:00Z">
              <w:r>
                <w:rPr>
                  <w:bCs/>
                  <w:color w:val="0070C0"/>
                  <w:lang w:eastAsia="ko-KR"/>
                </w:rPr>
                <w:t xml:space="preserve">Option 3: </w:t>
              </w:r>
            </w:ins>
            <w:ins w:id="879" w:author="Umeda, Hiromasa (Nokia - JP/Tokyo)" w:date="2022-10-14T01:33:00Z">
              <w:r>
                <w:rPr>
                  <w:bCs/>
                  <w:color w:val="0070C0"/>
                  <w:lang w:eastAsia="ko-KR"/>
                </w:rPr>
                <w:t xml:space="preserve">One </w:t>
              </w:r>
            </w:ins>
            <w:ins w:id="880" w:author="Umeda, Hiromasa (Nokia - JP/Tokyo)" w:date="2022-10-14T01:32:00Z">
              <w:r>
                <w:rPr>
                  <w:bCs/>
                  <w:color w:val="0070C0"/>
                  <w:lang w:eastAsia="ko-KR"/>
                </w:rPr>
                <w:t>(Samsung)</w:t>
              </w:r>
            </w:ins>
          </w:p>
          <w:p w14:paraId="570E2A27" w14:textId="64C598B5" w:rsidR="00FF04A6" w:rsidRPr="00FF04A6" w:rsidRDefault="00FF04A6" w:rsidP="0045101E">
            <w:pPr>
              <w:rPr>
                <w:ins w:id="881" w:author="Umeda, Hiromasa (Nokia - JP/Tokyo)" w:date="2022-10-13T17:33:00Z"/>
                <w:bCs/>
                <w:color w:val="0070C0"/>
                <w:lang w:eastAsia="ko-KR"/>
                <w:rPrChange w:id="882" w:author="Umeda, Hiromasa (Nokia - JP/Tokyo)" w:date="2022-10-14T01:31:00Z">
                  <w:rPr>
                    <w:ins w:id="883" w:author="Umeda, Hiromasa (Nokia - JP/Tokyo)" w:date="2022-10-13T17:33:00Z"/>
                    <w:b/>
                    <w:color w:val="0070C0"/>
                    <w:u w:val="single"/>
                    <w:lang w:eastAsia="ko-KR"/>
                  </w:rPr>
                </w:rPrChange>
              </w:rPr>
            </w:pPr>
            <w:ins w:id="884" w:author="Umeda, Hiromasa (Nokia - JP/Tokyo)" w:date="2022-10-14T01:33:00Z">
              <w:r>
                <w:rPr>
                  <w:bCs/>
                  <w:color w:val="0070C0"/>
                  <w:lang w:eastAsia="ko-KR"/>
                </w:rPr>
                <w:t>Option 4: One (Nokia)</w:t>
              </w:r>
            </w:ins>
          </w:p>
          <w:p w14:paraId="71C46934" w14:textId="53AACAE8" w:rsidR="00F06FCA" w:rsidRDefault="00F06FCA" w:rsidP="0045101E">
            <w:pPr>
              <w:rPr>
                <w:ins w:id="885" w:author="Umeda, Hiromasa (Nokia - JP/Tokyo)" w:date="2022-10-14T01:34:00Z"/>
                <w:rFonts w:eastAsiaTheme="minorEastAsia"/>
                <w:i/>
                <w:color w:val="0070C0"/>
                <w:lang w:val="en-US" w:eastAsia="zh-CN"/>
              </w:rPr>
            </w:pPr>
            <w:ins w:id="886" w:author="Umeda, Hiromasa (Nokia - JP/Tokyo)" w:date="2022-10-14T01:35:00Z">
              <w:r>
                <w:rPr>
                  <w:rFonts w:eastAsiaTheme="minorEastAsia"/>
                  <w:i/>
                  <w:color w:val="0070C0"/>
                  <w:lang w:val="en-US" w:eastAsia="zh-CN"/>
                </w:rPr>
                <w:t xml:space="preserve">Moderator view: </w:t>
              </w:r>
            </w:ins>
            <w:ins w:id="887" w:author="Umeda, Hiromasa (Nokia - JP/Tokyo)" w:date="2022-10-14T01:36:00Z">
              <w:r>
                <w:rPr>
                  <w:rFonts w:eastAsiaTheme="minorEastAsia"/>
                  <w:i/>
                  <w:color w:val="0070C0"/>
                  <w:lang w:val="en-US" w:eastAsia="zh-CN"/>
                </w:rPr>
                <w:t>T</w:t>
              </w:r>
            </w:ins>
            <w:ins w:id="888" w:author="Umeda, Hiromasa (Nokia - JP/Tokyo)" w:date="2022-10-14T01:35:00Z">
              <w:r>
                <w:rPr>
                  <w:rFonts w:eastAsiaTheme="minorEastAsia"/>
                  <w:i/>
                  <w:color w:val="0070C0"/>
                  <w:lang w:val="en-US" w:eastAsia="zh-CN"/>
                </w:rPr>
                <w:t>here are no clear majority</w:t>
              </w:r>
            </w:ins>
            <w:ins w:id="889" w:author="Umeda, Hiromasa (Nokia - JP/Tokyo)" w:date="2022-10-14T01:36:00Z">
              <w:r>
                <w:rPr>
                  <w:rFonts w:eastAsiaTheme="minorEastAsia"/>
                  <w:i/>
                  <w:color w:val="0070C0"/>
                  <w:lang w:val="en-US" w:eastAsia="zh-CN"/>
                </w:rPr>
                <w:t xml:space="preserve">. However, </w:t>
              </w:r>
            </w:ins>
            <w:ins w:id="890" w:author="Umeda, Hiromasa (Nokia - JP/Tokyo)" w:date="2022-10-14T01:35:00Z">
              <w:r>
                <w:rPr>
                  <w:rFonts w:eastAsiaTheme="minorEastAsia"/>
                  <w:i/>
                  <w:color w:val="0070C0"/>
                  <w:lang w:val="en-US" w:eastAsia="zh-CN"/>
                </w:rPr>
                <w:t xml:space="preserve">what we </w:t>
              </w:r>
            </w:ins>
            <w:ins w:id="891" w:author="Umeda, Hiromasa (Nokia - JP/Tokyo)" w:date="2022-10-14T01:36:00Z">
              <w:r>
                <w:rPr>
                  <w:rFonts w:eastAsiaTheme="minorEastAsia"/>
                  <w:i/>
                  <w:color w:val="0070C0"/>
                  <w:lang w:val="en-US" w:eastAsia="zh-CN"/>
                </w:rPr>
                <w:t xml:space="preserve">have </w:t>
              </w:r>
            </w:ins>
            <w:ins w:id="892" w:author="Umeda, Hiromasa (Nokia - JP/Tokyo)" w:date="2022-10-14T02:00:00Z">
              <w:r w:rsidR="00160A5D">
                <w:rPr>
                  <w:rFonts w:eastAsiaTheme="minorEastAsia"/>
                  <w:i/>
                  <w:color w:val="0070C0"/>
                  <w:lang w:val="en-US" w:eastAsia="zh-CN"/>
                </w:rPr>
                <w:t xml:space="preserve">as </w:t>
              </w:r>
            </w:ins>
            <w:ins w:id="893" w:author="Umeda, Hiromasa (Nokia - JP/Tokyo)" w:date="2022-10-14T01:36:00Z">
              <w:r>
                <w:rPr>
                  <w:rFonts w:eastAsiaTheme="minorEastAsia"/>
                  <w:i/>
                  <w:color w:val="0070C0"/>
                  <w:lang w:val="en-US" w:eastAsia="zh-CN"/>
                </w:rPr>
                <w:t>an agreement thus far is what is captured in the WID.</w:t>
              </w:r>
            </w:ins>
            <w:ins w:id="894" w:author="Umeda, Hiromasa (Nokia - JP/Tokyo)" w:date="2022-10-14T01:37:00Z">
              <w:r>
                <w:rPr>
                  <w:rFonts w:eastAsiaTheme="minorEastAsia"/>
                  <w:i/>
                  <w:color w:val="0070C0"/>
                  <w:lang w:val="en-US" w:eastAsia="zh-CN"/>
                </w:rPr>
                <w:t xml:space="preserve"> Option 2 can be discussed if they are captured in the WID, but it depends on RAN Plenary </w:t>
              </w:r>
            </w:ins>
            <w:ins w:id="895" w:author="Umeda, Hiromasa (Nokia - JP/Tokyo)" w:date="2022-10-14T02:00:00Z">
              <w:r w:rsidR="00160A5D">
                <w:rPr>
                  <w:rFonts w:eastAsiaTheme="minorEastAsia"/>
                  <w:i/>
                  <w:color w:val="0070C0"/>
                  <w:lang w:val="en-US" w:eastAsia="zh-CN"/>
                </w:rPr>
                <w:t>decision</w:t>
              </w:r>
            </w:ins>
            <w:ins w:id="896" w:author="Umeda, Hiromasa (Nokia - JP/Tokyo)" w:date="2022-10-14T01:37:00Z">
              <w:r>
                <w:rPr>
                  <w:rFonts w:eastAsiaTheme="minorEastAsia"/>
                  <w:i/>
                  <w:color w:val="0070C0"/>
                  <w:lang w:val="en-US" w:eastAsia="zh-CN"/>
                </w:rPr>
                <w:t xml:space="preserve">. </w:t>
              </w:r>
            </w:ins>
            <w:ins w:id="897" w:author="Umeda, Hiromasa (Nokia - JP/Tokyo)" w:date="2022-10-14T01:35:00Z">
              <w:r>
                <w:rPr>
                  <w:rFonts w:eastAsiaTheme="minorEastAsia"/>
                  <w:i/>
                  <w:color w:val="0070C0"/>
                  <w:lang w:val="en-US" w:eastAsia="zh-CN"/>
                </w:rPr>
                <w:t xml:space="preserve"> </w:t>
              </w:r>
            </w:ins>
            <w:ins w:id="898" w:author="Umeda, Hiromasa (Nokia - JP/Tokyo)" w:date="2022-10-14T01:39:00Z">
              <w:r>
                <w:rPr>
                  <w:rFonts w:eastAsiaTheme="minorEastAsia"/>
                  <w:i/>
                  <w:color w:val="0070C0"/>
                  <w:lang w:val="en-US" w:eastAsia="zh-CN"/>
                </w:rPr>
                <w:t>With those in mind, recommendation is as follows.</w:t>
              </w:r>
            </w:ins>
          </w:p>
          <w:p w14:paraId="477E4435" w14:textId="32F6CABE" w:rsidR="0045101E" w:rsidRDefault="0045101E" w:rsidP="0045101E">
            <w:pPr>
              <w:rPr>
                <w:ins w:id="899" w:author="Umeda, Hiromasa (Nokia - JP/Tokyo)" w:date="2022-10-14T01:39:00Z"/>
                <w:rFonts w:eastAsiaTheme="minorEastAsia"/>
                <w:i/>
                <w:color w:val="0070C0"/>
                <w:lang w:val="en-US" w:eastAsia="zh-CN"/>
              </w:rPr>
            </w:pPr>
            <w:ins w:id="900" w:author="Umeda, Hiromasa (Nokia - JP/Tokyo)" w:date="2022-10-13T17:33:00Z">
              <w:r>
                <w:rPr>
                  <w:rFonts w:eastAsiaTheme="minorEastAsia" w:hint="eastAsia"/>
                  <w:i/>
                  <w:color w:val="0070C0"/>
                  <w:lang w:val="en-US" w:eastAsia="zh-CN"/>
                </w:rPr>
                <w:t>Tentative agreements:</w:t>
              </w:r>
            </w:ins>
          </w:p>
          <w:p w14:paraId="40CCB2D7" w14:textId="5DE652AE" w:rsidR="00F06FCA" w:rsidRPr="00F06FCA" w:rsidRDefault="00F06FCA" w:rsidP="00F06FCA">
            <w:pPr>
              <w:pStyle w:val="ListParagraph"/>
              <w:numPr>
                <w:ilvl w:val="0"/>
                <w:numId w:val="19"/>
              </w:numPr>
              <w:ind w:firstLineChars="0"/>
              <w:rPr>
                <w:ins w:id="901" w:author="Umeda, Hiromasa (Nokia - JP/Tokyo)" w:date="2022-10-14T01:41:00Z"/>
                <w:rFonts w:eastAsiaTheme="minorEastAsia"/>
                <w:i/>
                <w:color w:val="0070C0"/>
                <w:lang w:val="en-US" w:eastAsia="zh-CN"/>
                <w:rPrChange w:id="902" w:author="Umeda, Hiromasa (Nokia - JP/Tokyo)" w:date="2022-10-14T01:41:00Z">
                  <w:rPr>
                    <w:ins w:id="903" w:author="Umeda, Hiromasa (Nokia - JP/Tokyo)" w:date="2022-10-14T01:41:00Z"/>
                    <w:color w:val="0070C0"/>
                    <w:szCs w:val="24"/>
                    <w:lang w:eastAsia="zh-CN"/>
                  </w:rPr>
                </w:rPrChange>
              </w:rPr>
            </w:pPr>
            <w:ins w:id="904" w:author="Umeda, Hiromasa (Nokia - JP/Tokyo)" w:date="2022-10-14T01:41:00Z">
              <w:r>
                <w:rPr>
                  <w:color w:val="0070C0"/>
                  <w:szCs w:val="24"/>
                  <w:lang w:eastAsia="zh-CN"/>
                </w:rPr>
                <w:t>F</w:t>
              </w:r>
            </w:ins>
            <w:ins w:id="905" w:author="Umeda, Hiromasa (Nokia - JP/Tokyo)" w:date="2022-10-14T01:39:00Z">
              <w:r w:rsidRPr="00F06FCA">
                <w:rPr>
                  <w:color w:val="0070C0"/>
                  <w:szCs w:val="24"/>
                  <w:lang w:eastAsia="zh-CN"/>
                  <w:rPrChange w:id="906" w:author="Umeda, Hiromasa (Nokia - JP/Tokyo)" w:date="2022-10-14T01:39:00Z">
                    <w:rPr>
                      <w:lang w:eastAsia="zh-CN"/>
                    </w:rPr>
                  </w:rPrChange>
                </w:rPr>
                <w:t>requency domain spectrum shaping without spectrum extension for DFT-S-OFDM</w:t>
              </w:r>
            </w:ins>
            <w:ins w:id="907" w:author="Umeda, Hiromasa (Nokia - JP/Tokyo)" w:date="2022-10-14T01:40:00Z">
              <w:r>
                <w:rPr>
                  <w:color w:val="0070C0"/>
                  <w:szCs w:val="24"/>
                  <w:lang w:eastAsia="zh-CN"/>
                </w:rPr>
                <w:t xml:space="preserve"> is the transparent scheme </w:t>
              </w:r>
            </w:ins>
            <w:ins w:id="908" w:author="Umeda, Hiromasa (Nokia - JP/Tokyo)" w:date="2022-10-14T01:41:00Z">
              <w:r>
                <w:rPr>
                  <w:color w:val="0070C0"/>
                  <w:szCs w:val="24"/>
                  <w:lang w:eastAsia="zh-CN"/>
                </w:rPr>
                <w:t>thus far according to the WID</w:t>
              </w:r>
            </w:ins>
          </w:p>
          <w:p w14:paraId="67FED864" w14:textId="6986D7E9" w:rsidR="00F06FCA" w:rsidRPr="00F06FCA" w:rsidRDefault="00F06FCA" w:rsidP="00F06FCA">
            <w:pPr>
              <w:pStyle w:val="ListParagraph"/>
              <w:numPr>
                <w:ilvl w:val="0"/>
                <w:numId w:val="19"/>
              </w:numPr>
              <w:ind w:firstLineChars="0"/>
              <w:rPr>
                <w:ins w:id="909" w:author="Umeda, Hiromasa (Nokia - JP/Tokyo)" w:date="2022-10-13T17:33:00Z"/>
                <w:rFonts w:eastAsiaTheme="minorEastAsia"/>
                <w:iCs/>
                <w:color w:val="0070C0"/>
                <w:lang w:val="en-US" w:eastAsia="zh-CN"/>
                <w:rPrChange w:id="910" w:author="Umeda, Hiromasa (Nokia - JP/Tokyo)" w:date="2022-10-14T01:41:00Z">
                  <w:rPr>
                    <w:ins w:id="911" w:author="Umeda, Hiromasa (Nokia - JP/Tokyo)" w:date="2022-10-13T17:33:00Z"/>
                    <w:rFonts w:eastAsiaTheme="minorEastAsia"/>
                    <w:i/>
                    <w:lang w:val="en-US" w:eastAsia="zh-CN"/>
                  </w:rPr>
                </w:rPrChange>
              </w:rPr>
              <w:pPrChange w:id="912" w:author="Umeda, Hiromasa (Nokia - JP/Tokyo)" w:date="2022-10-14T01:39:00Z">
                <w:pPr/>
              </w:pPrChange>
            </w:pPr>
            <w:ins w:id="913" w:author="Umeda, Hiromasa (Nokia - JP/Tokyo)" w:date="2022-10-14T01:41:00Z">
              <w:r w:rsidRPr="00F06FCA">
                <w:rPr>
                  <w:iCs/>
                  <w:color w:val="0070C0"/>
                  <w:lang w:eastAsia="zh-CN"/>
                  <w:rPrChange w:id="914" w:author="Umeda, Hiromasa (Nokia - JP/Tokyo)" w:date="2022-10-14T01:41:00Z">
                    <w:rPr>
                      <w:i/>
                      <w:color w:val="0070C0"/>
                      <w:lang w:eastAsia="zh-CN"/>
                    </w:rPr>
                  </w:rPrChange>
                </w:rPr>
                <w:t xml:space="preserve">Other techniques </w:t>
              </w:r>
              <w:r>
                <w:rPr>
                  <w:iCs/>
                  <w:color w:val="0070C0"/>
                  <w:lang w:eastAsia="zh-CN"/>
                </w:rPr>
                <w:t xml:space="preserve">can be discussed depending on RAN </w:t>
              </w:r>
            </w:ins>
            <w:ins w:id="915" w:author="Umeda, Hiromasa (Nokia - JP/Tokyo)" w:date="2022-10-14T01:42:00Z">
              <w:r>
                <w:rPr>
                  <w:iCs/>
                  <w:color w:val="0070C0"/>
                  <w:lang w:eastAsia="zh-CN"/>
                </w:rPr>
                <w:t xml:space="preserve">Plenary </w:t>
              </w:r>
            </w:ins>
            <w:ins w:id="916" w:author="Umeda, Hiromasa (Nokia - JP/Tokyo)" w:date="2022-10-14T01:41:00Z">
              <w:r>
                <w:rPr>
                  <w:iCs/>
                  <w:color w:val="0070C0"/>
                  <w:lang w:eastAsia="zh-CN"/>
                </w:rPr>
                <w:t>d</w:t>
              </w:r>
            </w:ins>
            <w:ins w:id="917" w:author="Umeda, Hiromasa (Nokia - JP/Tokyo)" w:date="2022-10-14T01:42:00Z">
              <w:r>
                <w:rPr>
                  <w:iCs/>
                  <w:color w:val="0070C0"/>
                  <w:lang w:eastAsia="zh-CN"/>
                </w:rPr>
                <w:t>ecision</w:t>
              </w:r>
            </w:ins>
          </w:p>
          <w:p w14:paraId="61C4054F" w14:textId="4AE60181" w:rsidR="0045101E" w:rsidRDefault="0045101E" w:rsidP="0045101E">
            <w:pPr>
              <w:rPr>
                <w:ins w:id="918" w:author="Umeda, Hiromasa (Nokia - JP/Tokyo)" w:date="2022-10-13T17:33:00Z"/>
                <w:b/>
                <w:color w:val="0070C0"/>
                <w:u w:val="single"/>
                <w:lang w:eastAsia="ko-KR"/>
              </w:rPr>
            </w:pPr>
            <w:ins w:id="919" w:author="Umeda, Hiromasa (Nokia - JP/Tokyo)" w:date="2022-10-13T17:3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ns w:id="920" w:author="Umeda, Hiromasa (Nokia - JP/Tokyo)" w:date="2022-10-14T01:43:00Z">
              <w:r w:rsidR="00F06FCA">
                <w:rPr>
                  <w:rFonts w:eastAsiaTheme="minorEastAsia"/>
                  <w:i/>
                  <w:color w:val="0070C0"/>
                  <w:lang w:val="en-US" w:eastAsia="zh-CN"/>
                </w:rPr>
                <w:t xml:space="preserve"> Check if the above is acceptable or not.</w:t>
              </w:r>
            </w:ins>
          </w:p>
        </w:tc>
      </w:tr>
      <w:tr w:rsidR="0045101E" w14:paraId="46CC182E" w14:textId="77777777" w:rsidTr="00160A5D">
        <w:trPr>
          <w:ins w:id="921" w:author="Umeda, Hiromasa (Nokia - JP/Tokyo)" w:date="2022-10-13T17:33:00Z"/>
        </w:trPr>
        <w:tc>
          <w:tcPr>
            <w:tcW w:w="846" w:type="dxa"/>
            <w:tcPrChange w:id="922" w:author="Umeda, Hiromasa (Nokia - JP/Tokyo)" w:date="2022-10-14T02:00:00Z">
              <w:tcPr>
                <w:tcW w:w="1224" w:type="dxa"/>
              </w:tcPr>
            </w:tcPrChange>
          </w:tcPr>
          <w:p w14:paraId="7303A5D7" w14:textId="42EB5129" w:rsidR="0045101E" w:rsidRDefault="0045101E" w:rsidP="0045101E">
            <w:pPr>
              <w:rPr>
                <w:ins w:id="923" w:author="Umeda, Hiromasa (Nokia - JP/Tokyo)" w:date="2022-10-13T17:33:00Z"/>
                <w:rFonts w:eastAsiaTheme="minorEastAsia" w:hint="eastAsia"/>
                <w:b/>
                <w:bCs/>
                <w:color w:val="0070C0"/>
                <w:lang w:val="en-US" w:eastAsia="zh-CN"/>
              </w:rPr>
            </w:pPr>
            <w:ins w:id="924" w:author="Umeda, Hiromasa (Nokia - JP/Tokyo)" w:date="2022-10-13T17:33:00Z">
              <w:r w:rsidRPr="001D7107">
                <w:rPr>
                  <w:rFonts w:eastAsiaTheme="minorEastAsia" w:hint="eastAsia"/>
                  <w:b/>
                  <w:bCs/>
                  <w:color w:val="0070C0"/>
                  <w:highlight w:val="yellow"/>
                  <w:lang w:val="en-US" w:eastAsia="zh-CN"/>
                  <w:rPrChange w:id="925" w:author="Umeda, Hiromasa (Nokia - JP/Tokyo)" w:date="2022-10-13T19:16:00Z">
                    <w:rPr>
                      <w:rFonts w:eastAsiaTheme="minorEastAsia" w:hint="eastAsia"/>
                      <w:b/>
                      <w:bCs/>
                      <w:color w:val="0070C0"/>
                      <w:lang w:val="en-US" w:eastAsia="zh-CN"/>
                    </w:rPr>
                  </w:rPrChange>
                </w:rPr>
                <w:t>Sub-topic</w:t>
              </w:r>
              <w:r w:rsidRPr="001D7107">
                <w:rPr>
                  <w:rFonts w:eastAsiaTheme="minorEastAsia"/>
                  <w:b/>
                  <w:bCs/>
                  <w:color w:val="0070C0"/>
                  <w:highlight w:val="yellow"/>
                  <w:lang w:val="en-US" w:eastAsia="zh-CN"/>
                  <w:rPrChange w:id="926" w:author="Umeda, Hiromasa (Nokia - JP/Tokyo)" w:date="2022-10-13T19:16:00Z">
                    <w:rPr>
                      <w:rFonts w:eastAsiaTheme="minorEastAsia"/>
                      <w:b/>
                      <w:bCs/>
                      <w:color w:val="0070C0"/>
                      <w:lang w:val="en-US" w:eastAsia="zh-CN"/>
                    </w:rPr>
                  </w:rPrChange>
                </w:rPr>
                <w:t xml:space="preserve"> </w:t>
              </w:r>
              <w:r w:rsidRPr="001D7107">
                <w:rPr>
                  <w:rFonts w:eastAsiaTheme="minorEastAsia" w:hint="eastAsia"/>
                  <w:b/>
                  <w:bCs/>
                  <w:color w:val="0070C0"/>
                  <w:highlight w:val="yellow"/>
                  <w:lang w:val="en-US" w:eastAsia="zh-CN"/>
                  <w:rPrChange w:id="927" w:author="Umeda, Hiromasa (Nokia - JP/Tokyo)" w:date="2022-10-13T19:16:00Z">
                    <w:rPr>
                      <w:rFonts w:eastAsiaTheme="minorEastAsia" w:hint="eastAsia"/>
                      <w:b/>
                      <w:bCs/>
                      <w:color w:val="0070C0"/>
                      <w:lang w:val="en-US" w:eastAsia="zh-CN"/>
                    </w:rPr>
                  </w:rPrChange>
                </w:rPr>
                <w:t>#1</w:t>
              </w:r>
              <w:r w:rsidRPr="001D7107">
                <w:rPr>
                  <w:rFonts w:eastAsiaTheme="minorEastAsia"/>
                  <w:b/>
                  <w:bCs/>
                  <w:color w:val="0070C0"/>
                  <w:highlight w:val="yellow"/>
                  <w:lang w:val="en-US" w:eastAsia="zh-CN"/>
                  <w:rPrChange w:id="928" w:author="Umeda, Hiromasa (Nokia - JP/Tokyo)" w:date="2022-10-13T19:16:00Z">
                    <w:rPr>
                      <w:rFonts w:eastAsiaTheme="minorEastAsia"/>
                      <w:b/>
                      <w:bCs/>
                      <w:color w:val="0070C0"/>
                      <w:lang w:val="en-US" w:eastAsia="zh-CN"/>
                    </w:rPr>
                  </w:rPrChange>
                </w:rPr>
                <w:t>-4</w:t>
              </w:r>
            </w:ins>
          </w:p>
        </w:tc>
        <w:tc>
          <w:tcPr>
            <w:tcW w:w="8785" w:type="dxa"/>
            <w:tcPrChange w:id="929" w:author="Umeda, Hiromasa (Nokia - JP/Tokyo)" w:date="2022-10-14T02:00:00Z">
              <w:tcPr>
                <w:tcW w:w="8407" w:type="dxa"/>
              </w:tcPr>
            </w:tcPrChange>
          </w:tcPr>
          <w:p w14:paraId="712E04DD" w14:textId="77777777" w:rsidR="0045101E" w:rsidRDefault="0045101E" w:rsidP="0045101E">
            <w:pPr>
              <w:rPr>
                <w:ins w:id="930" w:author="Umeda, Hiromasa (Nokia - JP/Tokyo)" w:date="2022-10-13T17:34:00Z"/>
                <w:b/>
                <w:color w:val="0070C0"/>
                <w:u w:val="single"/>
                <w:lang w:eastAsia="ko-KR"/>
              </w:rPr>
            </w:pPr>
            <w:ins w:id="931" w:author="Umeda, Hiromasa (Nokia - JP/Tokyo)" w:date="2022-10-13T17:34:00Z">
              <w:r w:rsidRPr="001D7107">
                <w:rPr>
                  <w:b/>
                  <w:color w:val="0070C0"/>
                  <w:u w:val="single"/>
                  <w:lang w:eastAsia="ko-KR"/>
                </w:rPr>
                <w:t>Issue 1-4-1:</w:t>
              </w:r>
              <w:r>
                <w:rPr>
                  <w:b/>
                  <w:color w:val="0070C0"/>
                  <w:u w:val="single"/>
                  <w:lang w:eastAsia="ko-KR"/>
                </w:rPr>
                <w:t xml:space="preserve"> For both pi/2-BPSK and QPSK, tone reservation is not supported in Rel-18 CE WI</w:t>
              </w:r>
            </w:ins>
          </w:p>
          <w:p w14:paraId="0D7D757E" w14:textId="6F8765B4" w:rsidR="0045101E" w:rsidRDefault="0045101E" w:rsidP="0045101E">
            <w:pPr>
              <w:rPr>
                <w:ins w:id="932" w:author="Umeda, Hiromasa (Nokia - JP/Tokyo)" w:date="2022-10-13T17:34:00Z"/>
                <w:rFonts w:eastAsiaTheme="minorEastAsia"/>
                <w:i/>
                <w:color w:val="0070C0"/>
                <w:lang w:eastAsia="zh-CN"/>
              </w:rPr>
            </w:pPr>
            <w:ins w:id="933" w:author="Umeda, Hiromasa (Nokia - JP/Tokyo)" w:date="2022-10-13T17:34:00Z">
              <w:r>
                <w:rPr>
                  <w:rFonts w:eastAsiaTheme="minorEastAsia"/>
                  <w:i/>
                  <w:color w:val="0070C0"/>
                  <w:lang w:eastAsia="zh-CN"/>
                </w:rPr>
                <w:t xml:space="preserve">Option 1: </w:t>
              </w:r>
            </w:ins>
            <w:ins w:id="934" w:author="Umeda, Hiromasa (Nokia - JP/Tokyo)" w:date="2022-10-13T17:37:00Z">
              <w:r>
                <w:rPr>
                  <w:rFonts w:eastAsiaTheme="minorEastAsia"/>
                  <w:i/>
                  <w:color w:val="0070C0"/>
                  <w:lang w:eastAsia="zh-CN"/>
                </w:rPr>
                <w:t xml:space="preserve">Five </w:t>
              </w:r>
            </w:ins>
            <w:ins w:id="935" w:author="Umeda, Hiromasa (Nokia - JP/Tokyo)" w:date="2022-10-13T17:34:00Z">
              <w:r>
                <w:rPr>
                  <w:rFonts w:eastAsiaTheme="minorEastAsia"/>
                  <w:i/>
                  <w:color w:val="0070C0"/>
                  <w:lang w:eastAsia="zh-CN"/>
                </w:rPr>
                <w:t>(Nokia, Apple, vivo</w:t>
              </w:r>
            </w:ins>
            <w:ins w:id="936" w:author="Umeda, Hiromasa (Nokia - JP/Tokyo)" w:date="2022-10-13T17:35:00Z">
              <w:r>
                <w:rPr>
                  <w:rFonts w:eastAsiaTheme="minorEastAsia"/>
                  <w:i/>
                  <w:color w:val="0070C0"/>
                  <w:lang w:eastAsia="zh-CN"/>
                </w:rPr>
                <w:t>, Intel, Huawei</w:t>
              </w:r>
            </w:ins>
            <w:ins w:id="937" w:author="Umeda, Hiromasa (Nokia - JP/Tokyo)" w:date="2022-10-13T17:34:00Z">
              <w:r>
                <w:rPr>
                  <w:rFonts w:eastAsiaTheme="minorEastAsia"/>
                  <w:i/>
                  <w:color w:val="0070C0"/>
                  <w:lang w:eastAsia="zh-CN"/>
                </w:rPr>
                <w:t>)</w:t>
              </w:r>
            </w:ins>
          </w:p>
          <w:p w14:paraId="21112922" w14:textId="3855AC8B" w:rsidR="0045101E" w:rsidRDefault="0045101E" w:rsidP="0045101E">
            <w:pPr>
              <w:rPr>
                <w:ins w:id="938" w:author="Umeda, Hiromasa (Nokia - JP/Tokyo)" w:date="2022-10-13T17:34:00Z"/>
                <w:rFonts w:eastAsiaTheme="minorEastAsia"/>
                <w:i/>
                <w:color w:val="0070C0"/>
                <w:lang w:eastAsia="zh-CN"/>
              </w:rPr>
            </w:pPr>
            <w:ins w:id="939" w:author="Umeda, Hiromasa (Nokia - JP/Tokyo)" w:date="2022-10-13T17:34:00Z">
              <w:r>
                <w:rPr>
                  <w:rFonts w:eastAsiaTheme="minorEastAsia"/>
                  <w:i/>
                  <w:color w:val="0070C0"/>
                  <w:lang w:eastAsia="zh-CN"/>
                </w:rPr>
                <w:t xml:space="preserve">Option 3: </w:t>
              </w:r>
            </w:ins>
            <w:ins w:id="940" w:author="Umeda, Hiromasa (Nokia - JP/Tokyo)" w:date="2022-10-13T17:37:00Z">
              <w:r>
                <w:rPr>
                  <w:rFonts w:eastAsiaTheme="minorEastAsia"/>
                  <w:i/>
                  <w:color w:val="0070C0"/>
                  <w:lang w:eastAsia="zh-CN"/>
                </w:rPr>
                <w:t>Four</w:t>
              </w:r>
            </w:ins>
            <w:ins w:id="941" w:author="Umeda, Hiromasa (Nokia - JP/Tokyo)" w:date="2022-10-13T17:34:00Z">
              <w:r>
                <w:rPr>
                  <w:rFonts w:eastAsiaTheme="minorEastAsia"/>
                  <w:i/>
                  <w:color w:val="0070C0"/>
                  <w:lang w:eastAsia="zh-CN"/>
                </w:rPr>
                <w:t xml:space="preserve"> (Qualcomm, Ericsson, Skyworks, ZTE)</w:t>
              </w:r>
            </w:ins>
          </w:p>
          <w:p w14:paraId="2DA69F30" w14:textId="10DBE535" w:rsidR="0045101E" w:rsidRDefault="0045101E" w:rsidP="0045101E">
            <w:pPr>
              <w:rPr>
                <w:ins w:id="942" w:author="Umeda, Hiromasa (Nokia - JP/Tokyo)" w:date="2022-10-13T17:36:00Z"/>
                <w:rFonts w:eastAsiaTheme="minorEastAsia"/>
                <w:i/>
                <w:color w:val="0070C0"/>
                <w:lang w:eastAsia="zh-CN"/>
              </w:rPr>
            </w:pPr>
            <w:ins w:id="943" w:author="Umeda, Hiromasa (Nokia - JP/Tokyo)" w:date="2022-10-13T17:34:00Z">
              <w:r>
                <w:rPr>
                  <w:rFonts w:eastAsiaTheme="minorEastAsia"/>
                  <w:i/>
                  <w:color w:val="0070C0"/>
                  <w:lang w:eastAsia="zh-CN"/>
                </w:rPr>
                <w:t>Moderator’s view: It’s better to postpone the decision in this meeting</w:t>
              </w:r>
            </w:ins>
            <w:ins w:id="944" w:author="Umeda, Hiromasa (Nokia - JP/Tokyo)" w:date="2022-10-13T17:36:00Z">
              <w:r>
                <w:rPr>
                  <w:rFonts w:eastAsiaTheme="minorEastAsia"/>
                  <w:i/>
                  <w:color w:val="0070C0"/>
                  <w:lang w:eastAsia="zh-CN"/>
                </w:rPr>
                <w:t xml:space="preserve"> since in this meeting, a very limited number of companies shared the results.</w:t>
              </w:r>
            </w:ins>
          </w:p>
          <w:p w14:paraId="6C35CE80" w14:textId="7B89460F" w:rsidR="0045101E" w:rsidRDefault="0045101E" w:rsidP="0045101E">
            <w:pPr>
              <w:rPr>
                <w:ins w:id="945" w:author="Umeda, Hiromasa (Nokia - JP/Tokyo)" w:date="2022-10-13T17:36:00Z"/>
                <w:rFonts w:eastAsiaTheme="minorEastAsia"/>
                <w:i/>
                <w:color w:val="0070C0"/>
                <w:lang w:val="en-US" w:eastAsia="zh-CN"/>
              </w:rPr>
            </w:pPr>
            <w:ins w:id="946" w:author="Umeda, Hiromasa (Nokia - JP/Tokyo)" w:date="2022-10-13T17:36:00Z">
              <w:r>
                <w:rPr>
                  <w:rFonts w:eastAsiaTheme="minorEastAsia" w:hint="eastAsia"/>
                  <w:i/>
                  <w:color w:val="0070C0"/>
                  <w:lang w:val="en-US" w:eastAsia="zh-CN"/>
                </w:rPr>
                <w:t>Tentative agreements:</w:t>
              </w:r>
              <w:r>
                <w:rPr>
                  <w:rFonts w:eastAsiaTheme="minorEastAsia"/>
                  <w:i/>
                  <w:color w:val="0070C0"/>
                  <w:lang w:val="en-US" w:eastAsia="zh-CN"/>
                </w:rPr>
                <w:t xml:space="preserve"> </w:t>
              </w:r>
            </w:ins>
            <w:ins w:id="947" w:author="Umeda, Hiromasa (Nokia - JP/Tokyo)" w:date="2022-10-13T17:37:00Z">
              <w:r>
                <w:rPr>
                  <w:rFonts w:eastAsiaTheme="minorEastAsia"/>
                  <w:i/>
                  <w:color w:val="0070C0"/>
                  <w:lang w:val="en-US" w:eastAsia="zh-CN"/>
                </w:rPr>
                <w:t>Postpone the decision in the future meetings</w:t>
              </w:r>
            </w:ins>
          </w:p>
          <w:p w14:paraId="2A63C655" w14:textId="736704C4" w:rsidR="0045101E" w:rsidRDefault="0045101E" w:rsidP="0045101E">
            <w:pPr>
              <w:rPr>
                <w:ins w:id="948" w:author="Umeda, Hiromasa (Nokia - JP/Tokyo)" w:date="2022-10-13T17:34:00Z"/>
                <w:rFonts w:eastAsiaTheme="minorEastAsia"/>
                <w:i/>
                <w:color w:val="0070C0"/>
                <w:lang w:eastAsia="zh-CN"/>
              </w:rPr>
            </w:pPr>
            <w:ins w:id="949" w:author="Umeda, Hiromasa (Nokia - JP/Tokyo)" w:date="2022-10-13T17:3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ns w:id="950" w:author="Umeda, Hiromasa (Nokia - JP/Tokyo)" w:date="2022-10-13T17:37:00Z">
              <w:r>
                <w:rPr>
                  <w:rFonts w:eastAsiaTheme="minorEastAsia"/>
                  <w:i/>
                  <w:color w:val="0070C0"/>
                  <w:lang w:val="en-US" w:eastAsia="zh-CN"/>
                </w:rPr>
                <w:t xml:space="preserve"> </w:t>
              </w:r>
            </w:ins>
            <w:ins w:id="951" w:author="Umeda, Hiromasa (Nokia - JP/Tokyo)" w:date="2022-10-13T17:34:00Z">
              <w:r>
                <w:rPr>
                  <w:rFonts w:eastAsiaTheme="minorEastAsia"/>
                  <w:i/>
                  <w:color w:val="0070C0"/>
                  <w:lang w:eastAsia="zh-CN"/>
                </w:rPr>
                <w:t>No more discussion in the 2</w:t>
              </w:r>
              <w:r w:rsidRPr="001A7657">
                <w:rPr>
                  <w:rFonts w:eastAsiaTheme="minorEastAsia"/>
                  <w:i/>
                  <w:color w:val="0070C0"/>
                  <w:vertAlign w:val="superscript"/>
                  <w:lang w:eastAsia="zh-CN"/>
                </w:rPr>
                <w:t>nd</w:t>
              </w:r>
              <w:r>
                <w:rPr>
                  <w:rFonts w:eastAsiaTheme="minorEastAsia"/>
                  <w:i/>
                  <w:color w:val="0070C0"/>
                  <w:lang w:eastAsia="zh-CN"/>
                </w:rPr>
                <w:t xml:space="preserve"> round.</w:t>
              </w:r>
            </w:ins>
          </w:p>
          <w:p w14:paraId="50BC8192" w14:textId="77777777" w:rsidR="0045101E" w:rsidRDefault="0045101E" w:rsidP="0045101E">
            <w:pPr>
              <w:rPr>
                <w:ins w:id="952" w:author="Umeda, Hiromasa (Nokia - JP/Tokyo)" w:date="2022-10-13T17:34:00Z"/>
                <w:b/>
                <w:color w:val="0070C0"/>
                <w:u w:val="single"/>
                <w:lang w:eastAsia="ko-KR"/>
              </w:rPr>
            </w:pPr>
            <w:ins w:id="953" w:author="Umeda, Hiromasa (Nokia - JP/Tokyo)" w:date="2022-10-13T17:34:00Z">
              <w:r w:rsidRPr="001D7107">
                <w:rPr>
                  <w:b/>
                  <w:color w:val="0070C0"/>
                  <w:u w:val="single"/>
                  <w:lang w:eastAsia="ko-KR"/>
                </w:rPr>
                <w:t>Issue 1-4-2</w:t>
              </w:r>
              <w:r>
                <w:rPr>
                  <w:b/>
                  <w:color w:val="0070C0"/>
                  <w:u w:val="single"/>
                  <w:lang w:eastAsia="ko-KR"/>
                </w:rPr>
                <w:t>: Should pi/2 BPSK FDSS with spectrum extension be further studied in Rel-18 CE WI or should RAN4 discuss only QPSK?</w:t>
              </w:r>
            </w:ins>
          </w:p>
          <w:p w14:paraId="6AC39DF2" w14:textId="66704F2B" w:rsidR="0045101E" w:rsidRDefault="0045101E" w:rsidP="0045101E">
            <w:pPr>
              <w:rPr>
                <w:ins w:id="954" w:author="Umeda, Hiromasa (Nokia - JP/Tokyo)" w:date="2022-10-13T17:34:00Z"/>
                <w:rFonts w:eastAsiaTheme="minorEastAsia"/>
                <w:i/>
                <w:color w:val="0070C0"/>
                <w:lang w:eastAsia="zh-CN"/>
              </w:rPr>
            </w:pPr>
            <w:ins w:id="955" w:author="Umeda, Hiromasa (Nokia - JP/Tokyo)" w:date="2022-10-13T17:34:00Z">
              <w:r>
                <w:rPr>
                  <w:rFonts w:eastAsiaTheme="minorEastAsia"/>
                  <w:i/>
                  <w:color w:val="0070C0"/>
                  <w:lang w:eastAsia="zh-CN"/>
                </w:rPr>
                <w:t xml:space="preserve">Option 1: </w:t>
              </w:r>
            </w:ins>
            <w:ins w:id="956" w:author="Umeda, Hiromasa (Nokia - JP/Tokyo)" w:date="2022-10-13T17:38:00Z">
              <w:r>
                <w:rPr>
                  <w:rFonts w:eastAsiaTheme="minorEastAsia"/>
                  <w:i/>
                  <w:color w:val="0070C0"/>
                  <w:lang w:eastAsia="zh-CN"/>
                </w:rPr>
                <w:t>T</w:t>
              </w:r>
            </w:ins>
            <w:ins w:id="957" w:author="Umeda, Hiromasa (Nokia - JP/Tokyo)" w:date="2022-10-13T17:34:00Z">
              <w:r>
                <w:rPr>
                  <w:rFonts w:eastAsiaTheme="minorEastAsia"/>
                  <w:i/>
                  <w:color w:val="0070C0"/>
                  <w:lang w:eastAsia="zh-CN"/>
                </w:rPr>
                <w:t>hree (Qualcomm, ZTE</w:t>
              </w:r>
            </w:ins>
            <w:ins w:id="958" w:author="Umeda, Hiromasa (Nokia - JP/Tokyo)" w:date="2022-10-13T17:38:00Z">
              <w:r>
                <w:rPr>
                  <w:rFonts w:eastAsiaTheme="minorEastAsia"/>
                  <w:i/>
                  <w:color w:val="0070C0"/>
                  <w:lang w:eastAsia="zh-CN"/>
                </w:rPr>
                <w:t>, Intel</w:t>
              </w:r>
            </w:ins>
            <w:ins w:id="959" w:author="Umeda, Hiromasa (Nokia - JP/Tokyo)" w:date="2022-10-13T17:34:00Z">
              <w:r>
                <w:rPr>
                  <w:rFonts w:eastAsiaTheme="minorEastAsia"/>
                  <w:i/>
                  <w:color w:val="0070C0"/>
                  <w:lang w:eastAsia="zh-CN"/>
                </w:rPr>
                <w:t>)</w:t>
              </w:r>
            </w:ins>
            <w:ins w:id="960" w:author="Umeda, Hiromasa (Nokia - JP/Tokyo)" w:date="2022-10-13T17:38:00Z">
              <w:r>
                <w:rPr>
                  <w:rFonts w:eastAsiaTheme="minorEastAsia"/>
                  <w:i/>
                  <w:color w:val="0070C0"/>
                  <w:lang w:eastAsia="zh-CN"/>
                </w:rPr>
                <w:t>: Note: Intel is ok to prioritize QPSK.</w:t>
              </w:r>
            </w:ins>
          </w:p>
          <w:p w14:paraId="6D8F39EF" w14:textId="1A5BC8AB" w:rsidR="0045101E" w:rsidRDefault="0045101E" w:rsidP="0045101E">
            <w:pPr>
              <w:rPr>
                <w:ins w:id="961" w:author="Umeda, Hiromasa (Nokia - JP/Tokyo)" w:date="2022-10-13T17:34:00Z"/>
                <w:rFonts w:eastAsiaTheme="minorEastAsia"/>
                <w:i/>
                <w:color w:val="0070C0"/>
                <w:lang w:eastAsia="zh-CN"/>
              </w:rPr>
            </w:pPr>
            <w:ins w:id="962" w:author="Umeda, Hiromasa (Nokia - JP/Tokyo)" w:date="2022-10-13T17:34:00Z">
              <w:r>
                <w:rPr>
                  <w:rFonts w:eastAsiaTheme="minorEastAsia"/>
                  <w:i/>
                  <w:color w:val="0070C0"/>
                  <w:lang w:eastAsia="zh-CN"/>
                </w:rPr>
                <w:t>Option 2:</w:t>
              </w:r>
            </w:ins>
            <w:ins w:id="963" w:author="Umeda, Hiromasa (Nokia - JP/Tokyo)" w:date="2022-10-13T17:38:00Z">
              <w:r>
                <w:rPr>
                  <w:rFonts w:eastAsiaTheme="minorEastAsia"/>
                  <w:i/>
                  <w:color w:val="0070C0"/>
                  <w:lang w:eastAsia="zh-CN"/>
                </w:rPr>
                <w:t xml:space="preserve"> One </w:t>
              </w:r>
            </w:ins>
            <w:ins w:id="964" w:author="Umeda, Hiromasa (Nokia - JP/Tokyo)" w:date="2022-10-13T17:34:00Z">
              <w:r>
                <w:rPr>
                  <w:rFonts w:eastAsiaTheme="minorEastAsia"/>
                  <w:i/>
                  <w:color w:val="0070C0"/>
                  <w:lang w:eastAsia="zh-CN"/>
                </w:rPr>
                <w:t>(Nokia)</w:t>
              </w:r>
            </w:ins>
          </w:p>
          <w:p w14:paraId="2AAE6AAE" w14:textId="0A6D6CD3" w:rsidR="0045101E" w:rsidRDefault="0045101E" w:rsidP="0045101E">
            <w:pPr>
              <w:rPr>
                <w:ins w:id="965" w:author="Umeda, Hiromasa (Nokia - JP/Tokyo)" w:date="2022-10-13T17:34:00Z"/>
                <w:rFonts w:eastAsiaTheme="minorEastAsia"/>
                <w:i/>
                <w:color w:val="0070C0"/>
                <w:lang w:eastAsia="zh-CN"/>
              </w:rPr>
            </w:pPr>
            <w:ins w:id="966" w:author="Umeda, Hiromasa (Nokia - JP/Tokyo)" w:date="2022-10-13T17:34:00Z">
              <w:r>
                <w:rPr>
                  <w:rFonts w:eastAsiaTheme="minorEastAsia"/>
                  <w:i/>
                  <w:color w:val="0070C0"/>
                  <w:lang w:eastAsia="zh-CN"/>
                </w:rPr>
                <w:t xml:space="preserve">Option 3: </w:t>
              </w:r>
            </w:ins>
            <w:ins w:id="967" w:author="Umeda, Hiromasa (Nokia - JP/Tokyo)" w:date="2022-10-13T17:40:00Z">
              <w:r w:rsidR="002706D4">
                <w:rPr>
                  <w:rFonts w:eastAsiaTheme="minorEastAsia"/>
                  <w:i/>
                  <w:color w:val="0070C0"/>
                  <w:lang w:eastAsia="zh-CN"/>
                </w:rPr>
                <w:t>One</w:t>
              </w:r>
            </w:ins>
            <w:ins w:id="968" w:author="Umeda, Hiromasa (Nokia - JP/Tokyo)" w:date="2022-10-13T17:34:00Z">
              <w:r>
                <w:rPr>
                  <w:rFonts w:eastAsiaTheme="minorEastAsia"/>
                  <w:i/>
                  <w:color w:val="0070C0"/>
                  <w:lang w:eastAsia="zh-CN"/>
                </w:rPr>
                <w:t xml:space="preserve"> (Ericsson)</w:t>
              </w:r>
            </w:ins>
            <w:ins w:id="969" w:author="Umeda, Hiromasa (Nokia - JP/Tokyo)" w:date="2022-10-13T17:40:00Z">
              <w:r w:rsidR="002706D4">
                <w:rPr>
                  <w:rFonts w:eastAsiaTheme="minorEastAsia"/>
                  <w:i/>
                  <w:color w:val="0070C0"/>
                  <w:lang w:eastAsia="zh-CN"/>
                </w:rPr>
                <w:t>: Pi/2BPSK, QPSK and h</w:t>
              </w:r>
            </w:ins>
            <w:ins w:id="970" w:author="Umeda, Hiromasa (Nokia - JP/Tokyo)" w:date="2022-10-13T17:41:00Z">
              <w:r w:rsidR="002706D4">
                <w:rPr>
                  <w:rFonts w:eastAsiaTheme="minorEastAsia"/>
                  <w:i/>
                  <w:color w:val="0070C0"/>
                  <w:lang w:eastAsia="zh-CN"/>
                </w:rPr>
                <w:t>igher modulations</w:t>
              </w:r>
            </w:ins>
          </w:p>
          <w:p w14:paraId="003F5B93" w14:textId="563B2117" w:rsidR="0045101E" w:rsidRDefault="0045101E" w:rsidP="0045101E">
            <w:pPr>
              <w:rPr>
                <w:ins w:id="971" w:author="Umeda, Hiromasa (Nokia - JP/Tokyo)" w:date="2022-10-13T17:34:00Z"/>
                <w:rFonts w:eastAsiaTheme="minorEastAsia"/>
                <w:i/>
                <w:color w:val="0070C0"/>
                <w:lang w:eastAsia="zh-CN"/>
              </w:rPr>
            </w:pPr>
            <w:ins w:id="972" w:author="Umeda, Hiromasa (Nokia - JP/Tokyo)" w:date="2022-10-13T17:34:00Z">
              <w:r>
                <w:rPr>
                  <w:rFonts w:eastAsiaTheme="minorEastAsia"/>
                  <w:i/>
                  <w:color w:val="0070C0"/>
                  <w:lang w:eastAsia="zh-CN"/>
                </w:rPr>
                <w:lastRenderedPageBreak/>
                <w:t xml:space="preserve">Option 4: </w:t>
              </w:r>
            </w:ins>
            <w:ins w:id="973" w:author="Umeda, Hiromasa (Nokia - JP/Tokyo)" w:date="2022-10-13T17:45:00Z">
              <w:r w:rsidR="002706D4">
                <w:rPr>
                  <w:rFonts w:eastAsiaTheme="minorEastAsia"/>
                  <w:i/>
                  <w:color w:val="0070C0"/>
                  <w:lang w:eastAsia="zh-CN"/>
                </w:rPr>
                <w:t>Two</w:t>
              </w:r>
            </w:ins>
            <w:ins w:id="974" w:author="Umeda, Hiromasa (Nokia - JP/Tokyo)" w:date="2022-10-13T17:34:00Z">
              <w:r>
                <w:rPr>
                  <w:rFonts w:eastAsiaTheme="minorEastAsia"/>
                  <w:i/>
                  <w:color w:val="0070C0"/>
                  <w:lang w:eastAsia="zh-CN"/>
                </w:rPr>
                <w:t xml:space="preserve"> (Apple</w:t>
              </w:r>
            </w:ins>
            <w:ins w:id="975" w:author="Umeda, Hiromasa (Nokia - JP/Tokyo)" w:date="2022-10-13T17:44:00Z">
              <w:r w:rsidR="002706D4">
                <w:rPr>
                  <w:rFonts w:eastAsiaTheme="minorEastAsia"/>
                  <w:i/>
                  <w:color w:val="0070C0"/>
                  <w:lang w:eastAsia="zh-CN"/>
                </w:rPr>
                <w:t>, Skyworks</w:t>
              </w:r>
            </w:ins>
            <w:ins w:id="976" w:author="Umeda, Hiromasa (Nokia - JP/Tokyo)" w:date="2022-10-13T17:34:00Z">
              <w:r>
                <w:rPr>
                  <w:rFonts w:eastAsiaTheme="minorEastAsia"/>
                  <w:i/>
                  <w:color w:val="0070C0"/>
                  <w:lang w:eastAsia="zh-CN"/>
                </w:rPr>
                <w:t>)</w:t>
              </w:r>
            </w:ins>
            <w:ins w:id="977" w:author="Umeda, Hiromasa (Nokia - JP/Tokyo)" w:date="2022-10-13T17:41:00Z">
              <w:r w:rsidR="002706D4">
                <w:rPr>
                  <w:rFonts w:eastAsiaTheme="minorEastAsia"/>
                  <w:i/>
                  <w:color w:val="0070C0"/>
                  <w:lang w:eastAsia="zh-CN"/>
                </w:rPr>
                <w:t xml:space="preserve">: </w:t>
              </w:r>
            </w:ins>
            <w:ins w:id="978" w:author="Umeda, Hiromasa (Nokia - JP/Tokyo)" w:date="2022-10-13T17:45:00Z">
              <w:r w:rsidR="002706D4">
                <w:rPr>
                  <w:rFonts w:eastAsiaTheme="minorEastAsia"/>
                  <w:i/>
                  <w:color w:val="0070C0"/>
                  <w:lang w:eastAsia="zh-CN"/>
                </w:rPr>
                <w:t>QPSK FDSS w or w/o SE</w:t>
              </w:r>
            </w:ins>
          </w:p>
          <w:p w14:paraId="78CECB82" w14:textId="5D0C9648" w:rsidR="0045101E" w:rsidRDefault="0045101E" w:rsidP="0045101E">
            <w:pPr>
              <w:rPr>
                <w:ins w:id="979" w:author="Umeda, Hiromasa (Nokia - JP/Tokyo)" w:date="2022-10-13T17:34:00Z"/>
                <w:rFonts w:eastAsiaTheme="minorEastAsia"/>
                <w:i/>
                <w:color w:val="0070C0"/>
                <w:lang w:eastAsia="zh-CN"/>
              </w:rPr>
            </w:pPr>
            <w:ins w:id="980" w:author="Umeda, Hiromasa (Nokia - JP/Tokyo)" w:date="2022-10-13T17:34:00Z">
              <w:r>
                <w:rPr>
                  <w:rFonts w:eastAsiaTheme="minorEastAsia"/>
                  <w:i/>
                  <w:color w:val="0070C0"/>
                  <w:lang w:eastAsia="zh-CN"/>
                </w:rPr>
                <w:t xml:space="preserve">Option </w:t>
              </w:r>
            </w:ins>
            <w:ins w:id="981" w:author="Umeda, Hiromasa (Nokia - JP/Tokyo)" w:date="2022-10-13T17:45:00Z">
              <w:r w:rsidR="002706D4">
                <w:rPr>
                  <w:rFonts w:eastAsiaTheme="minorEastAsia"/>
                  <w:i/>
                  <w:color w:val="0070C0"/>
                  <w:lang w:eastAsia="zh-CN"/>
                </w:rPr>
                <w:t>5</w:t>
              </w:r>
            </w:ins>
            <w:ins w:id="982" w:author="Umeda, Hiromasa (Nokia - JP/Tokyo)" w:date="2022-10-13T17:34:00Z">
              <w:r>
                <w:rPr>
                  <w:rFonts w:eastAsiaTheme="minorEastAsia"/>
                  <w:i/>
                  <w:color w:val="0070C0"/>
                  <w:lang w:eastAsia="zh-CN"/>
                </w:rPr>
                <w:t xml:space="preserve">: </w:t>
              </w:r>
            </w:ins>
            <w:ins w:id="983" w:author="Umeda, Hiromasa (Nokia - JP/Tokyo)" w:date="2022-10-13T17:39:00Z">
              <w:r w:rsidR="002706D4">
                <w:rPr>
                  <w:rFonts w:eastAsiaTheme="minorEastAsia"/>
                  <w:i/>
                  <w:color w:val="0070C0"/>
                  <w:lang w:eastAsia="zh-CN"/>
                </w:rPr>
                <w:t xml:space="preserve">One </w:t>
              </w:r>
            </w:ins>
            <w:ins w:id="984" w:author="Umeda, Hiromasa (Nokia - JP/Tokyo)" w:date="2022-10-13T17:34:00Z">
              <w:r>
                <w:rPr>
                  <w:rFonts w:eastAsiaTheme="minorEastAsia"/>
                  <w:i/>
                  <w:color w:val="0070C0"/>
                  <w:lang w:eastAsia="zh-CN"/>
                </w:rPr>
                <w:t>(vivo)</w:t>
              </w:r>
            </w:ins>
            <w:ins w:id="985" w:author="Umeda, Hiromasa (Nokia - JP/Tokyo)" w:date="2022-10-13T17:46:00Z">
              <w:r w:rsidR="002706D4">
                <w:rPr>
                  <w:rFonts w:eastAsiaTheme="minorEastAsia"/>
                  <w:i/>
                  <w:color w:val="0070C0"/>
                  <w:lang w:eastAsia="zh-CN"/>
                </w:rPr>
                <w:t>: Pi/2 BPSK FDSS w SE can be discussed first. QPSK comes later.</w:t>
              </w:r>
            </w:ins>
          </w:p>
          <w:p w14:paraId="53398224" w14:textId="6BE2A45A" w:rsidR="00595C71" w:rsidRDefault="0045101E" w:rsidP="0045101E">
            <w:pPr>
              <w:rPr>
                <w:ins w:id="986" w:author="Umeda, Hiromasa (Nokia - JP/Tokyo)" w:date="2022-10-13T19:11:00Z"/>
                <w:rFonts w:eastAsiaTheme="minorEastAsia"/>
                <w:i/>
                <w:color w:val="0070C0"/>
                <w:lang w:eastAsia="zh-CN"/>
              </w:rPr>
            </w:pPr>
            <w:ins w:id="987" w:author="Umeda, Hiromasa (Nokia - JP/Tokyo)" w:date="2022-10-13T17:34:00Z">
              <w:r>
                <w:rPr>
                  <w:rFonts w:eastAsiaTheme="minorEastAsia"/>
                  <w:i/>
                  <w:color w:val="0070C0"/>
                  <w:lang w:eastAsia="zh-CN"/>
                </w:rPr>
                <w:t>Moderator’s view:</w:t>
              </w:r>
            </w:ins>
            <w:ins w:id="988" w:author="Umeda, Hiromasa (Nokia - JP/Tokyo)" w:date="2022-10-13T19:07:00Z">
              <w:r w:rsidR="00595C71">
                <w:rPr>
                  <w:rFonts w:eastAsiaTheme="minorEastAsia"/>
                  <w:i/>
                  <w:color w:val="0070C0"/>
                  <w:lang w:eastAsia="zh-CN"/>
                </w:rPr>
                <w:t xml:space="preserve"> </w:t>
              </w:r>
            </w:ins>
            <w:ins w:id="989" w:author="Umeda, Hiromasa (Nokia - JP/Tokyo)" w:date="2022-10-13T19:08:00Z">
              <w:r w:rsidR="00595C71">
                <w:rPr>
                  <w:rFonts w:eastAsiaTheme="minorEastAsia"/>
                  <w:i/>
                  <w:color w:val="0070C0"/>
                  <w:lang w:eastAsia="zh-CN"/>
                </w:rPr>
                <w:t>1</w:t>
              </w:r>
              <w:r w:rsidR="00595C71" w:rsidRPr="00595C71">
                <w:rPr>
                  <w:rFonts w:eastAsiaTheme="minorEastAsia"/>
                  <w:i/>
                  <w:color w:val="0070C0"/>
                  <w:vertAlign w:val="superscript"/>
                  <w:lang w:eastAsia="zh-CN"/>
                  <w:rPrChange w:id="990" w:author="Umeda, Hiromasa (Nokia - JP/Tokyo)" w:date="2022-10-13T19:08:00Z">
                    <w:rPr>
                      <w:rFonts w:eastAsiaTheme="minorEastAsia"/>
                      <w:i/>
                      <w:color w:val="0070C0"/>
                      <w:lang w:eastAsia="zh-CN"/>
                    </w:rPr>
                  </w:rPrChange>
                </w:rPr>
                <w:t>st</w:t>
              </w:r>
              <w:r w:rsidR="00595C71">
                <w:rPr>
                  <w:rFonts w:eastAsiaTheme="minorEastAsia"/>
                  <w:i/>
                  <w:color w:val="0070C0"/>
                  <w:lang w:eastAsia="zh-CN"/>
                </w:rPr>
                <w:t xml:space="preserve"> observation is majority prefers to keeping QPSK w/o S</w:t>
              </w:r>
            </w:ins>
            <w:ins w:id="991" w:author="Umeda, Hiromasa (Nokia - JP/Tokyo)" w:date="2022-10-13T19:09:00Z">
              <w:r w:rsidR="00595C71">
                <w:rPr>
                  <w:rFonts w:eastAsiaTheme="minorEastAsia"/>
                  <w:i/>
                  <w:color w:val="0070C0"/>
                  <w:lang w:eastAsia="zh-CN"/>
                </w:rPr>
                <w:t>E and pi/2 BPSK w SE. Ericsson</w:t>
              </w:r>
            </w:ins>
            <w:ins w:id="992" w:author="Umeda, Hiromasa (Nokia - JP/Tokyo)" w:date="2022-10-13T19:10:00Z">
              <w:r w:rsidR="00595C71">
                <w:rPr>
                  <w:rFonts w:eastAsiaTheme="minorEastAsia"/>
                  <w:i/>
                  <w:color w:val="0070C0"/>
                  <w:lang w:eastAsia="zh-CN"/>
                </w:rPr>
                <w:t xml:space="preserve"> wants to include higher modulations while that is proposed by only Ericsson. </w:t>
              </w:r>
            </w:ins>
            <w:ins w:id="993" w:author="Umeda, Hiromasa (Nokia - JP/Tokyo)" w:date="2022-10-13T19:12:00Z">
              <w:r w:rsidR="00595C71">
                <w:rPr>
                  <w:rFonts w:eastAsiaTheme="minorEastAsia"/>
                  <w:i/>
                  <w:color w:val="0070C0"/>
                  <w:lang w:eastAsia="zh-CN"/>
                </w:rPr>
                <w:t>A</w:t>
              </w:r>
            </w:ins>
            <w:ins w:id="994" w:author="Umeda, Hiromasa (Nokia - JP/Tokyo)" w:date="2022-10-13T19:13:00Z">
              <w:r w:rsidR="00595C71">
                <w:rPr>
                  <w:rFonts w:eastAsiaTheme="minorEastAsia"/>
                  <w:i/>
                  <w:color w:val="0070C0"/>
                  <w:lang w:eastAsia="zh-CN"/>
                </w:rPr>
                <w:t xml:space="preserve">dditionally, vivo prefers to focusing on pi/2 BPSK w SE, but according to comments in this enquiry and others, it would be </w:t>
              </w:r>
            </w:ins>
            <w:ins w:id="995" w:author="Umeda, Hiromasa (Nokia - JP/Tokyo)" w:date="2022-10-13T19:14:00Z">
              <w:r w:rsidR="00595C71">
                <w:rPr>
                  <w:rFonts w:eastAsiaTheme="minorEastAsia"/>
                  <w:i/>
                  <w:color w:val="0070C0"/>
                  <w:lang w:eastAsia="zh-CN"/>
                </w:rPr>
                <w:t xml:space="preserve">difficult to agree with that aspect. </w:t>
              </w:r>
            </w:ins>
            <w:ins w:id="996" w:author="Umeda, Hiromasa (Nokia - JP/Tokyo)" w:date="2022-10-13T19:10:00Z">
              <w:r w:rsidR="00595C71">
                <w:rPr>
                  <w:rFonts w:eastAsiaTheme="minorEastAsia"/>
                  <w:i/>
                  <w:color w:val="0070C0"/>
                  <w:lang w:eastAsia="zh-CN"/>
                </w:rPr>
                <w:t>With all the above considerations, tentative agreemen</w:t>
              </w:r>
            </w:ins>
            <w:ins w:id="997" w:author="Umeda, Hiromasa (Nokia - JP/Tokyo)" w:date="2022-10-13T19:11:00Z">
              <w:r w:rsidR="00595C71">
                <w:rPr>
                  <w:rFonts w:eastAsiaTheme="minorEastAsia"/>
                  <w:i/>
                  <w:color w:val="0070C0"/>
                  <w:lang w:eastAsia="zh-CN"/>
                </w:rPr>
                <w:t>ts are as follows.</w:t>
              </w:r>
            </w:ins>
          </w:p>
          <w:p w14:paraId="495C0878" w14:textId="77777777" w:rsidR="00595C71" w:rsidRDefault="00595C71" w:rsidP="00595C71">
            <w:pPr>
              <w:rPr>
                <w:ins w:id="998" w:author="Umeda, Hiromasa (Nokia - JP/Tokyo)" w:date="2022-10-13T19:12:00Z"/>
                <w:rFonts w:eastAsiaTheme="minorEastAsia"/>
                <w:i/>
                <w:color w:val="0070C0"/>
                <w:lang w:val="en-US" w:eastAsia="zh-CN"/>
              </w:rPr>
            </w:pPr>
            <w:ins w:id="999" w:author="Umeda, Hiromasa (Nokia - JP/Tokyo)" w:date="2022-10-13T19:10:00Z">
              <w:r>
                <w:rPr>
                  <w:rFonts w:eastAsiaTheme="minorEastAsia"/>
                  <w:i/>
                  <w:color w:val="0070C0"/>
                  <w:lang w:eastAsia="zh-CN"/>
                </w:rPr>
                <w:t xml:space="preserve"> </w:t>
              </w:r>
            </w:ins>
            <w:ins w:id="1000" w:author="Umeda, Hiromasa (Nokia - JP/Tokyo)" w:date="2022-10-13T19:11: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2DEF15A2" w14:textId="4A788109" w:rsidR="00595C71" w:rsidRDefault="00595C71" w:rsidP="00595C71">
            <w:pPr>
              <w:pStyle w:val="ListParagraph"/>
              <w:numPr>
                <w:ilvl w:val="0"/>
                <w:numId w:val="16"/>
              </w:numPr>
              <w:ind w:firstLineChars="0"/>
              <w:rPr>
                <w:ins w:id="1001" w:author="Umeda, Hiromasa (Nokia - JP/Tokyo)" w:date="2022-10-13T19:12:00Z"/>
                <w:rFonts w:eastAsiaTheme="minorEastAsia"/>
                <w:i/>
                <w:color w:val="0070C0"/>
                <w:lang w:val="en-US" w:eastAsia="zh-CN"/>
              </w:rPr>
            </w:pPr>
            <w:ins w:id="1002" w:author="Umeda, Hiromasa (Nokia - JP/Tokyo)" w:date="2022-10-13T19:11:00Z">
              <w:r w:rsidRPr="00595C71">
                <w:rPr>
                  <w:rFonts w:eastAsiaTheme="minorEastAsia"/>
                  <w:i/>
                  <w:color w:val="0070C0"/>
                  <w:lang w:val="en-US" w:eastAsia="zh-CN"/>
                  <w:rPrChange w:id="1003" w:author="Umeda, Hiromasa (Nokia - JP/Tokyo)" w:date="2022-10-13T19:12:00Z">
                    <w:rPr>
                      <w:lang w:val="en-US" w:eastAsia="zh-CN"/>
                    </w:rPr>
                  </w:rPrChange>
                </w:rPr>
                <w:t>pi/2 BSPK</w:t>
              </w:r>
              <w:r w:rsidRPr="00595C71">
                <w:rPr>
                  <w:rFonts w:eastAsiaTheme="minorEastAsia"/>
                  <w:i/>
                  <w:color w:val="0070C0"/>
                  <w:lang w:val="en-US" w:eastAsia="zh-CN"/>
                  <w:rPrChange w:id="1004" w:author="Umeda, Hiromasa (Nokia - JP/Tokyo)" w:date="2022-10-13T19:12:00Z">
                    <w:rPr>
                      <w:lang w:val="en-US" w:eastAsia="zh-CN"/>
                    </w:rPr>
                  </w:rPrChange>
                </w:rPr>
                <w:t xml:space="preserve"> </w:t>
              </w:r>
              <w:r w:rsidRPr="00595C71">
                <w:rPr>
                  <w:rFonts w:eastAsiaTheme="minorEastAsia"/>
                  <w:i/>
                  <w:color w:val="0070C0"/>
                  <w:lang w:val="en-US" w:eastAsia="zh-CN"/>
                  <w:rPrChange w:id="1005" w:author="Umeda, Hiromasa (Nokia - JP/Tokyo)" w:date="2022-10-13T19:12:00Z">
                    <w:rPr>
                      <w:lang w:val="en-US" w:eastAsia="zh-CN"/>
                    </w:rPr>
                  </w:rPrChange>
                </w:rPr>
                <w:t>w SE and QPSK</w:t>
              </w:r>
            </w:ins>
            <w:ins w:id="1006" w:author="Umeda, Hiromasa (Nokia - JP/Tokyo)" w:date="2022-10-13T19:12:00Z">
              <w:r w:rsidRPr="00595C71">
                <w:rPr>
                  <w:rFonts w:eastAsiaTheme="minorEastAsia"/>
                  <w:i/>
                  <w:color w:val="0070C0"/>
                  <w:lang w:val="en-US" w:eastAsia="zh-CN"/>
                  <w:rPrChange w:id="1007" w:author="Umeda, Hiromasa (Nokia - JP/Tokyo)" w:date="2022-10-13T19:12:00Z">
                    <w:rPr>
                      <w:lang w:val="en-US" w:eastAsia="zh-CN"/>
                    </w:rPr>
                  </w:rPrChange>
                </w:rPr>
                <w:t xml:space="preserve"> w or w/o SE can be further discussed</w:t>
              </w:r>
            </w:ins>
          </w:p>
          <w:p w14:paraId="0BFB0E8A" w14:textId="19C786E1" w:rsidR="00595C71" w:rsidRPr="00595C71" w:rsidRDefault="00160A5D" w:rsidP="00595C71">
            <w:pPr>
              <w:pStyle w:val="ListParagraph"/>
              <w:numPr>
                <w:ilvl w:val="0"/>
                <w:numId w:val="16"/>
              </w:numPr>
              <w:ind w:firstLineChars="0"/>
              <w:rPr>
                <w:ins w:id="1008" w:author="Umeda, Hiromasa (Nokia - JP/Tokyo)" w:date="2022-10-13T19:11:00Z"/>
                <w:rFonts w:eastAsiaTheme="minorEastAsia"/>
                <w:i/>
                <w:color w:val="0070C0"/>
                <w:lang w:val="en-US" w:eastAsia="zh-CN"/>
                <w:rPrChange w:id="1009" w:author="Umeda, Hiromasa (Nokia - JP/Tokyo)" w:date="2022-10-13T19:12:00Z">
                  <w:rPr>
                    <w:ins w:id="1010" w:author="Umeda, Hiromasa (Nokia - JP/Tokyo)" w:date="2022-10-13T19:11:00Z"/>
                    <w:lang w:val="en-US" w:eastAsia="zh-CN"/>
                  </w:rPr>
                </w:rPrChange>
              </w:rPr>
              <w:pPrChange w:id="1011" w:author="Umeda, Hiromasa (Nokia - JP/Tokyo)" w:date="2022-10-13T19:12:00Z">
                <w:pPr/>
              </w:pPrChange>
            </w:pPr>
            <w:ins w:id="1012" w:author="Umeda, Hiromasa (Nokia - JP/Tokyo)" w:date="2022-10-14T02:02:00Z">
              <w:r>
                <w:rPr>
                  <w:rFonts w:eastAsiaTheme="minorEastAsia"/>
                  <w:i/>
                  <w:color w:val="0070C0"/>
                  <w:lang w:val="en-US" w:eastAsia="zh-CN"/>
                </w:rPr>
                <w:t xml:space="preserve">If </w:t>
              </w:r>
            </w:ins>
            <w:ins w:id="1013" w:author="Umeda, Hiromasa (Nokia - JP/Tokyo)" w:date="2022-10-13T19:12:00Z">
              <w:r w:rsidR="00595C71">
                <w:rPr>
                  <w:rFonts w:eastAsiaTheme="minorEastAsia"/>
                  <w:i/>
                  <w:color w:val="0070C0"/>
                  <w:lang w:val="en-US" w:eastAsia="zh-CN"/>
                </w:rPr>
                <w:t>higher modulation than QPSK is FFS</w:t>
              </w:r>
            </w:ins>
          </w:p>
          <w:p w14:paraId="481DA90A" w14:textId="18702740" w:rsidR="00595C71" w:rsidRDefault="00595C71" w:rsidP="00595C71">
            <w:pPr>
              <w:rPr>
                <w:ins w:id="1014" w:author="Umeda, Hiromasa (Nokia - JP/Tokyo)" w:date="2022-10-13T19:11:00Z"/>
                <w:rFonts w:eastAsiaTheme="minorEastAsia"/>
                <w:i/>
                <w:color w:val="0070C0"/>
                <w:lang w:eastAsia="zh-CN"/>
              </w:rPr>
            </w:pPr>
            <w:ins w:id="1015" w:author="Umeda, Hiromasa (Nokia - JP/Tokyo)" w:date="2022-10-13T19:11: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1016" w:author="Umeda, Hiromasa (Nokia - JP/Tokyo)" w:date="2022-10-13T19:14:00Z">
              <w:r w:rsidR="001D7107">
                <w:rPr>
                  <w:rFonts w:eastAsiaTheme="minorEastAsia"/>
                  <w:i/>
                  <w:color w:val="0070C0"/>
                  <w:lang w:eastAsia="zh-CN"/>
                </w:rPr>
                <w:t>Check if the above is acceptable or not</w:t>
              </w:r>
            </w:ins>
            <w:ins w:id="1017" w:author="Umeda, Hiromasa (Nokia - JP/Tokyo)" w:date="2022-10-13T19:11:00Z">
              <w:r>
                <w:rPr>
                  <w:rFonts w:eastAsiaTheme="minorEastAsia"/>
                  <w:i/>
                  <w:color w:val="0070C0"/>
                  <w:lang w:eastAsia="zh-CN"/>
                </w:rPr>
                <w:t>.</w:t>
              </w:r>
            </w:ins>
          </w:p>
          <w:p w14:paraId="40B8A6AB" w14:textId="77777777" w:rsidR="0045101E" w:rsidRDefault="0045101E" w:rsidP="0045101E">
            <w:pPr>
              <w:rPr>
                <w:ins w:id="1018" w:author="Umeda, Hiromasa (Nokia - JP/Tokyo)" w:date="2022-10-13T17:34:00Z"/>
                <w:b/>
                <w:color w:val="0070C0"/>
                <w:u w:val="single"/>
                <w:lang w:eastAsia="ko-KR"/>
              </w:rPr>
            </w:pPr>
            <w:ins w:id="1019" w:author="Umeda, Hiromasa (Nokia - JP/Tokyo)" w:date="2022-10-13T17:34:00Z">
              <w:r>
                <w:rPr>
                  <w:b/>
                  <w:color w:val="0070C0"/>
                  <w:u w:val="single"/>
                  <w:lang w:eastAsia="ko-KR"/>
                </w:rPr>
                <w:t>Issue 1-4-3: Should DFT-s-OFDM be considered or both DFT-s-OFDM and CP-OFDM be considered?</w:t>
              </w:r>
            </w:ins>
          </w:p>
          <w:p w14:paraId="06DEC4BE" w14:textId="69522500" w:rsidR="0045101E" w:rsidRDefault="0045101E" w:rsidP="0045101E">
            <w:pPr>
              <w:rPr>
                <w:ins w:id="1020" w:author="Umeda, Hiromasa (Nokia - JP/Tokyo)" w:date="2022-10-13T17:34:00Z"/>
                <w:rFonts w:eastAsiaTheme="minorEastAsia"/>
                <w:i/>
                <w:color w:val="0070C0"/>
                <w:lang w:eastAsia="zh-CN"/>
              </w:rPr>
            </w:pPr>
            <w:ins w:id="1021" w:author="Umeda, Hiromasa (Nokia - JP/Tokyo)" w:date="2022-10-13T17:34:00Z">
              <w:r>
                <w:rPr>
                  <w:rFonts w:eastAsiaTheme="minorEastAsia"/>
                  <w:i/>
                  <w:color w:val="0070C0"/>
                  <w:lang w:eastAsia="zh-CN"/>
                </w:rPr>
                <w:t xml:space="preserve">Option 1: </w:t>
              </w:r>
            </w:ins>
            <w:ins w:id="1022" w:author="Umeda, Hiromasa (Nokia - JP/Tokyo)" w:date="2022-10-13T17:47:00Z">
              <w:r w:rsidR="002706D4">
                <w:rPr>
                  <w:rFonts w:eastAsiaTheme="minorEastAsia"/>
                  <w:i/>
                  <w:color w:val="0070C0"/>
                  <w:lang w:eastAsia="zh-CN"/>
                </w:rPr>
                <w:t>Eight</w:t>
              </w:r>
            </w:ins>
            <w:ins w:id="1023" w:author="Umeda, Hiromasa (Nokia - JP/Tokyo)" w:date="2022-10-13T17:34:00Z">
              <w:r>
                <w:rPr>
                  <w:rFonts w:eastAsiaTheme="minorEastAsia"/>
                  <w:i/>
                  <w:color w:val="0070C0"/>
                  <w:lang w:eastAsia="zh-CN"/>
                </w:rPr>
                <w:t xml:space="preserve"> (Nokia, Qualcomm, Apple, Skyworks, ZTE, vivo</w:t>
              </w:r>
            </w:ins>
            <w:ins w:id="1024" w:author="Umeda, Hiromasa (Nokia - JP/Tokyo)" w:date="2022-10-13T17:47:00Z">
              <w:r w:rsidR="002706D4">
                <w:rPr>
                  <w:rFonts w:eastAsiaTheme="minorEastAsia"/>
                  <w:i/>
                  <w:color w:val="0070C0"/>
                  <w:lang w:eastAsia="zh-CN"/>
                </w:rPr>
                <w:t>, Intel, Huawei</w:t>
              </w:r>
            </w:ins>
            <w:ins w:id="1025" w:author="Umeda, Hiromasa (Nokia - JP/Tokyo)" w:date="2022-10-13T17:34:00Z">
              <w:r>
                <w:rPr>
                  <w:rFonts w:eastAsiaTheme="minorEastAsia"/>
                  <w:i/>
                  <w:color w:val="0070C0"/>
                  <w:lang w:eastAsia="zh-CN"/>
                </w:rPr>
                <w:t>)</w:t>
              </w:r>
            </w:ins>
          </w:p>
          <w:p w14:paraId="2B2E5F9A" w14:textId="64C6EE06" w:rsidR="0045101E" w:rsidRDefault="0045101E" w:rsidP="0045101E">
            <w:pPr>
              <w:rPr>
                <w:ins w:id="1026" w:author="Umeda, Hiromasa (Nokia - JP/Tokyo)" w:date="2022-10-13T17:34:00Z"/>
                <w:rFonts w:eastAsiaTheme="minorEastAsia"/>
                <w:i/>
                <w:color w:val="0070C0"/>
                <w:lang w:eastAsia="zh-CN"/>
              </w:rPr>
            </w:pPr>
            <w:ins w:id="1027" w:author="Umeda, Hiromasa (Nokia - JP/Tokyo)" w:date="2022-10-13T17:34:00Z">
              <w:r>
                <w:rPr>
                  <w:rFonts w:eastAsiaTheme="minorEastAsia"/>
                  <w:i/>
                  <w:color w:val="0070C0"/>
                  <w:lang w:eastAsia="zh-CN"/>
                </w:rPr>
                <w:t xml:space="preserve">Option 2: </w:t>
              </w:r>
            </w:ins>
            <w:ins w:id="1028" w:author="Umeda, Hiromasa (Nokia - JP/Tokyo)" w:date="2022-10-13T17:47:00Z">
              <w:r w:rsidR="002706D4">
                <w:rPr>
                  <w:rFonts w:eastAsiaTheme="minorEastAsia"/>
                  <w:i/>
                  <w:color w:val="0070C0"/>
                  <w:lang w:eastAsia="zh-CN"/>
                </w:rPr>
                <w:t xml:space="preserve">Two </w:t>
              </w:r>
            </w:ins>
            <w:ins w:id="1029" w:author="Umeda, Hiromasa (Nokia - JP/Tokyo)" w:date="2022-10-13T17:34:00Z">
              <w:r>
                <w:rPr>
                  <w:rFonts w:eastAsiaTheme="minorEastAsia"/>
                  <w:i/>
                  <w:color w:val="0070C0"/>
                  <w:lang w:eastAsia="zh-CN"/>
                </w:rPr>
                <w:t>(Ericsson</w:t>
              </w:r>
            </w:ins>
            <w:ins w:id="1030" w:author="Umeda, Hiromasa (Nokia - JP/Tokyo)" w:date="2022-10-13T17:47:00Z">
              <w:r w:rsidR="002706D4">
                <w:rPr>
                  <w:rFonts w:eastAsiaTheme="minorEastAsia"/>
                  <w:i/>
                  <w:color w:val="0070C0"/>
                  <w:lang w:eastAsia="zh-CN"/>
                </w:rPr>
                <w:t>, Intel</w:t>
              </w:r>
            </w:ins>
            <w:ins w:id="1031" w:author="Umeda, Hiromasa (Nokia - JP/Tokyo)" w:date="2022-10-13T17:34:00Z">
              <w:r>
                <w:rPr>
                  <w:rFonts w:eastAsiaTheme="minorEastAsia"/>
                  <w:i/>
                  <w:color w:val="0070C0"/>
                  <w:lang w:eastAsia="zh-CN"/>
                </w:rPr>
                <w:t>)</w:t>
              </w:r>
            </w:ins>
          </w:p>
          <w:p w14:paraId="4EAFDAAF" w14:textId="545F8E4D" w:rsidR="0045101E" w:rsidRDefault="0045101E" w:rsidP="0045101E">
            <w:pPr>
              <w:rPr>
                <w:ins w:id="1032" w:author="Umeda, Hiromasa (Nokia - JP/Tokyo)" w:date="2022-10-13T17:50:00Z"/>
                <w:rFonts w:eastAsiaTheme="minorEastAsia"/>
                <w:i/>
                <w:color w:val="0070C0"/>
                <w:lang w:eastAsia="zh-CN"/>
              </w:rPr>
            </w:pPr>
            <w:ins w:id="1033" w:author="Umeda, Hiromasa (Nokia - JP/Tokyo)" w:date="2022-10-13T17:34:00Z">
              <w:r>
                <w:rPr>
                  <w:rFonts w:eastAsiaTheme="minorEastAsia"/>
                  <w:i/>
                  <w:color w:val="0070C0"/>
                  <w:lang w:eastAsia="zh-CN"/>
                </w:rPr>
                <w:t xml:space="preserve">Moderator’s view: </w:t>
              </w:r>
            </w:ins>
            <w:ins w:id="1034" w:author="Umeda, Hiromasa (Nokia - JP/Tokyo)" w:date="2022-10-13T17:48:00Z">
              <w:r w:rsidR="002706D4">
                <w:rPr>
                  <w:rFonts w:eastAsiaTheme="minorEastAsia"/>
                  <w:i/>
                  <w:color w:val="0070C0"/>
                  <w:lang w:eastAsia="zh-CN"/>
                </w:rPr>
                <w:t xml:space="preserve">As ZTE clarified, since WID doesn’t include CP-OFDM while it includes DFT-s-OFDM. </w:t>
              </w:r>
            </w:ins>
            <w:ins w:id="1035" w:author="Umeda, Hiromasa (Nokia - JP/Tokyo)" w:date="2022-10-13T17:49:00Z">
              <w:r w:rsidR="002706D4">
                <w:rPr>
                  <w:rFonts w:eastAsiaTheme="minorEastAsia"/>
                  <w:i/>
                  <w:color w:val="0070C0"/>
                  <w:lang w:eastAsia="zh-CN"/>
                </w:rPr>
                <w:t xml:space="preserve">Given that majority is clear and </w:t>
              </w:r>
              <w:proofErr w:type="gramStart"/>
              <w:r w:rsidR="002706D4">
                <w:rPr>
                  <w:rFonts w:eastAsiaTheme="minorEastAsia"/>
                  <w:i/>
                  <w:color w:val="0070C0"/>
                  <w:lang w:eastAsia="zh-CN"/>
                </w:rPr>
                <w:t>the final conclusion</w:t>
              </w:r>
              <w:proofErr w:type="gramEnd"/>
              <w:r w:rsidR="002706D4">
                <w:rPr>
                  <w:rFonts w:eastAsiaTheme="minorEastAsia"/>
                  <w:i/>
                  <w:color w:val="0070C0"/>
                  <w:lang w:eastAsia="zh-CN"/>
                </w:rPr>
                <w:t xml:space="preserve"> to include CP-OFDM requires RAN approvement, </w:t>
              </w:r>
            </w:ins>
            <w:ins w:id="1036" w:author="Umeda, Hiromasa (Nokia - JP/Tokyo)" w:date="2022-10-13T17:50:00Z">
              <w:r w:rsidR="002706D4">
                <w:rPr>
                  <w:rFonts w:eastAsiaTheme="minorEastAsia"/>
                  <w:i/>
                  <w:color w:val="0070C0"/>
                  <w:lang w:eastAsia="zh-CN"/>
                </w:rPr>
                <w:t>tentative WF is as follows.</w:t>
              </w:r>
            </w:ins>
          </w:p>
          <w:p w14:paraId="6152E4F1" w14:textId="77777777" w:rsidR="002706D4" w:rsidRDefault="002706D4" w:rsidP="002706D4">
            <w:pPr>
              <w:rPr>
                <w:ins w:id="1037" w:author="Umeda, Hiromasa (Nokia - JP/Tokyo)" w:date="2022-10-13T17:50:00Z"/>
                <w:rFonts w:eastAsiaTheme="minorEastAsia"/>
                <w:i/>
                <w:color w:val="0070C0"/>
                <w:lang w:val="en-US" w:eastAsia="zh-CN"/>
              </w:rPr>
            </w:pPr>
            <w:ins w:id="1038" w:author="Umeda, Hiromasa (Nokia - JP/Tokyo)" w:date="2022-10-13T17:50: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328A3EB3" w14:textId="77777777" w:rsidR="00E872F6" w:rsidRDefault="002706D4" w:rsidP="002706D4">
            <w:pPr>
              <w:pStyle w:val="ListParagraph"/>
              <w:numPr>
                <w:ilvl w:val="0"/>
                <w:numId w:val="15"/>
              </w:numPr>
              <w:ind w:firstLineChars="0"/>
              <w:rPr>
                <w:ins w:id="1039" w:author="Umeda, Hiromasa (Nokia - JP/Tokyo)" w:date="2022-10-13T17:54:00Z"/>
                <w:rFonts w:eastAsiaTheme="minorEastAsia"/>
                <w:i/>
                <w:color w:val="0070C0"/>
                <w:lang w:val="en-US" w:eastAsia="zh-CN"/>
              </w:rPr>
            </w:pPr>
            <w:ins w:id="1040" w:author="Umeda, Hiromasa (Nokia - JP/Tokyo)" w:date="2022-10-13T17:50:00Z">
              <w:r>
                <w:rPr>
                  <w:rFonts w:eastAsiaTheme="minorEastAsia"/>
                  <w:i/>
                  <w:color w:val="0070C0"/>
                  <w:lang w:val="en-US" w:eastAsia="zh-CN"/>
                </w:rPr>
                <w:t>DFT</w:t>
              </w:r>
            </w:ins>
            <w:ins w:id="1041" w:author="Umeda, Hiromasa (Nokia - JP/Tokyo)" w:date="2022-10-13T17:51:00Z">
              <w:r>
                <w:rPr>
                  <w:rFonts w:eastAsiaTheme="minorEastAsia"/>
                  <w:i/>
                  <w:color w:val="0070C0"/>
                  <w:lang w:val="en-US" w:eastAsia="zh-CN"/>
                </w:rPr>
                <w:t xml:space="preserve">-s-OFDM is considered </w:t>
              </w:r>
              <w:r w:rsidR="003247D7">
                <w:rPr>
                  <w:rFonts w:eastAsiaTheme="minorEastAsia"/>
                  <w:i/>
                  <w:color w:val="0070C0"/>
                  <w:lang w:val="en-US" w:eastAsia="zh-CN"/>
                </w:rPr>
                <w:t>for future study</w:t>
              </w:r>
            </w:ins>
            <w:ins w:id="1042" w:author="Umeda, Hiromasa (Nokia - JP/Tokyo)" w:date="2022-10-13T17:52:00Z">
              <w:r w:rsidR="003247D7">
                <w:rPr>
                  <w:rFonts w:eastAsiaTheme="minorEastAsia"/>
                  <w:i/>
                  <w:color w:val="0070C0"/>
                  <w:lang w:val="en-US" w:eastAsia="zh-CN"/>
                </w:rPr>
                <w:t xml:space="preserve">. </w:t>
              </w:r>
            </w:ins>
          </w:p>
          <w:p w14:paraId="30A44F64" w14:textId="402342EF" w:rsidR="002706D4" w:rsidRPr="002706D4" w:rsidRDefault="002706D4" w:rsidP="002706D4">
            <w:pPr>
              <w:pStyle w:val="ListParagraph"/>
              <w:numPr>
                <w:ilvl w:val="0"/>
                <w:numId w:val="15"/>
              </w:numPr>
              <w:ind w:firstLineChars="0"/>
              <w:rPr>
                <w:ins w:id="1043" w:author="Umeda, Hiromasa (Nokia - JP/Tokyo)" w:date="2022-10-13T17:50:00Z"/>
                <w:rFonts w:eastAsiaTheme="minorEastAsia"/>
                <w:i/>
                <w:color w:val="0070C0"/>
                <w:lang w:val="en-US" w:eastAsia="zh-CN"/>
                <w:rPrChange w:id="1044" w:author="Umeda, Hiromasa (Nokia - JP/Tokyo)" w:date="2022-10-13T17:50:00Z">
                  <w:rPr>
                    <w:ins w:id="1045" w:author="Umeda, Hiromasa (Nokia - JP/Tokyo)" w:date="2022-10-13T17:50:00Z"/>
                    <w:lang w:val="en-US" w:eastAsia="zh-CN"/>
                  </w:rPr>
                </w:rPrChange>
              </w:rPr>
              <w:pPrChange w:id="1046" w:author="Umeda, Hiromasa (Nokia - JP/Tokyo)" w:date="2022-10-13T17:50:00Z">
                <w:pPr/>
              </w:pPrChange>
            </w:pPr>
            <w:ins w:id="1047" w:author="Umeda, Hiromasa (Nokia - JP/Tokyo)" w:date="2022-10-13T17:51:00Z">
              <w:r>
                <w:rPr>
                  <w:rFonts w:eastAsiaTheme="minorEastAsia"/>
                  <w:i/>
                  <w:color w:val="0070C0"/>
                  <w:lang w:val="en-US" w:eastAsia="zh-CN"/>
                </w:rPr>
                <w:t xml:space="preserve">CP-OFDM </w:t>
              </w:r>
            </w:ins>
            <w:ins w:id="1048" w:author="Umeda, Hiromasa (Nokia - JP/Tokyo)" w:date="2022-10-13T17:52:00Z">
              <w:r w:rsidR="003247D7">
                <w:rPr>
                  <w:rFonts w:eastAsiaTheme="minorEastAsia"/>
                  <w:i/>
                  <w:color w:val="0070C0"/>
                  <w:lang w:val="en-US" w:eastAsia="zh-CN"/>
                </w:rPr>
                <w:t xml:space="preserve">can be discussed if </w:t>
              </w:r>
            </w:ins>
            <w:ins w:id="1049" w:author="Umeda, Hiromasa (Nokia - JP/Tokyo)" w:date="2022-10-14T02:02:00Z">
              <w:r w:rsidR="00160A5D">
                <w:rPr>
                  <w:rFonts w:eastAsiaTheme="minorEastAsia"/>
                  <w:i/>
                  <w:color w:val="0070C0"/>
                  <w:lang w:val="en-US" w:eastAsia="zh-CN"/>
                </w:rPr>
                <w:t>it</w:t>
              </w:r>
            </w:ins>
            <w:ins w:id="1050" w:author="Umeda, Hiromasa (Nokia - JP/Tokyo)" w:date="2022-10-14T02:03:00Z">
              <w:r w:rsidR="00160A5D">
                <w:rPr>
                  <w:rFonts w:eastAsiaTheme="minorEastAsia"/>
                  <w:i/>
                  <w:color w:val="0070C0"/>
                  <w:lang w:val="en-US" w:eastAsia="zh-CN"/>
                </w:rPr>
                <w:t xml:space="preserve">’s included </w:t>
              </w:r>
            </w:ins>
            <w:ins w:id="1051" w:author="Umeda, Hiromasa (Nokia - JP/Tokyo)" w:date="2022-10-13T17:53:00Z">
              <w:r w:rsidR="003247D7">
                <w:rPr>
                  <w:rFonts w:eastAsiaTheme="minorEastAsia"/>
                  <w:i/>
                  <w:color w:val="0070C0"/>
                  <w:lang w:val="en-US" w:eastAsia="zh-CN"/>
                </w:rPr>
                <w:t>in the WID</w:t>
              </w:r>
              <w:r w:rsidR="003247D7">
                <w:rPr>
                  <w:rFonts w:eastAsiaTheme="minorEastAsia"/>
                  <w:i/>
                  <w:color w:val="0070C0"/>
                  <w:lang w:val="en-US" w:eastAsia="zh-CN"/>
                </w:rPr>
                <w:t xml:space="preserve"> </w:t>
              </w:r>
            </w:ins>
            <w:ins w:id="1052" w:author="Umeda, Hiromasa (Nokia - JP/Tokyo)" w:date="2022-10-13T17:51:00Z">
              <w:r w:rsidR="003247D7">
                <w:rPr>
                  <w:rFonts w:eastAsiaTheme="minorEastAsia"/>
                  <w:i/>
                  <w:color w:val="0070C0"/>
                  <w:lang w:val="en-US" w:eastAsia="zh-CN"/>
                </w:rPr>
                <w:t xml:space="preserve">in RAN. </w:t>
              </w:r>
            </w:ins>
          </w:p>
          <w:p w14:paraId="6DFE1081" w14:textId="0FD4A666" w:rsidR="001D7107" w:rsidRPr="001D7107" w:rsidRDefault="002706D4" w:rsidP="00E872F6">
            <w:pPr>
              <w:rPr>
                <w:ins w:id="1053" w:author="Umeda, Hiromasa (Nokia - JP/Tokyo)" w:date="2022-10-13T17:33:00Z"/>
                <w:rFonts w:eastAsiaTheme="minorEastAsia"/>
                <w:i/>
                <w:color w:val="0070C0"/>
                <w:lang w:eastAsia="zh-CN"/>
                <w:rPrChange w:id="1054" w:author="Umeda, Hiromasa (Nokia - JP/Tokyo)" w:date="2022-10-13T19:15:00Z">
                  <w:rPr>
                    <w:ins w:id="1055" w:author="Umeda, Hiromasa (Nokia - JP/Tokyo)" w:date="2022-10-13T17:33:00Z"/>
                    <w:b/>
                    <w:color w:val="0070C0"/>
                    <w:u w:val="single"/>
                    <w:lang w:eastAsia="ko-KR"/>
                  </w:rPr>
                </w:rPrChange>
              </w:rPr>
            </w:pPr>
            <w:ins w:id="1056" w:author="Umeda, Hiromasa (Nokia - JP/Tokyo)" w:date="2022-10-13T17:50: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1057" w:author="Umeda, Hiromasa (Nokia - JP/Tokyo)" w:date="2022-10-13T17:52:00Z">
              <w:r w:rsidR="003247D7">
                <w:rPr>
                  <w:rFonts w:eastAsiaTheme="minorEastAsia"/>
                  <w:i/>
                  <w:color w:val="0070C0"/>
                  <w:lang w:eastAsia="zh-CN"/>
                </w:rPr>
                <w:t>Check if the above is acceptable or not.</w:t>
              </w:r>
            </w:ins>
          </w:p>
        </w:tc>
      </w:tr>
      <w:tr w:rsidR="0045101E" w14:paraId="2AC42D2F" w14:textId="77777777" w:rsidTr="00160A5D">
        <w:trPr>
          <w:ins w:id="1058" w:author="Umeda, Hiromasa (Nokia - JP/Tokyo)" w:date="2022-10-13T17:33:00Z"/>
        </w:trPr>
        <w:tc>
          <w:tcPr>
            <w:tcW w:w="846" w:type="dxa"/>
            <w:tcPrChange w:id="1059" w:author="Umeda, Hiromasa (Nokia - JP/Tokyo)" w:date="2022-10-14T02:00:00Z">
              <w:tcPr>
                <w:tcW w:w="1224" w:type="dxa"/>
              </w:tcPr>
            </w:tcPrChange>
          </w:tcPr>
          <w:p w14:paraId="2503A115" w14:textId="58955853" w:rsidR="0045101E" w:rsidRDefault="0045101E" w:rsidP="0045101E">
            <w:pPr>
              <w:rPr>
                <w:ins w:id="1060" w:author="Umeda, Hiromasa (Nokia - JP/Tokyo)" w:date="2022-10-13T17:33:00Z"/>
                <w:rFonts w:eastAsiaTheme="minorEastAsia" w:hint="eastAsia"/>
                <w:b/>
                <w:bCs/>
                <w:color w:val="0070C0"/>
                <w:lang w:val="en-US" w:eastAsia="zh-CN"/>
              </w:rPr>
            </w:pPr>
            <w:ins w:id="1061" w:author="Umeda, Hiromasa (Nokia - JP/Tokyo)" w:date="2022-10-13T17:33:00Z">
              <w:r w:rsidRPr="001D7107">
                <w:rPr>
                  <w:rFonts w:eastAsiaTheme="minorEastAsia" w:hint="eastAsia"/>
                  <w:b/>
                  <w:bCs/>
                  <w:color w:val="0070C0"/>
                  <w:highlight w:val="yellow"/>
                  <w:lang w:val="en-US" w:eastAsia="zh-CN"/>
                  <w:rPrChange w:id="1062" w:author="Umeda, Hiromasa (Nokia - JP/Tokyo)" w:date="2022-10-13T19:17:00Z">
                    <w:rPr>
                      <w:rFonts w:eastAsiaTheme="minorEastAsia" w:hint="eastAsia"/>
                      <w:b/>
                      <w:bCs/>
                      <w:color w:val="0070C0"/>
                      <w:lang w:val="en-US" w:eastAsia="zh-CN"/>
                    </w:rPr>
                  </w:rPrChange>
                </w:rPr>
                <w:lastRenderedPageBreak/>
                <w:t>Sub-topic</w:t>
              </w:r>
              <w:r w:rsidRPr="001D7107">
                <w:rPr>
                  <w:rFonts w:eastAsiaTheme="minorEastAsia"/>
                  <w:b/>
                  <w:bCs/>
                  <w:color w:val="0070C0"/>
                  <w:highlight w:val="yellow"/>
                  <w:lang w:val="en-US" w:eastAsia="zh-CN"/>
                  <w:rPrChange w:id="1063" w:author="Umeda, Hiromasa (Nokia - JP/Tokyo)" w:date="2022-10-13T19:17:00Z">
                    <w:rPr>
                      <w:rFonts w:eastAsiaTheme="minorEastAsia"/>
                      <w:b/>
                      <w:bCs/>
                      <w:color w:val="0070C0"/>
                      <w:lang w:val="en-US" w:eastAsia="zh-CN"/>
                    </w:rPr>
                  </w:rPrChange>
                </w:rPr>
                <w:t xml:space="preserve"> </w:t>
              </w:r>
              <w:r w:rsidRPr="001D7107">
                <w:rPr>
                  <w:rFonts w:eastAsiaTheme="minorEastAsia" w:hint="eastAsia"/>
                  <w:b/>
                  <w:bCs/>
                  <w:color w:val="0070C0"/>
                  <w:highlight w:val="yellow"/>
                  <w:lang w:val="en-US" w:eastAsia="zh-CN"/>
                  <w:rPrChange w:id="1064" w:author="Umeda, Hiromasa (Nokia - JP/Tokyo)" w:date="2022-10-13T19:17:00Z">
                    <w:rPr>
                      <w:rFonts w:eastAsiaTheme="minorEastAsia" w:hint="eastAsia"/>
                      <w:b/>
                      <w:bCs/>
                      <w:color w:val="0070C0"/>
                      <w:lang w:val="en-US" w:eastAsia="zh-CN"/>
                    </w:rPr>
                  </w:rPrChange>
                </w:rPr>
                <w:t>#1</w:t>
              </w:r>
              <w:r w:rsidRPr="001D7107">
                <w:rPr>
                  <w:rFonts w:eastAsiaTheme="minorEastAsia"/>
                  <w:b/>
                  <w:bCs/>
                  <w:color w:val="0070C0"/>
                  <w:highlight w:val="yellow"/>
                  <w:lang w:val="en-US" w:eastAsia="zh-CN"/>
                  <w:rPrChange w:id="1065" w:author="Umeda, Hiromasa (Nokia - JP/Tokyo)" w:date="2022-10-13T19:17:00Z">
                    <w:rPr>
                      <w:rFonts w:eastAsiaTheme="minorEastAsia"/>
                      <w:b/>
                      <w:bCs/>
                      <w:color w:val="0070C0"/>
                      <w:lang w:val="en-US" w:eastAsia="zh-CN"/>
                    </w:rPr>
                  </w:rPrChange>
                </w:rPr>
                <w:t>-5</w:t>
              </w:r>
            </w:ins>
          </w:p>
        </w:tc>
        <w:tc>
          <w:tcPr>
            <w:tcW w:w="8785" w:type="dxa"/>
            <w:tcPrChange w:id="1066" w:author="Umeda, Hiromasa (Nokia - JP/Tokyo)" w:date="2022-10-14T02:00:00Z">
              <w:tcPr>
                <w:tcW w:w="8407" w:type="dxa"/>
              </w:tcPr>
            </w:tcPrChange>
          </w:tcPr>
          <w:p w14:paraId="7533DFEE" w14:textId="77777777" w:rsidR="0045101E" w:rsidRDefault="0045101E" w:rsidP="0045101E">
            <w:pPr>
              <w:rPr>
                <w:ins w:id="1067" w:author="Umeda, Hiromasa (Nokia - JP/Tokyo)" w:date="2022-10-13T17:34:00Z"/>
                <w:b/>
                <w:color w:val="0070C0"/>
                <w:u w:val="single"/>
                <w:lang w:eastAsia="ko-KR"/>
              </w:rPr>
            </w:pPr>
            <w:ins w:id="1068" w:author="Umeda, Hiromasa (Nokia - JP/Tokyo)" w:date="2022-10-13T17:34:00Z">
              <w:r>
                <w:rPr>
                  <w:b/>
                  <w:color w:val="0070C0"/>
                  <w:u w:val="single"/>
                  <w:lang w:eastAsia="ko-KR"/>
                </w:rPr>
                <w:t xml:space="preserve">Issue 1-5: Threshold to introduce requirements for </w:t>
              </w:r>
              <w:r>
                <w:rPr>
                  <w:b/>
                  <w:bCs/>
                  <w:color w:val="0070C0"/>
                  <w:u w:val="single"/>
                  <w:lang w:eastAsia="ko-KR"/>
                </w:rPr>
                <w:t>FDSS</w:t>
              </w:r>
              <w:r>
                <w:rPr>
                  <w:b/>
                  <w:color w:val="0070C0"/>
                  <w:u w:val="single"/>
                  <w:lang w:eastAsia="ko-KR"/>
                </w:rPr>
                <w:t xml:space="preserve"> with spectrum extension in Rel-18 CE</w:t>
              </w:r>
            </w:ins>
          </w:p>
          <w:p w14:paraId="6222B2D5" w14:textId="6EBF020A" w:rsidR="0045101E" w:rsidRDefault="0045101E" w:rsidP="0045101E">
            <w:pPr>
              <w:rPr>
                <w:ins w:id="1069" w:author="Umeda, Hiromasa (Nokia - JP/Tokyo)" w:date="2022-10-13T17:34:00Z"/>
                <w:rFonts w:eastAsiaTheme="minorEastAsia"/>
                <w:i/>
                <w:color w:val="0070C0"/>
                <w:lang w:val="en-US" w:eastAsia="zh-CN"/>
              </w:rPr>
            </w:pPr>
            <w:ins w:id="1070" w:author="Umeda, Hiromasa (Nokia - JP/Tokyo)" w:date="2022-10-13T17:34:00Z">
              <w:r>
                <w:rPr>
                  <w:rFonts w:eastAsiaTheme="minorEastAsia"/>
                  <w:i/>
                  <w:color w:val="0070C0"/>
                  <w:lang w:val="en-US" w:eastAsia="zh-CN"/>
                </w:rPr>
                <w:t xml:space="preserve">Option 1: </w:t>
              </w:r>
            </w:ins>
            <w:ins w:id="1071" w:author="Umeda, Hiromasa (Nokia - JP/Tokyo)" w:date="2022-10-13T17:56:00Z">
              <w:r w:rsidR="00E872F6">
                <w:rPr>
                  <w:rFonts w:eastAsiaTheme="minorEastAsia"/>
                  <w:i/>
                  <w:color w:val="0070C0"/>
                  <w:lang w:val="en-US" w:eastAsia="zh-CN"/>
                </w:rPr>
                <w:t>Seven</w:t>
              </w:r>
            </w:ins>
            <w:ins w:id="1072" w:author="Umeda, Hiromasa (Nokia - JP/Tokyo)" w:date="2022-10-13T17:34:00Z">
              <w:r>
                <w:rPr>
                  <w:rFonts w:eastAsiaTheme="minorEastAsia"/>
                  <w:i/>
                  <w:color w:val="0070C0"/>
                  <w:lang w:val="en-US" w:eastAsia="zh-CN"/>
                </w:rPr>
                <w:t xml:space="preserve"> (Qualcomm, Apple, Skyworks, ZTE, Ericsson, vivo</w:t>
              </w:r>
            </w:ins>
            <w:ins w:id="1073" w:author="Umeda, Hiromasa (Nokia - JP/Tokyo)" w:date="2022-10-13T17:55:00Z">
              <w:r w:rsidR="00E872F6">
                <w:rPr>
                  <w:rFonts w:eastAsiaTheme="minorEastAsia"/>
                  <w:i/>
                  <w:color w:val="0070C0"/>
                  <w:lang w:val="en-US" w:eastAsia="zh-CN"/>
                </w:rPr>
                <w:t>, Huawei</w:t>
              </w:r>
            </w:ins>
            <w:ins w:id="1074" w:author="Umeda, Hiromasa (Nokia - JP/Tokyo)" w:date="2022-10-13T17:34:00Z">
              <w:r>
                <w:rPr>
                  <w:rFonts w:eastAsiaTheme="minorEastAsia"/>
                  <w:i/>
                  <w:color w:val="0070C0"/>
                  <w:lang w:val="en-US" w:eastAsia="zh-CN"/>
                </w:rPr>
                <w:t>)</w:t>
              </w:r>
            </w:ins>
          </w:p>
          <w:p w14:paraId="68337B81" w14:textId="5BC413C6" w:rsidR="0045101E" w:rsidRDefault="0045101E" w:rsidP="0045101E">
            <w:pPr>
              <w:rPr>
                <w:ins w:id="1075" w:author="Umeda, Hiromasa (Nokia - JP/Tokyo)" w:date="2022-10-13T17:34:00Z"/>
                <w:rFonts w:eastAsiaTheme="minorEastAsia"/>
                <w:i/>
                <w:color w:val="0070C0"/>
                <w:lang w:val="en-US" w:eastAsia="zh-CN"/>
              </w:rPr>
            </w:pPr>
            <w:ins w:id="1076" w:author="Umeda, Hiromasa (Nokia - JP/Tokyo)" w:date="2022-10-13T17:34:00Z">
              <w:r>
                <w:rPr>
                  <w:rFonts w:eastAsiaTheme="minorEastAsia"/>
                  <w:i/>
                  <w:color w:val="0070C0"/>
                  <w:lang w:val="en-US" w:eastAsia="zh-CN"/>
                </w:rPr>
                <w:t xml:space="preserve">Option 3: </w:t>
              </w:r>
            </w:ins>
            <w:ins w:id="1077" w:author="Umeda, Hiromasa (Nokia - JP/Tokyo)" w:date="2022-10-13T17:56:00Z">
              <w:r w:rsidR="00E872F6">
                <w:rPr>
                  <w:rFonts w:eastAsiaTheme="minorEastAsia"/>
                  <w:i/>
                  <w:color w:val="0070C0"/>
                  <w:lang w:val="en-US" w:eastAsia="zh-CN"/>
                </w:rPr>
                <w:t>O</w:t>
              </w:r>
            </w:ins>
            <w:ins w:id="1078" w:author="Umeda, Hiromasa (Nokia - JP/Tokyo)" w:date="2022-10-13T17:57:00Z">
              <w:r w:rsidR="00E872F6">
                <w:rPr>
                  <w:rFonts w:eastAsiaTheme="minorEastAsia"/>
                  <w:i/>
                  <w:color w:val="0070C0"/>
                  <w:lang w:val="en-US" w:eastAsia="zh-CN"/>
                </w:rPr>
                <w:t>ne</w:t>
              </w:r>
            </w:ins>
            <w:ins w:id="1079" w:author="Umeda, Hiromasa (Nokia - JP/Tokyo)" w:date="2022-10-13T17:34:00Z">
              <w:r>
                <w:rPr>
                  <w:rFonts w:eastAsiaTheme="minorEastAsia"/>
                  <w:i/>
                  <w:color w:val="0070C0"/>
                  <w:lang w:val="en-US" w:eastAsia="zh-CN"/>
                </w:rPr>
                <w:t xml:space="preserve"> (Nokia)</w:t>
              </w:r>
            </w:ins>
          </w:p>
          <w:p w14:paraId="1A15F3CF" w14:textId="0129F719" w:rsidR="0045101E" w:rsidRDefault="0045101E" w:rsidP="0045101E">
            <w:pPr>
              <w:rPr>
                <w:ins w:id="1080" w:author="Umeda, Hiromasa (Nokia - JP/Tokyo)" w:date="2022-10-13T17:34:00Z"/>
                <w:rFonts w:eastAsiaTheme="minorEastAsia"/>
                <w:i/>
                <w:color w:val="0070C0"/>
                <w:lang w:val="en-US" w:eastAsia="zh-CN"/>
              </w:rPr>
            </w:pPr>
            <w:ins w:id="1081" w:author="Umeda, Hiromasa (Nokia - JP/Tokyo)" w:date="2022-10-13T17:34:00Z">
              <w:r>
                <w:rPr>
                  <w:rFonts w:eastAsiaTheme="minorEastAsia"/>
                  <w:i/>
                  <w:color w:val="0070C0"/>
                  <w:lang w:val="en-US" w:eastAsia="zh-CN"/>
                </w:rPr>
                <w:t xml:space="preserve">Moderator’ view: Majority is for Option 1. The proposal itself looks reasonable. One point is </w:t>
              </w:r>
            </w:ins>
            <w:proofErr w:type="gramStart"/>
            <w:ins w:id="1082" w:author="Umeda, Hiromasa (Nokia - JP/Tokyo)" w:date="2022-10-13T17:55:00Z">
              <w:r w:rsidR="00E872F6">
                <w:rPr>
                  <w:rFonts w:eastAsiaTheme="minorEastAsia"/>
                  <w:i/>
                  <w:color w:val="0070C0"/>
                  <w:lang w:val="en-US" w:eastAsia="zh-CN"/>
                </w:rPr>
                <w:t>ac</w:t>
              </w:r>
            </w:ins>
            <w:ins w:id="1083" w:author="Umeda, Hiromasa (Nokia - JP/Tokyo)" w:date="2022-10-13T17:56:00Z">
              <w:r w:rsidR="00E872F6">
                <w:rPr>
                  <w:rFonts w:eastAsiaTheme="minorEastAsia"/>
                  <w:i/>
                  <w:color w:val="0070C0"/>
                  <w:lang w:val="en-US" w:eastAsia="zh-CN"/>
                </w:rPr>
                <w:t xml:space="preserve">tually </w:t>
              </w:r>
            </w:ins>
            <w:ins w:id="1084" w:author="Umeda, Hiromasa (Nokia - JP/Tokyo)" w:date="2022-10-13T17:34:00Z">
              <w:r>
                <w:rPr>
                  <w:rFonts w:eastAsiaTheme="minorEastAsia"/>
                  <w:i/>
                  <w:color w:val="0070C0"/>
                  <w:lang w:val="en-US" w:eastAsia="zh-CN"/>
                </w:rPr>
                <w:t>not</w:t>
              </w:r>
              <w:proofErr w:type="gramEnd"/>
              <w:r>
                <w:rPr>
                  <w:rFonts w:eastAsiaTheme="minorEastAsia"/>
                  <w:i/>
                  <w:color w:val="0070C0"/>
                  <w:lang w:val="en-US" w:eastAsia="zh-CN"/>
                </w:rPr>
                <w:t xml:space="preserve"> clear </w:t>
              </w:r>
            </w:ins>
            <w:ins w:id="1085" w:author="Umeda, Hiromasa (Nokia - JP/Tokyo)" w:date="2022-10-13T17:56:00Z">
              <w:r w:rsidR="00E872F6">
                <w:rPr>
                  <w:rFonts w:eastAsiaTheme="minorEastAsia"/>
                  <w:i/>
                  <w:color w:val="0070C0"/>
                  <w:lang w:val="en-US" w:eastAsia="zh-CN"/>
                </w:rPr>
                <w:t xml:space="preserve">to the moderator </w:t>
              </w:r>
            </w:ins>
            <w:ins w:id="1086" w:author="Umeda, Hiromasa (Nokia - JP/Tokyo)" w:date="2022-10-13T17:34:00Z">
              <w:r>
                <w:rPr>
                  <w:rFonts w:eastAsiaTheme="minorEastAsia"/>
                  <w:i/>
                  <w:color w:val="0070C0"/>
                  <w:lang w:val="en-US" w:eastAsia="zh-CN"/>
                </w:rPr>
                <w:t xml:space="preserve">is what “more” in the proposal </w:t>
              </w:r>
            </w:ins>
            <w:ins w:id="1087" w:author="Umeda, Hiromasa (Nokia - JP/Tokyo)" w:date="2022-10-13T17:56:00Z">
              <w:r w:rsidR="00E872F6">
                <w:rPr>
                  <w:rFonts w:eastAsiaTheme="minorEastAsia"/>
                  <w:i/>
                  <w:color w:val="0070C0"/>
                  <w:lang w:val="en-US" w:eastAsia="zh-CN"/>
                </w:rPr>
                <w:t xml:space="preserve">is </w:t>
              </w:r>
            </w:ins>
            <w:ins w:id="1088" w:author="Umeda, Hiromasa (Nokia - JP/Tokyo)" w:date="2022-10-13T17:34:00Z">
              <w:r>
                <w:rPr>
                  <w:rFonts w:eastAsiaTheme="minorEastAsia"/>
                  <w:i/>
                  <w:color w:val="0070C0"/>
                  <w:lang w:val="en-US" w:eastAsia="zh-CN"/>
                </w:rPr>
                <w:t>compare</w:t>
              </w:r>
            </w:ins>
            <w:ins w:id="1089" w:author="Umeda, Hiromasa (Nokia - JP/Tokyo)" w:date="2022-10-13T17:56:00Z">
              <w:r w:rsidR="00E872F6">
                <w:rPr>
                  <w:rFonts w:eastAsiaTheme="minorEastAsia"/>
                  <w:i/>
                  <w:color w:val="0070C0"/>
                  <w:lang w:val="en-US" w:eastAsia="zh-CN"/>
                </w:rPr>
                <w:t>d</w:t>
              </w:r>
            </w:ins>
            <w:ins w:id="1090" w:author="Umeda, Hiromasa (Nokia - JP/Tokyo)" w:date="2022-10-13T17:34:00Z">
              <w:r>
                <w:rPr>
                  <w:rFonts w:eastAsiaTheme="minorEastAsia"/>
                  <w:i/>
                  <w:color w:val="0070C0"/>
                  <w:lang w:val="en-US" w:eastAsia="zh-CN"/>
                </w:rPr>
                <w:t xml:space="preserve"> to. </w:t>
              </w:r>
            </w:ins>
            <w:ins w:id="1091" w:author="Umeda, Hiromasa (Nokia - JP/Tokyo)" w:date="2022-10-13T19:16:00Z">
              <w:r w:rsidR="001D7107">
                <w:rPr>
                  <w:rFonts w:eastAsiaTheme="minorEastAsia"/>
                  <w:i/>
                  <w:color w:val="0070C0"/>
                  <w:lang w:val="en-US" w:eastAsia="zh-CN"/>
                </w:rPr>
                <w:t xml:space="preserve">Can we just simply say that unless </w:t>
              </w:r>
            </w:ins>
            <w:ins w:id="1092" w:author="Umeda, Hiromasa (Nokia - JP/Tokyo)" w:date="2022-10-13T19:17:00Z">
              <w:r w:rsidR="001D7107">
                <w:rPr>
                  <w:rFonts w:eastAsiaTheme="minorEastAsia"/>
                  <w:i/>
                  <w:color w:val="0070C0"/>
                  <w:lang w:val="en-US" w:eastAsia="zh-CN"/>
                </w:rPr>
                <w:t>the gain of the power boost is justified?</w:t>
              </w:r>
            </w:ins>
          </w:p>
          <w:p w14:paraId="57370DE9" w14:textId="77777777" w:rsidR="0045101E" w:rsidRDefault="0045101E" w:rsidP="0045101E">
            <w:pPr>
              <w:rPr>
                <w:ins w:id="1093" w:author="Umeda, Hiromasa (Nokia - JP/Tokyo)" w:date="2022-10-13T17:34:00Z"/>
                <w:rFonts w:eastAsiaTheme="minorEastAsia"/>
                <w:i/>
                <w:color w:val="0070C0"/>
                <w:lang w:val="en-US" w:eastAsia="zh-CN"/>
              </w:rPr>
            </w:pPr>
            <w:ins w:id="1094" w:author="Umeda, Hiromasa (Nokia - JP/Tokyo)" w:date="2022-10-13T17:34:00Z">
              <w:r w:rsidRPr="00855107">
                <w:rPr>
                  <w:rFonts w:eastAsiaTheme="minorEastAsia" w:hint="eastAsia"/>
                  <w:i/>
                  <w:color w:val="0070C0"/>
                  <w:lang w:val="en-US" w:eastAsia="zh-CN"/>
                </w:rPr>
                <w:t>Tentative agreements:</w:t>
              </w:r>
            </w:ins>
          </w:p>
          <w:p w14:paraId="244C39B8" w14:textId="77777777" w:rsidR="0045101E" w:rsidRDefault="0045101E" w:rsidP="00E872F6">
            <w:pPr>
              <w:ind w:left="284"/>
              <w:rPr>
                <w:ins w:id="1095" w:author="Umeda, Hiromasa (Nokia - JP/Tokyo)" w:date="2022-10-13T17:57:00Z"/>
                <w:rFonts w:eastAsia="SimSun"/>
                <w:color w:val="0070C0"/>
                <w:lang w:eastAsia="zh-CN"/>
              </w:rPr>
              <w:pPrChange w:id="1096" w:author="Umeda, Hiromasa (Nokia - JP/Tokyo)" w:date="2022-10-13T17:57:00Z">
                <w:pPr/>
              </w:pPrChange>
            </w:pPr>
            <w:ins w:id="1097" w:author="Umeda, Hiromasa (Nokia - JP/Tokyo)" w:date="2022-10-13T17:34:00Z">
              <w:r>
                <w:rPr>
                  <w:rFonts w:eastAsia="SimSun"/>
                  <w:color w:val="0070C0"/>
                  <w:lang w:eastAsia="zh-CN"/>
                </w:rPr>
                <w:t>FDSS enhancement (i.e., FDSS with spectrum extension) in Rel-18 should be carefully studied and should not be specified unless the gain of the power boost is justified</w:t>
              </w:r>
            </w:ins>
          </w:p>
          <w:p w14:paraId="174770EF" w14:textId="1B4EFCD2" w:rsidR="00E872F6" w:rsidRDefault="00E872F6" w:rsidP="0045101E">
            <w:pPr>
              <w:rPr>
                <w:ins w:id="1098" w:author="Umeda, Hiromasa (Nokia - JP/Tokyo)" w:date="2022-10-13T17:33:00Z"/>
                <w:b/>
                <w:color w:val="0070C0"/>
                <w:u w:val="single"/>
                <w:lang w:eastAsia="ko-KR"/>
              </w:rPr>
            </w:pPr>
            <w:ins w:id="1099" w:author="Umeda, Hiromasa (Nokia - JP/Tokyo)" w:date="2022-10-13T17:57: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color w:val="0070C0"/>
                  <w:lang w:eastAsia="zh-CN"/>
                </w:rPr>
                <w:t>Check if the above is acceptable or not. agreeable or not.</w:t>
              </w:r>
            </w:ins>
          </w:p>
        </w:tc>
      </w:tr>
      <w:tr w:rsidR="0045101E" w14:paraId="37FD055F" w14:textId="77777777" w:rsidTr="00160A5D">
        <w:trPr>
          <w:ins w:id="1100" w:author="Umeda, Hiromasa (Nokia - JP/Tokyo)" w:date="2022-10-13T17:33:00Z"/>
        </w:trPr>
        <w:tc>
          <w:tcPr>
            <w:tcW w:w="846" w:type="dxa"/>
            <w:tcPrChange w:id="1101" w:author="Umeda, Hiromasa (Nokia - JP/Tokyo)" w:date="2022-10-14T02:00:00Z">
              <w:tcPr>
                <w:tcW w:w="1224" w:type="dxa"/>
              </w:tcPr>
            </w:tcPrChange>
          </w:tcPr>
          <w:p w14:paraId="7C564E51" w14:textId="746A5E76" w:rsidR="0045101E" w:rsidRDefault="0045101E" w:rsidP="0045101E">
            <w:pPr>
              <w:rPr>
                <w:ins w:id="1102" w:author="Umeda, Hiromasa (Nokia - JP/Tokyo)" w:date="2022-10-13T17:33:00Z"/>
                <w:rFonts w:eastAsiaTheme="minorEastAsia" w:hint="eastAsia"/>
                <w:b/>
                <w:bCs/>
                <w:color w:val="0070C0"/>
                <w:lang w:val="en-US" w:eastAsia="zh-CN"/>
              </w:rPr>
            </w:pPr>
            <w:ins w:id="1103" w:author="Umeda, Hiromasa (Nokia - JP/Tokyo)" w:date="2022-10-13T17:33:00Z">
              <w:r w:rsidRPr="00276220">
                <w:rPr>
                  <w:rFonts w:eastAsiaTheme="minorEastAsia" w:hint="eastAsia"/>
                  <w:b/>
                  <w:bCs/>
                  <w:color w:val="0070C0"/>
                  <w:highlight w:val="yellow"/>
                  <w:lang w:val="en-US" w:eastAsia="zh-CN"/>
                  <w:rPrChange w:id="1104" w:author="Umeda, Hiromasa (Nokia - JP/Tokyo)" w:date="2022-10-13T19:25:00Z">
                    <w:rPr>
                      <w:rFonts w:eastAsiaTheme="minorEastAsia" w:hint="eastAsia"/>
                      <w:b/>
                      <w:bCs/>
                      <w:color w:val="0070C0"/>
                      <w:lang w:val="en-US" w:eastAsia="zh-CN"/>
                    </w:rPr>
                  </w:rPrChange>
                </w:rPr>
                <w:t>Sub-topic</w:t>
              </w:r>
              <w:r w:rsidRPr="00276220">
                <w:rPr>
                  <w:rFonts w:eastAsiaTheme="minorEastAsia"/>
                  <w:b/>
                  <w:bCs/>
                  <w:color w:val="0070C0"/>
                  <w:highlight w:val="yellow"/>
                  <w:lang w:val="en-US" w:eastAsia="zh-CN"/>
                  <w:rPrChange w:id="1105" w:author="Umeda, Hiromasa (Nokia - JP/Tokyo)" w:date="2022-10-13T19:25:00Z">
                    <w:rPr>
                      <w:rFonts w:eastAsiaTheme="minorEastAsia"/>
                      <w:b/>
                      <w:bCs/>
                      <w:color w:val="0070C0"/>
                      <w:lang w:val="en-US" w:eastAsia="zh-CN"/>
                    </w:rPr>
                  </w:rPrChange>
                </w:rPr>
                <w:t xml:space="preserve"> </w:t>
              </w:r>
              <w:r w:rsidRPr="00276220">
                <w:rPr>
                  <w:rFonts w:eastAsiaTheme="minorEastAsia" w:hint="eastAsia"/>
                  <w:b/>
                  <w:bCs/>
                  <w:color w:val="0070C0"/>
                  <w:highlight w:val="yellow"/>
                  <w:lang w:val="en-US" w:eastAsia="zh-CN"/>
                  <w:rPrChange w:id="1106" w:author="Umeda, Hiromasa (Nokia - JP/Tokyo)" w:date="2022-10-13T19:25:00Z">
                    <w:rPr>
                      <w:rFonts w:eastAsiaTheme="minorEastAsia" w:hint="eastAsia"/>
                      <w:b/>
                      <w:bCs/>
                      <w:color w:val="0070C0"/>
                      <w:lang w:val="en-US" w:eastAsia="zh-CN"/>
                    </w:rPr>
                  </w:rPrChange>
                </w:rPr>
                <w:t>#1</w:t>
              </w:r>
              <w:r w:rsidRPr="00276220">
                <w:rPr>
                  <w:rFonts w:eastAsiaTheme="minorEastAsia"/>
                  <w:b/>
                  <w:bCs/>
                  <w:color w:val="0070C0"/>
                  <w:highlight w:val="yellow"/>
                  <w:lang w:val="en-US" w:eastAsia="zh-CN"/>
                  <w:rPrChange w:id="1107" w:author="Umeda, Hiromasa (Nokia - JP/Tokyo)" w:date="2022-10-13T19:25:00Z">
                    <w:rPr>
                      <w:rFonts w:eastAsiaTheme="minorEastAsia"/>
                      <w:b/>
                      <w:bCs/>
                      <w:color w:val="0070C0"/>
                      <w:lang w:val="en-US" w:eastAsia="zh-CN"/>
                    </w:rPr>
                  </w:rPrChange>
                </w:rPr>
                <w:t>-6</w:t>
              </w:r>
            </w:ins>
          </w:p>
        </w:tc>
        <w:tc>
          <w:tcPr>
            <w:tcW w:w="8785" w:type="dxa"/>
            <w:tcPrChange w:id="1108" w:author="Umeda, Hiromasa (Nokia - JP/Tokyo)" w:date="2022-10-14T02:00:00Z">
              <w:tcPr>
                <w:tcW w:w="8407" w:type="dxa"/>
              </w:tcPr>
            </w:tcPrChange>
          </w:tcPr>
          <w:p w14:paraId="220D85C7" w14:textId="77777777" w:rsidR="0045101E" w:rsidRDefault="0045101E" w:rsidP="0045101E">
            <w:pPr>
              <w:rPr>
                <w:ins w:id="1109" w:author="Umeda, Hiromasa (Nokia - JP/Tokyo)" w:date="2022-10-13T17:34:00Z"/>
                <w:b/>
                <w:color w:val="0070C0"/>
                <w:u w:val="single"/>
                <w:lang w:eastAsia="ko-KR"/>
              </w:rPr>
            </w:pPr>
            <w:ins w:id="1110" w:author="Umeda, Hiromasa (Nokia - JP/Tokyo)" w:date="2022-10-13T17:34:00Z">
              <w:r>
                <w:rPr>
                  <w:b/>
                  <w:color w:val="0070C0"/>
                  <w:u w:val="single"/>
                  <w:lang w:eastAsia="ko-KR"/>
                </w:rPr>
                <w:t>Issue 1-6-1: Power Class/CA/ MIMO</w:t>
              </w:r>
            </w:ins>
          </w:p>
          <w:p w14:paraId="7BD1DEA2" w14:textId="6FBB8384" w:rsidR="0045101E" w:rsidRDefault="0045101E" w:rsidP="0045101E">
            <w:pPr>
              <w:rPr>
                <w:ins w:id="1111" w:author="Umeda, Hiromasa (Nokia - JP/Tokyo)" w:date="2022-10-13T17:34:00Z"/>
                <w:rFonts w:eastAsiaTheme="minorEastAsia"/>
                <w:i/>
                <w:color w:val="0070C0"/>
                <w:lang w:val="en-US" w:eastAsia="zh-CN"/>
              </w:rPr>
            </w:pPr>
            <w:ins w:id="1112" w:author="Umeda, Hiromasa (Nokia - JP/Tokyo)" w:date="2022-10-13T17:34:00Z">
              <w:r>
                <w:rPr>
                  <w:rFonts w:eastAsiaTheme="minorEastAsia"/>
                  <w:i/>
                  <w:color w:val="0070C0"/>
                  <w:lang w:val="en-US" w:eastAsia="zh-CN"/>
                </w:rPr>
                <w:t xml:space="preserve">Option 1: </w:t>
              </w:r>
            </w:ins>
            <w:ins w:id="1113" w:author="Umeda, Hiromasa (Nokia - JP/Tokyo)" w:date="2022-10-13T17:57:00Z">
              <w:r w:rsidR="00E872F6">
                <w:rPr>
                  <w:rFonts w:eastAsiaTheme="minorEastAsia"/>
                  <w:i/>
                  <w:color w:val="0070C0"/>
                  <w:lang w:val="en-US" w:eastAsia="zh-CN"/>
                </w:rPr>
                <w:t>Seven</w:t>
              </w:r>
            </w:ins>
            <w:ins w:id="1114" w:author="Umeda, Hiromasa (Nokia - JP/Tokyo)" w:date="2022-10-13T17:34:00Z">
              <w:r>
                <w:rPr>
                  <w:rFonts w:eastAsiaTheme="minorEastAsia"/>
                  <w:i/>
                  <w:color w:val="0070C0"/>
                  <w:lang w:val="en-US" w:eastAsia="zh-CN"/>
                </w:rPr>
                <w:t xml:space="preserve"> (Nokia, Qualcomm, Apple, Skyworks, </w:t>
              </w:r>
            </w:ins>
            <w:ins w:id="1115" w:author="Umeda, Hiromasa (Nokia - JP/Tokyo)" w:date="2022-10-13T17:57:00Z">
              <w:r w:rsidR="00E872F6">
                <w:rPr>
                  <w:rFonts w:eastAsiaTheme="minorEastAsia"/>
                  <w:i/>
                  <w:color w:val="0070C0"/>
                  <w:lang w:val="en-US" w:eastAsia="zh-CN"/>
                </w:rPr>
                <w:t>ZTE, vivo, Huawei</w:t>
              </w:r>
            </w:ins>
            <w:ins w:id="1116" w:author="Umeda, Hiromasa (Nokia - JP/Tokyo)" w:date="2022-10-13T17:34:00Z">
              <w:r>
                <w:rPr>
                  <w:rFonts w:eastAsiaTheme="minorEastAsia"/>
                  <w:i/>
                  <w:color w:val="0070C0"/>
                  <w:lang w:val="en-US" w:eastAsia="zh-CN"/>
                </w:rPr>
                <w:t>)</w:t>
              </w:r>
            </w:ins>
          </w:p>
          <w:p w14:paraId="3D56E7A9" w14:textId="4C2E36E3" w:rsidR="0045101E" w:rsidRDefault="0045101E" w:rsidP="0045101E">
            <w:pPr>
              <w:rPr>
                <w:ins w:id="1117" w:author="Umeda, Hiromasa (Nokia - JP/Tokyo)" w:date="2022-10-13T17:34:00Z"/>
                <w:rFonts w:eastAsiaTheme="minorEastAsia"/>
                <w:i/>
                <w:color w:val="0070C0"/>
                <w:lang w:val="en-US" w:eastAsia="zh-CN"/>
              </w:rPr>
            </w:pPr>
            <w:ins w:id="1118" w:author="Umeda, Hiromasa (Nokia - JP/Tokyo)" w:date="2022-10-13T17:34:00Z">
              <w:r>
                <w:rPr>
                  <w:rFonts w:eastAsiaTheme="minorEastAsia"/>
                  <w:i/>
                  <w:color w:val="0070C0"/>
                  <w:lang w:val="en-US" w:eastAsia="zh-CN"/>
                </w:rPr>
                <w:t>Option 3: One (Ericsson)</w:t>
              </w:r>
            </w:ins>
          </w:p>
          <w:p w14:paraId="4A020D25" w14:textId="7FAA8DBF" w:rsidR="0045101E" w:rsidRDefault="0045101E" w:rsidP="0045101E">
            <w:pPr>
              <w:rPr>
                <w:ins w:id="1119" w:author="Umeda, Hiromasa (Nokia - JP/Tokyo)" w:date="2022-10-13T17:34:00Z"/>
                <w:rFonts w:eastAsiaTheme="minorEastAsia"/>
                <w:i/>
                <w:color w:val="0070C0"/>
                <w:lang w:val="en-US" w:eastAsia="zh-CN"/>
              </w:rPr>
            </w:pPr>
            <w:ins w:id="1120" w:author="Umeda, Hiromasa (Nokia - JP/Tokyo)" w:date="2022-10-13T17:34:00Z">
              <w:r>
                <w:rPr>
                  <w:rFonts w:eastAsiaTheme="minorEastAsia"/>
                  <w:i/>
                  <w:color w:val="0070C0"/>
                  <w:lang w:val="en-US" w:eastAsia="zh-CN"/>
                </w:rPr>
                <w:t xml:space="preserve">Moderator view: Majority </w:t>
              </w:r>
            </w:ins>
            <w:ins w:id="1121" w:author="Umeda, Hiromasa (Nokia - JP/Tokyo)" w:date="2022-10-13T17:58:00Z">
              <w:r w:rsidR="00E872F6">
                <w:rPr>
                  <w:rFonts w:eastAsiaTheme="minorEastAsia"/>
                  <w:i/>
                  <w:color w:val="0070C0"/>
                  <w:lang w:val="en-US" w:eastAsia="zh-CN"/>
                </w:rPr>
                <w:t xml:space="preserve">selected </w:t>
              </w:r>
            </w:ins>
            <w:ins w:id="1122" w:author="Umeda, Hiromasa (Nokia - JP/Tokyo)" w:date="2022-10-13T17:34:00Z">
              <w:r>
                <w:rPr>
                  <w:rFonts w:eastAsiaTheme="minorEastAsia"/>
                  <w:i/>
                  <w:color w:val="0070C0"/>
                  <w:lang w:val="en-US" w:eastAsia="zh-CN"/>
                </w:rPr>
                <w:t xml:space="preserve">Option 1. Regarding Option 3 by Ericsson, at least inclusion of inter-band UL CA doesn’t make sense given that per band MPR is applicable during inter band UL CA. Regarding intra band UL CA, it’s a good point and it could be beneficial from MPR reduction perspective. However, it </w:t>
              </w:r>
            </w:ins>
            <w:ins w:id="1123" w:author="Umeda, Hiromasa (Nokia - JP/Tokyo)" w:date="2022-10-13T17:58:00Z">
              <w:r w:rsidR="00E872F6">
                <w:rPr>
                  <w:rFonts w:eastAsiaTheme="minorEastAsia"/>
                  <w:i/>
                  <w:color w:val="0070C0"/>
                  <w:lang w:val="en-US" w:eastAsia="zh-CN"/>
                </w:rPr>
                <w:t>would not</w:t>
              </w:r>
            </w:ins>
            <w:ins w:id="1124" w:author="Umeda, Hiromasa (Nokia - JP/Tokyo)" w:date="2022-10-13T19:17:00Z">
              <w:r w:rsidR="001D7107">
                <w:rPr>
                  <w:rFonts w:eastAsiaTheme="minorEastAsia"/>
                  <w:i/>
                  <w:color w:val="0070C0"/>
                  <w:lang w:val="en-US" w:eastAsia="zh-CN"/>
                </w:rPr>
                <w:t xml:space="preserve"> be</w:t>
              </w:r>
            </w:ins>
            <w:ins w:id="1125" w:author="Umeda, Hiromasa (Nokia - JP/Tokyo)" w:date="2022-10-13T17:58:00Z">
              <w:r w:rsidR="00E872F6">
                <w:rPr>
                  <w:rFonts w:eastAsiaTheme="minorEastAsia"/>
                  <w:i/>
                  <w:color w:val="0070C0"/>
                  <w:lang w:val="en-US" w:eastAsia="zh-CN"/>
                </w:rPr>
                <w:t xml:space="preserve"> </w:t>
              </w:r>
            </w:ins>
            <w:ins w:id="1126" w:author="Umeda, Hiromasa (Nokia - JP/Tokyo)" w:date="2022-10-13T17:34:00Z">
              <w:r>
                <w:rPr>
                  <w:rFonts w:eastAsiaTheme="minorEastAsia"/>
                  <w:i/>
                  <w:color w:val="0070C0"/>
                  <w:lang w:val="en-US" w:eastAsia="zh-CN"/>
                </w:rPr>
                <w:t>reasonable to prioritize intra band UL CA than single carrier per band operation.</w:t>
              </w:r>
            </w:ins>
            <w:ins w:id="1127" w:author="Umeda, Hiromasa (Nokia - JP/Tokyo)" w:date="2022-10-13T17:59:00Z">
              <w:r w:rsidR="00E872F6">
                <w:rPr>
                  <w:rFonts w:eastAsiaTheme="minorEastAsia"/>
                  <w:i/>
                  <w:color w:val="0070C0"/>
                  <w:lang w:val="en-US" w:eastAsia="zh-CN"/>
                </w:rPr>
                <w:t xml:space="preserve"> And conventionally, RAN4 addresses requirements from single carrier.</w:t>
              </w:r>
            </w:ins>
          </w:p>
          <w:p w14:paraId="4BBF1A9C" w14:textId="77777777" w:rsidR="0045101E" w:rsidRDefault="0045101E" w:rsidP="0045101E">
            <w:pPr>
              <w:rPr>
                <w:ins w:id="1128" w:author="Umeda, Hiromasa (Nokia - JP/Tokyo)" w:date="2022-10-13T17:34:00Z"/>
                <w:rFonts w:eastAsiaTheme="minorEastAsia"/>
                <w:i/>
                <w:color w:val="0070C0"/>
                <w:lang w:val="en-US" w:eastAsia="zh-CN"/>
              </w:rPr>
            </w:pPr>
            <w:ins w:id="1129" w:author="Umeda, Hiromasa (Nokia - JP/Tokyo)" w:date="2022-10-13T17:34:00Z">
              <w:r w:rsidRPr="00855107">
                <w:rPr>
                  <w:rFonts w:eastAsiaTheme="minorEastAsia" w:hint="eastAsia"/>
                  <w:i/>
                  <w:color w:val="0070C0"/>
                  <w:lang w:val="en-US" w:eastAsia="zh-CN"/>
                </w:rPr>
                <w:t>Tentative agreements:</w:t>
              </w:r>
            </w:ins>
          </w:p>
          <w:p w14:paraId="7D6CA829" w14:textId="77777777" w:rsidR="0045101E" w:rsidRDefault="0045101E" w:rsidP="0045101E">
            <w:pPr>
              <w:pStyle w:val="ListParagraph"/>
              <w:numPr>
                <w:ilvl w:val="0"/>
                <w:numId w:val="13"/>
              </w:numPr>
              <w:ind w:firstLineChars="0"/>
              <w:rPr>
                <w:ins w:id="1130" w:author="Umeda, Hiromasa (Nokia - JP/Tokyo)" w:date="2022-10-13T17:34:00Z"/>
                <w:rFonts w:eastAsiaTheme="minorEastAsia"/>
                <w:i/>
                <w:color w:val="0070C0"/>
                <w:lang w:val="en-US" w:eastAsia="zh-CN"/>
              </w:rPr>
            </w:pPr>
            <w:ins w:id="1131" w:author="Umeda, Hiromasa (Nokia - JP/Tokyo)" w:date="2022-10-13T17:34:00Z">
              <w:r w:rsidRPr="001A7657">
                <w:rPr>
                  <w:rFonts w:eastAsiaTheme="minorEastAsia"/>
                  <w:i/>
                  <w:color w:val="0070C0"/>
                  <w:lang w:val="en-US" w:eastAsia="zh-CN"/>
                </w:rPr>
                <w:lastRenderedPageBreak/>
                <w:t xml:space="preserve">UE Power Class 3 and scenario with a single transmitter &amp; single component carrier </w:t>
              </w:r>
              <w:r>
                <w:rPr>
                  <w:rFonts w:eastAsiaTheme="minorEastAsia"/>
                  <w:i/>
                  <w:color w:val="0070C0"/>
                  <w:lang w:val="en-US" w:eastAsia="zh-CN"/>
                </w:rPr>
                <w:t>is considered</w:t>
              </w:r>
            </w:ins>
          </w:p>
          <w:p w14:paraId="4C7C36C3" w14:textId="77777777" w:rsidR="0045101E" w:rsidRPr="001A7657" w:rsidRDefault="0045101E" w:rsidP="0045101E">
            <w:pPr>
              <w:pStyle w:val="ListParagraph"/>
              <w:numPr>
                <w:ilvl w:val="0"/>
                <w:numId w:val="13"/>
              </w:numPr>
              <w:ind w:firstLineChars="0"/>
              <w:rPr>
                <w:ins w:id="1132" w:author="Umeda, Hiromasa (Nokia - JP/Tokyo)" w:date="2022-10-13T17:34:00Z"/>
                <w:rFonts w:eastAsiaTheme="minorEastAsia"/>
                <w:i/>
                <w:color w:val="0070C0"/>
                <w:lang w:val="en-US" w:eastAsia="zh-CN"/>
              </w:rPr>
            </w:pPr>
            <w:ins w:id="1133" w:author="Umeda, Hiromasa (Nokia - JP/Tokyo)" w:date="2022-10-13T17:34:00Z">
              <w:r w:rsidRPr="001A7657">
                <w:rPr>
                  <w:rFonts w:eastAsiaTheme="minorEastAsia"/>
                  <w:i/>
                  <w:color w:val="0070C0"/>
                  <w:lang w:val="en-US" w:eastAsia="zh-CN"/>
                </w:rPr>
                <w:t xml:space="preserve">SU-MIMO and/or inter band UL CA are </w:t>
              </w:r>
              <w:r>
                <w:rPr>
                  <w:rFonts w:eastAsiaTheme="minorEastAsia"/>
                  <w:i/>
                  <w:color w:val="0070C0"/>
                  <w:lang w:val="en-US" w:eastAsia="zh-CN"/>
                </w:rPr>
                <w:t xml:space="preserve">not </w:t>
              </w:r>
              <w:r w:rsidRPr="001A7657">
                <w:rPr>
                  <w:rFonts w:eastAsiaTheme="minorEastAsia"/>
                  <w:i/>
                  <w:color w:val="0070C0"/>
                  <w:lang w:val="en-US" w:eastAsia="zh-CN"/>
                </w:rPr>
                <w:t>considered.</w:t>
              </w:r>
            </w:ins>
          </w:p>
          <w:p w14:paraId="544DB912" w14:textId="77777777" w:rsidR="0045101E" w:rsidRPr="001A7657" w:rsidRDefault="0045101E" w:rsidP="0045101E">
            <w:pPr>
              <w:pStyle w:val="ListParagraph"/>
              <w:numPr>
                <w:ilvl w:val="0"/>
                <w:numId w:val="13"/>
              </w:numPr>
              <w:ind w:firstLineChars="0"/>
              <w:rPr>
                <w:ins w:id="1134" w:author="Umeda, Hiromasa (Nokia - JP/Tokyo)" w:date="2022-10-13T17:34:00Z"/>
                <w:rFonts w:eastAsiaTheme="minorEastAsia"/>
                <w:i/>
                <w:color w:val="0070C0"/>
                <w:lang w:val="en-US" w:eastAsia="zh-CN"/>
              </w:rPr>
            </w:pPr>
            <w:ins w:id="1135" w:author="Umeda, Hiromasa (Nokia - JP/Tokyo)" w:date="2022-10-13T17:34:00Z">
              <w:r>
                <w:rPr>
                  <w:rFonts w:eastAsiaTheme="minorEastAsia"/>
                  <w:i/>
                  <w:color w:val="0070C0"/>
                  <w:lang w:val="en-US" w:eastAsia="zh-CN"/>
                </w:rPr>
                <w:t>Whether i</w:t>
              </w:r>
              <w:r w:rsidRPr="001A7657">
                <w:rPr>
                  <w:rFonts w:eastAsiaTheme="minorEastAsia"/>
                  <w:i/>
                  <w:color w:val="0070C0"/>
                  <w:lang w:val="en-US" w:eastAsia="zh-CN"/>
                </w:rPr>
                <w:t>ntra band UL CA is</w:t>
              </w:r>
              <w:r>
                <w:rPr>
                  <w:rFonts w:eastAsiaTheme="minorEastAsia"/>
                  <w:i/>
                  <w:color w:val="0070C0"/>
                  <w:lang w:val="en-US" w:eastAsia="zh-CN"/>
                </w:rPr>
                <w:t xml:space="preserve"> considered or not is</w:t>
              </w:r>
              <w:r w:rsidRPr="001A7657">
                <w:rPr>
                  <w:rFonts w:eastAsiaTheme="minorEastAsia"/>
                  <w:i/>
                  <w:color w:val="0070C0"/>
                  <w:lang w:val="en-US" w:eastAsia="zh-CN"/>
                </w:rPr>
                <w:t xml:space="preserve"> FFS</w:t>
              </w:r>
            </w:ins>
          </w:p>
          <w:p w14:paraId="44C1C666" w14:textId="77777777" w:rsidR="0045101E" w:rsidRDefault="0045101E" w:rsidP="0045101E">
            <w:pPr>
              <w:rPr>
                <w:ins w:id="1136" w:author="Umeda, Hiromasa (Nokia - JP/Tokyo)" w:date="2022-10-13T17:34:00Z"/>
                <w:rFonts w:eastAsiaTheme="minorEastAsia"/>
                <w:i/>
                <w:color w:val="0070C0"/>
                <w:lang w:val="en-US" w:eastAsia="zh-CN"/>
              </w:rPr>
            </w:pPr>
            <w:ins w:id="1137" w:author="Umeda, Hiromasa (Nokia - JP/Tokyo)" w:date="2022-10-13T17:3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Check if the above tentative agreements are agreeable or not.</w:t>
              </w:r>
            </w:ins>
          </w:p>
          <w:p w14:paraId="58E50F3E" w14:textId="77777777" w:rsidR="0045101E" w:rsidRDefault="0045101E" w:rsidP="0045101E">
            <w:pPr>
              <w:rPr>
                <w:ins w:id="1138" w:author="Umeda, Hiromasa (Nokia - JP/Tokyo)" w:date="2022-10-13T17:34:00Z"/>
                <w:b/>
                <w:color w:val="0070C0"/>
                <w:u w:val="single"/>
                <w:lang w:eastAsia="ko-KR"/>
              </w:rPr>
            </w:pPr>
            <w:ins w:id="1139" w:author="Umeda, Hiromasa (Nokia - JP/Tokyo)" w:date="2022-10-13T17:34:00Z">
              <w:r>
                <w:rPr>
                  <w:b/>
                  <w:color w:val="0070C0"/>
                  <w:u w:val="single"/>
                  <w:lang w:eastAsia="ko-KR"/>
                </w:rPr>
                <w:t>Issue 1-6-2: Frequency ranges</w:t>
              </w:r>
            </w:ins>
          </w:p>
          <w:p w14:paraId="6686B5B5" w14:textId="77777777" w:rsidR="0045101E" w:rsidRDefault="0045101E" w:rsidP="0045101E">
            <w:pPr>
              <w:rPr>
                <w:ins w:id="1140" w:author="Umeda, Hiromasa (Nokia - JP/Tokyo)" w:date="2022-10-13T17:34:00Z"/>
                <w:rFonts w:eastAsiaTheme="minorEastAsia"/>
                <w:i/>
                <w:color w:val="0070C0"/>
                <w:lang w:val="en-US" w:eastAsia="zh-CN"/>
              </w:rPr>
            </w:pPr>
            <w:ins w:id="1141" w:author="Umeda, Hiromasa (Nokia - JP/Tokyo)" w:date="2022-10-13T17:34:00Z">
              <w:r>
                <w:rPr>
                  <w:rFonts w:eastAsiaTheme="minorEastAsia"/>
                  <w:i/>
                  <w:color w:val="0070C0"/>
                  <w:lang w:val="en-US" w:eastAsia="zh-CN"/>
                </w:rPr>
                <w:t>Option 1(FR1 and FR2): Nokia, Ericsson, [ZTE]</w:t>
              </w:r>
            </w:ins>
          </w:p>
          <w:p w14:paraId="58F5C814" w14:textId="77777777" w:rsidR="0045101E" w:rsidRDefault="0045101E" w:rsidP="0045101E">
            <w:pPr>
              <w:rPr>
                <w:ins w:id="1142" w:author="Umeda, Hiromasa (Nokia - JP/Tokyo)" w:date="2022-10-13T17:34:00Z"/>
                <w:rFonts w:eastAsiaTheme="minorEastAsia"/>
                <w:i/>
                <w:color w:val="0070C0"/>
                <w:lang w:val="en-US" w:eastAsia="zh-CN"/>
              </w:rPr>
            </w:pPr>
            <w:ins w:id="1143" w:author="Umeda, Hiromasa (Nokia - JP/Tokyo)" w:date="2022-10-13T17:34:00Z">
              <w:r>
                <w:rPr>
                  <w:rFonts w:eastAsiaTheme="minorEastAsia"/>
                  <w:i/>
                  <w:color w:val="0070C0"/>
                  <w:lang w:val="en-US" w:eastAsia="zh-CN"/>
                </w:rPr>
                <w:t>Option 2(FR1): Skyworks, ZTE</w:t>
              </w:r>
            </w:ins>
          </w:p>
          <w:p w14:paraId="6809939C" w14:textId="77777777" w:rsidR="0045101E" w:rsidRDefault="0045101E" w:rsidP="0045101E">
            <w:pPr>
              <w:rPr>
                <w:ins w:id="1144" w:author="Umeda, Hiromasa (Nokia - JP/Tokyo)" w:date="2022-10-13T17:34:00Z"/>
                <w:rFonts w:eastAsiaTheme="minorEastAsia"/>
                <w:i/>
                <w:color w:val="0070C0"/>
                <w:lang w:val="en-US" w:eastAsia="zh-CN"/>
              </w:rPr>
            </w:pPr>
            <w:ins w:id="1145" w:author="Umeda, Hiromasa (Nokia - JP/Tokyo)" w:date="2022-10-13T17:34:00Z">
              <w:r>
                <w:rPr>
                  <w:rFonts w:eastAsiaTheme="minorEastAsia"/>
                  <w:i/>
                  <w:color w:val="0070C0"/>
                  <w:lang w:val="en-US" w:eastAsia="zh-CN"/>
                </w:rPr>
                <w:t>Option 4-1(FR1 and FR2 for non-transparent schemes and FR1 for transparent scheme): Qualcomm</w:t>
              </w:r>
            </w:ins>
          </w:p>
          <w:p w14:paraId="5270BA89" w14:textId="77777777" w:rsidR="0045101E" w:rsidRDefault="0045101E" w:rsidP="0045101E">
            <w:pPr>
              <w:rPr>
                <w:ins w:id="1146" w:author="Umeda, Hiromasa (Nokia - JP/Tokyo)" w:date="2022-10-13T17:34:00Z"/>
                <w:rFonts w:eastAsiaTheme="minorEastAsia"/>
                <w:i/>
                <w:color w:val="0070C0"/>
                <w:lang w:val="en-US" w:eastAsia="zh-CN"/>
              </w:rPr>
            </w:pPr>
            <w:ins w:id="1147" w:author="Umeda, Hiromasa (Nokia - JP/Tokyo)" w:date="2022-10-13T17:34:00Z">
              <w:r>
                <w:rPr>
                  <w:rFonts w:eastAsiaTheme="minorEastAsia"/>
                  <w:i/>
                  <w:color w:val="0070C0"/>
                  <w:lang w:val="en-US" w:eastAsia="zh-CN"/>
                </w:rPr>
                <w:t>Option 4-2(Study FR1 1</w:t>
              </w:r>
              <w:r w:rsidRPr="001A7657">
                <w:rPr>
                  <w:rFonts w:eastAsiaTheme="minorEastAsia"/>
                  <w:i/>
                  <w:color w:val="0070C0"/>
                  <w:vertAlign w:val="superscript"/>
                  <w:lang w:val="en-US" w:eastAsia="zh-CN"/>
                </w:rPr>
                <w:t>st</w:t>
              </w:r>
              <w:r>
                <w:rPr>
                  <w:rFonts w:eastAsiaTheme="minorEastAsia"/>
                  <w:i/>
                  <w:color w:val="0070C0"/>
                  <w:lang w:val="en-US" w:eastAsia="zh-CN"/>
                </w:rPr>
                <w:t>, FR2 is the 2</w:t>
              </w:r>
              <w:r w:rsidRPr="001A7657">
                <w:rPr>
                  <w:rFonts w:eastAsiaTheme="minorEastAsia"/>
                  <w:i/>
                  <w:color w:val="0070C0"/>
                  <w:vertAlign w:val="superscript"/>
                  <w:lang w:val="en-US" w:eastAsia="zh-CN"/>
                </w:rPr>
                <w:t>nd</w:t>
              </w:r>
              <w:r>
                <w:rPr>
                  <w:rFonts w:eastAsiaTheme="minorEastAsia"/>
                  <w:i/>
                  <w:color w:val="0070C0"/>
                  <w:lang w:val="en-US" w:eastAsia="zh-CN"/>
                </w:rPr>
                <w:t xml:space="preserve">) </w:t>
              </w:r>
            </w:ins>
          </w:p>
          <w:p w14:paraId="49B10511" w14:textId="25CDB806" w:rsidR="0045101E" w:rsidRDefault="0045101E" w:rsidP="0045101E">
            <w:pPr>
              <w:rPr>
                <w:ins w:id="1148" w:author="Umeda, Hiromasa (Nokia - JP/Tokyo)" w:date="2022-10-13T17:34:00Z"/>
                <w:rFonts w:eastAsiaTheme="minorEastAsia"/>
                <w:i/>
                <w:color w:val="0070C0"/>
                <w:lang w:val="en-US" w:eastAsia="zh-CN"/>
              </w:rPr>
            </w:pPr>
            <w:ins w:id="1149" w:author="Umeda, Hiromasa (Nokia - JP/Tokyo)" w:date="2022-10-13T17:34:00Z">
              <w:r>
                <w:rPr>
                  <w:rFonts w:eastAsiaTheme="minorEastAsia"/>
                  <w:i/>
                  <w:color w:val="0070C0"/>
                  <w:lang w:val="en-US" w:eastAsia="zh-CN"/>
                </w:rPr>
                <w:t xml:space="preserve">Moderator view: Majority companies prefer to focusing on FR1 and FR2 can be discussed later. Technically, the outcome of FR1 </w:t>
              </w:r>
            </w:ins>
            <w:ins w:id="1150" w:author="Umeda, Hiromasa (Nokia - JP/Tokyo)" w:date="2022-10-14T02:04:00Z">
              <w:r w:rsidR="00160A5D">
                <w:rPr>
                  <w:rFonts w:eastAsiaTheme="minorEastAsia"/>
                  <w:i/>
                  <w:color w:val="0070C0"/>
                  <w:lang w:val="en-US" w:eastAsia="zh-CN"/>
                </w:rPr>
                <w:t xml:space="preserve">would </w:t>
              </w:r>
            </w:ins>
            <w:ins w:id="1151" w:author="Umeda, Hiromasa (Nokia - JP/Tokyo)" w:date="2022-10-13T17:34:00Z">
              <w:r>
                <w:rPr>
                  <w:rFonts w:eastAsiaTheme="minorEastAsia"/>
                  <w:i/>
                  <w:color w:val="0070C0"/>
                  <w:lang w:val="en-US" w:eastAsia="zh-CN"/>
                </w:rPr>
                <w:t xml:space="preserve">not always </w:t>
              </w:r>
              <w:proofErr w:type="gramStart"/>
              <w:r>
                <w:rPr>
                  <w:rFonts w:eastAsiaTheme="minorEastAsia"/>
                  <w:i/>
                  <w:color w:val="0070C0"/>
                  <w:lang w:val="en-US" w:eastAsia="zh-CN"/>
                </w:rPr>
                <w:t>aligned</w:t>
              </w:r>
              <w:proofErr w:type="gramEnd"/>
              <w:r>
                <w:rPr>
                  <w:rFonts w:eastAsiaTheme="minorEastAsia"/>
                  <w:i/>
                  <w:color w:val="0070C0"/>
                  <w:lang w:val="en-US" w:eastAsia="zh-CN"/>
                </w:rPr>
                <w:t xml:space="preserve"> with that of FR2 since some requirements like ACLR, etc., (hence gating factors of MPR can be different), and link evaluation conditions are different.  In terms of non-transparent/transparent schemes perspective, given that RAN4 hasn’t introduced pi/2 BPSK boosting into FR2, perhaps, we may see a similar conclusion for other modulation in FR2. Another aspect is time. If RAN4 starts to discuss FR2 at very late stage</w:t>
              </w:r>
            </w:ins>
            <w:ins w:id="1152" w:author="Umeda, Hiromasa (Nokia - JP/Tokyo)" w:date="2022-10-13T19:19:00Z">
              <w:r w:rsidR="001D7107">
                <w:rPr>
                  <w:rFonts w:eastAsiaTheme="minorEastAsia"/>
                  <w:i/>
                  <w:color w:val="0070C0"/>
                  <w:lang w:val="en-US" w:eastAsia="zh-CN"/>
                </w:rPr>
                <w:t xml:space="preserve"> of Rel-18</w:t>
              </w:r>
            </w:ins>
            <w:ins w:id="1153" w:author="Umeda, Hiromasa (Nokia - JP/Tokyo)" w:date="2022-10-13T17:34:00Z">
              <w:r>
                <w:rPr>
                  <w:rFonts w:eastAsiaTheme="minorEastAsia"/>
                  <w:i/>
                  <w:color w:val="0070C0"/>
                  <w:lang w:val="en-US" w:eastAsia="zh-CN"/>
                </w:rPr>
                <w:t>, even if FR2 has benefit, RAN4 may not be able to finish the specification in a timely manner. With all the above considerations, at least evaluation assumptions for FR2 are discussed in parallel with FR1. And RAN4 revisit the discussion on if discussion on simulation results for FR2 can start or not at a certain meeting</w:t>
              </w:r>
            </w:ins>
            <w:ins w:id="1154" w:author="Umeda, Hiromasa (Nokia - JP/Tokyo)" w:date="2022-10-13T19:19:00Z">
              <w:r w:rsidR="001D7107">
                <w:rPr>
                  <w:rFonts w:eastAsiaTheme="minorEastAsia"/>
                  <w:i/>
                  <w:color w:val="0070C0"/>
                  <w:lang w:val="en-US" w:eastAsia="zh-CN"/>
                </w:rPr>
                <w:t>, e.g., RAN4#10</w:t>
              </w:r>
            </w:ins>
            <w:ins w:id="1155" w:author="Umeda, Hiromasa (Nokia - JP/Tokyo)" w:date="2022-10-13T19:20:00Z">
              <w:r w:rsidR="001D7107">
                <w:rPr>
                  <w:rFonts w:eastAsiaTheme="minorEastAsia"/>
                  <w:i/>
                  <w:color w:val="0070C0"/>
                  <w:lang w:val="en-US" w:eastAsia="zh-CN"/>
                </w:rPr>
                <w:t>6(April)</w:t>
              </w:r>
            </w:ins>
            <w:ins w:id="1156" w:author="Umeda, Hiromasa (Nokia - JP/Tokyo)" w:date="2022-10-13T17:34:00Z">
              <w:r>
                <w:rPr>
                  <w:rFonts w:eastAsiaTheme="minorEastAsia"/>
                  <w:i/>
                  <w:color w:val="0070C0"/>
                  <w:lang w:val="en-US" w:eastAsia="zh-CN"/>
                </w:rPr>
                <w:t xml:space="preserve">. </w:t>
              </w:r>
            </w:ins>
          </w:p>
          <w:p w14:paraId="271C3B36" w14:textId="77777777" w:rsidR="0045101E" w:rsidRDefault="0045101E" w:rsidP="0045101E">
            <w:pPr>
              <w:rPr>
                <w:ins w:id="1157" w:author="Umeda, Hiromasa (Nokia - JP/Tokyo)" w:date="2022-10-13T17:34:00Z"/>
                <w:rFonts w:eastAsiaTheme="minorEastAsia"/>
                <w:i/>
                <w:color w:val="0070C0"/>
                <w:lang w:val="en-US" w:eastAsia="zh-CN"/>
              </w:rPr>
            </w:pPr>
            <w:ins w:id="1158" w:author="Umeda, Hiromasa (Nokia - JP/Tokyo)" w:date="2022-10-13T17:34:00Z">
              <w:r w:rsidRPr="00855107">
                <w:rPr>
                  <w:rFonts w:eastAsiaTheme="minorEastAsia" w:hint="eastAsia"/>
                  <w:i/>
                  <w:color w:val="0070C0"/>
                  <w:lang w:val="en-US" w:eastAsia="zh-CN"/>
                </w:rPr>
                <w:t>Tentative agreements:</w:t>
              </w:r>
            </w:ins>
          </w:p>
          <w:p w14:paraId="01185EE3" w14:textId="34A1F54F" w:rsidR="0045101E" w:rsidRDefault="0045101E" w:rsidP="0045101E">
            <w:pPr>
              <w:pStyle w:val="ListParagraph"/>
              <w:numPr>
                <w:ilvl w:val="0"/>
                <w:numId w:val="14"/>
              </w:numPr>
              <w:ind w:firstLineChars="0"/>
              <w:rPr>
                <w:ins w:id="1159" w:author="Umeda, Hiromasa (Nokia - JP/Tokyo)" w:date="2022-10-13T17:34:00Z"/>
                <w:rFonts w:eastAsiaTheme="minorEastAsia"/>
                <w:i/>
                <w:color w:val="0070C0"/>
                <w:lang w:val="en-US" w:eastAsia="zh-CN"/>
              </w:rPr>
            </w:pPr>
            <w:ins w:id="1160" w:author="Umeda, Hiromasa (Nokia - JP/Tokyo)" w:date="2022-10-13T17:34:00Z">
              <w:r>
                <w:rPr>
                  <w:rFonts w:eastAsiaTheme="minorEastAsia"/>
                  <w:i/>
                  <w:color w:val="0070C0"/>
                  <w:lang w:val="en-US" w:eastAsia="zh-CN"/>
                </w:rPr>
                <w:t xml:space="preserve">RAN4 prioritizes </w:t>
              </w:r>
              <w:r w:rsidRPr="001A7657">
                <w:rPr>
                  <w:rFonts w:eastAsiaTheme="minorEastAsia"/>
                  <w:i/>
                  <w:color w:val="0070C0"/>
                  <w:lang w:val="en-US" w:eastAsia="zh-CN"/>
                </w:rPr>
                <w:t>FR1</w:t>
              </w:r>
            </w:ins>
          </w:p>
          <w:p w14:paraId="1EFCDCE5" w14:textId="77777777" w:rsidR="0045101E" w:rsidRDefault="0045101E" w:rsidP="0045101E">
            <w:pPr>
              <w:pStyle w:val="ListParagraph"/>
              <w:numPr>
                <w:ilvl w:val="1"/>
                <w:numId w:val="14"/>
              </w:numPr>
              <w:ind w:firstLineChars="0"/>
              <w:rPr>
                <w:ins w:id="1161" w:author="Umeda, Hiromasa (Nokia - JP/Tokyo)" w:date="2022-10-13T17:34:00Z"/>
                <w:rFonts w:eastAsiaTheme="minorEastAsia"/>
                <w:i/>
                <w:color w:val="0070C0"/>
                <w:lang w:val="en-US" w:eastAsia="zh-CN"/>
              </w:rPr>
            </w:pPr>
            <w:ins w:id="1162" w:author="Umeda, Hiromasa (Nokia - JP/Tokyo)" w:date="2022-10-13T17:34:00Z">
              <w:r>
                <w:rPr>
                  <w:rFonts w:eastAsiaTheme="minorEastAsia"/>
                  <w:i/>
                  <w:color w:val="0070C0"/>
                  <w:lang w:val="en-US" w:eastAsia="zh-CN"/>
                </w:rPr>
                <w:t>Note: The outcome of FR1 shall not be automatically inherited to that of FR2</w:t>
              </w:r>
            </w:ins>
          </w:p>
          <w:p w14:paraId="1E2EFD22" w14:textId="11C7DD8A" w:rsidR="0045101E" w:rsidRDefault="0045101E" w:rsidP="001D7107">
            <w:pPr>
              <w:pStyle w:val="ListParagraph"/>
              <w:numPr>
                <w:ilvl w:val="0"/>
                <w:numId w:val="14"/>
              </w:numPr>
              <w:ind w:firstLineChars="0"/>
              <w:rPr>
                <w:ins w:id="1163" w:author="Umeda, Hiromasa (Nokia - JP/Tokyo)" w:date="2022-10-14T02:10:00Z"/>
                <w:rFonts w:eastAsiaTheme="minorEastAsia"/>
                <w:i/>
                <w:color w:val="0070C0"/>
                <w:lang w:val="en-US" w:eastAsia="zh-CN"/>
              </w:rPr>
            </w:pPr>
            <w:ins w:id="1164" w:author="Umeda, Hiromasa (Nokia - JP/Tokyo)" w:date="2022-10-13T17:34:00Z">
              <w:r w:rsidRPr="001D7107">
                <w:rPr>
                  <w:rFonts w:eastAsiaTheme="minorEastAsia"/>
                  <w:i/>
                  <w:color w:val="0070C0"/>
                  <w:lang w:val="en-US" w:eastAsia="zh-CN"/>
                </w:rPr>
                <w:t>For FR2, only for evaluation assumptions</w:t>
              </w:r>
              <w:r w:rsidRPr="00276220">
                <w:rPr>
                  <w:rFonts w:eastAsiaTheme="minorEastAsia"/>
                  <w:i/>
                  <w:color w:val="0070C0"/>
                  <w:lang w:val="en-US" w:eastAsia="zh-CN"/>
                </w:rPr>
                <w:t xml:space="preserve"> can be discussed until </w:t>
              </w:r>
            </w:ins>
            <w:ins w:id="1165" w:author="Umeda, Hiromasa (Nokia - JP/Tokyo)" w:date="2022-10-13T19:21:00Z">
              <w:r w:rsidR="001D7107" w:rsidRPr="00276220">
                <w:rPr>
                  <w:rFonts w:eastAsiaTheme="minorEastAsia"/>
                  <w:i/>
                  <w:color w:val="0070C0"/>
                  <w:lang w:val="en-US" w:eastAsia="zh-CN"/>
                </w:rPr>
                <w:t>at least</w:t>
              </w:r>
              <w:r w:rsidR="001D7107" w:rsidRPr="00083D15">
                <w:rPr>
                  <w:rFonts w:eastAsiaTheme="minorEastAsia"/>
                  <w:i/>
                  <w:color w:val="0070C0"/>
                  <w:lang w:val="en-US" w:eastAsia="zh-CN"/>
                </w:rPr>
                <w:t xml:space="preserve"> </w:t>
              </w:r>
            </w:ins>
            <w:ins w:id="1166" w:author="Umeda, Hiromasa (Nokia - JP/Tokyo)" w:date="2022-10-13T17:34:00Z">
              <w:r w:rsidRPr="001918DE">
                <w:rPr>
                  <w:rFonts w:eastAsiaTheme="minorEastAsia"/>
                  <w:i/>
                  <w:color w:val="0070C0"/>
                  <w:lang w:val="en-US" w:eastAsia="zh-CN"/>
                </w:rPr>
                <w:t>RAN4</w:t>
              </w:r>
            </w:ins>
            <w:ins w:id="1167" w:author="Umeda, Hiromasa (Nokia - JP/Tokyo)" w:date="2022-10-13T19:21:00Z">
              <w:r w:rsidR="001D7107" w:rsidRPr="0075688C">
                <w:rPr>
                  <w:rFonts w:eastAsiaTheme="minorEastAsia"/>
                  <w:i/>
                  <w:color w:val="0070C0"/>
                  <w:lang w:val="en-US" w:eastAsia="zh-CN"/>
                </w:rPr>
                <w:t>#106</w:t>
              </w:r>
            </w:ins>
            <w:ins w:id="1168" w:author="Umeda, Hiromasa (Nokia - JP/Tokyo)" w:date="2022-10-13T19:22:00Z">
              <w:r w:rsidR="001D7107" w:rsidRPr="0075688C">
                <w:rPr>
                  <w:rFonts w:eastAsiaTheme="minorEastAsia"/>
                  <w:i/>
                  <w:color w:val="0070C0"/>
                  <w:lang w:val="en-US" w:eastAsia="zh-CN"/>
                </w:rPr>
                <w:t xml:space="preserve"> and RAN4#</w:t>
              </w:r>
              <w:proofErr w:type="gramStart"/>
              <w:r w:rsidR="001D7107" w:rsidRPr="0075688C">
                <w:rPr>
                  <w:rFonts w:eastAsiaTheme="minorEastAsia"/>
                  <w:i/>
                  <w:color w:val="0070C0"/>
                  <w:lang w:val="en-US" w:eastAsia="zh-CN"/>
                </w:rPr>
                <w:t>106  discuss</w:t>
              </w:r>
            </w:ins>
            <w:ins w:id="1169" w:author="Umeda, Hiromasa (Nokia - JP/Tokyo)" w:date="2022-10-14T02:07:00Z">
              <w:r w:rsidR="003F1922">
                <w:rPr>
                  <w:rFonts w:eastAsiaTheme="minorEastAsia"/>
                  <w:i/>
                  <w:color w:val="0070C0"/>
                  <w:lang w:val="en-US" w:eastAsia="zh-CN"/>
                </w:rPr>
                <w:t>es</w:t>
              </w:r>
            </w:ins>
            <w:proofErr w:type="gramEnd"/>
            <w:ins w:id="1170" w:author="Umeda, Hiromasa (Nokia - JP/Tokyo)" w:date="2022-10-13T19:22:00Z">
              <w:r w:rsidR="001D7107" w:rsidRPr="0075688C">
                <w:rPr>
                  <w:rFonts w:eastAsiaTheme="minorEastAsia"/>
                  <w:i/>
                  <w:color w:val="0070C0"/>
                  <w:lang w:val="en-US" w:eastAsia="zh-CN"/>
                </w:rPr>
                <w:t xml:space="preserve"> if </w:t>
              </w:r>
            </w:ins>
            <w:ins w:id="1171" w:author="Umeda, Hiromasa (Nokia - JP/Tokyo)" w:date="2022-10-13T17:34:00Z">
              <w:r w:rsidRPr="002D3B31">
                <w:rPr>
                  <w:rFonts w:eastAsiaTheme="minorEastAsia"/>
                  <w:i/>
                  <w:color w:val="0070C0"/>
                  <w:lang w:val="en-US" w:eastAsia="zh-CN"/>
                </w:rPr>
                <w:t xml:space="preserve">FR2 </w:t>
              </w:r>
            </w:ins>
            <w:ins w:id="1172" w:author="Umeda, Hiromasa (Nokia - JP/Tokyo)" w:date="2022-10-14T02:07:00Z">
              <w:r w:rsidR="003F1922">
                <w:rPr>
                  <w:rFonts w:eastAsiaTheme="minorEastAsia"/>
                  <w:i/>
                  <w:color w:val="0070C0"/>
                  <w:lang w:val="en-US" w:eastAsia="zh-CN"/>
                </w:rPr>
                <w:t>simulation camp</w:t>
              </w:r>
            </w:ins>
            <w:ins w:id="1173" w:author="Umeda, Hiromasa (Nokia - JP/Tokyo)" w:date="2022-10-14T02:08:00Z">
              <w:r w:rsidR="003F1922">
                <w:rPr>
                  <w:rFonts w:eastAsiaTheme="minorEastAsia"/>
                  <w:i/>
                  <w:color w:val="0070C0"/>
                  <w:lang w:val="en-US" w:eastAsia="zh-CN"/>
                </w:rPr>
                <w:t xml:space="preserve">aign </w:t>
              </w:r>
            </w:ins>
            <w:ins w:id="1174" w:author="Umeda, Hiromasa (Nokia - JP/Tokyo)" w:date="2022-10-13T17:34:00Z">
              <w:r w:rsidRPr="003204E7">
                <w:rPr>
                  <w:rFonts w:eastAsiaTheme="minorEastAsia"/>
                  <w:i/>
                  <w:color w:val="0070C0"/>
                  <w:lang w:val="en-US" w:eastAsia="zh-CN"/>
                </w:rPr>
                <w:t>can start or not</w:t>
              </w:r>
            </w:ins>
            <w:ins w:id="1175" w:author="Umeda, Hiromasa (Nokia - JP/Tokyo)" w:date="2022-10-13T19:22:00Z">
              <w:r w:rsidR="001D7107">
                <w:rPr>
                  <w:rFonts w:eastAsiaTheme="minorEastAsia"/>
                  <w:i/>
                  <w:color w:val="0070C0"/>
                  <w:lang w:val="en-US" w:eastAsia="zh-CN"/>
                </w:rPr>
                <w:t>.</w:t>
              </w:r>
            </w:ins>
          </w:p>
          <w:p w14:paraId="651B5F6D" w14:textId="77777777" w:rsidR="003F1922" w:rsidRDefault="003F1922" w:rsidP="003F1922">
            <w:pPr>
              <w:rPr>
                <w:ins w:id="1176" w:author="Umeda, Hiromasa (Nokia - JP/Tokyo)" w:date="2022-10-14T02:10:00Z"/>
                <w:rFonts w:eastAsiaTheme="minorEastAsia"/>
                <w:i/>
                <w:color w:val="0070C0"/>
                <w:lang w:val="en-US" w:eastAsia="zh-CN"/>
              </w:rPr>
            </w:pPr>
            <w:ins w:id="1177" w:author="Umeda, Hiromasa (Nokia - JP/Tokyo)" w:date="2022-10-14T02:1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Check if the above tentative agreements are agreeable or not.</w:t>
              </w:r>
            </w:ins>
          </w:p>
          <w:p w14:paraId="3B8AC0DD" w14:textId="77777777" w:rsidR="003F1922" w:rsidRPr="003F1922" w:rsidRDefault="003F1922" w:rsidP="003F1922">
            <w:pPr>
              <w:rPr>
                <w:ins w:id="1178" w:author="Umeda, Hiromasa (Nokia - JP/Tokyo)" w:date="2022-10-13T17:34:00Z"/>
                <w:rFonts w:eastAsiaTheme="minorEastAsia"/>
                <w:i/>
                <w:color w:val="0070C0"/>
                <w:lang w:val="en-US" w:eastAsia="zh-CN"/>
                <w:rPrChange w:id="1179" w:author="Umeda, Hiromasa (Nokia - JP/Tokyo)" w:date="2022-10-14T02:10:00Z">
                  <w:rPr>
                    <w:ins w:id="1180" w:author="Umeda, Hiromasa (Nokia - JP/Tokyo)" w:date="2022-10-13T17:34:00Z"/>
                    <w:lang w:val="en-US" w:eastAsia="zh-CN"/>
                  </w:rPr>
                </w:rPrChange>
              </w:rPr>
              <w:pPrChange w:id="1181" w:author="Umeda, Hiromasa (Nokia - JP/Tokyo)" w:date="2022-10-14T02:10:00Z">
                <w:pPr>
                  <w:pStyle w:val="ListParagraph"/>
                  <w:numPr>
                    <w:numId w:val="14"/>
                  </w:numPr>
                  <w:ind w:left="720" w:firstLineChars="0" w:hanging="360"/>
                </w:pPr>
              </w:pPrChange>
            </w:pPr>
          </w:p>
          <w:p w14:paraId="0BB1B2A8" w14:textId="77777777" w:rsidR="0045101E" w:rsidRDefault="0045101E" w:rsidP="0045101E">
            <w:pPr>
              <w:rPr>
                <w:ins w:id="1182" w:author="Umeda, Hiromasa (Nokia - JP/Tokyo)" w:date="2022-10-13T17:34:00Z"/>
                <w:b/>
                <w:color w:val="0070C0"/>
                <w:u w:val="single"/>
                <w:lang w:eastAsia="ko-KR"/>
              </w:rPr>
            </w:pPr>
            <w:ins w:id="1183" w:author="Umeda, Hiromasa (Nokia - JP/Tokyo)" w:date="2022-10-13T17:34:00Z">
              <w:r>
                <w:rPr>
                  <w:b/>
                  <w:color w:val="0070C0"/>
                  <w:u w:val="single"/>
                  <w:lang w:eastAsia="ko-KR"/>
                </w:rPr>
                <w:t>Issue 1-6-3: Physical channel</w:t>
              </w:r>
            </w:ins>
          </w:p>
          <w:p w14:paraId="3B1F9E70" w14:textId="7F285042" w:rsidR="0045101E" w:rsidRDefault="0045101E" w:rsidP="0045101E">
            <w:pPr>
              <w:rPr>
                <w:ins w:id="1184" w:author="Umeda, Hiromasa (Nokia - JP/Tokyo)" w:date="2022-10-13T17:34:00Z"/>
                <w:rFonts w:eastAsiaTheme="minorEastAsia"/>
                <w:i/>
                <w:color w:val="0070C0"/>
                <w:lang w:val="en-US" w:eastAsia="zh-CN"/>
              </w:rPr>
            </w:pPr>
            <w:ins w:id="1185" w:author="Umeda, Hiromasa (Nokia - JP/Tokyo)" w:date="2022-10-13T17:34:00Z">
              <w:r>
                <w:rPr>
                  <w:rFonts w:eastAsiaTheme="minorEastAsia"/>
                  <w:i/>
                  <w:color w:val="0070C0"/>
                  <w:lang w:val="en-US" w:eastAsia="zh-CN"/>
                </w:rPr>
                <w:t xml:space="preserve">Option 1: </w:t>
              </w:r>
            </w:ins>
            <w:ins w:id="1186" w:author="Umeda, Hiromasa (Nokia - JP/Tokyo)" w:date="2022-10-13T19:23:00Z">
              <w:r w:rsidR="001D7107">
                <w:rPr>
                  <w:rFonts w:eastAsiaTheme="minorEastAsia"/>
                  <w:i/>
                  <w:color w:val="0070C0"/>
                  <w:lang w:val="en-US" w:eastAsia="zh-CN"/>
                </w:rPr>
                <w:t>Seven</w:t>
              </w:r>
            </w:ins>
            <w:ins w:id="1187" w:author="Umeda, Hiromasa (Nokia - JP/Tokyo)" w:date="2022-10-13T17:34:00Z">
              <w:r>
                <w:rPr>
                  <w:rFonts w:eastAsiaTheme="minorEastAsia"/>
                  <w:i/>
                  <w:color w:val="0070C0"/>
                  <w:lang w:val="en-US" w:eastAsia="zh-CN"/>
                </w:rPr>
                <w:t xml:space="preserve"> (Nokia, Qualcomm, Apple, Skyworks, ZTE, vivo</w:t>
              </w:r>
            </w:ins>
            <w:ins w:id="1188" w:author="Umeda, Hiromasa (Nokia - JP/Tokyo)" w:date="2022-10-13T19:23:00Z">
              <w:r w:rsidR="001D7107">
                <w:rPr>
                  <w:rFonts w:eastAsiaTheme="minorEastAsia"/>
                  <w:i/>
                  <w:color w:val="0070C0"/>
                  <w:lang w:val="en-US" w:eastAsia="zh-CN"/>
                </w:rPr>
                <w:t>, Huawei</w:t>
              </w:r>
            </w:ins>
            <w:ins w:id="1189" w:author="Umeda, Hiromasa (Nokia - JP/Tokyo)" w:date="2022-10-13T17:34:00Z">
              <w:r>
                <w:rPr>
                  <w:rFonts w:eastAsiaTheme="minorEastAsia"/>
                  <w:i/>
                  <w:color w:val="0070C0"/>
                  <w:lang w:val="en-US" w:eastAsia="zh-CN"/>
                </w:rPr>
                <w:t>)</w:t>
              </w:r>
            </w:ins>
          </w:p>
          <w:p w14:paraId="470E0C7F" w14:textId="6B0C6643" w:rsidR="0045101E" w:rsidRDefault="0045101E" w:rsidP="0045101E">
            <w:pPr>
              <w:rPr>
                <w:ins w:id="1190" w:author="Umeda, Hiromasa (Nokia - JP/Tokyo)" w:date="2022-10-13T17:34:00Z"/>
                <w:rFonts w:eastAsiaTheme="minorEastAsia"/>
                <w:i/>
                <w:color w:val="0070C0"/>
                <w:lang w:val="en-US" w:eastAsia="zh-CN"/>
              </w:rPr>
            </w:pPr>
            <w:ins w:id="1191" w:author="Umeda, Hiromasa (Nokia - JP/Tokyo)" w:date="2022-10-13T17:34:00Z">
              <w:r>
                <w:rPr>
                  <w:rFonts w:eastAsiaTheme="minorEastAsia"/>
                  <w:i/>
                  <w:color w:val="0070C0"/>
                  <w:lang w:val="en-US" w:eastAsia="zh-CN"/>
                </w:rPr>
                <w:t xml:space="preserve">Option 3: </w:t>
              </w:r>
            </w:ins>
            <w:ins w:id="1192" w:author="Umeda, Hiromasa (Nokia - JP/Tokyo)" w:date="2022-10-13T19:23:00Z">
              <w:r w:rsidR="001D7107">
                <w:rPr>
                  <w:rFonts w:eastAsiaTheme="minorEastAsia"/>
                  <w:i/>
                  <w:color w:val="0070C0"/>
                  <w:lang w:val="en-US" w:eastAsia="zh-CN"/>
                </w:rPr>
                <w:t>One</w:t>
              </w:r>
            </w:ins>
            <w:ins w:id="1193" w:author="Umeda, Hiromasa (Nokia - JP/Tokyo)" w:date="2022-10-13T17:34:00Z">
              <w:r>
                <w:rPr>
                  <w:rFonts w:eastAsiaTheme="minorEastAsia"/>
                  <w:i/>
                  <w:color w:val="0070C0"/>
                  <w:lang w:val="en-US" w:eastAsia="zh-CN"/>
                </w:rPr>
                <w:t xml:space="preserve"> (Ericsson)</w:t>
              </w:r>
            </w:ins>
          </w:p>
          <w:p w14:paraId="01024DDD" w14:textId="77777777" w:rsidR="0045101E" w:rsidRDefault="0045101E" w:rsidP="0045101E">
            <w:pPr>
              <w:rPr>
                <w:ins w:id="1194" w:author="Umeda, Hiromasa (Nokia - JP/Tokyo)" w:date="2022-10-13T17:34:00Z"/>
                <w:rFonts w:eastAsiaTheme="minorEastAsia"/>
                <w:i/>
                <w:color w:val="0070C0"/>
                <w:lang w:val="en-US" w:eastAsia="zh-CN"/>
              </w:rPr>
            </w:pPr>
            <w:ins w:id="1195" w:author="Umeda, Hiromasa (Nokia - JP/Tokyo)" w:date="2022-10-13T17:34:00Z">
              <w:r w:rsidRPr="00855107">
                <w:rPr>
                  <w:rFonts w:eastAsiaTheme="minorEastAsia" w:hint="eastAsia"/>
                  <w:i/>
                  <w:color w:val="0070C0"/>
                  <w:lang w:val="en-US" w:eastAsia="zh-CN"/>
                </w:rPr>
                <w:t>Tentative agreements:</w:t>
              </w:r>
            </w:ins>
          </w:p>
          <w:p w14:paraId="30DCA45A" w14:textId="4D942D5F" w:rsidR="001D7107" w:rsidRPr="001D7107" w:rsidRDefault="0045101E" w:rsidP="001D7107">
            <w:pPr>
              <w:pStyle w:val="ListParagraph"/>
              <w:numPr>
                <w:ilvl w:val="0"/>
                <w:numId w:val="14"/>
              </w:numPr>
              <w:ind w:firstLineChars="0"/>
              <w:rPr>
                <w:ins w:id="1196" w:author="Umeda, Hiromasa (Nokia - JP/Tokyo)" w:date="2022-10-13T19:23:00Z"/>
                <w:b/>
                <w:color w:val="0070C0"/>
                <w:u w:val="single"/>
                <w:lang w:eastAsia="ko-KR"/>
                <w:rPrChange w:id="1197" w:author="Umeda, Hiromasa (Nokia - JP/Tokyo)" w:date="2022-10-13T19:23:00Z">
                  <w:rPr>
                    <w:ins w:id="1198" w:author="Umeda, Hiromasa (Nokia - JP/Tokyo)" w:date="2022-10-13T19:23:00Z"/>
                    <w:rFonts w:eastAsiaTheme="minorEastAsia"/>
                    <w:i/>
                    <w:color w:val="0070C0"/>
                    <w:lang w:val="en-US" w:eastAsia="zh-CN"/>
                  </w:rPr>
                </w:rPrChange>
              </w:rPr>
            </w:pPr>
            <w:ins w:id="1199" w:author="Umeda, Hiromasa (Nokia - JP/Tokyo)" w:date="2022-10-13T17:34:00Z">
              <w:r w:rsidRPr="001F4666">
                <w:rPr>
                  <w:rFonts w:eastAsiaTheme="minorEastAsia"/>
                  <w:i/>
                  <w:color w:val="0070C0"/>
                  <w:lang w:val="en-US" w:eastAsia="zh-CN"/>
                </w:rPr>
                <w:t xml:space="preserve">Consider </w:t>
              </w:r>
            </w:ins>
            <w:ins w:id="1200" w:author="Umeda, Hiromasa (Nokia - JP/Tokyo)" w:date="2022-10-13T19:24:00Z">
              <w:r w:rsidR="00276220">
                <w:rPr>
                  <w:rFonts w:eastAsiaTheme="minorEastAsia"/>
                  <w:i/>
                  <w:color w:val="0070C0"/>
                  <w:lang w:val="en-US" w:eastAsia="zh-CN"/>
                </w:rPr>
                <w:t xml:space="preserve">only </w:t>
              </w:r>
            </w:ins>
            <w:ins w:id="1201" w:author="Umeda, Hiromasa (Nokia - JP/Tokyo)" w:date="2022-10-13T17:34:00Z">
              <w:r w:rsidRPr="001F4666">
                <w:rPr>
                  <w:rFonts w:eastAsiaTheme="minorEastAsia"/>
                  <w:i/>
                  <w:color w:val="0070C0"/>
                  <w:lang w:val="en-US" w:eastAsia="zh-CN"/>
                </w:rPr>
                <w:t>PUSCH and the associated DMRS</w:t>
              </w:r>
            </w:ins>
          </w:p>
          <w:p w14:paraId="467CB461" w14:textId="77777777" w:rsidR="0045101E" w:rsidRPr="003F1922" w:rsidRDefault="00276220" w:rsidP="001D7107">
            <w:pPr>
              <w:pStyle w:val="ListParagraph"/>
              <w:numPr>
                <w:ilvl w:val="0"/>
                <w:numId w:val="14"/>
              </w:numPr>
              <w:ind w:firstLineChars="0"/>
              <w:rPr>
                <w:ins w:id="1202" w:author="Umeda, Hiromasa (Nokia - JP/Tokyo)" w:date="2022-10-14T02:10:00Z"/>
                <w:b/>
                <w:color w:val="0070C0"/>
                <w:u w:val="single"/>
                <w:lang w:eastAsia="ko-KR"/>
                <w:rPrChange w:id="1203" w:author="Umeda, Hiromasa (Nokia - JP/Tokyo)" w:date="2022-10-14T02:10:00Z">
                  <w:rPr>
                    <w:ins w:id="1204" w:author="Umeda, Hiromasa (Nokia - JP/Tokyo)" w:date="2022-10-14T02:10:00Z"/>
                    <w:rFonts w:eastAsiaTheme="minorEastAsia"/>
                    <w:i/>
                    <w:color w:val="0070C0"/>
                    <w:lang w:val="en-US" w:eastAsia="zh-CN"/>
                  </w:rPr>
                </w:rPrChange>
              </w:rPr>
            </w:pPr>
            <w:ins w:id="1205" w:author="Umeda, Hiromasa (Nokia - JP/Tokyo)" w:date="2022-10-13T19:25:00Z">
              <w:r>
                <w:rPr>
                  <w:rFonts w:eastAsiaTheme="minorEastAsia"/>
                  <w:i/>
                  <w:color w:val="0070C0"/>
                  <w:lang w:val="en-US" w:eastAsia="zh-CN"/>
                </w:rPr>
                <w:t xml:space="preserve">If </w:t>
              </w:r>
            </w:ins>
            <w:ins w:id="1206" w:author="Umeda, Hiromasa (Nokia - JP/Tokyo)" w:date="2022-10-13T19:24:00Z">
              <w:r w:rsidR="001D7107">
                <w:rPr>
                  <w:rFonts w:eastAsiaTheme="minorEastAsia"/>
                  <w:i/>
                  <w:color w:val="0070C0"/>
                  <w:lang w:val="en-US" w:eastAsia="zh-CN"/>
                </w:rPr>
                <w:t>o</w:t>
              </w:r>
            </w:ins>
            <w:ins w:id="1207" w:author="Umeda, Hiromasa (Nokia - JP/Tokyo)" w:date="2022-10-13T17:34:00Z">
              <w:r w:rsidR="0045101E">
                <w:rPr>
                  <w:rFonts w:eastAsiaTheme="minorEastAsia"/>
                  <w:i/>
                  <w:color w:val="0070C0"/>
                  <w:lang w:val="en-US" w:eastAsia="zh-CN"/>
                </w:rPr>
                <w:t xml:space="preserve">ther channels </w:t>
              </w:r>
            </w:ins>
            <w:ins w:id="1208" w:author="Umeda, Hiromasa (Nokia - JP/Tokyo)" w:date="2022-10-13T19:25:00Z">
              <w:r>
                <w:rPr>
                  <w:rFonts w:eastAsiaTheme="minorEastAsia"/>
                  <w:i/>
                  <w:color w:val="0070C0"/>
                  <w:lang w:val="en-US" w:eastAsia="zh-CN"/>
                </w:rPr>
                <w:t xml:space="preserve">are considered or not is </w:t>
              </w:r>
            </w:ins>
            <w:ins w:id="1209" w:author="Umeda, Hiromasa (Nokia - JP/Tokyo)" w:date="2022-10-13T19:24:00Z">
              <w:r w:rsidR="001D7107">
                <w:rPr>
                  <w:rFonts w:eastAsiaTheme="minorEastAsia"/>
                  <w:i/>
                  <w:color w:val="0070C0"/>
                  <w:lang w:val="en-US" w:eastAsia="zh-CN"/>
                </w:rPr>
                <w:t>FFS</w:t>
              </w:r>
            </w:ins>
          </w:p>
          <w:p w14:paraId="3A0EFB11" w14:textId="77777777" w:rsidR="003F1922" w:rsidRDefault="003F1922" w:rsidP="003F1922">
            <w:pPr>
              <w:rPr>
                <w:ins w:id="1210" w:author="Umeda, Hiromasa (Nokia - JP/Tokyo)" w:date="2022-10-14T02:10:00Z"/>
                <w:rFonts w:eastAsiaTheme="minorEastAsia"/>
                <w:i/>
                <w:color w:val="0070C0"/>
                <w:lang w:val="en-US" w:eastAsia="zh-CN"/>
              </w:rPr>
            </w:pPr>
            <w:ins w:id="1211" w:author="Umeda, Hiromasa (Nokia - JP/Tokyo)" w:date="2022-10-14T02:1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Check if the above tentative agreements are agreeable or not.</w:t>
              </w:r>
            </w:ins>
          </w:p>
          <w:p w14:paraId="16077AC1" w14:textId="6628CE3C" w:rsidR="003F1922" w:rsidRPr="003F1922" w:rsidRDefault="003F1922" w:rsidP="003F1922">
            <w:pPr>
              <w:rPr>
                <w:ins w:id="1212" w:author="Umeda, Hiromasa (Nokia - JP/Tokyo)" w:date="2022-10-13T17:33:00Z"/>
                <w:b/>
                <w:color w:val="0070C0"/>
                <w:u w:val="single"/>
                <w:lang w:val="en-US" w:eastAsia="ko-KR"/>
                <w:rPrChange w:id="1213" w:author="Umeda, Hiromasa (Nokia - JP/Tokyo)" w:date="2022-10-14T02:11:00Z">
                  <w:rPr>
                    <w:ins w:id="1214" w:author="Umeda, Hiromasa (Nokia - JP/Tokyo)" w:date="2022-10-13T17:33:00Z"/>
                    <w:lang w:eastAsia="ko-KR"/>
                  </w:rPr>
                </w:rPrChange>
              </w:rPr>
            </w:pPr>
          </w:p>
        </w:tc>
      </w:tr>
    </w:tbl>
    <w:p w14:paraId="1107AE81" w14:textId="77777777" w:rsidR="009A7409" w:rsidRDefault="009A7409">
      <w:pPr>
        <w:rPr>
          <w:i/>
          <w:color w:val="0070C0"/>
          <w:lang w:val="en-US" w:eastAsia="zh-CN"/>
        </w:rPr>
      </w:pPr>
    </w:p>
    <w:p w14:paraId="6EBE539E" w14:textId="77777777" w:rsidR="009A7409" w:rsidRDefault="009A7409">
      <w:pPr>
        <w:rPr>
          <w:i/>
          <w:color w:val="0070C0"/>
          <w:lang w:eastAsia="zh-CN"/>
        </w:rPr>
      </w:pPr>
    </w:p>
    <w:p w14:paraId="169ABC8D" w14:textId="77777777" w:rsidR="009A7409" w:rsidRDefault="00C436D0">
      <w:pPr>
        <w:pStyle w:val="Heading3"/>
      </w:pPr>
      <w:r>
        <w:t>CRs/TPs</w:t>
      </w:r>
    </w:p>
    <w:p w14:paraId="49403348" w14:textId="77777777" w:rsidR="009A7409" w:rsidRDefault="00C436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EFC24A0" w14:textId="77777777" w:rsidR="009A7409" w:rsidRDefault="00C436D0">
      <w:pPr>
        <w:rPr>
          <w:i/>
          <w:color w:val="0070C0"/>
          <w:lang w:val="en-US"/>
        </w:rPr>
      </w:pPr>
      <w:r>
        <w:rPr>
          <w:i/>
          <w:color w:val="0070C0"/>
          <w:lang w:val="en-US" w:eastAsia="zh-CN"/>
        </w:rPr>
        <w:lastRenderedPageBreak/>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9A7409" w14:paraId="5E87A958" w14:textId="77777777">
        <w:tc>
          <w:tcPr>
            <w:tcW w:w="1242" w:type="dxa"/>
          </w:tcPr>
          <w:p w14:paraId="6A15F54D" w14:textId="77777777" w:rsidR="009A7409" w:rsidRDefault="00C436D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7706961" w14:textId="77777777" w:rsidR="009A7409" w:rsidRDefault="00C436D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7409" w14:paraId="61F99E04" w14:textId="77777777">
        <w:tc>
          <w:tcPr>
            <w:tcW w:w="1242" w:type="dxa"/>
          </w:tcPr>
          <w:p w14:paraId="15787F85" w14:textId="77777777" w:rsidR="009A7409" w:rsidRDefault="00C436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C0D008" w14:textId="77777777" w:rsidR="009A7409" w:rsidRDefault="00C436D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2FFADC" w14:textId="77777777" w:rsidR="009A7409" w:rsidRDefault="009A7409">
      <w:pPr>
        <w:rPr>
          <w:color w:val="0070C0"/>
          <w:lang w:val="en-US" w:eastAsia="zh-CN"/>
        </w:rPr>
      </w:pPr>
    </w:p>
    <w:p w14:paraId="0BB7A9FC" w14:textId="77777777" w:rsidR="009A7409" w:rsidRDefault="00C436D0">
      <w:pPr>
        <w:pStyle w:val="Heading2"/>
      </w:pPr>
      <w:r>
        <w:t>Discussion on 2nd round (if applicable)</w:t>
      </w:r>
    </w:p>
    <w:p w14:paraId="2000D6C8" w14:textId="77777777" w:rsidR="009A7409" w:rsidRPr="009A7409" w:rsidRDefault="009A7409">
      <w:pPr>
        <w:rPr>
          <w:lang w:val="en-US" w:eastAsia="zh-CN"/>
          <w:rPrChange w:id="1215" w:author="Chunhui Zhang" w:date="2022-10-12T20:12:00Z">
            <w:rPr>
              <w:lang w:val="sv-SE" w:eastAsia="zh-CN"/>
            </w:rPr>
          </w:rPrChange>
        </w:rPr>
      </w:pPr>
    </w:p>
    <w:p w14:paraId="5B3C6CE7" w14:textId="77777777" w:rsidR="009A7409" w:rsidRDefault="009A7409"/>
    <w:p w14:paraId="382AC73D" w14:textId="77777777" w:rsidR="009A7409" w:rsidRDefault="00C436D0">
      <w:pPr>
        <w:pStyle w:val="Heading1"/>
        <w:rPr>
          <w:lang w:eastAsia="ja-JP"/>
        </w:rPr>
      </w:pPr>
      <w:r>
        <w:rPr>
          <w:lang w:eastAsia="ja-JP"/>
        </w:rPr>
        <w:t>Topic #2: Simulations</w:t>
      </w:r>
    </w:p>
    <w:p w14:paraId="5C2A4986" w14:textId="77777777" w:rsidR="009A7409" w:rsidRDefault="00C436D0">
      <w:pPr>
        <w:rPr>
          <w:i/>
          <w:color w:val="0070C0"/>
          <w:lang w:eastAsia="zh-CN"/>
        </w:rPr>
      </w:pPr>
      <w:r>
        <w:rPr>
          <w:i/>
          <w:color w:val="0070C0"/>
          <w:lang w:eastAsia="zh-CN"/>
        </w:rPr>
        <w:t xml:space="preserve">Main technical topic overview. The structure can be done based on sub-agenda basis. </w:t>
      </w:r>
    </w:p>
    <w:p w14:paraId="5D5375C4" w14:textId="77777777" w:rsidR="009A7409" w:rsidRDefault="009A7409">
      <w:pPr>
        <w:pStyle w:val="Heading2"/>
      </w:pPr>
    </w:p>
    <w:tbl>
      <w:tblPr>
        <w:tblStyle w:val="TableGrid"/>
        <w:tblW w:w="0" w:type="auto"/>
        <w:tblLook w:val="04A0" w:firstRow="1" w:lastRow="0" w:firstColumn="1" w:lastColumn="0" w:noHBand="0" w:noVBand="1"/>
      </w:tblPr>
      <w:tblGrid>
        <w:gridCol w:w="1616"/>
        <w:gridCol w:w="1428"/>
        <w:gridCol w:w="6587"/>
      </w:tblGrid>
      <w:tr w:rsidR="009A7409" w14:paraId="56E95E80" w14:textId="77777777">
        <w:trPr>
          <w:trHeight w:val="468"/>
        </w:trPr>
        <w:tc>
          <w:tcPr>
            <w:tcW w:w="1648" w:type="dxa"/>
            <w:vAlign w:val="center"/>
          </w:tcPr>
          <w:p w14:paraId="65D9C31B" w14:textId="77777777" w:rsidR="009A7409" w:rsidRDefault="00C436D0">
            <w:pPr>
              <w:spacing w:before="120" w:after="120"/>
              <w:rPr>
                <w:b/>
                <w:bCs/>
              </w:rPr>
            </w:pPr>
            <w:r>
              <w:rPr>
                <w:b/>
                <w:bCs/>
              </w:rPr>
              <w:t>T-doc number</w:t>
            </w:r>
          </w:p>
        </w:tc>
        <w:tc>
          <w:tcPr>
            <w:tcW w:w="1437" w:type="dxa"/>
            <w:vAlign w:val="center"/>
          </w:tcPr>
          <w:p w14:paraId="6E1EDA04" w14:textId="77777777" w:rsidR="009A7409" w:rsidRDefault="00C436D0">
            <w:pPr>
              <w:spacing w:before="120" w:after="120"/>
              <w:rPr>
                <w:b/>
                <w:bCs/>
              </w:rPr>
            </w:pPr>
            <w:r>
              <w:rPr>
                <w:b/>
                <w:bCs/>
              </w:rPr>
              <w:t>Company</w:t>
            </w:r>
          </w:p>
        </w:tc>
        <w:tc>
          <w:tcPr>
            <w:tcW w:w="6772" w:type="dxa"/>
            <w:vAlign w:val="center"/>
          </w:tcPr>
          <w:p w14:paraId="309ECB48" w14:textId="77777777" w:rsidR="009A7409" w:rsidRDefault="00C436D0">
            <w:pPr>
              <w:spacing w:before="120" w:after="120"/>
              <w:rPr>
                <w:b/>
                <w:bCs/>
              </w:rPr>
            </w:pPr>
            <w:r>
              <w:rPr>
                <w:b/>
                <w:bCs/>
              </w:rPr>
              <w:t>Proposals / Observations</w:t>
            </w:r>
          </w:p>
        </w:tc>
      </w:tr>
      <w:tr w:rsidR="009A7409" w14:paraId="3F7575F0" w14:textId="77777777">
        <w:trPr>
          <w:trHeight w:val="468"/>
        </w:trPr>
        <w:tc>
          <w:tcPr>
            <w:tcW w:w="1648" w:type="dxa"/>
          </w:tcPr>
          <w:p w14:paraId="51DB2A11" w14:textId="77777777" w:rsidR="009A7409" w:rsidRDefault="005229FD">
            <w:pPr>
              <w:spacing w:after="0"/>
              <w:rPr>
                <w:rFonts w:ascii="Arial" w:hAnsi="Arial" w:cs="Arial"/>
                <w:b/>
                <w:bCs/>
                <w:color w:val="0000FF"/>
                <w:sz w:val="16"/>
                <w:szCs w:val="16"/>
                <w:u w:val="single"/>
                <w:lang w:val="en-US" w:eastAsia="ja-JP"/>
              </w:rPr>
            </w:pPr>
            <w:hyperlink r:id="rId21" w:history="1">
              <w:r w:rsidR="00C436D0">
                <w:rPr>
                  <w:rStyle w:val="Hyperlink"/>
                  <w:rFonts w:ascii="Arial" w:hAnsi="Arial" w:cs="Arial"/>
                  <w:b/>
                  <w:bCs/>
                  <w:sz w:val="16"/>
                  <w:szCs w:val="16"/>
                </w:rPr>
                <w:t>R4-2216588</w:t>
              </w:r>
            </w:hyperlink>
          </w:p>
        </w:tc>
        <w:tc>
          <w:tcPr>
            <w:tcW w:w="1437" w:type="dxa"/>
          </w:tcPr>
          <w:p w14:paraId="5FE9B8A6" w14:textId="77777777" w:rsidR="009A7409" w:rsidRDefault="00C436D0">
            <w:pPr>
              <w:spacing w:before="120" w:after="120"/>
            </w:pPr>
            <w:r>
              <w:t>Huawei, HiSilicon</w:t>
            </w:r>
          </w:p>
        </w:tc>
        <w:tc>
          <w:tcPr>
            <w:tcW w:w="6772" w:type="dxa"/>
          </w:tcPr>
          <w:p w14:paraId="245D966B" w14:textId="77777777" w:rsidR="009A7409" w:rsidRDefault="00C436D0">
            <w:pPr>
              <w:jc w:val="both"/>
              <w:rPr>
                <w:b/>
                <w:i/>
              </w:rPr>
            </w:pPr>
            <w:r>
              <w:rPr>
                <w:b/>
                <w:i/>
              </w:rPr>
              <w:t>Proposal 2: The following agreement in Rel-17 pi/2-BPSK SI should be inherited for the evaluation in this Rel-18 WI:</w:t>
            </w:r>
          </w:p>
          <w:p w14:paraId="35603FBE" w14:textId="77777777" w:rsidR="009A7409" w:rsidRDefault="00C436D0">
            <w:pPr>
              <w:pStyle w:val="ListParagraph"/>
              <w:widowControl w:val="0"/>
              <w:numPr>
                <w:ilvl w:val="0"/>
                <w:numId w:val="4"/>
              </w:numPr>
              <w:overflowPunct/>
              <w:autoSpaceDE/>
              <w:autoSpaceDN/>
              <w:adjustRightInd/>
              <w:spacing w:after="0"/>
              <w:ind w:firstLineChars="0"/>
              <w:jc w:val="both"/>
              <w:textAlignment w:val="auto"/>
              <w:rPr>
                <w:b/>
                <w:i/>
                <w:lang w:eastAsia="zh-CN"/>
              </w:rPr>
            </w:pPr>
            <w:r>
              <w:rPr>
                <w:b/>
                <w:i/>
                <w:lang w:eastAsia="zh-CN"/>
              </w:rPr>
              <w:t>Both data and DMRS would be filtered.</w:t>
            </w:r>
          </w:p>
          <w:p w14:paraId="487A30B1" w14:textId="77777777" w:rsidR="009A7409" w:rsidRDefault="00C436D0">
            <w:pPr>
              <w:jc w:val="both"/>
              <w:rPr>
                <w:b/>
                <w:i/>
              </w:rPr>
            </w:pPr>
            <w:r>
              <w:rPr>
                <w:b/>
                <w:i/>
              </w:rPr>
              <w:t xml:space="preserve">Proposal 3: The Rel-18 FDSS mechanism should still be up to UE implementation and transparent to the network, in order to minimize the impact to both UE and BS implementation. </w:t>
            </w:r>
          </w:p>
          <w:p w14:paraId="12AAD9E2" w14:textId="77777777" w:rsidR="009A7409" w:rsidRDefault="00C436D0">
            <w:pPr>
              <w:jc w:val="both"/>
            </w:pPr>
            <w:r>
              <w:rPr>
                <w:b/>
                <w:i/>
              </w:rPr>
              <w:t>Proposal 4: RAN4 evaluation should not be triggered until RAN1 can converge and provide enough inputs about the FDSS w/wo SE and TR for DFT-s-OFDM.</w:t>
            </w:r>
            <w:r>
              <w:t xml:space="preserve"> </w:t>
            </w:r>
          </w:p>
        </w:tc>
      </w:tr>
      <w:tr w:rsidR="009A7409" w14:paraId="7C6203AF" w14:textId="77777777">
        <w:trPr>
          <w:trHeight w:val="468"/>
        </w:trPr>
        <w:tc>
          <w:tcPr>
            <w:tcW w:w="1648" w:type="dxa"/>
          </w:tcPr>
          <w:p w14:paraId="183A52EE" w14:textId="77777777" w:rsidR="009A7409" w:rsidRDefault="005229FD">
            <w:pPr>
              <w:spacing w:after="0"/>
              <w:rPr>
                <w:rFonts w:ascii="Arial" w:hAnsi="Arial" w:cs="Arial"/>
                <w:b/>
                <w:bCs/>
                <w:color w:val="0000FF"/>
                <w:sz w:val="16"/>
                <w:szCs w:val="16"/>
                <w:u w:val="single"/>
                <w:lang w:val="en-US" w:eastAsia="ja-JP"/>
              </w:rPr>
            </w:pPr>
            <w:hyperlink r:id="rId22" w:history="1">
              <w:r w:rsidR="00C436D0">
                <w:rPr>
                  <w:rStyle w:val="Hyperlink"/>
                  <w:rFonts w:ascii="Arial" w:hAnsi="Arial" w:cs="Arial"/>
                  <w:b/>
                  <w:bCs/>
                  <w:sz w:val="16"/>
                  <w:szCs w:val="16"/>
                </w:rPr>
                <w:t>R4-2215514</w:t>
              </w:r>
            </w:hyperlink>
          </w:p>
        </w:tc>
        <w:tc>
          <w:tcPr>
            <w:tcW w:w="1437" w:type="dxa"/>
          </w:tcPr>
          <w:p w14:paraId="108C26AB" w14:textId="77777777" w:rsidR="009A7409" w:rsidRDefault="00C436D0">
            <w:pPr>
              <w:spacing w:before="120" w:after="120"/>
            </w:pPr>
            <w:r>
              <w:t>Nokia, Nokia Shanghai Bell</w:t>
            </w:r>
          </w:p>
        </w:tc>
        <w:tc>
          <w:tcPr>
            <w:tcW w:w="6772" w:type="dxa"/>
          </w:tcPr>
          <w:p w14:paraId="6BB4160E" w14:textId="77777777" w:rsidR="009A7409" w:rsidRDefault="00C436D0">
            <w:pPr>
              <w:jc w:val="both"/>
              <w:rPr>
                <w:i/>
                <w:iCs/>
                <w:color w:val="000000" w:themeColor="text1"/>
              </w:rPr>
            </w:pPr>
            <w:r>
              <w:rPr>
                <w:b/>
                <w:i/>
              </w:rPr>
              <w:t xml:space="preserve">Proposal </w:t>
            </w:r>
            <w:r>
              <w:rPr>
                <w:b/>
                <w:i/>
                <w:color w:val="000000" w:themeColor="text1"/>
              </w:rPr>
              <w:t>1</w:t>
            </w:r>
            <w:r>
              <w:rPr>
                <w:color w:val="000000" w:themeColor="text1"/>
              </w:rPr>
              <w:t xml:space="preserve">: </w:t>
            </w:r>
            <w:r>
              <w:rPr>
                <w:i/>
                <w:iCs/>
                <w:color w:val="000000" w:themeColor="text1"/>
              </w:rPr>
              <w:t>RAN WG4 should be the (key) responsible WG for the performance evaluations related to MPR/PAR objective.</w:t>
            </w:r>
          </w:p>
          <w:p w14:paraId="76BF102B" w14:textId="77777777" w:rsidR="009A7409" w:rsidRDefault="00C436D0">
            <w:pPr>
              <w:spacing w:after="0"/>
              <w:jc w:val="both"/>
            </w:pPr>
            <w:r>
              <w:rPr>
                <w:b/>
                <w:i/>
                <w:color w:val="000000"/>
              </w:rPr>
              <w:t>Proposal 2</w:t>
            </w:r>
            <w:r>
              <w:rPr>
                <w:b/>
                <w:color w:val="000000"/>
              </w:rPr>
              <w:t>:</w:t>
            </w:r>
            <w:r>
              <w:rPr>
                <w:color w:val="000000"/>
              </w:rPr>
              <w:t xml:space="preserve"> </w:t>
            </w:r>
            <w:r>
              <w:rPr>
                <w:i/>
                <w:iCs/>
                <w:color w:val="000000"/>
              </w:rPr>
              <w:t>A</w:t>
            </w:r>
            <w:r>
              <w:rPr>
                <w:i/>
                <w:iCs/>
              </w:rPr>
              <w:t xml:space="preserve">ctual conclusion of the MPR/PAR reduction methods should be based on net </w:t>
            </w:r>
            <w:r>
              <w:rPr>
                <w:i/>
                <w:lang w:val="en-US"/>
              </w:rPr>
              <w:t xml:space="preserve">coverage </w:t>
            </w:r>
            <w:r>
              <w:rPr>
                <w:i/>
                <w:iCs/>
              </w:rPr>
              <w:t>gain results combining transmitter and receiver performance.</w:t>
            </w:r>
          </w:p>
          <w:p w14:paraId="1ADC2FD8" w14:textId="77777777" w:rsidR="009A7409" w:rsidRDefault="009A7409">
            <w:pPr>
              <w:spacing w:after="0"/>
              <w:jc w:val="both"/>
            </w:pPr>
          </w:p>
          <w:p w14:paraId="0C242C71" w14:textId="77777777" w:rsidR="009A7409" w:rsidRDefault="00C436D0">
            <w:pPr>
              <w:jc w:val="both"/>
              <w:rPr>
                <w:rStyle w:val="normaltextrun"/>
                <w:rFonts w:cs="Arial"/>
                <w:i/>
                <w:iCs/>
                <w:color w:val="000000"/>
                <w:szCs w:val="22"/>
                <w:shd w:val="clear" w:color="auto" w:fill="FFFFFF"/>
              </w:rPr>
            </w:pPr>
            <w:r>
              <w:rPr>
                <w:b/>
                <w:bCs/>
                <w:i/>
                <w:iCs/>
              </w:rPr>
              <w:t xml:space="preserve">Proposal 4: </w:t>
            </w:r>
            <w:r>
              <w:rPr>
                <w:rStyle w:val="normaltextrun"/>
                <w:rFonts w:cs="Arial"/>
                <w:i/>
                <w:iCs/>
                <w:color w:val="000000"/>
                <w:szCs w:val="22"/>
                <w:shd w:val="clear" w:color="auto" w:fill="FFFFFF"/>
              </w:rPr>
              <w:t xml:space="preserve"> Consider DFT-s-OFDM and do not consider CP-OFDM. </w:t>
            </w:r>
          </w:p>
          <w:p w14:paraId="62C99CA7" w14:textId="77777777" w:rsidR="009A7409" w:rsidRDefault="00C436D0">
            <w:pPr>
              <w:jc w:val="both"/>
              <w:rPr>
                <w:rStyle w:val="normaltextrun"/>
                <w:rFonts w:cs="Arial"/>
                <w:i/>
                <w:iCs/>
                <w:color w:val="000000"/>
                <w:szCs w:val="22"/>
                <w:shd w:val="clear" w:color="auto" w:fill="FFFFFF"/>
              </w:rPr>
            </w:pPr>
            <w:r>
              <w:rPr>
                <w:b/>
                <w:bCs/>
                <w:i/>
                <w:iCs/>
              </w:rPr>
              <w:t xml:space="preserve">Proposal 5: </w:t>
            </w:r>
            <w:r>
              <w:rPr>
                <w:rStyle w:val="normaltextrun"/>
                <w:rFonts w:cs="Arial"/>
                <w:i/>
                <w:iCs/>
                <w:color w:val="000000"/>
                <w:szCs w:val="22"/>
                <w:shd w:val="clear" w:color="auto" w:fill="FFFFFF"/>
              </w:rPr>
              <w:t xml:space="preserve"> Consider UE Power Class 3 and scenario with a single transmitter &amp; single component carrier and do not consider SU-MIMO or UL CA.</w:t>
            </w:r>
          </w:p>
          <w:p w14:paraId="6B8B95F2" w14:textId="77777777" w:rsidR="009A7409" w:rsidRDefault="00C436D0">
            <w:pPr>
              <w:jc w:val="both"/>
              <w:rPr>
                <w:rStyle w:val="normaltextrun"/>
                <w:rFonts w:cs="Arial"/>
                <w:i/>
                <w:iCs/>
                <w:color w:val="000000"/>
                <w:szCs w:val="22"/>
                <w:shd w:val="clear" w:color="auto" w:fill="FFFFFF"/>
              </w:rPr>
            </w:pPr>
            <w:r>
              <w:rPr>
                <w:b/>
                <w:bCs/>
                <w:i/>
                <w:iCs/>
              </w:rPr>
              <w:t xml:space="preserve">Proposal 6: </w:t>
            </w:r>
            <w:r>
              <w:rPr>
                <w:rStyle w:val="normaltextrun"/>
                <w:rFonts w:cs="Arial"/>
                <w:i/>
                <w:iCs/>
                <w:color w:val="000000"/>
                <w:szCs w:val="22"/>
                <w:shd w:val="clear" w:color="auto" w:fill="FFFFFF"/>
              </w:rPr>
              <w:t xml:space="preserve"> </w:t>
            </w:r>
            <w:r>
              <w:rPr>
                <w:rStyle w:val="normaltextrun"/>
                <w:rFonts w:cs="Arial"/>
                <w:i/>
                <w:color w:val="000000"/>
                <w:szCs w:val="22"/>
                <w:shd w:val="clear" w:color="auto" w:fill="FFFFFF"/>
              </w:rPr>
              <w:t xml:space="preserve">Consider </w:t>
            </w:r>
            <w:r>
              <w:rPr>
                <w:rStyle w:val="normaltextrun"/>
                <w:rFonts w:cs="Arial"/>
                <w:i/>
                <w:iCs/>
                <w:color w:val="000000"/>
                <w:shd w:val="clear" w:color="auto" w:fill="FFFFFF"/>
              </w:rPr>
              <w:t>both FR1 and FR2.</w:t>
            </w:r>
          </w:p>
          <w:p w14:paraId="6504589A" w14:textId="77777777" w:rsidR="009A7409" w:rsidRDefault="00C436D0">
            <w:pPr>
              <w:jc w:val="both"/>
              <w:rPr>
                <w:rStyle w:val="normaltextrun"/>
                <w:rFonts w:cs="Arial"/>
                <w:i/>
                <w:iCs/>
                <w:color w:val="000000"/>
                <w:szCs w:val="22"/>
                <w:shd w:val="clear" w:color="auto" w:fill="FFFFFF"/>
              </w:rPr>
            </w:pPr>
            <w:r>
              <w:rPr>
                <w:b/>
                <w:bCs/>
                <w:i/>
                <w:iCs/>
              </w:rPr>
              <w:t xml:space="preserve">Proposal 7: </w:t>
            </w:r>
            <w:r>
              <w:rPr>
                <w:rStyle w:val="normaltextrun"/>
                <w:rFonts w:cs="Arial"/>
                <w:i/>
                <w:iCs/>
                <w:color w:val="000000"/>
                <w:szCs w:val="22"/>
                <w:shd w:val="clear" w:color="auto" w:fill="FFFFFF"/>
              </w:rPr>
              <w:t xml:space="preserve"> Consider PUSCH and the associated DMRS, and do not consider other channels and signals.</w:t>
            </w:r>
          </w:p>
          <w:p w14:paraId="72C7F72A" w14:textId="77777777" w:rsidR="009A7409" w:rsidRDefault="00C436D0">
            <w:pPr>
              <w:jc w:val="both"/>
              <w:rPr>
                <w:rFonts w:cs="Arial"/>
                <w:i/>
                <w:iCs/>
                <w:color w:val="000000"/>
                <w:shd w:val="clear" w:color="auto" w:fill="FFFFFF"/>
              </w:rPr>
            </w:pPr>
            <w:r>
              <w:rPr>
                <w:b/>
                <w:bCs/>
                <w:i/>
                <w:iCs/>
              </w:rPr>
              <w:t xml:space="preserve">Proposal 8: </w:t>
            </w:r>
            <w:r>
              <w:rPr>
                <w:rStyle w:val="normaltextrun"/>
                <w:rFonts w:cs="Arial"/>
                <w:i/>
                <w:iCs/>
                <w:color w:val="000000"/>
                <w:shd w:val="clear" w:color="auto" w:fill="FFFFFF"/>
              </w:rPr>
              <w:t xml:space="preserve"> Consider QPSK modulation and do not consider other modulation schemes.</w:t>
            </w:r>
          </w:p>
        </w:tc>
      </w:tr>
      <w:tr w:rsidR="009A7409" w14:paraId="21121EE7" w14:textId="77777777">
        <w:trPr>
          <w:trHeight w:val="468"/>
        </w:trPr>
        <w:tc>
          <w:tcPr>
            <w:tcW w:w="1648" w:type="dxa"/>
          </w:tcPr>
          <w:p w14:paraId="57345379" w14:textId="77777777" w:rsidR="009A7409" w:rsidRDefault="005229FD">
            <w:pPr>
              <w:spacing w:after="0"/>
              <w:rPr>
                <w:rFonts w:ascii="Arial" w:hAnsi="Arial" w:cs="Arial"/>
                <w:b/>
                <w:bCs/>
                <w:color w:val="0000FF"/>
                <w:sz w:val="16"/>
                <w:szCs w:val="16"/>
                <w:u w:val="single"/>
                <w:lang w:val="en-US" w:eastAsia="ja-JP"/>
              </w:rPr>
            </w:pPr>
            <w:hyperlink r:id="rId23" w:history="1">
              <w:r w:rsidR="00C436D0">
                <w:rPr>
                  <w:rStyle w:val="Hyperlink"/>
                  <w:rFonts w:ascii="Arial" w:hAnsi="Arial" w:cs="Arial"/>
                  <w:b/>
                  <w:bCs/>
                  <w:sz w:val="16"/>
                  <w:szCs w:val="16"/>
                </w:rPr>
                <w:t>R4-2215515</w:t>
              </w:r>
            </w:hyperlink>
          </w:p>
        </w:tc>
        <w:tc>
          <w:tcPr>
            <w:tcW w:w="1437" w:type="dxa"/>
          </w:tcPr>
          <w:p w14:paraId="0D732F63" w14:textId="77777777" w:rsidR="009A7409" w:rsidRDefault="00C436D0">
            <w:pPr>
              <w:spacing w:before="120" w:after="120"/>
            </w:pPr>
            <w:r>
              <w:t>Nokia, Nokia Shanghai Bell</w:t>
            </w:r>
          </w:p>
        </w:tc>
        <w:tc>
          <w:tcPr>
            <w:tcW w:w="6772" w:type="dxa"/>
          </w:tcPr>
          <w:p w14:paraId="16EDA80F" w14:textId="77777777" w:rsidR="009A7409" w:rsidRDefault="00C436D0">
            <w:pPr>
              <w:jc w:val="both"/>
              <w:rPr>
                <w:b/>
                <w:bCs/>
                <w:i/>
                <w:iCs/>
              </w:rPr>
            </w:pPr>
            <w:r>
              <w:rPr>
                <w:b/>
                <w:bCs/>
                <w:i/>
                <w:iCs/>
              </w:rPr>
              <w:t xml:space="preserve">Observation 1: </w:t>
            </w:r>
            <w:r>
              <w:rPr>
                <w:i/>
                <w:iCs/>
              </w:rPr>
              <w:t>Compared to CP-OFDM, DFT-s-OFDM waveform provides opportunities for smaller MPR/PAR and allows considerably smaller UE complexity for implementing tone reservation.</w:t>
            </w:r>
          </w:p>
          <w:p w14:paraId="3654F8AE" w14:textId="77777777" w:rsidR="009A7409" w:rsidRDefault="00C436D0">
            <w:pPr>
              <w:jc w:val="both"/>
              <w:rPr>
                <w:i/>
                <w:iCs/>
              </w:rPr>
            </w:pPr>
            <w:r>
              <w:rPr>
                <w:b/>
                <w:bCs/>
                <w:i/>
                <w:iCs/>
              </w:rPr>
              <w:lastRenderedPageBreak/>
              <w:t xml:space="preserve">Proposal 1: </w:t>
            </w:r>
            <w:r>
              <w:rPr>
                <w:i/>
                <w:iCs/>
              </w:rPr>
              <w:t xml:space="preserve">Determine Extension factor </w:t>
            </w:r>
            <w:r>
              <w:rPr>
                <w:i/>
                <w:iCs/>
                <w:lang w:val="en-US"/>
              </w:rPr>
              <w:t>(</w:t>
            </w:r>
            <w:r>
              <w:rPr>
                <w:rFonts w:ascii="Symbol" w:hAnsi="Symbol"/>
                <w:i/>
                <w:iCs/>
                <w:lang w:val="en-US"/>
              </w:rPr>
              <w:t></w:t>
            </w:r>
            <w:r>
              <w:rPr>
                <w:i/>
                <w:iCs/>
                <w:lang w:val="en-US"/>
              </w:rPr>
              <w:t>)</w:t>
            </w:r>
            <w:r>
              <w:rPr>
                <w:i/>
                <w:iCs/>
              </w:rPr>
              <w:t xml:space="preserve"> as Excess band size / Total allocation size   </w:t>
            </w:r>
          </w:p>
          <w:p w14:paraId="74D4EBA5" w14:textId="77777777" w:rsidR="009A7409" w:rsidRDefault="00C436D0">
            <w:pPr>
              <w:rPr>
                <w:rStyle w:val="normaltextrun"/>
                <w:rFonts w:cs="Arial"/>
                <w:i/>
                <w:iCs/>
                <w:color w:val="000000" w:themeColor="text1"/>
                <w:lang w:val="en-US"/>
              </w:rPr>
            </w:pPr>
            <w:r>
              <w:rPr>
                <w:b/>
                <w:bCs/>
                <w:i/>
                <w:iCs/>
              </w:rPr>
              <w:t xml:space="preserve">Proposal 2: </w:t>
            </w:r>
            <w:r>
              <w:rPr>
                <w:rStyle w:val="normaltextrun"/>
                <w:rFonts w:cs="Arial"/>
                <w:i/>
                <w:iCs/>
                <w:color w:val="000000"/>
                <w:shd w:val="clear" w:color="auto" w:fill="FFFFFF"/>
              </w:rPr>
              <w:t xml:space="preserve"> Consider symmetric extension for FDSS with spectrum extension.</w:t>
            </w:r>
          </w:p>
          <w:p w14:paraId="2761213D" w14:textId="77777777" w:rsidR="009A7409" w:rsidRDefault="00C436D0">
            <w:pPr>
              <w:jc w:val="both"/>
              <w:rPr>
                <w:i/>
                <w:iCs/>
              </w:rPr>
            </w:pPr>
            <w:r>
              <w:rPr>
                <w:b/>
                <w:bCs/>
                <w:i/>
                <w:iCs/>
              </w:rPr>
              <w:t xml:space="preserve">Proposal 3: </w:t>
            </w:r>
            <w:r>
              <w:rPr>
                <w:rStyle w:val="normaltextrun"/>
                <w:rFonts w:cs="Arial"/>
                <w:i/>
                <w:iCs/>
                <w:color w:val="000000"/>
                <w:szCs w:val="22"/>
                <w:shd w:val="clear" w:color="auto" w:fill="FFFFFF"/>
              </w:rPr>
              <w:t xml:space="preserve"> </w:t>
            </w:r>
            <w:r>
              <w:rPr>
                <w:i/>
                <w:iCs/>
              </w:rPr>
              <w:t xml:space="preserve">Support </w:t>
            </w:r>
            <w:r>
              <w:rPr>
                <w:rFonts w:ascii="Symbol" w:hAnsi="Symbol"/>
                <w:i/>
                <w:iCs/>
                <w:lang w:val="en-US"/>
              </w:rPr>
              <w:t></w:t>
            </w:r>
            <w:r>
              <w:rPr>
                <w:i/>
                <w:iCs/>
                <w:lang w:val="en-US"/>
              </w:rPr>
              <w:t xml:space="preserve"> = 0.25. </w:t>
            </w:r>
          </w:p>
          <w:p w14:paraId="5444E438" w14:textId="77777777" w:rsidR="009A7409" w:rsidRDefault="00C436D0">
            <w:pPr>
              <w:jc w:val="both"/>
              <w:rPr>
                <w:b/>
                <w:bCs/>
                <w:i/>
                <w:iCs/>
              </w:rPr>
            </w:pPr>
            <w:r>
              <w:rPr>
                <w:b/>
                <w:bCs/>
                <w:i/>
                <w:iCs/>
              </w:rPr>
              <w:t xml:space="preserve">Proposal 4: </w:t>
            </w:r>
            <w:r>
              <w:rPr>
                <w:i/>
                <w:iCs/>
              </w:rPr>
              <w:t>At least for QPSK modulation, deprioritize tone reservation for both DFT-s-OFDM and CP-OFDM</w:t>
            </w:r>
            <w:r>
              <w:rPr>
                <w:b/>
                <w:bCs/>
                <w:i/>
                <w:iCs/>
              </w:rPr>
              <w:t>.</w:t>
            </w:r>
          </w:p>
          <w:p w14:paraId="71F427FC" w14:textId="77777777" w:rsidR="009A7409" w:rsidRDefault="00C436D0">
            <w:pPr>
              <w:pStyle w:val="paragraph"/>
              <w:spacing w:before="0" w:beforeAutospacing="0" w:after="0" w:afterAutospacing="0"/>
              <w:rPr>
                <w:rStyle w:val="normaltextrun"/>
                <w:rFonts w:ascii="Segoe UI" w:hAnsi="Segoe UI" w:cs="Segoe UI"/>
                <w:sz w:val="18"/>
              </w:rPr>
            </w:pPr>
            <w:r>
              <w:rPr>
                <w:rStyle w:val="normaltextrun"/>
                <w:b/>
                <w:bCs/>
                <w:sz w:val="20"/>
                <w:szCs w:val="20"/>
              </w:rPr>
              <w:t>Proposal 5:</w:t>
            </w:r>
            <w:r>
              <w:rPr>
                <w:rStyle w:val="normaltextrun"/>
                <w:sz w:val="20"/>
                <w:szCs w:val="20"/>
              </w:rPr>
              <w:t> </w:t>
            </w:r>
            <w:r>
              <w:rPr>
                <w:rStyle w:val="normaltextrun"/>
                <w:b/>
                <w:bCs/>
                <w:sz w:val="20"/>
                <w:szCs w:val="20"/>
              </w:rPr>
              <w:t xml:space="preserve"> </w:t>
            </w:r>
            <w:r>
              <w:rPr>
                <w:rStyle w:val="normaltextrun"/>
                <w:i/>
                <w:iCs/>
                <w:sz w:val="20"/>
                <w:szCs w:val="20"/>
              </w:rPr>
              <w:t>Update spectral flatness requirements in TS 38.101-x to cover FDSS with spectrum extension with QPSK modulation. Consider the following approaches:</w:t>
            </w:r>
          </w:p>
          <w:p w14:paraId="3EAEE11D" w14:textId="77777777" w:rsidR="009A7409" w:rsidRDefault="00C436D0">
            <w:pPr>
              <w:pStyle w:val="paragraph"/>
              <w:numPr>
                <w:ilvl w:val="0"/>
                <w:numId w:val="5"/>
              </w:numPr>
              <w:spacing w:before="0" w:beforeAutospacing="0" w:after="0" w:afterAutospacing="0"/>
              <w:ind w:left="709" w:hanging="425"/>
              <w:rPr>
                <w:rStyle w:val="normaltextrun"/>
                <w:sz w:val="22"/>
                <w:szCs w:val="22"/>
              </w:rPr>
            </w:pPr>
            <w:r>
              <w:rPr>
                <w:rStyle w:val="normaltextrun"/>
                <w:i/>
                <w:iCs/>
                <w:sz w:val="20"/>
                <w:szCs w:val="20"/>
              </w:rPr>
              <w:t>Two ranges defined for pi/2 BPSK are applied for the total allocation (Inband + Excess band)</w:t>
            </w:r>
          </w:p>
          <w:p w14:paraId="55FEE508" w14:textId="77777777" w:rsidR="009A7409" w:rsidRDefault="00C436D0">
            <w:pPr>
              <w:pStyle w:val="paragraph"/>
              <w:numPr>
                <w:ilvl w:val="0"/>
                <w:numId w:val="5"/>
              </w:numPr>
              <w:spacing w:before="0" w:beforeAutospacing="0" w:after="0" w:afterAutospacing="0"/>
              <w:ind w:left="709" w:hanging="425"/>
              <w:rPr>
                <w:rStyle w:val="normaltextrun"/>
                <w:sz w:val="22"/>
                <w:szCs w:val="22"/>
              </w:rPr>
            </w:pPr>
            <w:r>
              <w:rPr>
                <w:rStyle w:val="normaltextrun"/>
                <w:i/>
                <w:iCs/>
                <w:sz w:val="20"/>
                <w:szCs w:val="20"/>
              </w:rPr>
              <w:t>Two ranges defined for pi/2 BPSK are applied for the Inband signal. The third range with a new parameter X3 is introduced for Excess band.</w:t>
            </w:r>
          </w:p>
          <w:p w14:paraId="2EA55965" w14:textId="77777777" w:rsidR="009A7409" w:rsidRDefault="00C436D0">
            <w:pPr>
              <w:pStyle w:val="paragraph"/>
              <w:spacing w:after="0"/>
              <w:rPr>
                <w:rStyle w:val="normaltextrun"/>
                <w:sz w:val="20"/>
                <w:szCs w:val="20"/>
              </w:rPr>
            </w:pPr>
            <w:r>
              <w:rPr>
                <w:rStyle w:val="normaltextrun"/>
                <w:b/>
                <w:bCs/>
                <w:sz w:val="20"/>
                <w:szCs w:val="20"/>
              </w:rPr>
              <w:t>Proposal 6:</w:t>
            </w:r>
            <w:r>
              <w:rPr>
                <w:rStyle w:val="normaltextrun"/>
                <w:sz w:val="20"/>
                <w:szCs w:val="20"/>
              </w:rPr>
              <w:t> </w:t>
            </w:r>
            <w:r>
              <w:rPr>
                <w:rStyle w:val="normaltextrun"/>
                <w:b/>
                <w:bCs/>
                <w:sz w:val="20"/>
                <w:szCs w:val="20"/>
              </w:rPr>
              <w:t xml:space="preserve"> </w:t>
            </w:r>
            <w:r>
              <w:rPr>
                <w:rStyle w:val="normaltextrun"/>
                <w:i/>
                <w:iCs/>
                <w:sz w:val="20"/>
                <w:szCs w:val="20"/>
              </w:rPr>
              <w:t>From IBE point of view, consider excess band as a part of the allocated UL transmission bandwidth.</w:t>
            </w:r>
          </w:p>
          <w:p w14:paraId="18634A57" w14:textId="77777777" w:rsidR="009A7409" w:rsidRDefault="009A7409">
            <w:pPr>
              <w:pStyle w:val="paragraph"/>
              <w:spacing w:before="0" w:beforeAutospacing="0" w:after="0" w:afterAutospacing="0"/>
              <w:rPr>
                <w:rFonts w:ascii="Segoe UI" w:hAnsi="Segoe UI" w:cs="Segoe UI"/>
                <w:sz w:val="18"/>
                <w:szCs w:val="18"/>
              </w:rPr>
            </w:pPr>
          </w:p>
          <w:p w14:paraId="3427AC7F" w14:textId="77777777" w:rsidR="009A7409" w:rsidRDefault="00C436D0">
            <w:pPr>
              <w:pStyle w:val="paragraph"/>
              <w:spacing w:before="0" w:beforeAutospacing="0" w:after="0" w:afterAutospacing="0"/>
              <w:rPr>
                <w:rStyle w:val="eop"/>
                <w:sz w:val="20"/>
                <w:szCs w:val="20"/>
              </w:rPr>
            </w:pPr>
            <w:r>
              <w:rPr>
                <w:rStyle w:val="normaltextrun"/>
                <w:b/>
                <w:bCs/>
                <w:sz w:val="20"/>
                <w:szCs w:val="20"/>
              </w:rPr>
              <w:t>Proposal 7:</w:t>
            </w:r>
            <w:r>
              <w:rPr>
                <w:rStyle w:val="normaltextrun"/>
                <w:sz w:val="20"/>
                <w:szCs w:val="20"/>
              </w:rPr>
              <w:t> </w:t>
            </w:r>
            <w:r>
              <w:rPr>
                <w:rStyle w:val="normaltextrun"/>
                <w:b/>
                <w:bCs/>
                <w:sz w:val="20"/>
                <w:szCs w:val="20"/>
              </w:rPr>
              <w:t xml:space="preserve"> </w:t>
            </w:r>
            <w:r>
              <w:rPr>
                <w:rStyle w:val="normaltextrun"/>
                <w:i/>
                <w:iCs/>
                <w:sz w:val="20"/>
                <w:szCs w:val="20"/>
              </w:rPr>
              <w:t>Update MPR tables (at least Table 6.2.2-1) in TS 38.101-1.</w:t>
            </w:r>
            <w:r>
              <w:rPr>
                <w:rStyle w:val="eop"/>
                <w:sz w:val="20"/>
                <w:szCs w:val="20"/>
              </w:rPr>
              <w:t> </w:t>
            </w:r>
          </w:p>
          <w:p w14:paraId="71114326" w14:textId="77777777" w:rsidR="009A7409" w:rsidRDefault="00C436D0">
            <w:pPr>
              <w:pStyle w:val="paragraph"/>
              <w:numPr>
                <w:ilvl w:val="0"/>
                <w:numId w:val="6"/>
              </w:numPr>
              <w:spacing w:before="0" w:beforeAutospacing="0" w:after="0" w:afterAutospacing="0"/>
              <w:rPr>
                <w:rFonts w:ascii="Segoe UI" w:hAnsi="Segoe UI" w:cs="Segoe UI"/>
                <w:i/>
                <w:iCs/>
                <w:sz w:val="18"/>
                <w:szCs w:val="18"/>
              </w:rPr>
            </w:pPr>
            <w:r>
              <w:rPr>
                <w:rStyle w:val="eop"/>
                <w:i/>
                <w:iCs/>
                <w:sz w:val="20"/>
                <w:szCs w:val="20"/>
              </w:rPr>
              <w:t>In order to minimize the specification complexity, it makes sense to consider definition of the current RB regions (Edge/Outer/Inner) as the starting point.</w:t>
            </w:r>
          </w:p>
          <w:p w14:paraId="3E49FFCB" w14:textId="77777777" w:rsidR="009A7409" w:rsidRDefault="009A7409">
            <w:pPr>
              <w:pStyle w:val="paragraph"/>
              <w:spacing w:before="0" w:beforeAutospacing="0" w:after="0" w:afterAutospacing="0"/>
              <w:rPr>
                <w:rStyle w:val="normaltextrun"/>
                <w:b/>
                <w:bCs/>
                <w:sz w:val="20"/>
                <w:szCs w:val="20"/>
              </w:rPr>
            </w:pPr>
          </w:p>
          <w:p w14:paraId="37E6D34E" w14:textId="77777777" w:rsidR="009A7409" w:rsidRDefault="00C436D0">
            <w:pPr>
              <w:pStyle w:val="paragraph"/>
              <w:spacing w:before="0" w:beforeAutospacing="0" w:after="0" w:afterAutospacing="0"/>
              <w:rPr>
                <w:rStyle w:val="eop"/>
                <w:sz w:val="20"/>
                <w:szCs w:val="20"/>
              </w:rPr>
            </w:pPr>
            <w:r>
              <w:rPr>
                <w:rStyle w:val="normaltextrun"/>
                <w:b/>
                <w:bCs/>
                <w:sz w:val="20"/>
                <w:szCs w:val="20"/>
              </w:rPr>
              <w:t>Proposal 8:</w:t>
            </w:r>
            <w:r>
              <w:rPr>
                <w:rStyle w:val="normaltextrun"/>
                <w:sz w:val="20"/>
                <w:szCs w:val="20"/>
              </w:rPr>
              <w:t> </w:t>
            </w:r>
            <w:r>
              <w:rPr>
                <w:rStyle w:val="normaltextrun"/>
                <w:b/>
                <w:bCs/>
                <w:sz w:val="20"/>
                <w:szCs w:val="20"/>
              </w:rPr>
              <w:t xml:space="preserve"> </w:t>
            </w:r>
            <w:r>
              <w:rPr>
                <w:rStyle w:val="normaltextrun"/>
                <w:i/>
                <w:iCs/>
                <w:sz w:val="20"/>
                <w:szCs w:val="20"/>
              </w:rPr>
              <w:t>Extend the duty cycle -based power boost defined for pi/2 BPSK also for QPKS modulation</w:t>
            </w:r>
            <w:r>
              <w:rPr>
                <w:rStyle w:val="eop"/>
                <w:sz w:val="20"/>
                <w:szCs w:val="20"/>
              </w:rPr>
              <w:t> </w:t>
            </w:r>
          </w:p>
          <w:p w14:paraId="2D4538E5" w14:textId="77777777" w:rsidR="009A7409" w:rsidRDefault="009A7409">
            <w:pPr>
              <w:pStyle w:val="paragraph"/>
              <w:spacing w:before="0" w:beforeAutospacing="0" w:after="0" w:afterAutospacing="0"/>
              <w:rPr>
                <w:rStyle w:val="normaltextrun"/>
                <w:b/>
                <w:bCs/>
                <w:sz w:val="20"/>
                <w:szCs w:val="20"/>
              </w:rPr>
            </w:pPr>
          </w:p>
          <w:p w14:paraId="53A46FB3" w14:textId="77777777" w:rsidR="009A7409" w:rsidRDefault="00C436D0">
            <w:pPr>
              <w:pStyle w:val="paragraph"/>
              <w:spacing w:before="0" w:beforeAutospacing="0" w:after="0" w:afterAutospacing="0"/>
              <w:rPr>
                <w:rStyle w:val="eop"/>
                <w:i/>
                <w:iCs/>
                <w:sz w:val="20"/>
                <w:szCs w:val="20"/>
              </w:rPr>
            </w:pPr>
            <w:r>
              <w:rPr>
                <w:rStyle w:val="normaltextrun"/>
                <w:b/>
                <w:bCs/>
                <w:sz w:val="20"/>
                <w:szCs w:val="20"/>
              </w:rPr>
              <w:t>Proposal 9:</w:t>
            </w:r>
            <w:r>
              <w:rPr>
                <w:rStyle w:val="normaltextrun"/>
                <w:sz w:val="20"/>
                <w:szCs w:val="20"/>
              </w:rPr>
              <w:t> </w:t>
            </w:r>
            <w:r>
              <w:rPr>
                <w:rStyle w:val="normaltextrun"/>
                <w:b/>
                <w:bCs/>
                <w:sz w:val="20"/>
                <w:szCs w:val="20"/>
              </w:rPr>
              <w:t xml:space="preserve"> </w:t>
            </w:r>
            <w:r>
              <w:rPr>
                <w:rStyle w:val="normaltextrun"/>
                <w:i/>
                <w:iCs/>
                <w:sz w:val="20"/>
                <w:szCs w:val="20"/>
              </w:rPr>
              <w:t>Define ACLR requirement according to power class also with power boost</w:t>
            </w:r>
            <w:r>
              <w:rPr>
                <w:rStyle w:val="eop"/>
                <w:i/>
                <w:iCs/>
                <w:sz w:val="20"/>
                <w:szCs w:val="20"/>
              </w:rPr>
              <w:t>.</w:t>
            </w:r>
          </w:p>
          <w:p w14:paraId="665DFCF1" w14:textId="77777777" w:rsidR="009A7409" w:rsidRDefault="009A7409">
            <w:pPr>
              <w:pStyle w:val="paragraph"/>
              <w:spacing w:before="0" w:beforeAutospacing="0" w:after="0" w:afterAutospacing="0"/>
              <w:rPr>
                <w:rStyle w:val="eop"/>
                <w:i/>
                <w:iCs/>
                <w:sz w:val="20"/>
                <w:szCs w:val="20"/>
              </w:rPr>
            </w:pPr>
          </w:p>
          <w:p w14:paraId="3EBD9E5D" w14:textId="77777777" w:rsidR="009A7409" w:rsidRDefault="00C436D0">
            <w:pPr>
              <w:pStyle w:val="paragraph"/>
              <w:spacing w:before="0" w:beforeAutospacing="0" w:after="0" w:afterAutospacing="0"/>
              <w:rPr>
                <w:rStyle w:val="eop"/>
                <w:sz w:val="20"/>
                <w:szCs w:val="20"/>
              </w:rPr>
            </w:pPr>
            <w:r>
              <w:rPr>
                <w:rStyle w:val="normaltextrun"/>
                <w:b/>
                <w:bCs/>
                <w:i/>
                <w:iCs/>
                <w:sz w:val="20"/>
                <w:szCs w:val="20"/>
              </w:rPr>
              <w:t xml:space="preserve">Proposal </w:t>
            </w:r>
            <w:r>
              <w:rPr>
                <w:rStyle w:val="normaltextrun"/>
                <w:b/>
                <w:i/>
                <w:sz w:val="20"/>
                <w:szCs w:val="20"/>
              </w:rPr>
              <w:t>10</w:t>
            </w:r>
            <w:r>
              <w:rPr>
                <w:rStyle w:val="normaltextrun"/>
                <w:b/>
                <w:bCs/>
                <w:i/>
                <w:iCs/>
                <w:sz w:val="20"/>
                <w:szCs w:val="20"/>
              </w:rPr>
              <w:t>:</w:t>
            </w:r>
            <w:r>
              <w:rPr>
                <w:rStyle w:val="normaltextrun"/>
                <w:b/>
                <w:bCs/>
                <w:sz w:val="20"/>
                <w:szCs w:val="20"/>
              </w:rPr>
              <w:t xml:space="preserve"> </w:t>
            </w:r>
            <w:r>
              <w:rPr>
                <w:rStyle w:val="normaltextrun"/>
                <w:i/>
                <w:iCs/>
                <w:sz w:val="20"/>
                <w:szCs w:val="20"/>
              </w:rPr>
              <w:t>Ensure fair comparison between different methods by keeping the total bandwidth and the spectral efficiency the same for all compared cases.</w:t>
            </w:r>
            <w:r>
              <w:rPr>
                <w:rStyle w:val="eop"/>
                <w:sz w:val="20"/>
                <w:szCs w:val="20"/>
              </w:rPr>
              <w:t> </w:t>
            </w:r>
          </w:p>
          <w:p w14:paraId="0B713672" w14:textId="77777777" w:rsidR="009A7409" w:rsidRDefault="009A7409">
            <w:pPr>
              <w:pStyle w:val="paragraph"/>
              <w:spacing w:before="0" w:beforeAutospacing="0" w:after="0" w:afterAutospacing="0"/>
              <w:rPr>
                <w:rStyle w:val="eop"/>
                <w:sz w:val="20"/>
                <w:szCs w:val="20"/>
              </w:rPr>
            </w:pPr>
          </w:p>
          <w:p w14:paraId="11427308" w14:textId="77777777" w:rsidR="009A7409" w:rsidRDefault="00C436D0">
            <w:pPr>
              <w:spacing w:after="0"/>
              <w:jc w:val="both"/>
            </w:pPr>
            <w:r>
              <w:rPr>
                <w:b/>
                <w:bCs/>
                <w:lang w:val="en-US"/>
              </w:rPr>
              <w:t>Proposal 1</w:t>
            </w:r>
            <w:r>
              <w:rPr>
                <w:b/>
              </w:rPr>
              <w:t>1</w:t>
            </w:r>
            <w:r>
              <w:rPr>
                <w:b/>
                <w:bCs/>
                <w:color w:val="000000"/>
              </w:rPr>
              <w:t>:</w:t>
            </w:r>
            <w:r>
              <w:rPr>
                <w:color w:val="000000"/>
              </w:rPr>
              <w:t xml:space="preserve"> </w:t>
            </w:r>
            <w:r>
              <w:rPr>
                <w:i/>
                <w:iCs/>
                <w:color w:val="000000"/>
              </w:rPr>
              <w:t>A</w:t>
            </w:r>
            <w:r>
              <w:rPr>
                <w:i/>
                <w:iCs/>
              </w:rPr>
              <w:t xml:space="preserve">ctual conclusion of the methods should be based on net </w:t>
            </w:r>
            <w:r>
              <w:rPr>
                <w:i/>
                <w:lang w:val="en-US"/>
              </w:rPr>
              <w:t xml:space="preserve">coverage </w:t>
            </w:r>
            <w:r>
              <w:rPr>
                <w:i/>
                <w:iCs/>
              </w:rPr>
              <w:t>gain results combining transmitter and receiver performance.</w:t>
            </w:r>
            <w:r>
              <w:t xml:space="preserve"> </w:t>
            </w:r>
          </w:p>
          <w:p w14:paraId="3D43B58D" w14:textId="77777777" w:rsidR="009A7409" w:rsidRDefault="009A7409">
            <w:pPr>
              <w:spacing w:after="0"/>
              <w:jc w:val="both"/>
            </w:pPr>
          </w:p>
          <w:p w14:paraId="6998AC2D" w14:textId="77777777" w:rsidR="009A7409" w:rsidRDefault="00C436D0">
            <w:pPr>
              <w:rPr>
                <w:b/>
                <w:i/>
                <w:lang w:val="en-US"/>
              </w:rPr>
            </w:pPr>
            <w:r>
              <w:rPr>
                <w:b/>
                <w:bCs/>
                <w:lang w:val="en-US"/>
              </w:rPr>
              <w:t>Proposal 1</w:t>
            </w:r>
            <w:r>
              <w:rPr>
                <w:b/>
              </w:rPr>
              <w:t>2</w:t>
            </w:r>
            <w:r>
              <w:rPr>
                <w:b/>
                <w:bCs/>
                <w:lang w:val="en-US"/>
              </w:rPr>
              <w:t xml:space="preserve">: </w:t>
            </w:r>
            <w:r>
              <w:rPr>
                <w:i/>
                <w:iCs/>
                <w:lang w:val="en-US"/>
              </w:rPr>
              <w:t>Consider only FDSS with spectrum extension for DFT-s-OFDM.</w:t>
            </w:r>
          </w:p>
        </w:tc>
      </w:tr>
      <w:tr w:rsidR="009A7409" w14:paraId="327789A3" w14:textId="77777777">
        <w:trPr>
          <w:trHeight w:val="468"/>
        </w:trPr>
        <w:tc>
          <w:tcPr>
            <w:tcW w:w="1648" w:type="dxa"/>
          </w:tcPr>
          <w:p w14:paraId="4F38549D" w14:textId="77777777" w:rsidR="009A7409" w:rsidRDefault="005229FD">
            <w:pPr>
              <w:spacing w:after="0"/>
              <w:rPr>
                <w:rFonts w:ascii="Arial" w:hAnsi="Arial" w:cs="Arial"/>
                <w:b/>
                <w:bCs/>
                <w:color w:val="0000FF"/>
                <w:sz w:val="16"/>
                <w:szCs w:val="16"/>
                <w:u w:val="single"/>
                <w:lang w:val="en-US" w:eastAsia="ja-JP"/>
              </w:rPr>
            </w:pPr>
            <w:hyperlink r:id="rId24" w:history="1">
              <w:r w:rsidR="00C436D0">
                <w:rPr>
                  <w:rStyle w:val="Hyperlink"/>
                  <w:rFonts w:ascii="Arial" w:hAnsi="Arial" w:cs="Arial"/>
                  <w:b/>
                  <w:bCs/>
                  <w:sz w:val="16"/>
                  <w:szCs w:val="16"/>
                </w:rPr>
                <w:t>R4-2215891</w:t>
              </w:r>
            </w:hyperlink>
          </w:p>
        </w:tc>
        <w:tc>
          <w:tcPr>
            <w:tcW w:w="1437" w:type="dxa"/>
          </w:tcPr>
          <w:p w14:paraId="3F12FCED" w14:textId="77777777" w:rsidR="009A7409" w:rsidRDefault="00C436D0">
            <w:pPr>
              <w:spacing w:before="120" w:after="120"/>
            </w:pPr>
            <w:r>
              <w:t>ZTE Corporation</w:t>
            </w:r>
          </w:p>
        </w:tc>
        <w:tc>
          <w:tcPr>
            <w:tcW w:w="6772" w:type="dxa"/>
          </w:tcPr>
          <w:p w14:paraId="567DED88" w14:textId="77777777" w:rsidR="009A7409" w:rsidRDefault="00C436D0">
            <w:pPr>
              <w:spacing w:beforeLines="50" w:before="120"/>
              <w:rPr>
                <w:lang w:eastAsia="zh-CN"/>
              </w:rPr>
            </w:pPr>
            <w:r>
              <w:rPr>
                <w:rFonts w:hint="eastAsia"/>
                <w:b/>
                <w:bCs/>
                <w:i/>
                <w:iCs/>
                <w:lang w:eastAsia="zh-CN"/>
              </w:rPr>
              <w:t xml:space="preserve">Observation 1: </w:t>
            </w:r>
            <w:r>
              <w:rPr>
                <w:rFonts w:hint="eastAsia"/>
                <w:i/>
                <w:iCs/>
                <w:lang w:eastAsia="zh-CN"/>
              </w:rPr>
              <w:t>For FDSS without spectrum extension, the window length of the shaping filter in the frequency domain is equal to the number of REs allocated for PUSCH transmission.</w:t>
            </w:r>
          </w:p>
          <w:p w14:paraId="380E67A7" w14:textId="77777777" w:rsidR="009A7409" w:rsidRDefault="00C436D0">
            <w:pPr>
              <w:spacing w:beforeLines="50" w:before="120"/>
              <w:rPr>
                <w:b/>
                <w:bCs/>
                <w:i/>
                <w:iCs/>
                <w:lang w:eastAsia="zh-CN"/>
              </w:rPr>
            </w:pPr>
            <w:r>
              <w:rPr>
                <w:rFonts w:hint="eastAsia"/>
                <w:b/>
                <w:bCs/>
                <w:i/>
                <w:iCs/>
                <w:lang w:eastAsia="zh-CN"/>
              </w:rPr>
              <w:t xml:space="preserve">Observation 2: </w:t>
            </w:r>
            <w:r>
              <w:rPr>
                <w:rFonts w:hint="eastAsia"/>
                <w:i/>
                <w:iCs/>
                <w:lang w:val="en-US" w:eastAsia="zh-CN"/>
              </w:rPr>
              <w:t>Some RAN4</w:t>
            </w:r>
            <w:r>
              <w:rPr>
                <w:rFonts w:hint="eastAsia"/>
                <w:i/>
                <w:iCs/>
                <w:lang w:eastAsia="zh-CN"/>
              </w:rPr>
              <w:t xml:space="preserve"> specification impact</w:t>
            </w:r>
            <w:r>
              <w:rPr>
                <w:rFonts w:hint="eastAsia"/>
                <w:i/>
                <w:iCs/>
                <w:lang w:val="en-US" w:eastAsia="zh-CN"/>
              </w:rPr>
              <w:t>s</w:t>
            </w:r>
            <w:r>
              <w:rPr>
                <w:rFonts w:hint="eastAsia"/>
                <w:i/>
                <w:iCs/>
                <w:lang w:eastAsia="zh-CN"/>
              </w:rPr>
              <w:t xml:space="preserve"> </w:t>
            </w:r>
            <w:r>
              <w:rPr>
                <w:rFonts w:hint="eastAsia"/>
                <w:i/>
                <w:iCs/>
                <w:lang w:val="en-US" w:eastAsia="zh-CN"/>
              </w:rPr>
              <w:t>are</w:t>
            </w:r>
            <w:r>
              <w:rPr>
                <w:rFonts w:hint="eastAsia"/>
                <w:i/>
                <w:iCs/>
                <w:lang w:eastAsia="zh-CN"/>
              </w:rPr>
              <w:t>expected for</w:t>
            </w:r>
            <w:r>
              <w:rPr>
                <w:rFonts w:hint="eastAsia"/>
                <w:i/>
                <w:iCs/>
                <w:lang w:val="en-US" w:eastAsia="zh-CN"/>
              </w:rPr>
              <w:t xml:space="preserve"> QPSK</w:t>
            </w:r>
            <w:r>
              <w:rPr>
                <w:rFonts w:hint="eastAsia"/>
                <w:i/>
                <w:iCs/>
                <w:lang w:eastAsia="zh-CN"/>
              </w:rPr>
              <w:t xml:space="preserve"> support</w:t>
            </w:r>
            <w:r>
              <w:rPr>
                <w:rFonts w:hint="eastAsia"/>
                <w:i/>
                <w:iCs/>
                <w:lang w:val="en-US" w:eastAsia="zh-CN"/>
              </w:rPr>
              <w:t>ing</w:t>
            </w:r>
            <w:r>
              <w:rPr>
                <w:rFonts w:hint="eastAsia"/>
                <w:i/>
                <w:iCs/>
                <w:lang w:eastAsia="zh-CN"/>
              </w:rPr>
              <w:t xml:space="preserve"> of FDSS.</w:t>
            </w:r>
          </w:p>
          <w:p w14:paraId="1BAB4511" w14:textId="77777777" w:rsidR="009A7409" w:rsidRDefault="00C436D0">
            <w:pPr>
              <w:spacing w:beforeLines="50" w:before="120"/>
              <w:rPr>
                <w:i/>
                <w:iCs/>
                <w:lang w:eastAsia="zh-CN"/>
              </w:rPr>
            </w:pPr>
            <w:r>
              <w:rPr>
                <w:rFonts w:hint="eastAsia"/>
                <w:b/>
                <w:bCs/>
                <w:i/>
                <w:iCs/>
                <w:lang w:eastAsia="zh-CN"/>
              </w:rPr>
              <w:t xml:space="preserve">Observation 3: </w:t>
            </w:r>
            <w:r>
              <w:rPr>
                <w:rFonts w:hint="eastAsia"/>
                <w:i/>
                <w:iCs/>
                <w:lang w:eastAsia="zh-CN"/>
              </w:rPr>
              <w:t>For FDSS with spectrum extension, the window length of the shaping filter in the frequency domain is equal to (1+</w:t>
            </w:r>
            <w:r>
              <w:rPr>
                <w:i/>
                <w:iCs/>
                <w:lang w:eastAsia="zh-CN"/>
              </w:rPr>
              <w:t>α</w:t>
            </w:r>
            <w:r>
              <w:rPr>
                <w:rFonts w:hint="eastAsia"/>
                <w:i/>
                <w:iCs/>
                <w:lang w:eastAsia="zh-CN"/>
              </w:rPr>
              <w:t xml:space="preserve">) times of the number of REs allocated for original PUSCH transmission, where </w:t>
            </w:r>
            <w:r>
              <w:rPr>
                <w:i/>
                <w:iCs/>
                <w:lang w:eastAsia="zh-CN"/>
              </w:rPr>
              <w:t>α</w:t>
            </w:r>
            <w:r>
              <w:rPr>
                <w:rFonts w:hint="eastAsia"/>
                <w:i/>
                <w:iCs/>
                <w:lang w:eastAsia="zh-CN"/>
              </w:rPr>
              <w:t xml:space="preserve"> is ratio of the extended REs.   </w:t>
            </w:r>
          </w:p>
          <w:p w14:paraId="14855706" w14:textId="77777777" w:rsidR="009A7409" w:rsidRDefault="00C436D0">
            <w:pPr>
              <w:spacing w:beforeLines="50" w:before="120"/>
              <w:rPr>
                <w:lang w:eastAsia="zh-CN"/>
              </w:rPr>
            </w:pPr>
            <w:r>
              <w:rPr>
                <w:rFonts w:hint="eastAsia"/>
                <w:b/>
                <w:bCs/>
                <w:i/>
                <w:iCs/>
                <w:lang w:eastAsia="zh-CN"/>
              </w:rPr>
              <w:t xml:space="preserve">Observation </w:t>
            </w:r>
            <w:r>
              <w:rPr>
                <w:rFonts w:hint="eastAsia"/>
                <w:b/>
                <w:bCs/>
                <w:i/>
                <w:iCs/>
                <w:lang w:val="en-US" w:eastAsia="zh-CN"/>
              </w:rPr>
              <w:t>4</w:t>
            </w:r>
            <w:r>
              <w:rPr>
                <w:rFonts w:hint="eastAsia"/>
                <w:b/>
                <w:bCs/>
                <w:i/>
                <w:iCs/>
                <w:lang w:eastAsia="zh-CN"/>
              </w:rPr>
              <w:t xml:space="preserve">: </w:t>
            </w:r>
            <w:r>
              <w:rPr>
                <w:rFonts w:hint="eastAsia"/>
                <w:i/>
                <w:iCs/>
                <w:lang w:eastAsia="zh-CN"/>
              </w:rPr>
              <w:t>For tone reservation, the window length of the shaping filter in the frequency domain is equal to (1+</w:t>
            </w:r>
            <w:r>
              <w:rPr>
                <w:rFonts w:eastAsia="SimSun" w:hint="eastAsia"/>
                <w:position w:val="-10"/>
                <w:lang w:eastAsia="zh-CN"/>
              </w:rPr>
              <w:object w:dxaOrig="238" w:dyaOrig="301" w14:anchorId="4BE850B7">
                <v:shape id="_x0000_i1026" type="#_x0000_t75" style="width:12pt;height:15.5pt" o:ole="">
                  <v:imagedata r:id="rId14" o:title=""/>
                </v:shape>
                <o:OLEObject Type="Embed" ProgID="Equation.3" ShapeID="_x0000_i1026" DrawAspect="Content" ObjectID="_1727219599" r:id="rId25"/>
              </w:object>
            </w:r>
            <w:r>
              <w:rPr>
                <w:rFonts w:hint="eastAsia"/>
                <w:i/>
                <w:iCs/>
                <w:lang w:eastAsia="zh-CN"/>
              </w:rPr>
              <w:t>) times of the number of REs allocated for original PUSCH transmission, where</w:t>
            </w:r>
            <m:oMath>
              <m:r>
                <m:rPr>
                  <m:sty m:val="p"/>
                </m:rPr>
                <w:rPr>
                  <w:rFonts w:ascii="Cambria Math" w:hAnsi="Cambria Math"/>
                  <w:lang w:eastAsia="zh-CN"/>
                </w:rPr>
                <m:t xml:space="preserve"> </m:t>
              </m:r>
              <m:r>
                <w:rPr>
                  <w:rFonts w:ascii="Cambria Math" w:hAnsi="Cambria Math"/>
                  <w:lang w:eastAsia="zh-CN"/>
                </w:rPr>
                <m:t>β</m:t>
              </m:r>
              <m:r>
                <m:rPr>
                  <m:sty m:val="p"/>
                </m:rPr>
                <w:rPr>
                  <w:rFonts w:ascii="Cambria Math" w:hAnsi="Cambria Math"/>
                  <w:lang w:eastAsia="zh-CN"/>
                </w:rPr>
                <m:t xml:space="preserve"> </m:t>
              </m:r>
            </m:oMath>
            <w:r>
              <w:rPr>
                <w:rFonts w:hint="eastAsia"/>
                <w:i/>
                <w:iCs/>
                <w:lang w:eastAsia="zh-CN"/>
              </w:rPr>
              <w:t xml:space="preserve">is ratio of the reserved REs.  </w:t>
            </w:r>
          </w:p>
          <w:p w14:paraId="5A683D59" w14:textId="77777777" w:rsidR="009A7409" w:rsidRDefault="00C436D0">
            <w:pPr>
              <w:pStyle w:val="ListParagraph"/>
              <w:numPr>
                <w:ilvl w:val="255"/>
                <w:numId w:val="0"/>
              </w:numPr>
              <w:spacing w:afterLines="50" w:after="120"/>
              <w:rPr>
                <w:b/>
                <w:bCs/>
                <w:i/>
                <w:iCs/>
                <w:lang w:val="en-US" w:eastAsia="zh-CN"/>
              </w:rPr>
            </w:pPr>
            <w:r>
              <w:rPr>
                <w:rFonts w:hint="eastAsia"/>
                <w:b/>
                <w:bCs/>
                <w:i/>
                <w:iCs/>
                <w:lang w:val="en-US" w:eastAsia="zh-CN"/>
              </w:rPr>
              <w:t xml:space="preserve">Observation 5: </w:t>
            </w:r>
            <w:r>
              <w:rPr>
                <w:rFonts w:hint="eastAsia"/>
                <w:i/>
                <w:iCs/>
                <w:lang w:val="en-US" w:eastAsia="zh-CN"/>
              </w:rPr>
              <w:t xml:space="preserve">For both pi/2-BPSK and QPSK, tone reservation cannot provide clear PAPR/CM reduction gain compared to FDSS with or without spectrum extension. </w:t>
            </w:r>
          </w:p>
          <w:p w14:paraId="6C0653B3" w14:textId="77777777" w:rsidR="009A7409" w:rsidRDefault="00C436D0">
            <w:pPr>
              <w:pStyle w:val="ListParagraph"/>
              <w:numPr>
                <w:ilvl w:val="255"/>
                <w:numId w:val="0"/>
              </w:numPr>
              <w:spacing w:afterLines="50" w:after="120"/>
              <w:rPr>
                <w:i/>
                <w:iCs/>
                <w:lang w:val="en-US" w:eastAsia="zh-CN"/>
              </w:rPr>
            </w:pPr>
            <w:r>
              <w:rPr>
                <w:rFonts w:hint="eastAsia"/>
                <w:b/>
                <w:bCs/>
                <w:i/>
                <w:iCs/>
                <w:lang w:val="en-US" w:eastAsia="zh-CN"/>
              </w:rPr>
              <w:lastRenderedPageBreak/>
              <w:t xml:space="preserve">Observation 6: </w:t>
            </w:r>
            <w:r>
              <w:rPr>
                <w:rFonts w:hint="eastAsia"/>
                <w:i/>
                <w:iCs/>
                <w:lang w:val="en-US" w:eastAsia="zh-CN"/>
              </w:rPr>
              <w:t xml:space="preserve">For </w:t>
            </w:r>
            <w:r>
              <w:rPr>
                <w:rFonts w:hint="eastAsia"/>
                <w:i/>
                <w:iCs/>
                <w:lang w:eastAsia="zh-CN"/>
              </w:rPr>
              <w:t>pi/2-BPSK</w:t>
            </w:r>
            <w:r>
              <w:rPr>
                <w:rFonts w:hint="eastAsia"/>
                <w:i/>
                <w:iCs/>
                <w:lang w:val="en-US" w:eastAsia="zh-CN"/>
              </w:rPr>
              <w:t xml:space="preserve">, FDSS without spectrum extension </w:t>
            </w:r>
            <w:r>
              <w:rPr>
                <w:rFonts w:hint="eastAsia"/>
                <w:i/>
                <w:iCs/>
                <w:lang w:eastAsia="zh-CN"/>
              </w:rPr>
              <w:t xml:space="preserve">can </w:t>
            </w:r>
            <w:r>
              <w:rPr>
                <w:rFonts w:hint="eastAsia"/>
                <w:i/>
                <w:iCs/>
                <w:lang w:val="en-US" w:eastAsia="zh-CN"/>
              </w:rPr>
              <w:t xml:space="preserve">achieve 3dB PAPR gain or 1dB CM gain, and on top of this, FDSS with spectrum extension provides no or minor additional PAPR/CM reduction gain. </w:t>
            </w:r>
          </w:p>
          <w:p w14:paraId="49C5E819" w14:textId="77777777" w:rsidR="009A7409" w:rsidRDefault="00C436D0">
            <w:pPr>
              <w:pStyle w:val="ListParagraph"/>
              <w:numPr>
                <w:ilvl w:val="255"/>
                <w:numId w:val="0"/>
              </w:numPr>
              <w:spacing w:afterLines="50" w:after="120"/>
              <w:rPr>
                <w:i/>
                <w:iCs/>
                <w:lang w:val="en-US" w:eastAsia="zh-CN"/>
              </w:rPr>
            </w:pPr>
            <w:r>
              <w:rPr>
                <w:rFonts w:hint="eastAsia"/>
                <w:b/>
                <w:bCs/>
                <w:i/>
                <w:iCs/>
                <w:lang w:val="en-US" w:eastAsia="zh-CN"/>
              </w:rPr>
              <w:t xml:space="preserve">Observation 7: </w:t>
            </w:r>
            <w:r>
              <w:rPr>
                <w:rFonts w:hint="eastAsia"/>
                <w:i/>
                <w:iCs/>
                <w:lang w:val="en-US" w:eastAsia="zh-CN"/>
              </w:rPr>
              <w:t xml:space="preserve">For QPSK, FDSS without spectrum extension </w:t>
            </w:r>
            <w:r>
              <w:rPr>
                <w:rFonts w:hint="eastAsia"/>
                <w:i/>
                <w:iCs/>
                <w:lang w:eastAsia="zh-CN"/>
              </w:rPr>
              <w:t xml:space="preserve">can </w:t>
            </w:r>
            <w:r>
              <w:rPr>
                <w:rFonts w:hint="eastAsia"/>
                <w:i/>
                <w:iCs/>
                <w:lang w:val="en-US" w:eastAsia="zh-CN"/>
              </w:rPr>
              <w:t xml:space="preserve">achieve 2.3dB PAPR gain while marginal CM gain, and on top of this, FDSS with spectrum extension can provide additional PAPR/CM reduction gain about 0.51 dB, 0.9 dB and 1.63 dB PAPR gain or 0.27 dB, 0.71 dB and 1.17dB CM gain for extension ratio of 12.5%, 25% and 50% respectively.  </w:t>
            </w:r>
          </w:p>
          <w:p w14:paraId="4865DA7A" w14:textId="77777777" w:rsidR="009A7409" w:rsidRDefault="00C436D0">
            <w:pPr>
              <w:pStyle w:val="ListParagraph"/>
              <w:numPr>
                <w:ilvl w:val="255"/>
                <w:numId w:val="0"/>
              </w:numPr>
              <w:spacing w:afterLines="50" w:after="120"/>
              <w:rPr>
                <w:i/>
                <w:iCs/>
                <w:lang w:val="en-US" w:eastAsia="zh-CN"/>
              </w:rPr>
            </w:pPr>
            <w:r>
              <w:rPr>
                <w:rFonts w:hint="eastAsia"/>
                <w:b/>
                <w:bCs/>
                <w:i/>
                <w:iCs/>
                <w:lang w:val="en-US" w:eastAsia="zh-CN"/>
              </w:rPr>
              <w:t xml:space="preserve">Observation 8: </w:t>
            </w:r>
            <w:r>
              <w:rPr>
                <w:rFonts w:hint="eastAsia"/>
                <w:i/>
                <w:iCs/>
                <w:lang w:val="en-US" w:eastAsia="zh-CN"/>
              </w:rPr>
              <w:t xml:space="preserve">For </w:t>
            </w:r>
            <w:r>
              <w:rPr>
                <w:rFonts w:hint="eastAsia"/>
                <w:i/>
                <w:iCs/>
                <w:lang w:eastAsia="zh-CN"/>
              </w:rPr>
              <w:t>pi/2-BPSK</w:t>
            </w:r>
            <w:r>
              <w:rPr>
                <w:rFonts w:hint="eastAsia"/>
                <w:i/>
                <w:iCs/>
                <w:lang w:val="en-US" w:eastAsia="zh-CN"/>
              </w:rPr>
              <w:t>, FDSS without spectrum extension would cause about 0.56~0.7</w:t>
            </w:r>
            <w:r>
              <w:rPr>
                <w:i/>
                <w:iCs/>
                <w:lang w:val="en-US" w:eastAsia="zh-CN"/>
              </w:rPr>
              <w:t>9</w:t>
            </w:r>
            <w:r>
              <w:rPr>
                <w:rFonts w:hint="eastAsia"/>
                <w:i/>
                <w:iCs/>
                <w:lang w:val="en-US" w:eastAsia="zh-CN"/>
              </w:rPr>
              <w:t xml:space="preserve"> dB link-level performance loss. For QPSK, FDSS without spectrum extension would cause about 0.56~0.78 dB link-level </w:t>
            </w:r>
          </w:p>
          <w:p w14:paraId="067B5A88" w14:textId="77777777" w:rsidR="009A7409" w:rsidRDefault="00C436D0">
            <w:pPr>
              <w:pStyle w:val="ListParagraph"/>
              <w:spacing w:afterLines="50" w:after="120"/>
              <w:ind w:firstLineChars="0" w:firstLine="0"/>
              <w:rPr>
                <w:bCs/>
                <w:i/>
                <w:iCs/>
                <w:lang w:val="en-US" w:eastAsia="zh-CN"/>
              </w:rPr>
            </w:pPr>
            <w:r>
              <w:rPr>
                <w:rFonts w:hint="eastAsia"/>
                <w:b/>
                <w:i/>
                <w:iCs/>
                <w:lang w:val="en-US" w:eastAsia="zh-CN"/>
              </w:rPr>
              <w:t>Proposal 1:</w:t>
            </w:r>
            <w:r>
              <w:rPr>
                <w:rFonts w:hint="eastAsia"/>
                <w:bCs/>
                <w:i/>
                <w:iCs/>
                <w:lang w:val="en-US" w:eastAsia="zh-CN"/>
              </w:rPr>
              <w:t xml:space="preserve"> For </w:t>
            </w:r>
            <w:r>
              <w:rPr>
                <w:bCs/>
                <w:i/>
                <w:iCs/>
                <w:lang w:val="en-US" w:eastAsia="zh-CN"/>
              </w:rPr>
              <w:t xml:space="preserve">both </w:t>
            </w:r>
            <w:r>
              <w:rPr>
                <w:rFonts w:hint="eastAsia"/>
                <w:bCs/>
                <w:i/>
                <w:iCs/>
                <w:lang w:val="en-US" w:eastAsia="zh-CN"/>
              </w:rPr>
              <w:t>pi/2-BPSK</w:t>
            </w:r>
            <w:r>
              <w:rPr>
                <w:bCs/>
                <w:i/>
                <w:iCs/>
                <w:lang w:val="en-US" w:eastAsia="zh-CN"/>
              </w:rPr>
              <w:t xml:space="preserve"> and </w:t>
            </w:r>
            <w:r>
              <w:rPr>
                <w:rFonts w:hint="eastAsia"/>
                <w:bCs/>
                <w:i/>
                <w:iCs/>
                <w:lang w:val="en-US" w:eastAsia="zh-CN"/>
              </w:rPr>
              <w:t xml:space="preserve">QPSK, tone reservation </w:t>
            </w:r>
            <w:r>
              <w:rPr>
                <w:bCs/>
                <w:i/>
                <w:iCs/>
                <w:lang w:val="en-US" w:eastAsia="zh-CN"/>
              </w:rPr>
              <w:t>is</w:t>
            </w:r>
            <w:r>
              <w:rPr>
                <w:rFonts w:hint="eastAsia"/>
                <w:bCs/>
                <w:i/>
                <w:iCs/>
                <w:lang w:val="en-US" w:eastAsia="zh-CN"/>
              </w:rPr>
              <w:t xml:space="preserve"> not supported in Rel-18 CE WI.</w:t>
            </w:r>
          </w:p>
          <w:p w14:paraId="454CCF93" w14:textId="77777777" w:rsidR="009A7409" w:rsidRDefault="00C436D0">
            <w:pPr>
              <w:pStyle w:val="ListParagraph"/>
              <w:spacing w:afterLines="50" w:after="120"/>
              <w:ind w:firstLineChars="0" w:firstLine="0"/>
              <w:rPr>
                <w:rFonts w:eastAsiaTheme="minorEastAsia"/>
                <w:bCs/>
                <w:i/>
                <w:iCs/>
                <w:lang w:val="en-US" w:eastAsia="zh-CN"/>
              </w:rPr>
            </w:pPr>
            <w:r>
              <w:rPr>
                <w:rFonts w:hint="eastAsia"/>
                <w:b/>
                <w:i/>
                <w:iCs/>
                <w:lang w:val="en-US" w:eastAsia="zh-CN"/>
              </w:rPr>
              <w:t>Proposal 2:</w:t>
            </w:r>
            <w:r>
              <w:rPr>
                <w:rFonts w:hint="eastAsia"/>
                <w:bCs/>
                <w:i/>
                <w:iCs/>
                <w:lang w:val="en-US" w:eastAsia="zh-CN"/>
              </w:rPr>
              <w:t xml:space="preserve"> For pi/2-BPSK, FDSS with spectrum extension </w:t>
            </w:r>
            <w:r>
              <w:rPr>
                <w:bCs/>
                <w:i/>
                <w:iCs/>
                <w:lang w:val="en-US" w:eastAsia="zh-CN"/>
              </w:rPr>
              <w:t xml:space="preserve">can be further studied </w:t>
            </w:r>
            <w:r>
              <w:rPr>
                <w:rFonts w:hint="eastAsia"/>
                <w:bCs/>
                <w:i/>
                <w:iCs/>
                <w:lang w:val="en-US" w:eastAsia="zh-CN"/>
              </w:rPr>
              <w:t>in Rel-18 CE WI.</w:t>
            </w:r>
          </w:p>
          <w:p w14:paraId="2EC40EC6" w14:textId="77777777" w:rsidR="009A7409" w:rsidRDefault="00C436D0">
            <w:pPr>
              <w:pStyle w:val="ListParagraph"/>
              <w:spacing w:afterLines="50" w:after="120"/>
              <w:ind w:firstLineChars="0" w:firstLine="0"/>
              <w:rPr>
                <w:bCs/>
                <w:i/>
                <w:iCs/>
                <w:lang w:val="en-US" w:eastAsia="zh-CN"/>
              </w:rPr>
            </w:pPr>
            <w:r>
              <w:rPr>
                <w:rFonts w:hint="eastAsia"/>
                <w:b/>
                <w:i/>
                <w:iCs/>
                <w:lang w:val="en-US" w:eastAsia="zh-CN"/>
              </w:rPr>
              <w:t>Proposal 3:</w:t>
            </w:r>
            <w:r>
              <w:rPr>
                <w:rFonts w:hint="eastAsia"/>
                <w:bCs/>
                <w:i/>
                <w:iCs/>
                <w:lang w:val="en-US" w:eastAsia="zh-CN"/>
              </w:rPr>
              <w:t xml:space="preserve"> For</w:t>
            </w:r>
            <w:r>
              <w:rPr>
                <w:bCs/>
                <w:i/>
                <w:iCs/>
                <w:lang w:val="en-US" w:eastAsia="zh-CN"/>
              </w:rPr>
              <w:t xml:space="preserve"> </w:t>
            </w:r>
            <w:r>
              <w:rPr>
                <w:rFonts w:hint="eastAsia"/>
                <w:bCs/>
                <w:i/>
                <w:iCs/>
                <w:lang w:val="en-US" w:eastAsia="zh-CN"/>
              </w:rPr>
              <w:t xml:space="preserve">QPSK, FDSS </w:t>
            </w:r>
            <w:r>
              <w:rPr>
                <w:bCs/>
                <w:i/>
                <w:iCs/>
                <w:lang w:val="en-US" w:eastAsia="zh-CN"/>
              </w:rPr>
              <w:t xml:space="preserve">with or </w:t>
            </w:r>
            <w:r>
              <w:rPr>
                <w:rFonts w:hint="eastAsia"/>
                <w:bCs/>
                <w:i/>
                <w:iCs/>
                <w:lang w:val="en-US" w:eastAsia="zh-CN"/>
              </w:rPr>
              <w:t>without spectrum extension</w:t>
            </w:r>
            <w:r>
              <w:rPr>
                <w:bCs/>
                <w:i/>
                <w:iCs/>
                <w:lang w:val="en-US" w:eastAsia="zh-CN"/>
              </w:rPr>
              <w:t xml:space="preserve"> can be further studied </w:t>
            </w:r>
            <w:r>
              <w:rPr>
                <w:rFonts w:hint="eastAsia"/>
                <w:bCs/>
                <w:i/>
                <w:iCs/>
                <w:lang w:val="en-US" w:eastAsia="zh-CN"/>
              </w:rPr>
              <w:t>in Rel-18 CE WI.</w:t>
            </w:r>
          </w:p>
        </w:tc>
      </w:tr>
      <w:tr w:rsidR="009A7409" w14:paraId="61805F2D" w14:textId="77777777">
        <w:trPr>
          <w:trHeight w:val="468"/>
        </w:trPr>
        <w:tc>
          <w:tcPr>
            <w:tcW w:w="1648" w:type="dxa"/>
          </w:tcPr>
          <w:p w14:paraId="2EE80589" w14:textId="77777777" w:rsidR="009A7409" w:rsidRDefault="005229FD">
            <w:pPr>
              <w:spacing w:after="0"/>
              <w:rPr>
                <w:rFonts w:ascii="Arial" w:hAnsi="Arial" w:cs="Arial"/>
                <w:b/>
                <w:bCs/>
                <w:color w:val="0000FF"/>
                <w:sz w:val="16"/>
                <w:szCs w:val="16"/>
                <w:u w:val="single"/>
                <w:lang w:val="en-US" w:eastAsia="ja-JP"/>
              </w:rPr>
            </w:pPr>
            <w:hyperlink r:id="rId26" w:history="1">
              <w:r w:rsidR="00C436D0">
                <w:rPr>
                  <w:rStyle w:val="Hyperlink"/>
                  <w:rFonts w:ascii="Arial" w:hAnsi="Arial" w:cs="Arial"/>
                  <w:b/>
                  <w:bCs/>
                  <w:sz w:val="16"/>
                  <w:szCs w:val="16"/>
                </w:rPr>
                <w:t>R4-2216121</w:t>
              </w:r>
            </w:hyperlink>
          </w:p>
        </w:tc>
        <w:tc>
          <w:tcPr>
            <w:tcW w:w="1437" w:type="dxa"/>
          </w:tcPr>
          <w:p w14:paraId="16293203" w14:textId="77777777" w:rsidR="009A7409" w:rsidRDefault="00C436D0">
            <w:pPr>
              <w:spacing w:before="120" w:after="120"/>
            </w:pPr>
            <w:r>
              <w:t>vivo</w:t>
            </w:r>
          </w:p>
        </w:tc>
        <w:tc>
          <w:tcPr>
            <w:tcW w:w="6772" w:type="dxa"/>
          </w:tcPr>
          <w:p w14:paraId="45705D61" w14:textId="77777777" w:rsidR="009A7409" w:rsidRDefault="00C436D0">
            <w:pPr>
              <w:spacing w:beforeLines="50" w:before="120"/>
              <w:rPr>
                <w:b/>
                <w:bCs/>
                <w:i/>
                <w:iCs/>
                <w:lang w:eastAsia="zh-CN"/>
              </w:rPr>
            </w:pPr>
            <w:r>
              <w:rPr>
                <w:b/>
                <w:bCs/>
                <w:i/>
                <w:iCs/>
                <w:lang w:eastAsia="zh-CN"/>
              </w:rPr>
              <w:t>Observation 1: For the outer allocation (e.g., 60RB20), FDSS with spectrum extension (no copying data) can improve the EVM performance compared with FDSS without spectrum extension, but there is only 0.3-0.5dB power boost.</w:t>
            </w:r>
          </w:p>
          <w:p w14:paraId="02BB263D" w14:textId="77777777" w:rsidR="009A7409" w:rsidRDefault="00C436D0">
            <w:pPr>
              <w:spacing w:beforeLines="50" w:before="120"/>
              <w:rPr>
                <w:b/>
                <w:bCs/>
                <w:i/>
                <w:iCs/>
                <w:lang w:eastAsia="zh-CN"/>
              </w:rPr>
            </w:pPr>
            <w:r>
              <w:rPr>
                <w:b/>
                <w:bCs/>
                <w:i/>
                <w:iCs/>
                <w:lang w:eastAsia="zh-CN"/>
              </w:rPr>
              <w:t>Observation 2: For the outer allocation (e.g., 60RB20), for FDSS with spectrum extension (copying data), the main limit factor changes from EVM to ACLR compared with FDSS without coping data.</w:t>
            </w:r>
          </w:p>
          <w:p w14:paraId="60B69706" w14:textId="77777777" w:rsidR="009A7409" w:rsidRDefault="00C436D0">
            <w:pPr>
              <w:spacing w:beforeLines="50" w:before="120"/>
              <w:rPr>
                <w:b/>
                <w:bCs/>
                <w:i/>
                <w:iCs/>
                <w:lang w:eastAsia="zh-CN"/>
              </w:rPr>
            </w:pPr>
            <w:r>
              <w:rPr>
                <w:b/>
                <w:bCs/>
                <w:i/>
                <w:iCs/>
                <w:lang w:eastAsia="zh-CN"/>
              </w:rPr>
              <w:t>Observation 3: Provided the FDSS with spectrum extension is specified, the impact on spec would be very large, including the detailed extension RB number for different allocated RBs and the detailed MPR value for different RB regions. In addition, the RB region division (i.e., inner, outer, edge) also needs to be reconsidered.</w:t>
            </w:r>
          </w:p>
          <w:p w14:paraId="57CCA91B" w14:textId="77777777" w:rsidR="009A7409" w:rsidRDefault="00C436D0">
            <w:pPr>
              <w:spacing w:beforeLines="50" w:before="120"/>
              <w:rPr>
                <w:b/>
                <w:bCs/>
                <w:i/>
                <w:iCs/>
                <w:lang w:eastAsia="zh-CN"/>
              </w:rPr>
            </w:pPr>
            <w:r>
              <w:rPr>
                <w:b/>
                <w:bCs/>
                <w:i/>
                <w:iCs/>
                <w:lang w:eastAsia="zh-CN"/>
              </w:rPr>
              <w:t>Proposal 1: FDSS enhancement (i.e., FDSS with spectrum extension) in Rel-18 should be carefully studied and should not be specified unless being justified by more obvious power boost gain.</w:t>
            </w:r>
          </w:p>
        </w:tc>
      </w:tr>
      <w:tr w:rsidR="009A7409" w14:paraId="3DC1C0DE" w14:textId="77777777">
        <w:trPr>
          <w:trHeight w:val="468"/>
        </w:trPr>
        <w:tc>
          <w:tcPr>
            <w:tcW w:w="1648" w:type="dxa"/>
          </w:tcPr>
          <w:p w14:paraId="14D0308B" w14:textId="77777777" w:rsidR="009A7409" w:rsidRDefault="005229FD">
            <w:pPr>
              <w:spacing w:after="0"/>
              <w:rPr>
                <w:rFonts w:ascii="Arial" w:hAnsi="Arial" w:cs="Arial"/>
                <w:b/>
                <w:bCs/>
                <w:color w:val="0000FF"/>
                <w:sz w:val="16"/>
                <w:szCs w:val="16"/>
                <w:u w:val="single"/>
                <w:lang w:val="en-US" w:eastAsia="ja-JP"/>
              </w:rPr>
            </w:pPr>
            <w:hyperlink r:id="rId27" w:history="1">
              <w:r w:rsidR="00C436D0">
                <w:rPr>
                  <w:rStyle w:val="Hyperlink"/>
                  <w:rFonts w:ascii="Arial" w:hAnsi="Arial" w:cs="Arial"/>
                  <w:b/>
                  <w:bCs/>
                  <w:sz w:val="16"/>
                  <w:szCs w:val="16"/>
                </w:rPr>
                <w:t>R4-2216639</w:t>
              </w:r>
            </w:hyperlink>
          </w:p>
        </w:tc>
        <w:tc>
          <w:tcPr>
            <w:tcW w:w="1437" w:type="dxa"/>
          </w:tcPr>
          <w:p w14:paraId="11E30D41" w14:textId="77777777" w:rsidR="009A7409" w:rsidRDefault="00C436D0">
            <w:pPr>
              <w:spacing w:before="120" w:after="120"/>
            </w:pPr>
            <w:r>
              <w:t>Ericsson</w:t>
            </w:r>
          </w:p>
        </w:tc>
        <w:tc>
          <w:tcPr>
            <w:tcW w:w="6772" w:type="dxa"/>
          </w:tcPr>
          <w:p w14:paraId="4E803866" w14:textId="77777777" w:rsidR="009A7409" w:rsidRDefault="00C436D0">
            <w:r>
              <w:fldChar w:fldCharType="begin"/>
            </w:r>
            <w:r>
              <w:instrText xml:space="preserve"> REF _Ref115438912 \n \h  \* MERGEFORMAT </w:instrText>
            </w:r>
            <w:r>
              <w:fldChar w:fldCharType="separate"/>
            </w:r>
            <w:r>
              <w:t>Observation 1</w:t>
            </w:r>
            <w:r>
              <w:fldChar w:fldCharType="end"/>
            </w:r>
            <w:r>
              <w:t xml:space="preserve"> </w:t>
            </w:r>
            <w:r>
              <w:fldChar w:fldCharType="begin"/>
            </w:r>
            <w:r>
              <w:instrText xml:space="preserve"> REF _Ref115438912 \h  \* MERGEFORMAT </w:instrText>
            </w:r>
            <w:r>
              <w:fldChar w:fldCharType="separate"/>
            </w:r>
            <w:r>
              <w:t>Transparent MPR reduction schemes allow immediate improvements in UE PA efficiency and/or network coverage, rather than waiting for the network to be upgraded to support a non-transparent scheme.</w:t>
            </w:r>
            <w:r>
              <w:fldChar w:fldCharType="end"/>
            </w:r>
            <w:r>
              <w:t xml:space="preserve"> </w:t>
            </w:r>
          </w:p>
          <w:p w14:paraId="28008D54" w14:textId="77777777" w:rsidR="009A7409" w:rsidRDefault="00C436D0">
            <w:r>
              <w:fldChar w:fldCharType="begin"/>
            </w:r>
            <w:r>
              <w:instrText xml:space="preserve"> REF _Ref115438925 \n \h  \* MERGEFORMAT </w:instrText>
            </w:r>
            <w:r>
              <w:fldChar w:fldCharType="separate"/>
            </w:r>
            <w:r>
              <w:t>Observation 2</w:t>
            </w:r>
            <w:r>
              <w:fldChar w:fldCharType="end"/>
            </w:r>
            <w:r>
              <w:t xml:space="preserve"> </w:t>
            </w:r>
            <w:r>
              <w:fldChar w:fldCharType="begin"/>
            </w:r>
            <w:r>
              <w:instrText xml:space="preserve"> REF _Ref115438925 \h  \* MERGEFORMAT </w:instrText>
            </w:r>
            <w:r>
              <w:fldChar w:fldCharType="separate"/>
            </w:r>
            <w:r>
              <w:t>Transparent MPR reduction schemes allow flexible UE implementation, where the UE can dynamically adapt to power requirements and/or channel conditions, without intervention by the network.</w:t>
            </w:r>
            <w:r>
              <w:fldChar w:fldCharType="end"/>
            </w:r>
          </w:p>
          <w:p w14:paraId="383A950D" w14:textId="77777777" w:rsidR="009A7409" w:rsidRDefault="00C436D0">
            <w:r>
              <w:fldChar w:fldCharType="begin"/>
            </w:r>
            <w:r>
              <w:instrText xml:space="preserve"> REF _Ref115438935 \n \h  \* MERGEFORMAT </w:instrText>
            </w:r>
            <w:r>
              <w:fldChar w:fldCharType="separate"/>
            </w:r>
            <w:r>
              <w:t>Observation 3</w:t>
            </w:r>
            <w:r>
              <w:fldChar w:fldCharType="end"/>
            </w:r>
            <w:r>
              <w:t xml:space="preserve"> </w:t>
            </w:r>
            <w:r>
              <w:fldChar w:fldCharType="begin"/>
            </w:r>
            <w:r>
              <w:instrText xml:space="preserve"> REF _Ref115438935 \h  \* MERGEFORMAT </w:instrText>
            </w:r>
            <w:r>
              <w:fldChar w:fldCharType="separate"/>
            </w:r>
            <w:proofErr w:type="gramStart"/>
            <w:r>
              <w:t>Non-transparent</w:t>
            </w:r>
            <w:proofErr w:type="gramEnd"/>
            <w:r>
              <w:t xml:space="preserve"> schemes are being studied because the extra degrees of freedom in the design as compared to transparent schemes may allow for better MPR reduction.</w:t>
            </w:r>
            <w:r>
              <w:fldChar w:fldCharType="end"/>
            </w:r>
          </w:p>
          <w:p w14:paraId="3A74DCC7" w14:textId="77777777" w:rsidR="009A7409" w:rsidRDefault="00C436D0">
            <w:r>
              <w:fldChar w:fldCharType="begin"/>
            </w:r>
            <w:r>
              <w:instrText xml:space="preserve"> REF _Ref115439171 \n \h  \* MERGEFORMAT </w:instrText>
            </w:r>
            <w:r>
              <w:fldChar w:fldCharType="separate"/>
            </w:r>
            <w:r>
              <w:t>Observation 4</w:t>
            </w:r>
            <w:r>
              <w:fldChar w:fldCharType="end"/>
            </w:r>
            <w:r>
              <w:t xml:space="preserve"> </w:t>
            </w:r>
            <w:r>
              <w:fldChar w:fldCharType="begin"/>
            </w:r>
            <w:r>
              <w:instrText xml:space="preserve"> REF _Ref115439171 \h  \* MERGEFORMAT </w:instrText>
            </w:r>
            <w:r>
              <w:fldChar w:fldCharType="separate"/>
            </w:r>
            <w:r>
              <w:t>Link simulation would be needed to compare the network gain for MPR reduction with spectrum extension</w:t>
            </w:r>
            <w:r>
              <w:fldChar w:fldCharType="end"/>
            </w:r>
          </w:p>
          <w:p w14:paraId="30469BF4" w14:textId="77777777" w:rsidR="009A7409" w:rsidRDefault="00C436D0">
            <w:r>
              <w:fldChar w:fldCharType="begin"/>
            </w:r>
            <w:r>
              <w:instrText xml:space="preserve"> REF _Ref115439046 \n \h  \* MERGEFORMAT </w:instrText>
            </w:r>
            <w:r>
              <w:fldChar w:fldCharType="separate"/>
            </w:r>
            <w:r>
              <w:t>Proposal-1:</w:t>
            </w:r>
            <w:r>
              <w:fldChar w:fldCharType="end"/>
            </w:r>
            <w:r>
              <w:fldChar w:fldCharType="begin"/>
            </w:r>
            <w:r>
              <w:instrText xml:space="preserve"> REF _Ref115439046 \h  \* MERGEFORMAT </w:instrText>
            </w:r>
            <w:r>
              <w:fldChar w:fldCharType="separate"/>
            </w:r>
            <w:r>
              <w:t>Transparent MPR reduction schemes are baselines to which non-transparent schemes are compared</w:t>
            </w:r>
            <w:r>
              <w:fldChar w:fldCharType="end"/>
            </w:r>
            <w:r>
              <w:t>.</w:t>
            </w:r>
          </w:p>
          <w:p w14:paraId="1FD9BB6E" w14:textId="77777777" w:rsidR="009A7409" w:rsidRDefault="00C436D0">
            <w:r>
              <w:fldChar w:fldCharType="begin"/>
            </w:r>
            <w:r>
              <w:instrText xml:space="preserve"> REF _Ref115439061 \r \h  \* MERGEFORMAT </w:instrText>
            </w:r>
            <w:r>
              <w:fldChar w:fldCharType="separate"/>
            </w:r>
            <w:r>
              <w:t>Proposal-2:</w:t>
            </w:r>
            <w:r>
              <w:fldChar w:fldCharType="end"/>
            </w:r>
            <w:r>
              <w:fldChar w:fldCharType="begin"/>
            </w:r>
            <w:r>
              <w:instrText xml:space="preserve"> REF _Ref115439061 \h  \* MERGEFORMAT </w:instrText>
            </w:r>
            <w:r>
              <w:fldChar w:fldCharType="separate"/>
            </w:r>
            <w:r>
              <w:t xml:space="preserve">Candidate transparent MPR reduction schemes to consider include clipping and filtering, </w:t>
            </w:r>
            <w:proofErr w:type="spellStart"/>
            <w:r>
              <w:t>companding</w:t>
            </w:r>
            <w:proofErr w:type="spellEnd"/>
            <w:r>
              <w:t>, and digital predistortion</w:t>
            </w:r>
            <w:r>
              <w:fldChar w:fldCharType="end"/>
            </w:r>
            <w:r>
              <w:t>.</w:t>
            </w:r>
          </w:p>
          <w:p w14:paraId="7EF831FD" w14:textId="77777777" w:rsidR="009A7409" w:rsidRDefault="00C436D0">
            <w:r>
              <w:lastRenderedPageBreak/>
              <w:fldChar w:fldCharType="begin"/>
            </w:r>
            <w:r>
              <w:instrText xml:space="preserve"> REF _Ref115159783 \r \h  \* MERGEFORMAT </w:instrText>
            </w:r>
            <w:r>
              <w:fldChar w:fldCharType="separate"/>
            </w:r>
            <w:r>
              <w:t>Proposal-3:</w:t>
            </w:r>
            <w:r>
              <w:fldChar w:fldCharType="end"/>
            </w:r>
            <w:r>
              <w:fldChar w:fldCharType="begin"/>
            </w:r>
            <w:r>
              <w:instrText xml:space="preserve"> REF _Ref115159783 \h  \* MERGEFORMAT </w:instrText>
            </w:r>
            <w:r>
              <w:fldChar w:fldCharType="separate"/>
            </w:r>
            <w:r>
              <w:t>The filter coefficient could be one simulation parameter to be discussed and agreed.</w:t>
            </w:r>
            <w:r>
              <w:fldChar w:fldCharType="end"/>
            </w:r>
          </w:p>
          <w:p w14:paraId="12A2BE9C" w14:textId="77777777" w:rsidR="009A7409" w:rsidRDefault="00C436D0">
            <w:r>
              <w:fldChar w:fldCharType="begin"/>
            </w:r>
            <w:r>
              <w:instrText xml:space="preserve"> REF _Ref115159793 \r \h  \* MERGEFORMAT </w:instrText>
            </w:r>
            <w:r>
              <w:fldChar w:fldCharType="separate"/>
            </w:r>
            <w:r>
              <w:t>Proposal-4:</w:t>
            </w:r>
            <w:r>
              <w:fldChar w:fldCharType="end"/>
            </w:r>
            <w:r>
              <w:fldChar w:fldCharType="begin"/>
            </w:r>
            <w:r>
              <w:instrText xml:space="preserve"> REF _Ref115159793 \h  \* MERGEFORMAT </w:instrText>
            </w:r>
            <w:r>
              <w:fldChar w:fldCharType="separate"/>
            </w:r>
            <w:r>
              <w:t>Percentage and/or number of RBs used for the spectrum extension to be discussed and agreed.</w:t>
            </w:r>
            <w:r>
              <w:fldChar w:fldCharType="end"/>
            </w:r>
          </w:p>
          <w:p w14:paraId="0877185A" w14:textId="77777777" w:rsidR="009A7409" w:rsidRDefault="00C436D0">
            <w:r>
              <w:fldChar w:fldCharType="begin"/>
            </w:r>
            <w:r>
              <w:instrText xml:space="preserve"> REF _Ref115439213 \r \h  \* MERGEFORMAT </w:instrText>
            </w:r>
            <w:r>
              <w:fldChar w:fldCharType="separate"/>
            </w:r>
            <w:r>
              <w:t>Proposal-5:</w:t>
            </w:r>
            <w:r>
              <w:fldChar w:fldCharType="end"/>
            </w:r>
            <w:r>
              <w:fldChar w:fldCharType="begin"/>
            </w:r>
            <w:r>
              <w:instrText xml:space="preserve"> REF _Ref115439213 \h  \* MERGEFORMAT </w:instrText>
            </w:r>
            <w:r>
              <w:fldChar w:fldCharType="separate"/>
            </w:r>
            <w:r>
              <w:t xml:space="preserve">Compare schemes at the link level using a same amount of time-frequency resource and at a same spectral </w:t>
            </w:r>
            <w:proofErr w:type="gramStart"/>
            <w:r>
              <w:t>efficiency, and</w:t>
            </w:r>
            <w:proofErr w:type="gramEnd"/>
            <w:r>
              <w:t xml:space="preserve"> assuming Rel-17 resource allocation mechanisms.</w:t>
            </w:r>
            <w:r>
              <w:fldChar w:fldCharType="end"/>
            </w:r>
          </w:p>
          <w:p w14:paraId="5BEDF894" w14:textId="77777777" w:rsidR="009A7409" w:rsidRDefault="00C436D0">
            <w:r>
              <w:fldChar w:fldCharType="begin"/>
            </w:r>
            <w:r>
              <w:instrText xml:space="preserve"> REF _Ref115159801 \r \h  \* MERGEFORMAT </w:instrText>
            </w:r>
            <w:r>
              <w:fldChar w:fldCharType="separate"/>
            </w:r>
            <w:r>
              <w:t>Proposal-6:</w:t>
            </w:r>
            <w:r>
              <w:fldChar w:fldCharType="end"/>
            </w:r>
            <w:r>
              <w:fldChar w:fldCharType="begin"/>
            </w:r>
            <w:r>
              <w:instrText xml:space="preserve"> REF _Ref115159801 \h  \* MERGEFORMAT </w:instrText>
            </w:r>
            <w:r>
              <w:fldChar w:fldCharType="separate"/>
            </w:r>
            <w:r>
              <w:t>Investigate if there are modulation scheme limitations for the MPR reduction scheme.</w:t>
            </w:r>
            <w:r>
              <w:fldChar w:fldCharType="end"/>
            </w:r>
          </w:p>
          <w:p w14:paraId="53663555" w14:textId="77777777" w:rsidR="009A7409" w:rsidRDefault="00C436D0">
            <w:r>
              <w:fldChar w:fldCharType="begin"/>
            </w:r>
            <w:r>
              <w:instrText xml:space="preserve"> REF _Ref115454448 \r \h  \* MERGEFORMAT </w:instrText>
            </w:r>
            <w:r>
              <w:fldChar w:fldCharType="separate"/>
            </w:r>
            <w:r>
              <w:t>Proposal-7:</w:t>
            </w:r>
            <w:r>
              <w:fldChar w:fldCharType="end"/>
            </w:r>
            <w:r>
              <w:fldChar w:fldCharType="begin"/>
            </w:r>
            <w:r>
              <w:instrText xml:space="preserve"> REF _Ref115454448 \h  \* MERGEFORMAT </w:instrText>
            </w:r>
            <w:r>
              <w:fldChar w:fldCharType="separate"/>
            </w:r>
            <w:r>
              <w:t>Discuss the simulation assumption parameters in Tables 1.</w:t>
            </w:r>
            <w:r>
              <w:fldChar w:fldCharType="end"/>
            </w:r>
          </w:p>
          <w:p w14:paraId="1318E97B" w14:textId="77777777" w:rsidR="009A7409" w:rsidRDefault="00C436D0">
            <w:r>
              <w:fldChar w:fldCharType="begin"/>
            </w:r>
            <w:r>
              <w:instrText xml:space="preserve"> REF _Ref115439249 \r \h  \* MERGEFORMAT </w:instrText>
            </w:r>
            <w:r>
              <w:fldChar w:fldCharType="separate"/>
            </w:r>
            <w:r>
              <w:t>Proposal-8:</w:t>
            </w:r>
            <w:r>
              <w:fldChar w:fldCharType="end"/>
            </w:r>
            <w:r>
              <w:fldChar w:fldCharType="begin"/>
            </w:r>
            <w:r>
              <w:instrText xml:space="preserve"> REF _Ref115439249 \h  \* MERGEFORMAT </w:instrText>
            </w:r>
            <w:r>
              <w:fldChar w:fldCharType="separate"/>
            </w:r>
            <w:r>
              <w:t>Remaining parameters not given by Tables 1-3 that are needed for the link level simulations can be taken from the Rel-17 NR coverage enhancement TR 38.830, appendices A.1 and A.2.</w:t>
            </w:r>
            <w:r>
              <w:fldChar w:fldCharType="end"/>
            </w:r>
          </w:p>
        </w:tc>
      </w:tr>
      <w:tr w:rsidR="009A7409" w14:paraId="5D537DE5" w14:textId="77777777">
        <w:trPr>
          <w:trHeight w:val="468"/>
        </w:trPr>
        <w:tc>
          <w:tcPr>
            <w:tcW w:w="1648" w:type="dxa"/>
          </w:tcPr>
          <w:p w14:paraId="4D10CC6E" w14:textId="77777777" w:rsidR="009A7409" w:rsidRDefault="005229FD">
            <w:pPr>
              <w:spacing w:after="0"/>
              <w:rPr>
                <w:rFonts w:ascii="Arial" w:hAnsi="Arial" w:cs="Arial"/>
                <w:b/>
                <w:bCs/>
                <w:color w:val="0000FF"/>
                <w:sz w:val="16"/>
                <w:szCs w:val="16"/>
                <w:u w:val="single"/>
                <w:lang w:val="en-US" w:eastAsia="ja-JP"/>
              </w:rPr>
            </w:pPr>
            <w:hyperlink r:id="rId28" w:history="1">
              <w:r w:rsidR="00C436D0">
                <w:rPr>
                  <w:rStyle w:val="Hyperlink"/>
                  <w:rFonts w:ascii="Arial" w:hAnsi="Arial" w:cs="Arial"/>
                  <w:b/>
                  <w:bCs/>
                  <w:sz w:val="16"/>
                  <w:szCs w:val="16"/>
                </w:rPr>
                <w:t>R4-2216788</w:t>
              </w:r>
            </w:hyperlink>
          </w:p>
        </w:tc>
        <w:tc>
          <w:tcPr>
            <w:tcW w:w="1437" w:type="dxa"/>
          </w:tcPr>
          <w:p w14:paraId="187F7241" w14:textId="77777777" w:rsidR="009A7409" w:rsidRDefault="00C436D0">
            <w:pPr>
              <w:spacing w:before="120" w:after="120"/>
            </w:pPr>
            <w:r>
              <w:t>Qualcomm Incorporated</w:t>
            </w:r>
          </w:p>
        </w:tc>
        <w:tc>
          <w:tcPr>
            <w:tcW w:w="6772" w:type="dxa"/>
          </w:tcPr>
          <w:p w14:paraId="6C4ED65E" w14:textId="77777777" w:rsidR="009A7409" w:rsidRDefault="00C436D0">
            <w:r>
              <w:rPr>
                <w:b/>
                <w:bCs/>
              </w:rPr>
              <w:t>Proposal 1: RAN4 to focus on transparent waveform enhancements separately from any future support work for RAN1 to evaluate new waveforms or techniques (non-transparent enhancements).</w:t>
            </w:r>
          </w:p>
          <w:p w14:paraId="2782BB2D" w14:textId="77777777" w:rsidR="009A7409" w:rsidRDefault="00C436D0">
            <w:pPr>
              <w:rPr>
                <w:b/>
                <w:bCs/>
              </w:rPr>
            </w:pPr>
            <w:r>
              <w:rPr>
                <w:b/>
                <w:bCs/>
              </w:rPr>
              <w:t>Proposal 2: RAN4 to focus on enhancing UL power for 0 MPR waveforms for FR1 for the MPR/PAR reduction objective of the WI.</w:t>
            </w:r>
          </w:p>
        </w:tc>
      </w:tr>
    </w:tbl>
    <w:p w14:paraId="67119E25" w14:textId="77777777" w:rsidR="009A7409" w:rsidRDefault="009A7409"/>
    <w:p w14:paraId="29ECD71F" w14:textId="77777777" w:rsidR="009A7409" w:rsidRDefault="009A7409"/>
    <w:p w14:paraId="7E058664" w14:textId="77777777" w:rsidR="009A7409" w:rsidRDefault="00C436D0">
      <w:pPr>
        <w:pStyle w:val="Heading2"/>
      </w:pPr>
      <w:r>
        <w:rPr>
          <w:rFonts w:hint="eastAsia"/>
        </w:rPr>
        <w:t>Open issues</w:t>
      </w:r>
      <w:r>
        <w:t xml:space="preserve"> summary</w:t>
      </w:r>
    </w:p>
    <w:p w14:paraId="3501AB21" w14:textId="77777777" w:rsidR="009A7409" w:rsidRDefault="00C436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C0EF41F" w14:textId="77777777" w:rsidR="009A7409" w:rsidRDefault="00C436D0">
      <w:pPr>
        <w:pStyle w:val="Heading3"/>
      </w:pPr>
      <w:r>
        <w:t>Sub-topic 2-1: Common</w:t>
      </w:r>
    </w:p>
    <w:p w14:paraId="04B808A8" w14:textId="77777777" w:rsidR="009A7409" w:rsidRDefault="00C436D0">
      <w:r>
        <w:rPr>
          <w:rFonts w:hint="eastAsia"/>
          <w:i/>
          <w:color w:val="0070C0"/>
          <w:lang w:val="en-US" w:eastAsia="zh-CN"/>
        </w:rPr>
        <w:t xml:space="preserve">Sub-topic </w:t>
      </w:r>
      <w:r>
        <w:rPr>
          <w:i/>
          <w:color w:val="0070C0"/>
          <w:lang w:val="en-US" w:eastAsia="zh-CN"/>
        </w:rPr>
        <w:t>description:</w:t>
      </w:r>
      <w:r>
        <w:t xml:space="preserve"> </w:t>
      </w:r>
    </w:p>
    <w:p w14:paraId="2330BBC5" w14:textId="77777777" w:rsidR="009A7409" w:rsidRDefault="00C436D0">
      <w:pPr>
        <w:rPr>
          <w:i/>
          <w:color w:val="0070C0"/>
          <w:lang w:val="en-US" w:eastAsia="zh-CN"/>
        </w:rPr>
      </w:pPr>
      <w:r>
        <w:rPr>
          <w:i/>
          <w:color w:val="0070C0"/>
        </w:rPr>
        <w:t xml:space="preserve">There are proposals on essential precondition(s) to draw a conclusion and on how to draw a conclusion like P2 in R4-2216588 (Huawei), P2 in R4-2215514 (Nokia), P1, P2, P10 and P11 in R4-2215515 (Nokia), and Ob4, P3-P5 and P7 in R4-2216639 (Ericsson). Here we collect views on each of the proposals to see if there is possibility to converge and agree something specific. </w:t>
      </w:r>
    </w:p>
    <w:p w14:paraId="1FA04AE3" w14:textId="77777777" w:rsidR="009A7409" w:rsidRDefault="00C436D0">
      <w:pPr>
        <w:rPr>
          <w:i/>
          <w:color w:val="0070C0"/>
          <w:lang w:val="en-US" w:eastAsia="zh-CN"/>
        </w:rPr>
      </w:pPr>
      <w:r>
        <w:rPr>
          <w:i/>
          <w:color w:val="0070C0"/>
          <w:lang w:val="en-US" w:eastAsia="zh-CN"/>
        </w:rPr>
        <w:t>Open issues and candidate options before e-meeting:</w:t>
      </w:r>
    </w:p>
    <w:p w14:paraId="6365A388" w14:textId="77777777" w:rsidR="009A7409" w:rsidRDefault="00C436D0">
      <w:pPr>
        <w:rPr>
          <w:b/>
          <w:color w:val="0070C0"/>
          <w:u w:val="single"/>
          <w:lang w:eastAsia="ko-KR"/>
        </w:rPr>
      </w:pPr>
      <w:r>
        <w:rPr>
          <w:b/>
          <w:color w:val="0070C0"/>
          <w:u w:val="single"/>
          <w:lang w:eastAsia="ko-KR"/>
        </w:rPr>
        <w:t>Issue 2-1-1: A way to draw a conclusion</w:t>
      </w:r>
    </w:p>
    <w:p w14:paraId="4D3F73AB"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Actual conclusion of the MPR/PAR reduction methods should be based on net coverage gain results combining transmitter and receiver performance.</w:t>
      </w:r>
      <w:r>
        <w:t xml:space="preserve"> </w:t>
      </w:r>
    </w:p>
    <w:p w14:paraId="16454A1B"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7B389F42"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4642A2AF"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0567E939"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7E6AD46B"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A7409" w14:paraId="39C68B72" w14:textId="77777777">
        <w:tc>
          <w:tcPr>
            <w:tcW w:w="1236" w:type="dxa"/>
          </w:tcPr>
          <w:p w14:paraId="63640D39"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5C2365"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27ED60C7" w14:textId="77777777">
        <w:tc>
          <w:tcPr>
            <w:tcW w:w="1236" w:type="dxa"/>
          </w:tcPr>
          <w:p w14:paraId="10E05F45" w14:textId="77777777" w:rsidR="009A7409" w:rsidRDefault="00C436D0">
            <w:pPr>
              <w:spacing w:after="120"/>
              <w:rPr>
                <w:rFonts w:eastAsiaTheme="minorEastAsia"/>
                <w:color w:val="0070C0"/>
                <w:lang w:val="en-US" w:eastAsia="zh-CN"/>
              </w:rPr>
            </w:pPr>
            <w:del w:id="1216" w:author="Author">
              <w:r>
                <w:rPr>
                  <w:rFonts w:eastAsiaTheme="minorEastAsia" w:hint="eastAsia"/>
                  <w:color w:val="0070C0"/>
                  <w:lang w:val="en-US" w:eastAsia="zh-CN"/>
                </w:rPr>
                <w:delText>XXX</w:delText>
              </w:r>
            </w:del>
            <w:ins w:id="1217" w:author="Author">
              <w:r>
                <w:rPr>
                  <w:rFonts w:eastAsiaTheme="minorEastAsia"/>
                  <w:color w:val="0070C0"/>
                  <w:lang w:val="en-US" w:eastAsia="zh-CN"/>
                </w:rPr>
                <w:t>Nokia</w:t>
              </w:r>
            </w:ins>
          </w:p>
        </w:tc>
        <w:tc>
          <w:tcPr>
            <w:tcW w:w="8395" w:type="dxa"/>
          </w:tcPr>
          <w:p w14:paraId="0AB39F27" w14:textId="77777777" w:rsidR="009A7409" w:rsidRDefault="00C436D0">
            <w:pPr>
              <w:spacing w:after="120"/>
              <w:rPr>
                <w:rFonts w:eastAsiaTheme="minorEastAsia"/>
                <w:color w:val="0070C0"/>
                <w:lang w:val="en-US" w:eastAsia="zh-CN"/>
              </w:rPr>
            </w:pPr>
            <w:ins w:id="1218" w:author="Author">
              <w:r>
                <w:rPr>
                  <w:rFonts w:eastAsiaTheme="minorEastAsia"/>
                  <w:color w:val="0070C0"/>
                  <w:lang w:val="en-US" w:eastAsia="zh-CN"/>
                </w:rPr>
                <w:t>Option 1</w:t>
              </w:r>
            </w:ins>
          </w:p>
        </w:tc>
      </w:tr>
      <w:tr w:rsidR="009A7409" w14:paraId="2F637DE5" w14:textId="77777777">
        <w:trPr>
          <w:ins w:id="1219" w:author="Qualcomm - Sumant Iyer" w:date="2022-10-11T13:09:00Z"/>
        </w:trPr>
        <w:tc>
          <w:tcPr>
            <w:tcW w:w="1236" w:type="dxa"/>
          </w:tcPr>
          <w:p w14:paraId="58A68251" w14:textId="77777777" w:rsidR="009A7409" w:rsidRDefault="00C436D0">
            <w:pPr>
              <w:spacing w:after="120"/>
              <w:rPr>
                <w:ins w:id="1220" w:author="Qualcomm - Sumant Iyer" w:date="2022-10-11T13:09:00Z"/>
                <w:rFonts w:eastAsiaTheme="minorEastAsia"/>
                <w:color w:val="0070C0"/>
                <w:lang w:val="en-US" w:eastAsia="zh-CN"/>
              </w:rPr>
            </w:pPr>
            <w:ins w:id="1221" w:author="Qualcomm - Sumant Iyer" w:date="2022-10-11T13:09:00Z">
              <w:r>
                <w:rPr>
                  <w:rFonts w:eastAsiaTheme="minorEastAsia"/>
                  <w:color w:val="0070C0"/>
                  <w:lang w:val="en-US" w:eastAsia="zh-CN"/>
                </w:rPr>
                <w:t>Qualcomm</w:t>
              </w:r>
            </w:ins>
          </w:p>
        </w:tc>
        <w:tc>
          <w:tcPr>
            <w:tcW w:w="8395" w:type="dxa"/>
          </w:tcPr>
          <w:p w14:paraId="06E236F8" w14:textId="77777777" w:rsidR="009A7409" w:rsidRDefault="00C436D0">
            <w:pPr>
              <w:spacing w:after="120"/>
              <w:rPr>
                <w:ins w:id="1222" w:author="Qualcomm - Sumant Iyer" w:date="2022-10-11T13:09:00Z"/>
                <w:rFonts w:eastAsiaTheme="minorEastAsia"/>
                <w:color w:val="0070C0"/>
                <w:lang w:val="en-US" w:eastAsia="zh-CN"/>
              </w:rPr>
            </w:pPr>
            <w:ins w:id="1223" w:author="Qualcomm - Sumant Iyer" w:date="2022-10-11T13:09:00Z">
              <w:r>
                <w:rPr>
                  <w:rFonts w:eastAsiaTheme="minorEastAsia"/>
                  <w:color w:val="0070C0"/>
                  <w:lang w:val="en-US" w:eastAsia="zh-CN"/>
                </w:rPr>
                <w:t>Option 1</w:t>
              </w:r>
            </w:ins>
          </w:p>
        </w:tc>
      </w:tr>
      <w:tr w:rsidR="009A7409" w14:paraId="133C6BBE" w14:textId="77777777">
        <w:trPr>
          <w:ins w:id="1224" w:author="Chunhui Zhang" w:date="2022-10-12T20:18:00Z"/>
        </w:trPr>
        <w:tc>
          <w:tcPr>
            <w:tcW w:w="1236" w:type="dxa"/>
          </w:tcPr>
          <w:p w14:paraId="16E17DB4" w14:textId="77777777" w:rsidR="009A7409" w:rsidRDefault="00C436D0">
            <w:pPr>
              <w:spacing w:after="120"/>
              <w:rPr>
                <w:ins w:id="1225" w:author="Chunhui Zhang" w:date="2022-10-12T20:18:00Z"/>
                <w:rFonts w:eastAsiaTheme="minorEastAsia"/>
                <w:color w:val="0070C0"/>
                <w:lang w:val="en-US" w:eastAsia="zh-CN"/>
              </w:rPr>
            </w:pPr>
            <w:ins w:id="1226" w:author="Chunhui Zhang" w:date="2022-10-12T20:19:00Z">
              <w:r>
                <w:rPr>
                  <w:rFonts w:eastAsiaTheme="minorEastAsia"/>
                  <w:color w:val="0070C0"/>
                  <w:lang w:val="en-US" w:eastAsia="zh-CN"/>
                </w:rPr>
                <w:lastRenderedPageBreak/>
                <w:t>Ericsson</w:t>
              </w:r>
            </w:ins>
          </w:p>
        </w:tc>
        <w:tc>
          <w:tcPr>
            <w:tcW w:w="8395" w:type="dxa"/>
          </w:tcPr>
          <w:p w14:paraId="63A02F1E" w14:textId="77777777" w:rsidR="009A7409" w:rsidRDefault="00C436D0">
            <w:pPr>
              <w:spacing w:after="120"/>
              <w:rPr>
                <w:ins w:id="1227" w:author="Chunhui Zhang" w:date="2022-10-12T20:18:00Z"/>
                <w:rFonts w:eastAsiaTheme="minorEastAsia"/>
                <w:color w:val="0070C0"/>
                <w:lang w:val="en-US" w:eastAsia="zh-CN"/>
              </w:rPr>
            </w:pPr>
            <w:ins w:id="1228" w:author="Chunhui Zhang" w:date="2022-10-12T20:19:00Z">
              <w:r>
                <w:rPr>
                  <w:rFonts w:eastAsiaTheme="minorEastAsia"/>
                  <w:color w:val="0070C0"/>
                  <w:lang w:val="en-US" w:eastAsia="zh-CN"/>
                </w:rPr>
                <w:t xml:space="preserve">Opion 1. </w:t>
              </w:r>
            </w:ins>
          </w:p>
        </w:tc>
      </w:tr>
      <w:tr w:rsidR="009A7409" w14:paraId="134DFE4B" w14:textId="77777777">
        <w:trPr>
          <w:ins w:id="1229" w:author="Apple" w:date="2022-10-12T22:12:00Z"/>
        </w:trPr>
        <w:tc>
          <w:tcPr>
            <w:tcW w:w="1236" w:type="dxa"/>
          </w:tcPr>
          <w:p w14:paraId="0FFE0356" w14:textId="77777777" w:rsidR="009A7409" w:rsidRDefault="00C436D0">
            <w:pPr>
              <w:spacing w:after="120"/>
              <w:rPr>
                <w:ins w:id="1230" w:author="Apple" w:date="2022-10-12T22:12:00Z"/>
                <w:rFonts w:eastAsiaTheme="minorEastAsia"/>
                <w:color w:val="0070C0"/>
                <w:lang w:val="en-US" w:eastAsia="zh-CN"/>
              </w:rPr>
            </w:pPr>
            <w:ins w:id="1231" w:author="Apple" w:date="2022-10-12T22:12:00Z">
              <w:r>
                <w:rPr>
                  <w:rFonts w:eastAsiaTheme="minorEastAsia"/>
                  <w:color w:val="0070C0"/>
                  <w:lang w:val="en-US" w:eastAsia="zh-CN"/>
                </w:rPr>
                <w:t>Apple</w:t>
              </w:r>
            </w:ins>
          </w:p>
        </w:tc>
        <w:tc>
          <w:tcPr>
            <w:tcW w:w="8395" w:type="dxa"/>
          </w:tcPr>
          <w:p w14:paraId="1ED2AD45" w14:textId="77777777" w:rsidR="009A7409" w:rsidRDefault="00C436D0">
            <w:pPr>
              <w:spacing w:after="120"/>
              <w:rPr>
                <w:ins w:id="1232" w:author="Apple" w:date="2022-10-12T22:12:00Z"/>
                <w:rFonts w:eastAsiaTheme="minorEastAsia"/>
                <w:color w:val="0070C0"/>
                <w:lang w:val="en-US" w:eastAsia="zh-CN"/>
              </w:rPr>
            </w:pPr>
            <w:ins w:id="1233" w:author="Apple" w:date="2022-10-12T22:12:00Z">
              <w:r>
                <w:rPr>
                  <w:rFonts w:eastAsiaTheme="minorEastAsia"/>
                  <w:color w:val="0070C0"/>
                  <w:lang w:val="en-US" w:eastAsia="zh-CN"/>
                </w:rPr>
                <w:t>Option 1: Companies should be able to provide MPR results as well as net coverage gain results as done for Pi/2 BPSK boost study item.</w:t>
              </w:r>
            </w:ins>
          </w:p>
        </w:tc>
      </w:tr>
      <w:tr w:rsidR="009A7409" w14:paraId="39741DB4" w14:textId="77777777">
        <w:trPr>
          <w:ins w:id="1234" w:author="Laurent Noel" w:date="2022-10-12T18:31:00Z"/>
        </w:trPr>
        <w:tc>
          <w:tcPr>
            <w:tcW w:w="1236" w:type="dxa"/>
          </w:tcPr>
          <w:p w14:paraId="32214F00" w14:textId="77777777" w:rsidR="009A7409" w:rsidRDefault="00C436D0">
            <w:pPr>
              <w:spacing w:after="120"/>
              <w:rPr>
                <w:ins w:id="1235" w:author="Laurent Noel" w:date="2022-10-12T18:31:00Z"/>
                <w:rFonts w:eastAsiaTheme="minorEastAsia"/>
                <w:color w:val="0070C0"/>
                <w:lang w:val="en-US" w:eastAsia="zh-CN"/>
              </w:rPr>
            </w:pPr>
            <w:ins w:id="1236" w:author="Laurent Noel" w:date="2022-10-12T18:31:00Z">
              <w:r>
                <w:rPr>
                  <w:rFonts w:eastAsiaTheme="minorEastAsia"/>
                  <w:color w:val="0070C0"/>
                  <w:lang w:val="en-US" w:eastAsia="zh-CN"/>
                </w:rPr>
                <w:t>Skyworks</w:t>
              </w:r>
            </w:ins>
          </w:p>
        </w:tc>
        <w:tc>
          <w:tcPr>
            <w:tcW w:w="8395" w:type="dxa"/>
          </w:tcPr>
          <w:p w14:paraId="42E07EFA" w14:textId="77777777" w:rsidR="009A7409" w:rsidRDefault="00C436D0">
            <w:pPr>
              <w:spacing w:after="120"/>
              <w:rPr>
                <w:ins w:id="1237" w:author="Laurent Noel" w:date="2022-10-12T18:31:00Z"/>
                <w:rFonts w:eastAsiaTheme="minorEastAsia"/>
                <w:color w:val="0070C0"/>
                <w:lang w:val="en-US" w:eastAsia="zh-CN"/>
              </w:rPr>
            </w:pPr>
            <w:ins w:id="1238" w:author="Laurent Noel" w:date="2022-10-12T18:31:00Z">
              <w:r>
                <w:rPr>
                  <w:rFonts w:eastAsiaTheme="minorEastAsia"/>
                  <w:color w:val="0070C0"/>
                  <w:lang w:val="en-US" w:eastAsia="zh-CN"/>
                </w:rPr>
                <w:t>Option 1, bearing in mind that measurements may be brought to help calibrate Tx simulation accuracy like it was done in the SI for PC2 Pi/2BPSK boosting to check “V-shaped” power boost “drop” effect.</w:t>
              </w:r>
            </w:ins>
          </w:p>
        </w:tc>
      </w:tr>
      <w:tr w:rsidR="009A7409" w14:paraId="767627F5" w14:textId="77777777">
        <w:trPr>
          <w:ins w:id="1239" w:author="ZTE" w:date="2022-10-13T10:11:00Z"/>
        </w:trPr>
        <w:tc>
          <w:tcPr>
            <w:tcW w:w="1236" w:type="dxa"/>
          </w:tcPr>
          <w:p w14:paraId="36A456E9" w14:textId="77777777" w:rsidR="009A7409" w:rsidRDefault="00C436D0">
            <w:pPr>
              <w:spacing w:after="120"/>
              <w:rPr>
                <w:ins w:id="1240" w:author="ZTE" w:date="2022-10-13T10:11:00Z"/>
                <w:rFonts w:eastAsiaTheme="minorEastAsia"/>
                <w:color w:val="0070C0"/>
                <w:lang w:val="en-US" w:eastAsia="zh-CN"/>
              </w:rPr>
            </w:pPr>
            <w:ins w:id="1241" w:author="ZTE" w:date="2022-10-13T10:11:00Z">
              <w:r>
                <w:rPr>
                  <w:rFonts w:eastAsiaTheme="minorEastAsia" w:hint="eastAsia"/>
                  <w:color w:val="0070C0"/>
                  <w:lang w:val="en-US" w:eastAsia="zh-CN"/>
                </w:rPr>
                <w:t>ZTE</w:t>
              </w:r>
            </w:ins>
          </w:p>
        </w:tc>
        <w:tc>
          <w:tcPr>
            <w:tcW w:w="8395" w:type="dxa"/>
          </w:tcPr>
          <w:p w14:paraId="59A6FE49" w14:textId="77777777" w:rsidR="009A7409" w:rsidRDefault="00C436D0">
            <w:pPr>
              <w:spacing w:after="120"/>
              <w:rPr>
                <w:ins w:id="1242" w:author="ZTE" w:date="2022-10-13T10:11:00Z"/>
                <w:rFonts w:eastAsiaTheme="minorEastAsia"/>
                <w:color w:val="0070C0"/>
                <w:lang w:val="en-US" w:eastAsia="zh-CN"/>
              </w:rPr>
            </w:pPr>
            <w:ins w:id="1243" w:author="ZTE" w:date="2022-10-13T10:11:00Z">
              <w:r>
                <w:rPr>
                  <w:rFonts w:eastAsiaTheme="minorEastAsia" w:hint="eastAsia"/>
                  <w:color w:val="0070C0"/>
                  <w:lang w:val="en-US" w:eastAsia="zh-CN"/>
                </w:rPr>
                <w:t>Option 1.</w:t>
              </w:r>
            </w:ins>
          </w:p>
        </w:tc>
      </w:tr>
      <w:tr w:rsidR="00C436D0" w14:paraId="3E00FD24" w14:textId="77777777">
        <w:trPr>
          <w:ins w:id="1244" w:author="Sanjun Feng(vivo)" w:date="2022-10-13T11:14:00Z"/>
        </w:trPr>
        <w:tc>
          <w:tcPr>
            <w:tcW w:w="1236" w:type="dxa"/>
          </w:tcPr>
          <w:p w14:paraId="2DE7E25C" w14:textId="77777777" w:rsidR="00C436D0" w:rsidRDefault="00C436D0" w:rsidP="00C436D0">
            <w:pPr>
              <w:spacing w:after="120"/>
              <w:rPr>
                <w:ins w:id="1245" w:author="Sanjun Feng(vivo)" w:date="2022-10-13T11:14:00Z"/>
                <w:rFonts w:eastAsiaTheme="minorEastAsia"/>
                <w:color w:val="0070C0"/>
                <w:lang w:val="en-US" w:eastAsia="zh-CN"/>
              </w:rPr>
            </w:pPr>
            <w:ins w:id="1246" w:author="Sanjun Feng(vivo)" w:date="2022-10-13T11:1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3E39CBE" w14:textId="77777777" w:rsidR="00C436D0" w:rsidRDefault="00C436D0" w:rsidP="00C436D0">
            <w:pPr>
              <w:spacing w:after="120"/>
              <w:rPr>
                <w:ins w:id="1247" w:author="Sanjun Feng(vivo)" w:date="2022-10-13T11:14:00Z"/>
                <w:rFonts w:eastAsiaTheme="minorEastAsia"/>
                <w:color w:val="0070C0"/>
                <w:lang w:val="en-US" w:eastAsia="zh-CN"/>
              </w:rPr>
            </w:pPr>
            <w:ins w:id="1248" w:author="Sanjun Feng(vivo)" w:date="2022-10-13T11:14:00Z">
              <w:r>
                <w:rPr>
                  <w:rFonts w:eastAsiaTheme="minorEastAsia" w:hint="eastAsia"/>
                  <w:color w:val="0070C0"/>
                  <w:lang w:val="en-US" w:eastAsia="zh-CN"/>
                </w:rPr>
                <w:t>Option</w:t>
              </w:r>
              <w:r>
                <w:rPr>
                  <w:rFonts w:eastAsiaTheme="minorEastAsia"/>
                  <w:color w:val="0070C0"/>
                  <w:lang w:val="en-US" w:eastAsia="zh-CN"/>
                </w:rPr>
                <w:t>1. B</w:t>
              </w:r>
              <w:r>
                <w:rPr>
                  <w:rFonts w:eastAsiaTheme="minorEastAsia" w:hint="eastAsia"/>
                  <w:color w:val="0070C0"/>
                  <w:lang w:val="en-US" w:eastAsia="zh-CN"/>
                </w:rPr>
                <w:t>oth</w:t>
              </w:r>
              <w:r>
                <w:rPr>
                  <w:rFonts w:eastAsiaTheme="minorEastAsia"/>
                  <w:color w:val="0070C0"/>
                  <w:lang w:val="en-US" w:eastAsia="zh-CN"/>
                </w:rPr>
                <w:t xml:space="preserve"> of the </w:t>
              </w:r>
              <w:r w:rsidRPr="009511C5">
                <w:rPr>
                  <w:color w:val="0070C0"/>
                  <w:lang w:eastAsia="zh-CN"/>
                </w:rPr>
                <w:t>transmitter and receiver performance</w:t>
              </w:r>
              <w:r>
                <w:rPr>
                  <w:color w:val="0070C0"/>
                  <w:lang w:eastAsia="zh-CN"/>
                </w:rPr>
                <w:t xml:space="preserve"> should be considered.</w:t>
              </w:r>
            </w:ins>
          </w:p>
        </w:tc>
      </w:tr>
      <w:tr w:rsidR="00246E76" w14:paraId="01330D9B" w14:textId="77777777">
        <w:trPr>
          <w:ins w:id="1249" w:author="Huawei" w:date="2022-10-13T14:26:00Z"/>
        </w:trPr>
        <w:tc>
          <w:tcPr>
            <w:tcW w:w="1236" w:type="dxa"/>
          </w:tcPr>
          <w:p w14:paraId="7EBB52A3" w14:textId="48EA83CD" w:rsidR="00246E76" w:rsidRDefault="00246E76" w:rsidP="00246E76">
            <w:pPr>
              <w:spacing w:after="120"/>
              <w:rPr>
                <w:ins w:id="1250" w:author="Huawei" w:date="2022-10-13T14:26:00Z"/>
                <w:rFonts w:eastAsiaTheme="minorEastAsia"/>
                <w:color w:val="0070C0"/>
                <w:lang w:val="en-US" w:eastAsia="zh-CN"/>
              </w:rPr>
            </w:pPr>
            <w:ins w:id="1251" w:author="Huawei" w:date="2022-10-13T14:26:00Z">
              <w:r>
                <w:rPr>
                  <w:rFonts w:eastAsiaTheme="minorEastAsia"/>
                  <w:color w:val="0070C0"/>
                  <w:lang w:val="en-US" w:eastAsia="zh-CN"/>
                </w:rPr>
                <w:t>Huawei</w:t>
              </w:r>
            </w:ins>
          </w:p>
        </w:tc>
        <w:tc>
          <w:tcPr>
            <w:tcW w:w="8395" w:type="dxa"/>
          </w:tcPr>
          <w:p w14:paraId="735E3C0F" w14:textId="67CF2989" w:rsidR="00246E76" w:rsidRDefault="00246E76" w:rsidP="00246E76">
            <w:pPr>
              <w:spacing w:after="120"/>
              <w:rPr>
                <w:ins w:id="1252" w:author="Huawei" w:date="2022-10-13T14:26:00Z"/>
                <w:rFonts w:eastAsiaTheme="minorEastAsia"/>
                <w:color w:val="0070C0"/>
                <w:lang w:val="en-US" w:eastAsia="zh-CN"/>
              </w:rPr>
            </w:pPr>
            <w:ins w:id="1253" w:author="Huawei" w:date="2022-10-13T14:26:00Z">
              <w:r>
                <w:rPr>
                  <w:rFonts w:eastAsiaTheme="minorEastAsia"/>
                  <w:color w:val="0070C0"/>
                  <w:lang w:val="en-US" w:eastAsia="zh-CN"/>
                </w:rPr>
                <w:t>In general we are OK with this proposal. But we think the inputs from RAN1 should be the pre-requisite for the non-transparent scheme since receiver performance is involved.</w:t>
              </w:r>
            </w:ins>
          </w:p>
        </w:tc>
      </w:tr>
    </w:tbl>
    <w:p w14:paraId="46FC18EE" w14:textId="77777777" w:rsidR="009A7409" w:rsidRDefault="009A7409">
      <w:pPr>
        <w:rPr>
          <w:i/>
          <w:color w:val="0070C0"/>
          <w:lang w:eastAsia="zh-CN"/>
        </w:rPr>
      </w:pPr>
    </w:p>
    <w:p w14:paraId="50554DE8" w14:textId="77777777" w:rsidR="009A7409" w:rsidRDefault="00C436D0">
      <w:pPr>
        <w:rPr>
          <w:b/>
          <w:color w:val="0070C0"/>
          <w:u w:val="single"/>
          <w:lang w:eastAsia="ko-KR"/>
        </w:rPr>
      </w:pPr>
      <w:r>
        <w:rPr>
          <w:b/>
          <w:color w:val="0070C0"/>
          <w:u w:val="single"/>
          <w:lang w:eastAsia="ko-KR"/>
        </w:rPr>
        <w:t>Issue 2-1-2: Handling of an agreement in Rel-17 pi/2-BPSK SI</w:t>
      </w:r>
    </w:p>
    <w:p w14:paraId="739AA940"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Should the agreement of “Both data and DMRS would be filtered” in Rel-17 pi/2 BPSK SI be inherited to Rel-18 CE WI?</w:t>
      </w:r>
    </w:p>
    <w:p w14:paraId="0F5BF2A4"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57830C1"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No </w:t>
      </w:r>
    </w:p>
    <w:p w14:paraId="7EF33846"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3C2BF4D"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7131E022"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A7409" w14:paraId="67AA8232" w14:textId="77777777">
        <w:tc>
          <w:tcPr>
            <w:tcW w:w="1236" w:type="dxa"/>
          </w:tcPr>
          <w:p w14:paraId="21707F86"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3D9053A"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133AFA8D" w14:textId="77777777">
        <w:tc>
          <w:tcPr>
            <w:tcW w:w="1236" w:type="dxa"/>
          </w:tcPr>
          <w:p w14:paraId="1351A962" w14:textId="77777777" w:rsidR="009A7409" w:rsidRDefault="00C436D0">
            <w:pPr>
              <w:spacing w:after="120"/>
              <w:rPr>
                <w:rFonts w:eastAsiaTheme="minorEastAsia"/>
                <w:color w:val="0070C0"/>
                <w:lang w:val="en-US" w:eastAsia="zh-CN"/>
              </w:rPr>
            </w:pPr>
            <w:del w:id="1254" w:author="Author">
              <w:r>
                <w:rPr>
                  <w:rFonts w:eastAsiaTheme="minorEastAsia" w:hint="eastAsia"/>
                  <w:color w:val="0070C0"/>
                  <w:lang w:val="en-US" w:eastAsia="zh-CN"/>
                </w:rPr>
                <w:delText>XXX</w:delText>
              </w:r>
            </w:del>
            <w:ins w:id="1255" w:author="Author">
              <w:r>
                <w:rPr>
                  <w:rFonts w:eastAsiaTheme="minorEastAsia"/>
                  <w:color w:val="0070C0"/>
                  <w:lang w:val="en-US" w:eastAsia="zh-CN"/>
                </w:rPr>
                <w:t>Nokia</w:t>
              </w:r>
            </w:ins>
          </w:p>
        </w:tc>
        <w:tc>
          <w:tcPr>
            <w:tcW w:w="8395" w:type="dxa"/>
          </w:tcPr>
          <w:p w14:paraId="3EDBD9B0" w14:textId="77777777" w:rsidR="009A7409" w:rsidRDefault="00C436D0">
            <w:pPr>
              <w:spacing w:after="120"/>
              <w:rPr>
                <w:rFonts w:eastAsiaTheme="minorEastAsia"/>
                <w:color w:val="0070C0"/>
                <w:lang w:val="en-US" w:eastAsia="zh-CN"/>
              </w:rPr>
            </w:pPr>
            <w:ins w:id="1256" w:author="Author">
              <w:r>
                <w:rPr>
                  <w:rFonts w:eastAsiaTheme="minorEastAsia"/>
                  <w:color w:val="0070C0"/>
                  <w:lang w:val="en-US" w:eastAsia="zh-CN"/>
                </w:rPr>
                <w:t>Option 1</w:t>
              </w:r>
            </w:ins>
          </w:p>
        </w:tc>
      </w:tr>
      <w:tr w:rsidR="009A7409" w14:paraId="7D3A4A88" w14:textId="77777777">
        <w:trPr>
          <w:ins w:id="1257" w:author="Qualcomm - Sumant Iyer" w:date="2022-10-11T13:10:00Z"/>
        </w:trPr>
        <w:tc>
          <w:tcPr>
            <w:tcW w:w="1236" w:type="dxa"/>
          </w:tcPr>
          <w:p w14:paraId="58AA9CE2" w14:textId="77777777" w:rsidR="009A7409" w:rsidRDefault="00C436D0">
            <w:pPr>
              <w:spacing w:after="120"/>
              <w:rPr>
                <w:ins w:id="1258" w:author="Qualcomm - Sumant Iyer" w:date="2022-10-11T13:10:00Z"/>
                <w:rFonts w:eastAsiaTheme="minorEastAsia"/>
                <w:color w:val="0070C0"/>
                <w:lang w:val="en-US" w:eastAsia="zh-CN"/>
              </w:rPr>
            </w:pPr>
            <w:ins w:id="1259" w:author="Qualcomm - Sumant Iyer" w:date="2022-10-11T13:10:00Z">
              <w:r>
                <w:rPr>
                  <w:rFonts w:eastAsiaTheme="minorEastAsia"/>
                  <w:color w:val="0070C0"/>
                  <w:lang w:val="en-US" w:eastAsia="zh-CN"/>
                </w:rPr>
                <w:t>Qualcomm</w:t>
              </w:r>
            </w:ins>
          </w:p>
        </w:tc>
        <w:tc>
          <w:tcPr>
            <w:tcW w:w="8395" w:type="dxa"/>
          </w:tcPr>
          <w:p w14:paraId="245163A5" w14:textId="77777777" w:rsidR="009A7409" w:rsidRDefault="00C436D0">
            <w:pPr>
              <w:spacing w:after="120"/>
              <w:rPr>
                <w:ins w:id="1260" w:author="Qualcomm - Sumant Iyer" w:date="2022-10-11T13:10:00Z"/>
                <w:rFonts w:eastAsiaTheme="minorEastAsia"/>
                <w:color w:val="0070C0"/>
                <w:lang w:val="en-US" w:eastAsia="zh-CN"/>
              </w:rPr>
            </w:pPr>
            <w:ins w:id="1261" w:author="Qualcomm - Sumant Iyer" w:date="2022-10-11T13:10:00Z">
              <w:r>
                <w:rPr>
                  <w:rFonts w:eastAsiaTheme="minorEastAsia"/>
                  <w:color w:val="0070C0"/>
                  <w:lang w:val="en-US" w:eastAsia="zh-CN"/>
                </w:rPr>
                <w:t>Option 1</w:t>
              </w:r>
            </w:ins>
          </w:p>
          <w:p w14:paraId="616866BD" w14:textId="77777777" w:rsidR="009A7409" w:rsidRDefault="009A7409">
            <w:pPr>
              <w:spacing w:after="120"/>
              <w:rPr>
                <w:ins w:id="1262" w:author="Qualcomm - Sumant Iyer" w:date="2022-10-11T13:10:00Z"/>
                <w:rFonts w:eastAsiaTheme="minorEastAsia"/>
                <w:color w:val="0070C0"/>
                <w:lang w:val="en-US" w:eastAsia="zh-CN"/>
              </w:rPr>
            </w:pPr>
          </w:p>
        </w:tc>
      </w:tr>
      <w:tr w:rsidR="009A7409" w14:paraId="3F4F6B7E" w14:textId="77777777">
        <w:trPr>
          <w:ins w:id="1263" w:author="Chunhui Zhang" w:date="2022-10-12T20:19:00Z"/>
        </w:trPr>
        <w:tc>
          <w:tcPr>
            <w:tcW w:w="1236" w:type="dxa"/>
          </w:tcPr>
          <w:p w14:paraId="404A367F" w14:textId="77777777" w:rsidR="009A7409" w:rsidRDefault="00C436D0">
            <w:pPr>
              <w:spacing w:after="120"/>
              <w:rPr>
                <w:ins w:id="1264" w:author="Chunhui Zhang" w:date="2022-10-12T20:19:00Z"/>
                <w:rFonts w:eastAsiaTheme="minorEastAsia"/>
                <w:color w:val="0070C0"/>
                <w:lang w:val="en-US" w:eastAsia="zh-CN"/>
              </w:rPr>
            </w:pPr>
            <w:ins w:id="1265" w:author="Chunhui Zhang" w:date="2022-10-12T20:19:00Z">
              <w:r>
                <w:rPr>
                  <w:rFonts w:eastAsiaTheme="minorEastAsia"/>
                  <w:color w:val="0070C0"/>
                  <w:lang w:val="en-US" w:eastAsia="zh-CN"/>
                </w:rPr>
                <w:t>Ericsson</w:t>
              </w:r>
            </w:ins>
          </w:p>
        </w:tc>
        <w:tc>
          <w:tcPr>
            <w:tcW w:w="8395" w:type="dxa"/>
          </w:tcPr>
          <w:p w14:paraId="7A197FF9" w14:textId="77777777" w:rsidR="009A7409" w:rsidRDefault="00C436D0">
            <w:pPr>
              <w:spacing w:after="120"/>
              <w:rPr>
                <w:ins w:id="1266" w:author="Chunhui Zhang" w:date="2022-10-12T20:19:00Z"/>
                <w:rFonts w:eastAsiaTheme="minorEastAsia"/>
                <w:color w:val="0070C0"/>
                <w:lang w:val="en-US" w:eastAsia="zh-CN"/>
              </w:rPr>
            </w:pPr>
            <w:ins w:id="1267" w:author="Chunhui Zhang" w:date="2022-10-12T20:19:00Z">
              <w:r>
                <w:rPr>
                  <w:rFonts w:eastAsiaTheme="minorEastAsia"/>
                  <w:color w:val="0070C0"/>
                  <w:lang w:val="en-US" w:eastAsia="zh-CN"/>
                </w:rPr>
                <w:t xml:space="preserve">Option 3. Relating to 1-4-2. </w:t>
              </w:r>
            </w:ins>
          </w:p>
        </w:tc>
      </w:tr>
      <w:tr w:rsidR="009A7409" w14:paraId="5A703394" w14:textId="77777777">
        <w:trPr>
          <w:ins w:id="1268" w:author="Apple" w:date="2022-10-12T22:13:00Z"/>
        </w:trPr>
        <w:tc>
          <w:tcPr>
            <w:tcW w:w="1236" w:type="dxa"/>
          </w:tcPr>
          <w:p w14:paraId="64DB9A50" w14:textId="77777777" w:rsidR="009A7409" w:rsidRDefault="00C436D0">
            <w:pPr>
              <w:spacing w:after="120"/>
              <w:rPr>
                <w:ins w:id="1269" w:author="Apple" w:date="2022-10-12T22:13:00Z"/>
                <w:rFonts w:eastAsiaTheme="minorEastAsia"/>
                <w:color w:val="0070C0"/>
                <w:lang w:val="en-US" w:eastAsia="zh-CN"/>
              </w:rPr>
            </w:pPr>
            <w:ins w:id="1270" w:author="Apple" w:date="2022-10-12T22:13:00Z">
              <w:r>
                <w:rPr>
                  <w:rFonts w:eastAsiaTheme="minorEastAsia"/>
                  <w:color w:val="0070C0"/>
                  <w:lang w:val="en-US" w:eastAsia="zh-CN"/>
                </w:rPr>
                <w:t>Apple</w:t>
              </w:r>
            </w:ins>
          </w:p>
        </w:tc>
        <w:tc>
          <w:tcPr>
            <w:tcW w:w="8395" w:type="dxa"/>
          </w:tcPr>
          <w:p w14:paraId="57BBCB39" w14:textId="77777777" w:rsidR="009A7409" w:rsidRDefault="00C436D0">
            <w:pPr>
              <w:spacing w:after="120"/>
              <w:rPr>
                <w:ins w:id="1271" w:author="Apple" w:date="2022-10-12T22:13:00Z"/>
                <w:rFonts w:eastAsiaTheme="minorEastAsia"/>
                <w:color w:val="0070C0"/>
                <w:lang w:val="en-US" w:eastAsia="zh-CN"/>
              </w:rPr>
            </w:pPr>
            <w:ins w:id="1272" w:author="Apple" w:date="2022-10-12T22:13:00Z">
              <w:r>
                <w:rPr>
                  <w:rFonts w:eastAsiaTheme="minorEastAsia"/>
                  <w:color w:val="0070C0"/>
                  <w:lang w:val="en-US" w:eastAsia="zh-CN"/>
                </w:rPr>
                <w:t>Option 1: The understanding is that if both (data and DMRS) is filtered then the shaping filter does not need to be known to the network.</w:t>
              </w:r>
            </w:ins>
          </w:p>
        </w:tc>
      </w:tr>
      <w:tr w:rsidR="009A7409" w14:paraId="545258BA" w14:textId="77777777">
        <w:trPr>
          <w:ins w:id="1273" w:author="Laurent Noel" w:date="2022-10-12T18:32:00Z"/>
        </w:trPr>
        <w:tc>
          <w:tcPr>
            <w:tcW w:w="1236" w:type="dxa"/>
          </w:tcPr>
          <w:p w14:paraId="1D77A7DC" w14:textId="77777777" w:rsidR="009A7409" w:rsidRDefault="00C436D0">
            <w:pPr>
              <w:spacing w:after="120"/>
              <w:rPr>
                <w:ins w:id="1274" w:author="Laurent Noel" w:date="2022-10-12T18:32:00Z"/>
                <w:rFonts w:eastAsiaTheme="minorEastAsia"/>
                <w:color w:val="0070C0"/>
                <w:lang w:val="en-US" w:eastAsia="zh-CN"/>
              </w:rPr>
            </w:pPr>
            <w:ins w:id="1275" w:author="Laurent Noel" w:date="2022-10-12T18:32:00Z">
              <w:r>
                <w:rPr>
                  <w:rFonts w:eastAsiaTheme="minorEastAsia"/>
                  <w:color w:val="0070C0"/>
                  <w:lang w:val="en-US" w:eastAsia="zh-CN"/>
                </w:rPr>
                <w:t>Skyworks</w:t>
              </w:r>
            </w:ins>
          </w:p>
        </w:tc>
        <w:tc>
          <w:tcPr>
            <w:tcW w:w="8395" w:type="dxa"/>
          </w:tcPr>
          <w:p w14:paraId="126F5667" w14:textId="77777777" w:rsidR="009A7409" w:rsidRDefault="00C436D0">
            <w:pPr>
              <w:spacing w:after="120"/>
              <w:rPr>
                <w:ins w:id="1276" w:author="Laurent Noel" w:date="2022-10-12T18:32:00Z"/>
                <w:rFonts w:eastAsiaTheme="minorEastAsia"/>
                <w:color w:val="0070C0"/>
                <w:lang w:val="en-US" w:eastAsia="zh-CN"/>
              </w:rPr>
            </w:pPr>
            <w:ins w:id="1277" w:author="Laurent Noel" w:date="2022-10-12T18:32:00Z">
              <w:r>
                <w:rPr>
                  <w:rFonts w:eastAsiaTheme="minorEastAsia"/>
                  <w:color w:val="0070C0"/>
                  <w:lang w:val="en-US" w:eastAsia="zh-CN"/>
                </w:rPr>
                <w:t>Option 1.</w:t>
              </w:r>
            </w:ins>
          </w:p>
        </w:tc>
      </w:tr>
      <w:tr w:rsidR="009A7409" w14:paraId="5135D96F" w14:textId="77777777">
        <w:trPr>
          <w:ins w:id="1278" w:author="ZTE" w:date="2022-10-13T10:11:00Z"/>
        </w:trPr>
        <w:tc>
          <w:tcPr>
            <w:tcW w:w="1236" w:type="dxa"/>
          </w:tcPr>
          <w:p w14:paraId="7622B0F5" w14:textId="77777777" w:rsidR="009A7409" w:rsidRDefault="00C436D0">
            <w:pPr>
              <w:spacing w:after="120"/>
              <w:rPr>
                <w:ins w:id="1279" w:author="ZTE" w:date="2022-10-13T10:11:00Z"/>
                <w:rFonts w:eastAsiaTheme="minorEastAsia"/>
                <w:color w:val="0070C0"/>
                <w:lang w:val="en-US" w:eastAsia="zh-CN"/>
              </w:rPr>
            </w:pPr>
            <w:ins w:id="1280" w:author="ZTE" w:date="2022-10-13T10:11:00Z">
              <w:r>
                <w:rPr>
                  <w:rFonts w:eastAsiaTheme="minorEastAsia" w:hint="eastAsia"/>
                  <w:color w:val="0070C0"/>
                  <w:lang w:val="en-US" w:eastAsia="zh-CN"/>
                </w:rPr>
                <w:t>ZTE</w:t>
              </w:r>
            </w:ins>
          </w:p>
        </w:tc>
        <w:tc>
          <w:tcPr>
            <w:tcW w:w="8395" w:type="dxa"/>
          </w:tcPr>
          <w:p w14:paraId="2BEB9B98" w14:textId="77777777" w:rsidR="009A7409" w:rsidRDefault="00C436D0">
            <w:pPr>
              <w:spacing w:after="120"/>
              <w:rPr>
                <w:ins w:id="1281" w:author="ZTE" w:date="2022-10-13T10:12:00Z"/>
                <w:rFonts w:eastAsiaTheme="minorEastAsia"/>
                <w:color w:val="0070C0"/>
                <w:lang w:val="en-US" w:eastAsia="zh-CN"/>
              </w:rPr>
            </w:pPr>
            <w:ins w:id="1282" w:author="ZTE" w:date="2022-10-13T10:12:00Z">
              <w:r>
                <w:rPr>
                  <w:rFonts w:eastAsiaTheme="minorEastAsia" w:hint="eastAsia"/>
                  <w:color w:val="0070C0"/>
                  <w:lang w:val="en-US" w:eastAsia="zh-CN"/>
                </w:rPr>
                <w:t>Option 1.</w:t>
              </w:r>
            </w:ins>
          </w:p>
          <w:p w14:paraId="08BCE1FA" w14:textId="77777777" w:rsidR="009A7409" w:rsidRDefault="00C436D0">
            <w:pPr>
              <w:spacing w:after="120"/>
              <w:rPr>
                <w:ins w:id="1283" w:author="ZTE" w:date="2022-10-13T10:11:00Z"/>
                <w:rFonts w:eastAsiaTheme="minorEastAsia"/>
                <w:color w:val="0070C0"/>
                <w:lang w:val="en-US" w:eastAsia="zh-CN"/>
              </w:rPr>
            </w:pPr>
            <w:ins w:id="1284" w:author="ZTE" w:date="2022-10-13T10:13:00Z">
              <w:r>
                <w:rPr>
                  <w:rFonts w:eastAsiaTheme="minorEastAsia" w:hint="eastAsia"/>
                  <w:color w:val="0070C0"/>
                  <w:lang w:val="en-US" w:eastAsia="zh-CN"/>
                </w:rPr>
                <w:t xml:space="preserve">Since we prefer that it is no hurry to exclude </w:t>
              </w:r>
              <w:r>
                <w:rPr>
                  <w:color w:val="0070C0"/>
                  <w:szCs w:val="24"/>
                  <w:lang w:eastAsia="zh-CN"/>
                </w:rPr>
                <w:t>pi/2 BPSK FDSS</w:t>
              </w:r>
              <w:r>
                <w:rPr>
                  <w:rFonts w:hint="eastAsia"/>
                  <w:color w:val="0070C0"/>
                  <w:szCs w:val="24"/>
                  <w:lang w:val="en-US" w:eastAsia="zh-CN"/>
                </w:rPr>
                <w:t xml:space="preserve"> with SE in this meeting in </w:t>
              </w:r>
              <w:r>
                <w:rPr>
                  <w:rFonts w:eastAsiaTheme="minorEastAsia" w:hint="eastAsia"/>
                  <w:color w:val="0070C0"/>
                  <w:lang w:val="en-US" w:eastAsia="zh-CN"/>
                </w:rPr>
                <w:t>issue 1-4-2.</w:t>
              </w:r>
            </w:ins>
          </w:p>
        </w:tc>
      </w:tr>
      <w:tr w:rsidR="00C436D0" w14:paraId="5A6C2A92" w14:textId="77777777">
        <w:trPr>
          <w:ins w:id="1285" w:author="Sanjun Feng(vivo)" w:date="2022-10-13T11:14:00Z"/>
        </w:trPr>
        <w:tc>
          <w:tcPr>
            <w:tcW w:w="1236" w:type="dxa"/>
          </w:tcPr>
          <w:p w14:paraId="19E35836" w14:textId="77777777" w:rsidR="00C436D0" w:rsidRDefault="00C436D0" w:rsidP="00C436D0">
            <w:pPr>
              <w:spacing w:after="120"/>
              <w:rPr>
                <w:ins w:id="1286" w:author="Sanjun Feng(vivo)" w:date="2022-10-13T11:14:00Z"/>
                <w:rFonts w:eastAsiaTheme="minorEastAsia"/>
                <w:color w:val="0070C0"/>
                <w:lang w:val="en-US" w:eastAsia="zh-CN"/>
              </w:rPr>
            </w:pPr>
            <w:ins w:id="1287" w:author="Sanjun Feng(vivo)" w:date="2022-10-13T11:1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1BBBDC6" w14:textId="77777777" w:rsidR="00C436D0" w:rsidRDefault="00C436D0" w:rsidP="00C436D0">
            <w:pPr>
              <w:spacing w:after="120"/>
              <w:rPr>
                <w:ins w:id="1288" w:author="Sanjun Feng(vivo)" w:date="2022-10-13T11:14:00Z"/>
                <w:rFonts w:eastAsiaTheme="minorEastAsia"/>
                <w:color w:val="0070C0"/>
                <w:lang w:val="en-US" w:eastAsia="zh-CN"/>
              </w:rPr>
            </w:pPr>
            <w:ins w:id="1289" w:author="Sanjun Feng(vivo)" w:date="2022-10-13T11:14:00Z">
              <w:r>
                <w:rPr>
                  <w:rFonts w:eastAsiaTheme="minorEastAsia" w:hint="eastAsia"/>
                  <w:color w:val="0070C0"/>
                  <w:lang w:val="en-US" w:eastAsia="zh-CN"/>
                </w:rPr>
                <w:t>O</w:t>
              </w:r>
              <w:r>
                <w:rPr>
                  <w:rFonts w:eastAsiaTheme="minorEastAsia"/>
                  <w:color w:val="0070C0"/>
                  <w:lang w:val="en-US" w:eastAsia="zh-CN"/>
                </w:rPr>
                <w:t>ption 1</w:t>
              </w:r>
            </w:ins>
          </w:p>
        </w:tc>
      </w:tr>
      <w:tr w:rsidR="00026B37" w14:paraId="6D7720ED" w14:textId="77777777">
        <w:trPr>
          <w:ins w:id="1290" w:author="Lehne, Mark A" w:date="2022-10-12T23:16:00Z"/>
        </w:trPr>
        <w:tc>
          <w:tcPr>
            <w:tcW w:w="1236" w:type="dxa"/>
          </w:tcPr>
          <w:p w14:paraId="0407F6B3" w14:textId="1BECD75F" w:rsidR="00026B37" w:rsidRDefault="00026B37" w:rsidP="00C436D0">
            <w:pPr>
              <w:spacing w:after="120"/>
              <w:rPr>
                <w:ins w:id="1291" w:author="Lehne, Mark A" w:date="2022-10-12T23:16:00Z"/>
                <w:rFonts w:eastAsiaTheme="minorEastAsia"/>
                <w:color w:val="0070C0"/>
                <w:lang w:val="en-US" w:eastAsia="zh-CN"/>
              </w:rPr>
            </w:pPr>
            <w:ins w:id="1292" w:author="Lehne, Mark A" w:date="2022-10-12T23:16:00Z">
              <w:r>
                <w:rPr>
                  <w:rFonts w:eastAsiaTheme="minorEastAsia"/>
                  <w:color w:val="0070C0"/>
                  <w:lang w:val="en-US" w:eastAsia="zh-CN"/>
                </w:rPr>
                <w:t>Intel</w:t>
              </w:r>
            </w:ins>
          </w:p>
        </w:tc>
        <w:tc>
          <w:tcPr>
            <w:tcW w:w="8395" w:type="dxa"/>
          </w:tcPr>
          <w:p w14:paraId="408FF357" w14:textId="45AEFA6D" w:rsidR="00026B37" w:rsidRDefault="00490DBE" w:rsidP="00C436D0">
            <w:pPr>
              <w:spacing w:after="120"/>
              <w:rPr>
                <w:ins w:id="1293" w:author="Lehne, Mark A" w:date="2022-10-12T23:16:00Z"/>
                <w:rFonts w:eastAsiaTheme="minorEastAsia"/>
                <w:color w:val="0070C0"/>
                <w:lang w:val="en-US" w:eastAsia="zh-CN"/>
              </w:rPr>
            </w:pPr>
            <w:ins w:id="1294" w:author="Lehne, Mark A" w:date="2022-10-12T23:16:00Z">
              <w:r>
                <w:rPr>
                  <w:rFonts w:eastAsiaTheme="minorEastAsia"/>
                  <w:color w:val="0070C0"/>
                  <w:lang w:val="en-US" w:eastAsia="zh-CN"/>
                </w:rPr>
                <w:t>Option 1</w:t>
              </w:r>
            </w:ins>
          </w:p>
        </w:tc>
      </w:tr>
      <w:tr w:rsidR="00246E76" w14:paraId="2536A913" w14:textId="77777777">
        <w:trPr>
          <w:ins w:id="1295" w:author="Huawei" w:date="2022-10-13T14:27:00Z"/>
        </w:trPr>
        <w:tc>
          <w:tcPr>
            <w:tcW w:w="1236" w:type="dxa"/>
          </w:tcPr>
          <w:p w14:paraId="282997F1" w14:textId="7DDFBFC5" w:rsidR="00246E76" w:rsidRDefault="00246E76" w:rsidP="00246E76">
            <w:pPr>
              <w:spacing w:after="120"/>
              <w:rPr>
                <w:ins w:id="1296" w:author="Huawei" w:date="2022-10-13T14:27:00Z"/>
                <w:rFonts w:eastAsiaTheme="minorEastAsia"/>
                <w:color w:val="0070C0"/>
                <w:lang w:val="en-US" w:eastAsia="zh-CN"/>
              </w:rPr>
            </w:pPr>
            <w:ins w:id="1297" w:author="Huawei" w:date="2022-10-13T14:27:00Z">
              <w:r>
                <w:rPr>
                  <w:rFonts w:eastAsiaTheme="minorEastAsia"/>
                  <w:color w:val="0070C0"/>
                  <w:lang w:val="en-US" w:eastAsia="zh-CN"/>
                </w:rPr>
                <w:t>Huawei</w:t>
              </w:r>
            </w:ins>
          </w:p>
        </w:tc>
        <w:tc>
          <w:tcPr>
            <w:tcW w:w="8395" w:type="dxa"/>
          </w:tcPr>
          <w:p w14:paraId="5EB6C87F" w14:textId="0BCCE181" w:rsidR="00246E76" w:rsidRDefault="00246E76" w:rsidP="00246E76">
            <w:pPr>
              <w:spacing w:after="120"/>
              <w:rPr>
                <w:ins w:id="1298" w:author="Huawei" w:date="2022-10-13T14:27:00Z"/>
                <w:rFonts w:eastAsiaTheme="minorEastAsia"/>
                <w:color w:val="0070C0"/>
                <w:lang w:val="en-US" w:eastAsia="zh-CN"/>
              </w:rPr>
            </w:pPr>
            <w:ins w:id="1299" w:author="Huawei" w:date="2022-10-13T14:27:00Z">
              <w:r>
                <w:rPr>
                  <w:rFonts w:eastAsiaTheme="minorEastAsia"/>
                  <w:color w:val="0070C0"/>
                  <w:lang w:val="en-US" w:eastAsia="zh-CN"/>
                </w:rPr>
                <w:t>Option 1.</w:t>
              </w:r>
            </w:ins>
          </w:p>
        </w:tc>
      </w:tr>
    </w:tbl>
    <w:p w14:paraId="02AA147C" w14:textId="77777777" w:rsidR="009A7409" w:rsidRDefault="009A7409">
      <w:pPr>
        <w:rPr>
          <w:b/>
          <w:color w:val="0070C0"/>
          <w:u w:val="single"/>
          <w:lang w:eastAsia="ko-KR"/>
        </w:rPr>
      </w:pPr>
    </w:p>
    <w:p w14:paraId="51E08CAC" w14:textId="77777777" w:rsidR="009A7409" w:rsidRDefault="00C436D0">
      <w:pPr>
        <w:rPr>
          <w:b/>
          <w:color w:val="0070C0"/>
          <w:u w:val="single"/>
          <w:lang w:eastAsia="ko-KR"/>
        </w:rPr>
      </w:pPr>
      <w:r>
        <w:rPr>
          <w:b/>
          <w:color w:val="0070C0"/>
          <w:u w:val="single"/>
          <w:lang w:eastAsia="ko-KR"/>
        </w:rPr>
        <w:t>Issue 2-1-3: Principle to comparison between different methods</w:t>
      </w:r>
    </w:p>
    <w:p w14:paraId="2E818219" w14:textId="77777777" w:rsidR="009A7409" w:rsidRDefault="00C436D0">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lang w:eastAsia="zh-CN"/>
        </w:rPr>
        <w:t xml:space="preserve">Ensure fair comparison between different methods by keeping the total bandwidth, the spectral efficiency </w:t>
      </w:r>
      <w:r>
        <w:rPr>
          <w:rFonts w:eastAsia="SimSun"/>
          <w:color w:val="FF0000"/>
          <w:lang w:eastAsia="zh-CN"/>
        </w:rPr>
        <w:t xml:space="preserve">and resource in time domain </w:t>
      </w:r>
      <w:r>
        <w:rPr>
          <w:rFonts w:eastAsia="SimSun"/>
          <w:color w:val="0070C0"/>
          <w:lang w:eastAsia="zh-CN"/>
        </w:rPr>
        <w:t xml:space="preserve">the same for all compared cases </w:t>
      </w:r>
    </w:p>
    <w:p w14:paraId="3968BADF"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w:t>
      </w:r>
    </w:p>
    <w:p w14:paraId="01D5C2ED"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Don’t agree</w:t>
      </w:r>
    </w:p>
    <w:p w14:paraId="00A39D46"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FD52920" w14:textId="77777777" w:rsidR="009A7409" w:rsidRDefault="00C436D0">
      <w:pPr>
        <w:spacing w:after="120"/>
        <w:rPr>
          <w:color w:val="0070C0"/>
          <w:szCs w:val="24"/>
          <w:lang w:eastAsia="zh-CN"/>
        </w:rPr>
      </w:pPr>
      <w:r>
        <w:rPr>
          <w:color w:val="0070C0"/>
          <w:szCs w:val="24"/>
          <w:lang w:eastAsia="zh-CN"/>
        </w:rPr>
        <w:t>Note: P10 in R4-2215515 (Nokia) and P5 in R4-2216639 (Ericsson) are merged</w:t>
      </w:r>
    </w:p>
    <w:p w14:paraId="4F977EEB"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01ECE351"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A7409" w14:paraId="5D398459" w14:textId="77777777">
        <w:tc>
          <w:tcPr>
            <w:tcW w:w="1236" w:type="dxa"/>
          </w:tcPr>
          <w:p w14:paraId="77D93F70"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6463A18D"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602C752B" w14:textId="77777777">
        <w:tc>
          <w:tcPr>
            <w:tcW w:w="1236" w:type="dxa"/>
          </w:tcPr>
          <w:p w14:paraId="02973A47" w14:textId="77777777" w:rsidR="009A7409" w:rsidRDefault="00C436D0">
            <w:pPr>
              <w:spacing w:after="120"/>
              <w:rPr>
                <w:rFonts w:eastAsiaTheme="minorEastAsia"/>
                <w:color w:val="0070C0"/>
                <w:lang w:val="en-US" w:eastAsia="zh-CN"/>
              </w:rPr>
            </w:pPr>
            <w:del w:id="1300" w:author="Author">
              <w:r>
                <w:rPr>
                  <w:rFonts w:eastAsiaTheme="minorEastAsia" w:hint="eastAsia"/>
                  <w:color w:val="0070C0"/>
                  <w:lang w:val="en-US" w:eastAsia="zh-CN"/>
                </w:rPr>
                <w:delText>XXX</w:delText>
              </w:r>
            </w:del>
            <w:ins w:id="1301" w:author="Author">
              <w:r>
                <w:rPr>
                  <w:rFonts w:eastAsiaTheme="minorEastAsia"/>
                  <w:color w:val="0070C0"/>
                  <w:lang w:val="en-US" w:eastAsia="zh-CN"/>
                </w:rPr>
                <w:t>Nokia</w:t>
              </w:r>
            </w:ins>
          </w:p>
        </w:tc>
        <w:tc>
          <w:tcPr>
            <w:tcW w:w="8395" w:type="dxa"/>
          </w:tcPr>
          <w:p w14:paraId="7EA37780" w14:textId="77777777" w:rsidR="009A7409" w:rsidRDefault="00C436D0">
            <w:pPr>
              <w:spacing w:after="120"/>
              <w:rPr>
                <w:rFonts w:eastAsiaTheme="minorEastAsia"/>
                <w:color w:val="0070C0"/>
                <w:lang w:val="en-US" w:eastAsia="zh-CN"/>
              </w:rPr>
            </w:pPr>
            <w:ins w:id="1302" w:author="Author">
              <w:r>
                <w:rPr>
                  <w:rFonts w:eastAsiaTheme="minorEastAsia"/>
                  <w:color w:val="0070C0"/>
                  <w:lang w:val="en-US" w:eastAsia="zh-CN"/>
                </w:rPr>
                <w:t>Option 1</w:t>
              </w:r>
            </w:ins>
          </w:p>
        </w:tc>
      </w:tr>
      <w:tr w:rsidR="009A7409" w14:paraId="1E4F4177" w14:textId="77777777">
        <w:trPr>
          <w:ins w:id="1303" w:author="Qualcomm - Sumant Iyer" w:date="2022-10-11T13:10:00Z"/>
        </w:trPr>
        <w:tc>
          <w:tcPr>
            <w:tcW w:w="1236" w:type="dxa"/>
          </w:tcPr>
          <w:p w14:paraId="2497D35B" w14:textId="77777777" w:rsidR="009A7409" w:rsidRDefault="00C436D0">
            <w:pPr>
              <w:spacing w:after="120"/>
              <w:rPr>
                <w:ins w:id="1304" w:author="Qualcomm - Sumant Iyer" w:date="2022-10-11T13:10:00Z"/>
                <w:rFonts w:eastAsiaTheme="minorEastAsia"/>
                <w:color w:val="0070C0"/>
                <w:lang w:val="en-US" w:eastAsia="zh-CN"/>
              </w:rPr>
            </w:pPr>
            <w:ins w:id="1305" w:author="Qualcomm - Sumant Iyer" w:date="2022-10-11T13:10:00Z">
              <w:r>
                <w:rPr>
                  <w:rFonts w:eastAsiaTheme="minorEastAsia"/>
                  <w:color w:val="0070C0"/>
                  <w:lang w:val="en-US" w:eastAsia="zh-CN"/>
                </w:rPr>
                <w:t>Qualcomm</w:t>
              </w:r>
            </w:ins>
          </w:p>
        </w:tc>
        <w:tc>
          <w:tcPr>
            <w:tcW w:w="8395" w:type="dxa"/>
          </w:tcPr>
          <w:p w14:paraId="6F9410A3" w14:textId="77777777" w:rsidR="009A7409" w:rsidRDefault="00C436D0">
            <w:pPr>
              <w:spacing w:after="120"/>
              <w:rPr>
                <w:ins w:id="1306" w:author="Qualcomm - Sumant Iyer" w:date="2022-10-11T13:10:00Z"/>
                <w:rFonts w:eastAsiaTheme="minorEastAsia"/>
                <w:color w:val="0070C0"/>
                <w:lang w:val="en-US" w:eastAsia="zh-CN"/>
              </w:rPr>
            </w:pPr>
            <w:ins w:id="1307" w:author="Qualcomm - Sumant Iyer" w:date="2022-10-11T13:10:00Z">
              <w:r>
                <w:rPr>
                  <w:rFonts w:eastAsiaTheme="minorEastAsia"/>
                  <w:color w:val="0070C0"/>
                  <w:lang w:val="en-US" w:eastAsia="zh-CN"/>
                </w:rPr>
                <w:t>Option 3: The intent of the proposal is good, but we may want to take a more relaxed view for this WI. For coverage enhancement, one could argue that spectral efficiency is of less concern than say the link level benefit, for each target MCS.</w:t>
              </w:r>
            </w:ins>
          </w:p>
        </w:tc>
      </w:tr>
      <w:tr w:rsidR="009A7409" w14:paraId="19455B88" w14:textId="77777777">
        <w:trPr>
          <w:ins w:id="1308" w:author="Chunhui Zhang" w:date="2022-10-12T20:19:00Z"/>
        </w:trPr>
        <w:tc>
          <w:tcPr>
            <w:tcW w:w="1236" w:type="dxa"/>
          </w:tcPr>
          <w:p w14:paraId="618F3CA2" w14:textId="77777777" w:rsidR="009A7409" w:rsidRDefault="00C436D0">
            <w:pPr>
              <w:spacing w:after="120"/>
              <w:rPr>
                <w:ins w:id="1309" w:author="Chunhui Zhang" w:date="2022-10-12T20:19:00Z"/>
                <w:rFonts w:eastAsiaTheme="minorEastAsia"/>
                <w:color w:val="0070C0"/>
                <w:lang w:val="en-US" w:eastAsia="zh-CN"/>
              </w:rPr>
            </w:pPr>
            <w:ins w:id="1310" w:author="Chunhui Zhang" w:date="2022-10-12T20:20:00Z">
              <w:r>
                <w:rPr>
                  <w:rFonts w:eastAsiaTheme="minorEastAsia"/>
                  <w:color w:val="0070C0"/>
                  <w:lang w:val="en-US" w:eastAsia="zh-CN"/>
                </w:rPr>
                <w:t>Ericsson</w:t>
              </w:r>
            </w:ins>
          </w:p>
        </w:tc>
        <w:tc>
          <w:tcPr>
            <w:tcW w:w="8395" w:type="dxa"/>
          </w:tcPr>
          <w:p w14:paraId="4F15FADA" w14:textId="77777777" w:rsidR="009A7409" w:rsidRDefault="00C436D0">
            <w:pPr>
              <w:spacing w:after="120"/>
              <w:rPr>
                <w:ins w:id="1311" w:author="Chunhui Zhang" w:date="2022-10-12T20:19:00Z"/>
                <w:rFonts w:eastAsiaTheme="minorEastAsia"/>
                <w:color w:val="0070C0"/>
                <w:lang w:val="en-US" w:eastAsia="zh-CN"/>
              </w:rPr>
            </w:pPr>
            <w:ins w:id="1312" w:author="Chunhui Zhang" w:date="2022-10-12T20:20:00Z">
              <w:r>
                <w:rPr>
                  <w:rFonts w:eastAsiaTheme="minorEastAsia"/>
                  <w:color w:val="0070C0"/>
                  <w:lang w:val="en-US" w:eastAsia="zh-CN"/>
                </w:rPr>
                <w:t>Option 1</w:t>
              </w:r>
            </w:ins>
          </w:p>
        </w:tc>
      </w:tr>
      <w:tr w:rsidR="009A7409" w14:paraId="6ED4C2F0" w14:textId="77777777">
        <w:trPr>
          <w:ins w:id="1313" w:author="ZTE" w:date="2022-10-13T10:14:00Z"/>
        </w:trPr>
        <w:tc>
          <w:tcPr>
            <w:tcW w:w="1236" w:type="dxa"/>
          </w:tcPr>
          <w:p w14:paraId="14D53E2F" w14:textId="77777777" w:rsidR="009A7409" w:rsidRDefault="00C436D0">
            <w:pPr>
              <w:spacing w:after="120"/>
              <w:rPr>
                <w:ins w:id="1314" w:author="ZTE" w:date="2022-10-13T10:14:00Z"/>
                <w:rFonts w:eastAsiaTheme="minorEastAsia"/>
                <w:color w:val="0070C0"/>
                <w:lang w:val="en-US" w:eastAsia="zh-CN"/>
              </w:rPr>
            </w:pPr>
            <w:ins w:id="1315" w:author="ZTE" w:date="2022-10-13T10:14:00Z">
              <w:r>
                <w:rPr>
                  <w:rFonts w:eastAsiaTheme="minorEastAsia" w:hint="eastAsia"/>
                  <w:color w:val="0070C0"/>
                  <w:lang w:val="en-US" w:eastAsia="zh-CN"/>
                </w:rPr>
                <w:t>ZTE</w:t>
              </w:r>
            </w:ins>
          </w:p>
        </w:tc>
        <w:tc>
          <w:tcPr>
            <w:tcW w:w="8395" w:type="dxa"/>
          </w:tcPr>
          <w:p w14:paraId="53BF5961" w14:textId="77777777" w:rsidR="009A7409" w:rsidRDefault="00C436D0">
            <w:pPr>
              <w:spacing w:after="120"/>
              <w:rPr>
                <w:ins w:id="1316" w:author="ZTE" w:date="2022-10-13T10:14:00Z"/>
                <w:rFonts w:eastAsiaTheme="minorEastAsia"/>
                <w:color w:val="0070C0"/>
                <w:lang w:val="en-US" w:eastAsia="zh-CN"/>
              </w:rPr>
            </w:pPr>
            <w:ins w:id="1317" w:author="ZTE" w:date="2022-10-13T10:14:00Z">
              <w:r>
                <w:rPr>
                  <w:rFonts w:eastAsiaTheme="minorEastAsia" w:hint="eastAsia"/>
                  <w:color w:val="0070C0"/>
                  <w:lang w:val="en-US" w:eastAsia="zh-CN"/>
                </w:rPr>
                <w:t>Option 1.</w:t>
              </w:r>
            </w:ins>
          </w:p>
        </w:tc>
      </w:tr>
      <w:tr w:rsidR="00C436D0" w14:paraId="36DCC157" w14:textId="77777777">
        <w:trPr>
          <w:ins w:id="1318" w:author="Sanjun Feng(vivo)" w:date="2022-10-13T11:14:00Z"/>
        </w:trPr>
        <w:tc>
          <w:tcPr>
            <w:tcW w:w="1236" w:type="dxa"/>
          </w:tcPr>
          <w:p w14:paraId="7347762F" w14:textId="77777777" w:rsidR="00C436D0" w:rsidRDefault="00C436D0" w:rsidP="00C436D0">
            <w:pPr>
              <w:spacing w:after="120"/>
              <w:rPr>
                <w:ins w:id="1319" w:author="Sanjun Feng(vivo)" w:date="2022-10-13T11:14:00Z"/>
                <w:rFonts w:eastAsiaTheme="minorEastAsia"/>
                <w:color w:val="0070C0"/>
                <w:lang w:val="en-US" w:eastAsia="zh-CN"/>
              </w:rPr>
            </w:pPr>
            <w:ins w:id="1320" w:author="Sanjun Feng(vivo)" w:date="2022-10-13T11:1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78DD2CD" w14:textId="77777777" w:rsidR="00C436D0" w:rsidRDefault="00C436D0" w:rsidP="00C436D0">
            <w:pPr>
              <w:spacing w:after="120"/>
              <w:rPr>
                <w:ins w:id="1321" w:author="Sanjun Feng(vivo)" w:date="2022-10-13T11:14:00Z"/>
                <w:rFonts w:eastAsiaTheme="minorEastAsia"/>
                <w:color w:val="0070C0"/>
                <w:lang w:val="en-US" w:eastAsia="zh-CN"/>
              </w:rPr>
            </w:pPr>
            <w:ins w:id="1322" w:author="Sanjun Feng(vivo)" w:date="2022-10-13T11:14:00Z">
              <w:r>
                <w:rPr>
                  <w:rFonts w:eastAsiaTheme="minorEastAsia" w:hint="eastAsia"/>
                  <w:color w:val="0070C0"/>
                  <w:lang w:val="en-US" w:eastAsia="zh-CN"/>
                </w:rPr>
                <w:t>O</w:t>
              </w:r>
              <w:r>
                <w:rPr>
                  <w:rFonts w:eastAsiaTheme="minorEastAsia"/>
                  <w:color w:val="0070C0"/>
                  <w:lang w:val="en-US" w:eastAsia="zh-CN"/>
                </w:rPr>
                <w:t>ption 1</w:t>
              </w:r>
            </w:ins>
          </w:p>
        </w:tc>
      </w:tr>
      <w:tr w:rsidR="00246E76" w14:paraId="2709465A" w14:textId="77777777">
        <w:trPr>
          <w:ins w:id="1323" w:author="Huawei" w:date="2022-10-13T14:27:00Z"/>
        </w:trPr>
        <w:tc>
          <w:tcPr>
            <w:tcW w:w="1236" w:type="dxa"/>
          </w:tcPr>
          <w:p w14:paraId="024D0B57" w14:textId="518252B8" w:rsidR="00246E76" w:rsidRDefault="00246E76" w:rsidP="00246E76">
            <w:pPr>
              <w:spacing w:after="120"/>
              <w:rPr>
                <w:ins w:id="1324" w:author="Huawei" w:date="2022-10-13T14:27:00Z"/>
                <w:rFonts w:eastAsiaTheme="minorEastAsia"/>
                <w:color w:val="0070C0"/>
                <w:lang w:val="en-US" w:eastAsia="zh-CN"/>
              </w:rPr>
            </w:pPr>
            <w:ins w:id="1325" w:author="Huawei" w:date="2022-10-13T14:27:00Z">
              <w:r>
                <w:rPr>
                  <w:rFonts w:eastAsiaTheme="minorEastAsia"/>
                  <w:color w:val="0070C0"/>
                  <w:lang w:val="en-US" w:eastAsia="zh-CN"/>
                </w:rPr>
                <w:t>Huawei</w:t>
              </w:r>
            </w:ins>
          </w:p>
        </w:tc>
        <w:tc>
          <w:tcPr>
            <w:tcW w:w="8395" w:type="dxa"/>
          </w:tcPr>
          <w:p w14:paraId="60B8A7C6" w14:textId="0FAC4440" w:rsidR="00246E76" w:rsidRDefault="00246E76" w:rsidP="00246E76">
            <w:pPr>
              <w:spacing w:after="120"/>
              <w:rPr>
                <w:ins w:id="1326" w:author="Huawei" w:date="2022-10-13T14:27:00Z"/>
                <w:rFonts w:eastAsiaTheme="minorEastAsia"/>
                <w:color w:val="0070C0"/>
                <w:lang w:val="en-US" w:eastAsia="zh-CN"/>
              </w:rPr>
            </w:pPr>
            <w:ins w:id="1327" w:author="Huawei" w:date="2022-10-13T14:27:00Z">
              <w:r>
                <w:rPr>
                  <w:rFonts w:eastAsiaTheme="minorEastAsia"/>
                  <w:color w:val="0070C0"/>
                  <w:lang w:val="en-US" w:eastAsia="zh-CN"/>
                </w:rPr>
                <w:t>Option 3. The “fair comparison” is indeed the principle, but we think that what parameters should be aligned depends on the specific mechanism.</w:t>
              </w:r>
            </w:ins>
          </w:p>
        </w:tc>
      </w:tr>
    </w:tbl>
    <w:p w14:paraId="4DF1E94B" w14:textId="77777777" w:rsidR="009A7409" w:rsidRDefault="009A7409">
      <w:pPr>
        <w:rPr>
          <w:i/>
          <w:color w:val="0070C0"/>
          <w:lang w:eastAsia="zh-CN"/>
        </w:rPr>
      </w:pPr>
    </w:p>
    <w:p w14:paraId="548FAF0C" w14:textId="77777777" w:rsidR="009A7409" w:rsidRDefault="00C436D0">
      <w:pPr>
        <w:rPr>
          <w:b/>
          <w:color w:val="0070C0"/>
          <w:u w:val="single"/>
          <w:lang w:eastAsia="ko-KR"/>
        </w:rPr>
      </w:pPr>
      <w:r>
        <w:rPr>
          <w:b/>
          <w:color w:val="0070C0"/>
          <w:u w:val="single"/>
          <w:lang w:eastAsia="ko-KR"/>
        </w:rPr>
        <w:t>Issue 2-1-4: Definition of extension/reservation factor for spectrum extension and tone reservation</w:t>
      </w:r>
    </w:p>
    <w:p w14:paraId="273B402B" w14:textId="77777777" w:rsidR="009A7409" w:rsidRDefault="00C436D0">
      <w:pPr>
        <w:pStyle w:val="ListParagraph"/>
        <w:numPr>
          <w:ilvl w:val="0"/>
          <w:numId w:val="7"/>
        </w:numPr>
        <w:ind w:firstLineChars="0"/>
        <w:rPr>
          <w:rFonts w:eastAsia="SimSun"/>
          <w:color w:val="0070C0"/>
          <w:szCs w:val="24"/>
          <w:lang w:eastAsia="zh-CN"/>
        </w:rPr>
      </w:pPr>
      <w:r>
        <w:rPr>
          <w:color w:val="0070C0"/>
          <w:lang w:eastAsia="zh-CN"/>
        </w:rPr>
        <w:t>Define extension/reservation factor (</w:t>
      </w:r>
      <w:r>
        <w:rPr>
          <w:rFonts w:ascii="Symbol" w:hAnsi="Symbol"/>
          <w:i/>
          <w:iCs/>
          <w:color w:val="0070C0"/>
          <w:lang w:val="en-US"/>
        </w:rPr>
        <w:t></w:t>
      </w:r>
      <w:r>
        <w:rPr>
          <w:color w:val="0070C0"/>
          <w:lang w:eastAsia="zh-CN"/>
        </w:rPr>
        <w:t xml:space="preserve">) as Excess band size / Total allocation, where </w:t>
      </w:r>
    </w:p>
    <w:p w14:paraId="27197F2C" w14:textId="77777777" w:rsidR="009A7409" w:rsidRDefault="00C436D0">
      <w:pPr>
        <w:pStyle w:val="ListParagraph"/>
        <w:numPr>
          <w:ilvl w:val="1"/>
          <w:numId w:val="7"/>
        </w:numPr>
        <w:ind w:firstLineChars="0"/>
        <w:rPr>
          <w:rFonts w:eastAsia="SimSun"/>
          <w:color w:val="0070C0"/>
          <w:szCs w:val="24"/>
          <w:lang w:eastAsia="zh-CN"/>
        </w:rPr>
      </w:pPr>
      <w:r>
        <w:rPr>
          <w:rFonts w:eastAsia="SimSun"/>
          <w:color w:val="0070C0"/>
          <w:szCs w:val="24"/>
          <w:lang w:eastAsia="zh-CN"/>
        </w:rPr>
        <w:t>Inband size: Occupied REs after DFT-block</w:t>
      </w:r>
    </w:p>
    <w:p w14:paraId="183094C0" w14:textId="77777777" w:rsidR="009A7409" w:rsidRDefault="00C436D0">
      <w:pPr>
        <w:pStyle w:val="ListParagraph"/>
        <w:numPr>
          <w:ilvl w:val="1"/>
          <w:numId w:val="7"/>
        </w:numPr>
        <w:ind w:firstLineChars="0"/>
        <w:rPr>
          <w:rFonts w:eastAsia="SimSun"/>
          <w:color w:val="0070C0"/>
          <w:szCs w:val="24"/>
          <w:lang w:eastAsia="zh-CN"/>
        </w:rPr>
      </w:pPr>
      <w:r>
        <w:rPr>
          <w:rFonts w:eastAsia="SimSun"/>
          <w:color w:val="0070C0"/>
          <w:szCs w:val="24"/>
          <w:lang w:eastAsia="zh-CN"/>
        </w:rPr>
        <w:t>Excess/reserved band size: The amount of spectrum extension.</w:t>
      </w:r>
    </w:p>
    <w:p w14:paraId="1AC75475" w14:textId="77777777" w:rsidR="009A7409" w:rsidRDefault="00C436D0">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Total allocation size (Inband size + Excess/reserved band size): Occupied REs after spectrum extension </w:t>
      </w:r>
    </w:p>
    <w:p w14:paraId="6BFFC3A6"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w:t>
      </w:r>
    </w:p>
    <w:p w14:paraId="4E01AB85"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Don’t agree</w:t>
      </w:r>
    </w:p>
    <w:p w14:paraId="311DDCAB"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1A74D4F" w14:textId="77777777" w:rsidR="009A7409" w:rsidRDefault="00C436D0">
      <w:pPr>
        <w:spacing w:after="120"/>
        <w:rPr>
          <w:color w:val="0070C0"/>
          <w:szCs w:val="24"/>
          <w:lang w:eastAsia="zh-CN"/>
        </w:rPr>
      </w:pPr>
      <w:r>
        <w:rPr>
          <w:color w:val="0070C0"/>
          <w:szCs w:val="24"/>
          <w:lang w:eastAsia="zh-CN"/>
        </w:rPr>
        <w:t>Note: “reservation” may be deleted if the proposal in Issue 1-4-1 is agreed. There is P4 to discuss Percentage and/or number of RB in R4-2216639 (Ericsson). It will be handled in the 2</w:t>
      </w:r>
      <w:r>
        <w:rPr>
          <w:color w:val="0070C0"/>
          <w:szCs w:val="24"/>
          <w:vertAlign w:val="superscript"/>
          <w:lang w:eastAsia="zh-CN"/>
        </w:rPr>
        <w:t>nd</w:t>
      </w:r>
      <w:r>
        <w:rPr>
          <w:color w:val="0070C0"/>
          <w:szCs w:val="24"/>
          <w:lang w:eastAsia="zh-CN"/>
        </w:rPr>
        <w:t xml:space="preserve"> round after definition is agreed.</w:t>
      </w:r>
    </w:p>
    <w:p w14:paraId="6A4DAA96"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409622FF"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TBA </w:t>
      </w:r>
    </w:p>
    <w:tbl>
      <w:tblPr>
        <w:tblStyle w:val="TableGrid"/>
        <w:tblW w:w="0" w:type="auto"/>
        <w:tblLook w:val="04A0" w:firstRow="1" w:lastRow="0" w:firstColumn="1" w:lastColumn="0" w:noHBand="0" w:noVBand="1"/>
      </w:tblPr>
      <w:tblGrid>
        <w:gridCol w:w="1236"/>
        <w:gridCol w:w="8395"/>
      </w:tblGrid>
      <w:tr w:rsidR="009A7409" w14:paraId="6BFE0587" w14:textId="77777777">
        <w:tc>
          <w:tcPr>
            <w:tcW w:w="1236" w:type="dxa"/>
          </w:tcPr>
          <w:p w14:paraId="5AC956B2"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0FBE22"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71C56A69" w14:textId="77777777">
        <w:tc>
          <w:tcPr>
            <w:tcW w:w="1236" w:type="dxa"/>
          </w:tcPr>
          <w:p w14:paraId="0B26EA88" w14:textId="77777777" w:rsidR="009A7409" w:rsidRDefault="00C436D0">
            <w:pPr>
              <w:spacing w:after="120"/>
              <w:rPr>
                <w:rFonts w:eastAsiaTheme="minorEastAsia"/>
                <w:color w:val="0070C0"/>
                <w:lang w:val="en-US" w:eastAsia="zh-CN"/>
              </w:rPr>
            </w:pPr>
            <w:del w:id="1328" w:author="Author">
              <w:r>
                <w:rPr>
                  <w:rFonts w:eastAsiaTheme="minorEastAsia" w:hint="eastAsia"/>
                  <w:color w:val="0070C0"/>
                  <w:lang w:val="en-US" w:eastAsia="zh-CN"/>
                </w:rPr>
                <w:delText>XXX</w:delText>
              </w:r>
            </w:del>
            <w:ins w:id="1329" w:author="Author">
              <w:r>
                <w:rPr>
                  <w:rFonts w:eastAsiaTheme="minorEastAsia"/>
                  <w:color w:val="0070C0"/>
                  <w:lang w:val="en-US" w:eastAsia="zh-CN"/>
                </w:rPr>
                <w:t>Nokia</w:t>
              </w:r>
            </w:ins>
          </w:p>
        </w:tc>
        <w:tc>
          <w:tcPr>
            <w:tcW w:w="8395" w:type="dxa"/>
          </w:tcPr>
          <w:p w14:paraId="6F0018D4" w14:textId="77777777" w:rsidR="009A7409" w:rsidRDefault="00C436D0">
            <w:pPr>
              <w:spacing w:after="120"/>
              <w:rPr>
                <w:rFonts w:eastAsiaTheme="minorEastAsia"/>
                <w:color w:val="0070C0"/>
                <w:lang w:val="en-US" w:eastAsia="zh-CN"/>
              </w:rPr>
            </w:pPr>
            <w:ins w:id="1330" w:author="Author">
              <w:r>
                <w:rPr>
                  <w:rFonts w:eastAsiaTheme="minorEastAsia"/>
                  <w:color w:val="0070C0"/>
                  <w:lang w:val="en-US" w:eastAsia="zh-CN"/>
                </w:rPr>
                <w:t>Option 1</w:t>
              </w:r>
            </w:ins>
          </w:p>
        </w:tc>
      </w:tr>
      <w:tr w:rsidR="009A7409" w14:paraId="7234AAAB" w14:textId="77777777">
        <w:trPr>
          <w:ins w:id="1331" w:author="Qualcomm - Sumant Iyer" w:date="2022-10-11T13:14:00Z"/>
        </w:trPr>
        <w:tc>
          <w:tcPr>
            <w:tcW w:w="1236" w:type="dxa"/>
          </w:tcPr>
          <w:p w14:paraId="3D901F7A" w14:textId="77777777" w:rsidR="009A7409" w:rsidRDefault="00C436D0">
            <w:pPr>
              <w:spacing w:after="120"/>
              <w:rPr>
                <w:ins w:id="1332" w:author="Qualcomm - Sumant Iyer" w:date="2022-10-11T13:14:00Z"/>
                <w:rFonts w:eastAsiaTheme="minorEastAsia"/>
                <w:color w:val="0070C0"/>
                <w:lang w:val="en-US" w:eastAsia="zh-CN"/>
              </w:rPr>
            </w:pPr>
            <w:ins w:id="1333" w:author="Qualcomm - Sumant Iyer" w:date="2022-10-11T13:14:00Z">
              <w:r>
                <w:rPr>
                  <w:rFonts w:eastAsiaTheme="minorEastAsia"/>
                  <w:color w:val="0070C0"/>
                  <w:lang w:val="en-US" w:eastAsia="zh-CN"/>
                </w:rPr>
                <w:t>Qualcomm</w:t>
              </w:r>
            </w:ins>
          </w:p>
        </w:tc>
        <w:tc>
          <w:tcPr>
            <w:tcW w:w="8395" w:type="dxa"/>
          </w:tcPr>
          <w:p w14:paraId="5D14635C" w14:textId="77777777" w:rsidR="009A7409" w:rsidRDefault="00C436D0">
            <w:pPr>
              <w:spacing w:after="120"/>
              <w:rPr>
                <w:ins w:id="1334" w:author="Qualcomm - Sumant Iyer" w:date="2022-10-11T13:14:00Z"/>
                <w:rFonts w:eastAsiaTheme="minorEastAsia"/>
                <w:color w:val="0070C0"/>
                <w:lang w:val="en-US" w:eastAsia="zh-CN"/>
              </w:rPr>
            </w:pPr>
            <w:ins w:id="1335" w:author="Qualcomm - Sumant Iyer" w:date="2022-10-11T13:14:00Z">
              <w:r>
                <w:rPr>
                  <w:rFonts w:eastAsiaTheme="minorEastAsia"/>
                  <w:color w:val="0070C0"/>
                  <w:lang w:val="en-US" w:eastAsia="zh-CN"/>
                </w:rPr>
                <w:t xml:space="preserve">Option </w:t>
              </w:r>
            </w:ins>
            <w:ins w:id="1336" w:author="Qualcomm - Sumant Iyer" w:date="2022-10-11T13:15:00Z">
              <w:r>
                <w:rPr>
                  <w:rFonts w:eastAsiaTheme="minorEastAsia"/>
                  <w:color w:val="0070C0"/>
                  <w:lang w:val="en-US" w:eastAsia="zh-CN"/>
                </w:rPr>
                <w:t>1 (for simulation activity). If RAN1 defines these parameters different</w:t>
              </w:r>
            </w:ins>
            <w:ins w:id="1337" w:author="Qualcomm - Sumant Iyer" w:date="2022-10-11T13:16:00Z">
              <w:r>
                <w:rPr>
                  <w:rFonts w:eastAsiaTheme="minorEastAsia"/>
                  <w:color w:val="0070C0"/>
                  <w:lang w:val="en-US" w:eastAsia="zh-CN"/>
                </w:rPr>
                <w:t>ly, RAN4 would have change accordingly.</w:t>
              </w:r>
            </w:ins>
          </w:p>
        </w:tc>
      </w:tr>
      <w:tr w:rsidR="009A7409" w14:paraId="453D132F" w14:textId="77777777">
        <w:trPr>
          <w:ins w:id="1338" w:author="Chunhui Zhang" w:date="2022-10-12T20:20:00Z"/>
        </w:trPr>
        <w:tc>
          <w:tcPr>
            <w:tcW w:w="1236" w:type="dxa"/>
          </w:tcPr>
          <w:p w14:paraId="698451B0" w14:textId="77777777" w:rsidR="009A7409" w:rsidRDefault="00C436D0">
            <w:pPr>
              <w:spacing w:after="120"/>
              <w:rPr>
                <w:ins w:id="1339" w:author="Chunhui Zhang" w:date="2022-10-12T20:20:00Z"/>
                <w:rFonts w:eastAsiaTheme="minorEastAsia"/>
                <w:color w:val="0070C0"/>
                <w:lang w:val="en-US" w:eastAsia="zh-CN"/>
              </w:rPr>
            </w:pPr>
            <w:ins w:id="1340" w:author="Chunhui Zhang" w:date="2022-10-12T20:20:00Z">
              <w:r>
                <w:rPr>
                  <w:rFonts w:eastAsiaTheme="minorEastAsia"/>
                  <w:color w:val="0070C0"/>
                  <w:lang w:val="en-US" w:eastAsia="zh-CN"/>
                </w:rPr>
                <w:t>Ericsson</w:t>
              </w:r>
            </w:ins>
          </w:p>
        </w:tc>
        <w:tc>
          <w:tcPr>
            <w:tcW w:w="8395" w:type="dxa"/>
          </w:tcPr>
          <w:p w14:paraId="143EB89D" w14:textId="77777777" w:rsidR="009A7409" w:rsidRDefault="00C436D0">
            <w:pPr>
              <w:spacing w:after="120"/>
              <w:rPr>
                <w:ins w:id="1341" w:author="Chunhui Zhang" w:date="2022-10-12T20:20:00Z"/>
                <w:rFonts w:eastAsiaTheme="minorEastAsia"/>
                <w:color w:val="0070C0"/>
                <w:lang w:val="en-US" w:eastAsia="zh-CN"/>
              </w:rPr>
            </w:pPr>
            <w:ins w:id="1342" w:author="Chunhui Zhang" w:date="2022-10-12T20:20:00Z">
              <w:r>
                <w:rPr>
                  <w:rFonts w:eastAsiaTheme="minorEastAsia"/>
                  <w:color w:val="0070C0"/>
                  <w:lang w:val="en-US" w:eastAsia="zh-CN"/>
                </w:rPr>
                <w:t xml:space="preserve">Option 3. The total RB allocation which including the excess band may need RAN1 confirmation, e.g how network treat the excess reserved band. </w:t>
              </w:r>
            </w:ins>
          </w:p>
        </w:tc>
      </w:tr>
      <w:tr w:rsidR="009A7409" w14:paraId="6A7CC1FB" w14:textId="77777777">
        <w:trPr>
          <w:ins w:id="1343" w:author="Apple" w:date="2022-10-12T22:14:00Z"/>
        </w:trPr>
        <w:tc>
          <w:tcPr>
            <w:tcW w:w="1236" w:type="dxa"/>
          </w:tcPr>
          <w:p w14:paraId="5315DC19" w14:textId="77777777" w:rsidR="009A7409" w:rsidRDefault="00C436D0">
            <w:pPr>
              <w:spacing w:after="120"/>
              <w:rPr>
                <w:ins w:id="1344" w:author="Apple" w:date="2022-10-12T22:14:00Z"/>
                <w:rFonts w:eastAsiaTheme="minorEastAsia"/>
                <w:color w:val="0070C0"/>
                <w:lang w:val="en-US" w:eastAsia="zh-CN"/>
              </w:rPr>
            </w:pPr>
            <w:ins w:id="1345" w:author="Apple" w:date="2022-10-12T22:14:00Z">
              <w:r>
                <w:rPr>
                  <w:rFonts w:eastAsiaTheme="minorEastAsia"/>
                  <w:color w:val="0070C0"/>
                  <w:lang w:val="en-US" w:eastAsia="zh-CN"/>
                </w:rPr>
                <w:t>Apple</w:t>
              </w:r>
            </w:ins>
          </w:p>
        </w:tc>
        <w:tc>
          <w:tcPr>
            <w:tcW w:w="8395" w:type="dxa"/>
          </w:tcPr>
          <w:p w14:paraId="08A985C0" w14:textId="77777777" w:rsidR="009A7409" w:rsidRDefault="00C436D0">
            <w:pPr>
              <w:spacing w:after="120"/>
              <w:rPr>
                <w:ins w:id="1346" w:author="Apple" w:date="2022-10-12T22:14:00Z"/>
                <w:rFonts w:eastAsiaTheme="minorEastAsia"/>
                <w:color w:val="0070C0"/>
                <w:lang w:val="en-US" w:eastAsia="zh-CN"/>
              </w:rPr>
            </w:pPr>
            <w:ins w:id="1347" w:author="Apple" w:date="2022-10-12T22:14:00Z">
              <w:r>
                <w:rPr>
                  <w:rFonts w:eastAsiaTheme="minorEastAsia"/>
                  <w:color w:val="0070C0"/>
                  <w:lang w:val="en-US" w:eastAsia="zh-CN"/>
                </w:rPr>
                <w:t>Option 1: Seems to be reasonable terminology and definition</w:t>
              </w:r>
            </w:ins>
          </w:p>
        </w:tc>
      </w:tr>
      <w:tr w:rsidR="009A7409" w14:paraId="40B63376" w14:textId="77777777">
        <w:trPr>
          <w:ins w:id="1348" w:author="ZTE" w:date="2022-10-13T10:14:00Z"/>
        </w:trPr>
        <w:tc>
          <w:tcPr>
            <w:tcW w:w="1236" w:type="dxa"/>
          </w:tcPr>
          <w:p w14:paraId="4F2AB2F8" w14:textId="77777777" w:rsidR="009A7409" w:rsidRDefault="00C436D0">
            <w:pPr>
              <w:spacing w:after="120"/>
              <w:rPr>
                <w:ins w:id="1349" w:author="ZTE" w:date="2022-10-13T10:14:00Z"/>
                <w:rFonts w:eastAsiaTheme="minorEastAsia"/>
                <w:color w:val="0070C0"/>
                <w:lang w:val="en-US" w:eastAsia="zh-CN"/>
              </w:rPr>
            </w:pPr>
            <w:ins w:id="1350" w:author="ZTE" w:date="2022-10-13T10:14:00Z">
              <w:r>
                <w:rPr>
                  <w:rFonts w:eastAsiaTheme="minorEastAsia" w:hint="eastAsia"/>
                  <w:color w:val="0070C0"/>
                  <w:lang w:val="en-US" w:eastAsia="zh-CN"/>
                </w:rPr>
                <w:t>ZTE</w:t>
              </w:r>
            </w:ins>
          </w:p>
        </w:tc>
        <w:tc>
          <w:tcPr>
            <w:tcW w:w="8395" w:type="dxa"/>
          </w:tcPr>
          <w:p w14:paraId="3420A671" w14:textId="77777777" w:rsidR="009A7409" w:rsidRDefault="00C436D0">
            <w:pPr>
              <w:spacing w:after="120"/>
              <w:rPr>
                <w:ins w:id="1351" w:author="ZTE" w:date="2022-10-13T10:15:00Z"/>
                <w:rFonts w:eastAsiaTheme="minorEastAsia"/>
                <w:lang w:val="en-US" w:eastAsia="zh-CN"/>
              </w:rPr>
            </w:pPr>
            <w:ins w:id="1352" w:author="ZTE" w:date="2022-10-13T10:15:00Z">
              <w:r>
                <w:rPr>
                  <w:rFonts w:eastAsiaTheme="minorEastAsia" w:hint="eastAsia"/>
                  <w:lang w:val="en-US" w:eastAsia="zh-CN"/>
                </w:rPr>
                <w:t>We are not against option 1.</w:t>
              </w:r>
            </w:ins>
          </w:p>
          <w:p w14:paraId="639E086D" w14:textId="77777777" w:rsidR="009A7409" w:rsidRDefault="00C436D0">
            <w:pPr>
              <w:spacing w:after="120"/>
              <w:rPr>
                <w:ins w:id="1353" w:author="ZTE" w:date="2022-10-13T10:14:00Z"/>
                <w:rFonts w:eastAsiaTheme="minorEastAsia"/>
                <w:color w:val="0070C0"/>
                <w:lang w:val="en-US" w:eastAsia="zh-CN"/>
              </w:rPr>
            </w:pPr>
            <w:ins w:id="1354" w:author="ZTE" w:date="2022-10-13T10:15:00Z">
              <w:r>
                <w:rPr>
                  <w:rFonts w:eastAsiaTheme="minorEastAsia" w:hint="eastAsia"/>
                  <w:lang w:val="en-US" w:eastAsia="zh-CN"/>
                </w:rPr>
                <w:t xml:space="preserve">We understand the purpose </w:t>
              </w:r>
              <w:r>
                <w:t>to have the same notation between different companies</w:t>
              </w:r>
              <w:r>
                <w:rPr>
                  <w:rFonts w:hint="eastAsia"/>
                  <w:lang w:val="en-US" w:eastAsia="zh-CN"/>
                </w:rPr>
                <w:t>. However, how to guarantee RAN1 and RAN4 use the same notation in the parallel discussion</w:t>
              </w:r>
            </w:ins>
            <w:ins w:id="1355" w:author="ZTE" w:date="2022-10-13T10:22:00Z">
              <w:r>
                <w:rPr>
                  <w:rFonts w:hint="eastAsia"/>
                  <w:lang w:val="en-US" w:eastAsia="zh-CN"/>
                </w:rPr>
                <w:t>s</w:t>
              </w:r>
            </w:ins>
            <w:ins w:id="1356" w:author="ZTE" w:date="2022-10-13T10:15:00Z">
              <w:r>
                <w:rPr>
                  <w:rFonts w:hint="eastAsia"/>
                  <w:lang w:val="en-US" w:eastAsia="zh-CN"/>
                </w:rPr>
                <w:t>?</w:t>
              </w:r>
            </w:ins>
          </w:p>
        </w:tc>
      </w:tr>
      <w:tr w:rsidR="00C436D0" w14:paraId="3ED85C9F" w14:textId="77777777">
        <w:trPr>
          <w:ins w:id="1357" w:author="Sanjun Feng(vivo)" w:date="2022-10-13T11:15:00Z"/>
        </w:trPr>
        <w:tc>
          <w:tcPr>
            <w:tcW w:w="1236" w:type="dxa"/>
          </w:tcPr>
          <w:p w14:paraId="28E104FE" w14:textId="77777777" w:rsidR="00C436D0" w:rsidRDefault="00C436D0" w:rsidP="00C436D0">
            <w:pPr>
              <w:spacing w:after="120"/>
              <w:rPr>
                <w:ins w:id="1358" w:author="Sanjun Feng(vivo)" w:date="2022-10-13T11:15:00Z"/>
                <w:rFonts w:eastAsiaTheme="minorEastAsia"/>
                <w:color w:val="0070C0"/>
                <w:lang w:val="en-US" w:eastAsia="zh-CN"/>
              </w:rPr>
            </w:pPr>
            <w:ins w:id="1359" w:author="Sanjun Feng(vivo)" w:date="2022-10-13T11:1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B8956EB" w14:textId="77777777" w:rsidR="00C436D0" w:rsidRDefault="00C436D0" w:rsidP="00C436D0">
            <w:pPr>
              <w:spacing w:after="120"/>
              <w:rPr>
                <w:ins w:id="1360" w:author="Sanjun Feng(vivo)" w:date="2022-10-13T11:15:00Z"/>
                <w:rFonts w:eastAsiaTheme="minorEastAsia"/>
                <w:lang w:val="en-US" w:eastAsia="zh-CN"/>
              </w:rPr>
            </w:pPr>
            <w:ins w:id="1361" w:author="Sanjun Feng(vivo)" w:date="2022-10-13T11:15:00Z">
              <w:r>
                <w:rPr>
                  <w:rFonts w:eastAsiaTheme="minorEastAsia" w:hint="eastAsia"/>
                  <w:color w:val="0070C0"/>
                  <w:lang w:val="en-US" w:eastAsia="zh-CN"/>
                </w:rPr>
                <w:t>T</w:t>
              </w:r>
              <w:r>
                <w:rPr>
                  <w:rFonts w:eastAsiaTheme="minorEastAsia"/>
                  <w:color w:val="0070C0"/>
                  <w:lang w:val="en-US" w:eastAsia="zh-CN"/>
                </w:rPr>
                <w:t>hese definitions can be baseline. However, how to do the evaluation would depend on some of previous issues in topic 1.</w:t>
              </w:r>
            </w:ins>
          </w:p>
        </w:tc>
      </w:tr>
      <w:tr w:rsidR="00246E76" w14:paraId="620557A9" w14:textId="77777777">
        <w:trPr>
          <w:ins w:id="1362" w:author="Huawei" w:date="2022-10-13T14:27:00Z"/>
        </w:trPr>
        <w:tc>
          <w:tcPr>
            <w:tcW w:w="1236" w:type="dxa"/>
          </w:tcPr>
          <w:p w14:paraId="0BA3216A" w14:textId="381A9DD5" w:rsidR="00246E76" w:rsidRDefault="00246E76" w:rsidP="00246E76">
            <w:pPr>
              <w:spacing w:after="120"/>
              <w:rPr>
                <w:ins w:id="1363" w:author="Huawei" w:date="2022-10-13T14:27:00Z"/>
                <w:rFonts w:eastAsiaTheme="minorEastAsia"/>
                <w:color w:val="0070C0"/>
                <w:lang w:val="en-US" w:eastAsia="zh-CN"/>
              </w:rPr>
            </w:pPr>
            <w:ins w:id="1364" w:author="Huawei" w:date="2022-10-13T14:27:00Z">
              <w:r>
                <w:rPr>
                  <w:rFonts w:eastAsiaTheme="minorEastAsia"/>
                  <w:color w:val="0070C0"/>
                  <w:lang w:val="en-US" w:eastAsia="zh-CN"/>
                </w:rPr>
                <w:t>Huawei</w:t>
              </w:r>
            </w:ins>
          </w:p>
        </w:tc>
        <w:tc>
          <w:tcPr>
            <w:tcW w:w="8395" w:type="dxa"/>
          </w:tcPr>
          <w:p w14:paraId="7025BBEF" w14:textId="77777777" w:rsidR="00246E76" w:rsidRDefault="00246E76" w:rsidP="00246E76">
            <w:pPr>
              <w:spacing w:after="120"/>
              <w:rPr>
                <w:ins w:id="1365" w:author="Huawei" w:date="2022-10-13T14:27:00Z"/>
                <w:rFonts w:eastAsiaTheme="minorEastAsia"/>
                <w:color w:val="0070C0"/>
                <w:lang w:val="en-US" w:eastAsia="zh-CN"/>
              </w:rPr>
            </w:pPr>
            <w:ins w:id="1366" w:author="Huawei" w:date="2022-10-13T14:27:00Z">
              <w:r>
                <w:rPr>
                  <w:rFonts w:eastAsiaTheme="minorEastAsia"/>
                  <w:color w:val="0070C0"/>
                  <w:lang w:val="en-US" w:eastAsia="zh-CN"/>
                </w:rPr>
                <w:t>Option 2.</w:t>
              </w:r>
            </w:ins>
          </w:p>
          <w:p w14:paraId="0C4584D3" w14:textId="72A7AB91" w:rsidR="00246E76" w:rsidRDefault="00246E76" w:rsidP="00246E76">
            <w:pPr>
              <w:spacing w:after="120"/>
              <w:rPr>
                <w:ins w:id="1367" w:author="Huawei" w:date="2022-10-13T14:27:00Z"/>
                <w:rFonts w:eastAsiaTheme="minorEastAsia"/>
                <w:color w:val="0070C0"/>
                <w:lang w:val="en-US" w:eastAsia="zh-CN"/>
              </w:rPr>
            </w:pPr>
            <w:ins w:id="1368" w:author="Huawei" w:date="2022-10-13T14:27:00Z">
              <w:r>
                <w:rPr>
                  <w:rFonts w:eastAsiaTheme="minorEastAsia"/>
                  <w:color w:val="0070C0"/>
                  <w:lang w:val="en-US" w:eastAsia="zh-CN"/>
                </w:rPr>
                <w:t xml:space="preserve">It seems unnecessary for introducing such definition in RAN4. We should avoid potential conflicts which could be introduced by this way between RAN1 and RAN4.  </w:t>
              </w:r>
            </w:ins>
          </w:p>
        </w:tc>
      </w:tr>
    </w:tbl>
    <w:p w14:paraId="0D662525" w14:textId="77777777" w:rsidR="009A7409" w:rsidRDefault="009A7409">
      <w:pPr>
        <w:rPr>
          <w:i/>
          <w:color w:val="0070C0"/>
          <w:lang w:eastAsia="zh-CN"/>
        </w:rPr>
      </w:pPr>
    </w:p>
    <w:p w14:paraId="22ABA6B4" w14:textId="77777777" w:rsidR="009A7409" w:rsidRDefault="00C436D0">
      <w:pPr>
        <w:rPr>
          <w:b/>
          <w:color w:val="0070C0"/>
          <w:u w:val="single"/>
          <w:lang w:eastAsia="ko-KR"/>
        </w:rPr>
      </w:pPr>
      <w:r>
        <w:rPr>
          <w:b/>
          <w:color w:val="0070C0"/>
          <w:u w:val="single"/>
          <w:lang w:eastAsia="ko-KR"/>
        </w:rPr>
        <w:t>Issue 2-1-5: Handling of asymmetric extension</w:t>
      </w:r>
    </w:p>
    <w:p w14:paraId="2E270BF4"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Consider symmetric extension for FDSS with spectrum extension</w:t>
      </w:r>
    </w:p>
    <w:p w14:paraId="2B024AD6"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Agree</w:t>
      </w:r>
    </w:p>
    <w:p w14:paraId="11FDBA41"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Don’t agree</w:t>
      </w:r>
    </w:p>
    <w:p w14:paraId="4DDF002B"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7F164011"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13A4D333"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A7409" w14:paraId="00B157BB" w14:textId="77777777">
        <w:tc>
          <w:tcPr>
            <w:tcW w:w="1236" w:type="dxa"/>
          </w:tcPr>
          <w:p w14:paraId="35470B4B"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8905D4"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4A44C6BB" w14:textId="77777777">
        <w:tc>
          <w:tcPr>
            <w:tcW w:w="1236" w:type="dxa"/>
          </w:tcPr>
          <w:p w14:paraId="2E7F5FE0" w14:textId="77777777" w:rsidR="009A7409" w:rsidRDefault="00C436D0">
            <w:pPr>
              <w:spacing w:after="120"/>
              <w:rPr>
                <w:rFonts w:eastAsiaTheme="minorEastAsia"/>
                <w:color w:val="0070C0"/>
                <w:lang w:val="en-US" w:eastAsia="zh-CN"/>
              </w:rPr>
            </w:pPr>
            <w:del w:id="1369" w:author="Author">
              <w:r>
                <w:rPr>
                  <w:rFonts w:eastAsiaTheme="minorEastAsia" w:hint="eastAsia"/>
                  <w:color w:val="0070C0"/>
                  <w:lang w:val="en-US" w:eastAsia="zh-CN"/>
                </w:rPr>
                <w:delText>XXX</w:delText>
              </w:r>
            </w:del>
            <w:ins w:id="1370" w:author="Author">
              <w:r>
                <w:rPr>
                  <w:rFonts w:eastAsiaTheme="minorEastAsia"/>
                  <w:color w:val="0070C0"/>
                  <w:lang w:val="en-US" w:eastAsia="zh-CN"/>
                </w:rPr>
                <w:t>Nokia</w:t>
              </w:r>
            </w:ins>
          </w:p>
        </w:tc>
        <w:tc>
          <w:tcPr>
            <w:tcW w:w="8395" w:type="dxa"/>
          </w:tcPr>
          <w:p w14:paraId="678DE987" w14:textId="77777777" w:rsidR="009A7409" w:rsidRDefault="00C436D0">
            <w:pPr>
              <w:spacing w:after="120"/>
              <w:rPr>
                <w:rFonts w:eastAsiaTheme="minorEastAsia"/>
                <w:color w:val="0070C0"/>
                <w:lang w:val="en-US" w:eastAsia="zh-CN"/>
              </w:rPr>
            </w:pPr>
            <w:ins w:id="1371" w:author="Author">
              <w:r>
                <w:rPr>
                  <w:rFonts w:eastAsiaTheme="minorEastAsia"/>
                  <w:color w:val="0070C0"/>
                  <w:lang w:val="en-US" w:eastAsia="zh-CN"/>
                </w:rPr>
                <w:t>Option 1</w:t>
              </w:r>
            </w:ins>
          </w:p>
        </w:tc>
      </w:tr>
      <w:tr w:rsidR="009A7409" w14:paraId="78E06E16" w14:textId="77777777">
        <w:trPr>
          <w:ins w:id="1372" w:author="Qualcomm - Sumant Iyer" w:date="2022-10-11T13:14:00Z"/>
        </w:trPr>
        <w:tc>
          <w:tcPr>
            <w:tcW w:w="1236" w:type="dxa"/>
          </w:tcPr>
          <w:p w14:paraId="4B88DEA2" w14:textId="77777777" w:rsidR="009A7409" w:rsidRDefault="00C436D0">
            <w:pPr>
              <w:spacing w:after="120"/>
              <w:rPr>
                <w:ins w:id="1373" w:author="Qualcomm - Sumant Iyer" w:date="2022-10-11T13:14:00Z"/>
                <w:rFonts w:eastAsiaTheme="minorEastAsia"/>
                <w:color w:val="0070C0"/>
                <w:lang w:val="en-US" w:eastAsia="zh-CN"/>
              </w:rPr>
            </w:pPr>
            <w:ins w:id="1374" w:author="Qualcomm - Sumant Iyer" w:date="2022-10-11T13:14:00Z">
              <w:r>
                <w:rPr>
                  <w:rFonts w:eastAsiaTheme="minorEastAsia"/>
                  <w:color w:val="0070C0"/>
                  <w:lang w:val="en-US" w:eastAsia="zh-CN"/>
                </w:rPr>
                <w:t>Qualcomm</w:t>
              </w:r>
            </w:ins>
          </w:p>
        </w:tc>
        <w:tc>
          <w:tcPr>
            <w:tcW w:w="8395" w:type="dxa"/>
          </w:tcPr>
          <w:p w14:paraId="5CD1B980" w14:textId="77777777" w:rsidR="009A7409" w:rsidRDefault="00C436D0">
            <w:pPr>
              <w:spacing w:after="120"/>
              <w:rPr>
                <w:ins w:id="1375" w:author="Qualcomm - Sumant Iyer" w:date="2022-10-11T13:14:00Z"/>
                <w:rFonts w:eastAsiaTheme="minorEastAsia"/>
                <w:color w:val="0070C0"/>
                <w:lang w:val="en-US" w:eastAsia="zh-CN"/>
              </w:rPr>
            </w:pPr>
            <w:ins w:id="1376" w:author="Qualcomm - Sumant Iyer" w:date="2022-10-11T13:14:00Z">
              <w:r>
                <w:rPr>
                  <w:rFonts w:eastAsiaTheme="minorEastAsia"/>
                  <w:color w:val="0070C0"/>
                  <w:lang w:val="en-US" w:eastAsia="zh-CN"/>
                </w:rPr>
                <w:t>Option 1</w:t>
              </w:r>
            </w:ins>
          </w:p>
          <w:p w14:paraId="74C65CBB" w14:textId="77777777" w:rsidR="009A7409" w:rsidRDefault="00C436D0">
            <w:pPr>
              <w:spacing w:after="120"/>
              <w:rPr>
                <w:ins w:id="1377" w:author="Qualcomm - Sumant Iyer" w:date="2022-10-11T13:14:00Z"/>
                <w:rFonts w:eastAsiaTheme="minorEastAsia"/>
                <w:color w:val="0070C0"/>
                <w:lang w:val="en-US" w:eastAsia="zh-CN"/>
              </w:rPr>
            </w:pPr>
            <w:ins w:id="1378" w:author="Qualcomm - Sumant Iyer" w:date="2022-10-11T13:14:00Z">
              <w:r>
                <w:rPr>
                  <w:rFonts w:eastAsiaTheme="minorEastAsia"/>
                  <w:color w:val="0070C0"/>
                  <w:lang w:val="en-US" w:eastAsia="zh-CN"/>
                </w:rPr>
                <w:t xml:space="preserve">Prefer ‘only’ symmetric extension, but ultimately this is a decision we would be taking at the risk of RAN1 specifying something </w:t>
              </w:r>
            </w:ins>
            <w:ins w:id="1379" w:author="Qualcomm - Sumant Iyer" w:date="2022-10-11T13:15:00Z">
              <w:r>
                <w:rPr>
                  <w:rFonts w:eastAsiaTheme="minorEastAsia"/>
                  <w:color w:val="0070C0"/>
                  <w:lang w:val="en-US" w:eastAsia="zh-CN"/>
                </w:rPr>
                <w:t>else.</w:t>
              </w:r>
            </w:ins>
          </w:p>
        </w:tc>
      </w:tr>
      <w:tr w:rsidR="009A7409" w14:paraId="7EC42D18" w14:textId="77777777">
        <w:trPr>
          <w:ins w:id="1380" w:author="Chunhui Zhang" w:date="2022-10-12T20:20:00Z"/>
        </w:trPr>
        <w:tc>
          <w:tcPr>
            <w:tcW w:w="1236" w:type="dxa"/>
          </w:tcPr>
          <w:p w14:paraId="54EC4172" w14:textId="77777777" w:rsidR="009A7409" w:rsidRDefault="00C436D0">
            <w:pPr>
              <w:spacing w:after="120"/>
              <w:rPr>
                <w:ins w:id="1381" w:author="Chunhui Zhang" w:date="2022-10-12T20:20:00Z"/>
                <w:rFonts w:eastAsiaTheme="minorEastAsia"/>
                <w:color w:val="0070C0"/>
                <w:lang w:val="en-US" w:eastAsia="zh-CN"/>
              </w:rPr>
            </w:pPr>
            <w:ins w:id="1382" w:author="Chunhui Zhang" w:date="2022-10-12T20:21:00Z">
              <w:r>
                <w:rPr>
                  <w:rFonts w:eastAsiaTheme="minorEastAsia"/>
                  <w:color w:val="0070C0"/>
                  <w:lang w:val="en-US" w:eastAsia="zh-CN"/>
                </w:rPr>
                <w:t>Ericsson</w:t>
              </w:r>
            </w:ins>
          </w:p>
        </w:tc>
        <w:tc>
          <w:tcPr>
            <w:tcW w:w="8395" w:type="dxa"/>
          </w:tcPr>
          <w:p w14:paraId="06978B35" w14:textId="77777777" w:rsidR="009A7409" w:rsidRDefault="00C436D0">
            <w:pPr>
              <w:spacing w:after="120"/>
              <w:rPr>
                <w:ins w:id="1383" w:author="Chunhui Zhang" w:date="2022-10-12T20:20:00Z"/>
                <w:rFonts w:eastAsiaTheme="minorEastAsia"/>
                <w:color w:val="0070C0"/>
                <w:lang w:val="en-US" w:eastAsia="zh-CN"/>
              </w:rPr>
            </w:pPr>
            <w:ins w:id="1384" w:author="Chunhui Zhang" w:date="2022-10-12T20:21:00Z">
              <w:r>
                <w:rPr>
                  <w:rFonts w:eastAsiaTheme="minorEastAsia"/>
                  <w:color w:val="0070C0"/>
                  <w:lang w:val="en-US" w:eastAsia="zh-CN"/>
                </w:rPr>
                <w:t xml:space="preserve">Option 1. </w:t>
              </w:r>
            </w:ins>
          </w:p>
        </w:tc>
      </w:tr>
      <w:tr w:rsidR="009A7409" w14:paraId="5F530F78" w14:textId="77777777">
        <w:trPr>
          <w:ins w:id="1385" w:author="Apple" w:date="2022-10-12T22:15:00Z"/>
        </w:trPr>
        <w:tc>
          <w:tcPr>
            <w:tcW w:w="1236" w:type="dxa"/>
          </w:tcPr>
          <w:p w14:paraId="4702DE71" w14:textId="77777777" w:rsidR="009A7409" w:rsidRDefault="00C436D0">
            <w:pPr>
              <w:spacing w:after="120"/>
              <w:rPr>
                <w:ins w:id="1386" w:author="Apple" w:date="2022-10-12T22:15:00Z"/>
                <w:rFonts w:eastAsiaTheme="minorEastAsia"/>
                <w:color w:val="0070C0"/>
                <w:lang w:val="en-US" w:eastAsia="zh-CN"/>
              </w:rPr>
            </w:pPr>
            <w:ins w:id="1387" w:author="Apple" w:date="2022-10-12T22:15:00Z">
              <w:r>
                <w:rPr>
                  <w:rFonts w:eastAsiaTheme="minorEastAsia"/>
                  <w:color w:val="0070C0"/>
                  <w:lang w:val="en-US" w:eastAsia="zh-CN"/>
                </w:rPr>
                <w:t>Apple</w:t>
              </w:r>
            </w:ins>
          </w:p>
        </w:tc>
        <w:tc>
          <w:tcPr>
            <w:tcW w:w="8395" w:type="dxa"/>
          </w:tcPr>
          <w:p w14:paraId="541C5E1B" w14:textId="77777777" w:rsidR="009A7409" w:rsidRDefault="00C436D0">
            <w:pPr>
              <w:spacing w:after="120"/>
              <w:rPr>
                <w:ins w:id="1388" w:author="Apple" w:date="2022-10-12T22:15:00Z"/>
                <w:rFonts w:eastAsiaTheme="minorEastAsia"/>
                <w:color w:val="0070C0"/>
                <w:lang w:val="en-US" w:eastAsia="zh-CN"/>
              </w:rPr>
            </w:pPr>
            <w:ins w:id="1389" w:author="Apple" w:date="2022-10-12T22:15:00Z">
              <w:r>
                <w:rPr>
                  <w:rFonts w:eastAsiaTheme="minorEastAsia"/>
                  <w:color w:val="0070C0"/>
                  <w:lang w:val="en-US" w:eastAsia="zh-CN"/>
                </w:rPr>
                <w:t>Option 1</w:t>
              </w:r>
            </w:ins>
          </w:p>
        </w:tc>
      </w:tr>
      <w:tr w:rsidR="009A7409" w14:paraId="1DEC2030" w14:textId="77777777">
        <w:trPr>
          <w:ins w:id="1390" w:author="ZTE" w:date="2022-10-13T10:15:00Z"/>
        </w:trPr>
        <w:tc>
          <w:tcPr>
            <w:tcW w:w="1236" w:type="dxa"/>
          </w:tcPr>
          <w:p w14:paraId="10854A62" w14:textId="77777777" w:rsidR="009A7409" w:rsidRDefault="00C436D0">
            <w:pPr>
              <w:spacing w:after="120"/>
              <w:rPr>
                <w:ins w:id="1391" w:author="ZTE" w:date="2022-10-13T10:15:00Z"/>
                <w:rFonts w:eastAsiaTheme="minorEastAsia"/>
                <w:color w:val="0070C0"/>
                <w:lang w:val="en-US" w:eastAsia="zh-CN"/>
              </w:rPr>
            </w:pPr>
            <w:ins w:id="1392" w:author="ZTE" w:date="2022-10-13T10:15:00Z">
              <w:r>
                <w:rPr>
                  <w:rFonts w:eastAsiaTheme="minorEastAsia" w:hint="eastAsia"/>
                  <w:color w:val="0070C0"/>
                  <w:lang w:val="en-US" w:eastAsia="zh-CN"/>
                </w:rPr>
                <w:t>ZTE</w:t>
              </w:r>
            </w:ins>
          </w:p>
        </w:tc>
        <w:tc>
          <w:tcPr>
            <w:tcW w:w="8395" w:type="dxa"/>
          </w:tcPr>
          <w:p w14:paraId="648358A2" w14:textId="77777777" w:rsidR="009A7409" w:rsidRDefault="00C436D0">
            <w:pPr>
              <w:spacing w:after="120"/>
              <w:rPr>
                <w:ins w:id="1393" w:author="ZTE" w:date="2022-10-13T10:15:00Z"/>
                <w:rFonts w:eastAsiaTheme="minorEastAsia"/>
                <w:color w:val="0070C0"/>
                <w:lang w:val="en-US" w:eastAsia="zh-CN"/>
              </w:rPr>
            </w:pPr>
            <w:ins w:id="1394" w:author="ZTE" w:date="2022-10-13T10:15:00Z">
              <w:r>
                <w:rPr>
                  <w:rFonts w:eastAsiaTheme="minorEastAsia" w:hint="eastAsia"/>
                  <w:color w:val="0070C0"/>
                  <w:lang w:val="en-US" w:eastAsia="zh-CN"/>
                </w:rPr>
                <w:t xml:space="preserve">Option 1. </w:t>
              </w:r>
            </w:ins>
          </w:p>
        </w:tc>
      </w:tr>
      <w:tr w:rsidR="00C436D0" w14:paraId="4EC65355" w14:textId="77777777">
        <w:trPr>
          <w:ins w:id="1395" w:author="Sanjun Feng(vivo)" w:date="2022-10-13T11:15:00Z"/>
        </w:trPr>
        <w:tc>
          <w:tcPr>
            <w:tcW w:w="1236" w:type="dxa"/>
          </w:tcPr>
          <w:p w14:paraId="069B830B" w14:textId="77777777" w:rsidR="00C436D0" w:rsidRDefault="00C436D0" w:rsidP="00C436D0">
            <w:pPr>
              <w:spacing w:after="120"/>
              <w:rPr>
                <w:ins w:id="1396" w:author="Sanjun Feng(vivo)" w:date="2022-10-13T11:15:00Z"/>
                <w:rFonts w:eastAsiaTheme="minorEastAsia"/>
                <w:color w:val="0070C0"/>
                <w:lang w:val="en-US" w:eastAsia="zh-CN"/>
              </w:rPr>
            </w:pPr>
            <w:ins w:id="1397" w:author="Sanjun Feng(vivo)" w:date="2022-10-13T11:1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6FEF9EA" w14:textId="77777777" w:rsidR="00C436D0" w:rsidRDefault="00C436D0" w:rsidP="00C436D0">
            <w:pPr>
              <w:spacing w:after="120"/>
              <w:rPr>
                <w:ins w:id="1398" w:author="Sanjun Feng(vivo)" w:date="2022-10-13T11:15:00Z"/>
                <w:rFonts w:eastAsiaTheme="minorEastAsia"/>
                <w:color w:val="0070C0"/>
                <w:lang w:val="en-US" w:eastAsia="zh-CN"/>
              </w:rPr>
            </w:pPr>
            <w:ins w:id="1399" w:author="Sanjun Feng(vivo)" w:date="2022-10-13T11:15:00Z">
              <w:r>
                <w:rPr>
                  <w:rFonts w:eastAsiaTheme="minorEastAsia" w:hint="eastAsia"/>
                  <w:color w:val="0070C0"/>
                  <w:lang w:val="en-US" w:eastAsia="zh-CN"/>
                </w:rPr>
                <w:t>O</w:t>
              </w:r>
              <w:r>
                <w:rPr>
                  <w:rFonts w:eastAsiaTheme="minorEastAsia"/>
                  <w:color w:val="0070C0"/>
                  <w:lang w:val="en-US" w:eastAsia="zh-CN"/>
                </w:rPr>
                <w:t>ption 1</w:t>
              </w:r>
            </w:ins>
          </w:p>
        </w:tc>
      </w:tr>
      <w:tr w:rsidR="00246E76" w14:paraId="56FCAAD3" w14:textId="77777777">
        <w:trPr>
          <w:ins w:id="1400" w:author="Huawei" w:date="2022-10-13T14:27:00Z"/>
        </w:trPr>
        <w:tc>
          <w:tcPr>
            <w:tcW w:w="1236" w:type="dxa"/>
          </w:tcPr>
          <w:p w14:paraId="5B4D7230" w14:textId="32A8BA15" w:rsidR="00246E76" w:rsidRDefault="00246E76" w:rsidP="00246E76">
            <w:pPr>
              <w:spacing w:after="120"/>
              <w:rPr>
                <w:ins w:id="1401" w:author="Huawei" w:date="2022-10-13T14:27:00Z"/>
                <w:rFonts w:eastAsiaTheme="minorEastAsia"/>
                <w:color w:val="0070C0"/>
                <w:lang w:val="en-US" w:eastAsia="zh-CN"/>
              </w:rPr>
            </w:pPr>
            <w:ins w:id="1402" w:author="Huawei" w:date="2022-10-13T14:27:00Z">
              <w:r>
                <w:rPr>
                  <w:rFonts w:eastAsiaTheme="minorEastAsia"/>
                  <w:color w:val="0070C0"/>
                  <w:lang w:val="en-US" w:eastAsia="zh-CN"/>
                </w:rPr>
                <w:t>Huawei</w:t>
              </w:r>
            </w:ins>
          </w:p>
        </w:tc>
        <w:tc>
          <w:tcPr>
            <w:tcW w:w="8395" w:type="dxa"/>
          </w:tcPr>
          <w:p w14:paraId="45227C05" w14:textId="0DF78050" w:rsidR="00246E76" w:rsidRDefault="00246E76" w:rsidP="00246E76">
            <w:pPr>
              <w:spacing w:after="120"/>
              <w:rPr>
                <w:ins w:id="1403" w:author="Huawei" w:date="2022-10-13T14:27:00Z"/>
                <w:rFonts w:eastAsiaTheme="minorEastAsia"/>
                <w:color w:val="0070C0"/>
                <w:lang w:val="en-US" w:eastAsia="zh-CN"/>
              </w:rPr>
            </w:pPr>
            <w:ins w:id="1404" w:author="Huawei" w:date="2022-10-13T14:27:00Z">
              <w:r>
                <w:rPr>
                  <w:rFonts w:eastAsiaTheme="minorEastAsia"/>
                  <w:color w:val="0070C0"/>
                  <w:lang w:val="en-US" w:eastAsia="zh-CN"/>
                </w:rPr>
                <w:t>We are OK to consider this for evaluation purpose, but we think RAN1 inputs shall be the pre-requisite for RAN4 consideration.</w:t>
              </w:r>
            </w:ins>
          </w:p>
        </w:tc>
      </w:tr>
    </w:tbl>
    <w:p w14:paraId="2977CF1A" w14:textId="77777777" w:rsidR="009A7409" w:rsidRDefault="009A7409">
      <w:pPr>
        <w:rPr>
          <w:i/>
          <w:color w:val="0070C0"/>
          <w:lang w:eastAsia="zh-CN"/>
        </w:rPr>
      </w:pPr>
    </w:p>
    <w:p w14:paraId="7450EF82" w14:textId="77777777" w:rsidR="009A7409" w:rsidRDefault="00C436D0">
      <w:pPr>
        <w:rPr>
          <w:b/>
          <w:color w:val="0070C0"/>
          <w:u w:val="single"/>
          <w:lang w:eastAsia="ko-KR"/>
        </w:rPr>
      </w:pPr>
      <w:r>
        <w:rPr>
          <w:b/>
          <w:color w:val="0070C0"/>
          <w:u w:val="single"/>
          <w:lang w:eastAsia="ko-KR"/>
        </w:rPr>
        <w:t>Issue 2-1-6: Frequency bands</w:t>
      </w:r>
    </w:p>
    <w:p w14:paraId="600150FA"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Consider one of the following options</w:t>
      </w:r>
    </w:p>
    <w:p w14:paraId="2D8C5F50"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700 MHz, 4 GHz and 28 GHz (From R4-2216639(Ericsson))</w:t>
      </w:r>
    </w:p>
    <w:p w14:paraId="7D314764"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4 GHz and 28 GHz (From R4-2215515(Nokia))</w:t>
      </w:r>
    </w:p>
    <w:p w14:paraId="668CC488"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4 GHz (From R4-2215891(ZTE)</w:t>
      </w:r>
      <w:r>
        <w:rPr>
          <w:color w:val="0070C0"/>
          <w:lang w:eastAsia="zh-CN"/>
        </w:rPr>
        <w:t xml:space="preserve"> and R4-2216121(vivo)</w:t>
      </w:r>
      <w:r>
        <w:rPr>
          <w:rFonts w:eastAsia="SimSun"/>
          <w:color w:val="0070C0"/>
          <w:szCs w:val="24"/>
          <w:lang w:eastAsia="zh-CN"/>
        </w:rPr>
        <w:t>)</w:t>
      </w:r>
    </w:p>
    <w:p w14:paraId="415C8354"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Others</w:t>
      </w:r>
    </w:p>
    <w:p w14:paraId="1526F2E7" w14:textId="77777777" w:rsidR="009A7409" w:rsidRDefault="00C436D0">
      <w:pPr>
        <w:spacing w:after="120"/>
        <w:rPr>
          <w:color w:val="0070C0"/>
          <w:szCs w:val="24"/>
          <w:lang w:eastAsia="zh-CN"/>
        </w:rPr>
      </w:pPr>
      <w:r>
        <w:rPr>
          <w:color w:val="0070C0"/>
          <w:szCs w:val="24"/>
          <w:lang w:eastAsia="zh-CN"/>
        </w:rPr>
        <w:t>Note: vivo clarified that their simulation result uses 4 GHz in offline.</w:t>
      </w:r>
    </w:p>
    <w:p w14:paraId="1241430A"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6CB5962B"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A7409" w14:paraId="01B41EAB" w14:textId="77777777">
        <w:tc>
          <w:tcPr>
            <w:tcW w:w="1236" w:type="dxa"/>
          </w:tcPr>
          <w:p w14:paraId="0D4EF107"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814155"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48FE0C4B" w14:textId="77777777">
        <w:tc>
          <w:tcPr>
            <w:tcW w:w="1236" w:type="dxa"/>
          </w:tcPr>
          <w:p w14:paraId="76092FDA" w14:textId="77777777" w:rsidR="009A7409" w:rsidRDefault="00C436D0">
            <w:pPr>
              <w:spacing w:after="120"/>
              <w:rPr>
                <w:rFonts w:eastAsiaTheme="minorEastAsia"/>
                <w:color w:val="0070C0"/>
                <w:lang w:val="en-US" w:eastAsia="zh-CN"/>
              </w:rPr>
            </w:pPr>
            <w:ins w:id="1405" w:author="Author">
              <w:r>
                <w:rPr>
                  <w:rFonts w:eastAsiaTheme="minorEastAsia"/>
                  <w:color w:val="0070C0"/>
                  <w:lang w:val="en-US" w:eastAsia="zh-CN"/>
                </w:rPr>
                <w:t>Nokia</w:t>
              </w:r>
            </w:ins>
            <w:del w:id="1406" w:author="Author">
              <w:r>
                <w:rPr>
                  <w:rFonts w:eastAsiaTheme="minorEastAsia" w:hint="eastAsia"/>
                  <w:color w:val="0070C0"/>
                  <w:lang w:val="en-US" w:eastAsia="zh-CN"/>
                </w:rPr>
                <w:delText>XXX</w:delText>
              </w:r>
            </w:del>
          </w:p>
        </w:tc>
        <w:tc>
          <w:tcPr>
            <w:tcW w:w="8395" w:type="dxa"/>
          </w:tcPr>
          <w:p w14:paraId="597DC511" w14:textId="77777777" w:rsidR="009A7409" w:rsidRDefault="00C436D0">
            <w:pPr>
              <w:spacing w:after="120"/>
              <w:rPr>
                <w:rFonts w:eastAsiaTheme="minorEastAsia"/>
                <w:color w:val="0070C0"/>
                <w:lang w:val="en-US" w:eastAsia="zh-CN"/>
              </w:rPr>
            </w:pPr>
            <w:ins w:id="1407" w:author="Author">
              <w:r>
                <w:rPr>
                  <w:rFonts w:eastAsiaTheme="minorEastAsia"/>
                  <w:color w:val="0070C0"/>
                  <w:lang w:val="en-US" w:eastAsia="zh-CN"/>
                </w:rPr>
                <w:t>Option 2</w:t>
              </w:r>
            </w:ins>
          </w:p>
        </w:tc>
      </w:tr>
      <w:tr w:rsidR="009A7409" w14:paraId="2C0ACD23" w14:textId="77777777">
        <w:trPr>
          <w:ins w:id="1408" w:author="Qualcomm - Sumant Iyer" w:date="2022-10-11T13:16:00Z"/>
        </w:trPr>
        <w:tc>
          <w:tcPr>
            <w:tcW w:w="1236" w:type="dxa"/>
          </w:tcPr>
          <w:p w14:paraId="552A8165" w14:textId="77777777" w:rsidR="009A7409" w:rsidRDefault="00C436D0">
            <w:pPr>
              <w:spacing w:after="120"/>
              <w:rPr>
                <w:ins w:id="1409" w:author="Qualcomm - Sumant Iyer" w:date="2022-10-11T13:16:00Z"/>
                <w:rFonts w:eastAsiaTheme="minorEastAsia"/>
                <w:color w:val="0070C0"/>
                <w:lang w:val="en-US" w:eastAsia="zh-CN"/>
              </w:rPr>
            </w:pPr>
            <w:ins w:id="1410" w:author="Qualcomm - Sumant Iyer" w:date="2022-10-11T13:16:00Z">
              <w:r>
                <w:rPr>
                  <w:rFonts w:eastAsiaTheme="minorEastAsia"/>
                  <w:color w:val="0070C0"/>
                  <w:lang w:val="en-US" w:eastAsia="zh-CN"/>
                </w:rPr>
                <w:t>Qualcomm</w:t>
              </w:r>
            </w:ins>
          </w:p>
        </w:tc>
        <w:tc>
          <w:tcPr>
            <w:tcW w:w="8395" w:type="dxa"/>
          </w:tcPr>
          <w:p w14:paraId="5AB2EBF6" w14:textId="77777777" w:rsidR="009A7409" w:rsidRDefault="00C436D0">
            <w:pPr>
              <w:spacing w:after="120"/>
              <w:rPr>
                <w:ins w:id="1411" w:author="Qualcomm - Sumant Iyer" w:date="2022-10-11T13:16:00Z"/>
                <w:rFonts w:eastAsiaTheme="minorEastAsia"/>
                <w:color w:val="0070C0"/>
                <w:lang w:val="en-US" w:eastAsia="zh-CN"/>
              </w:rPr>
            </w:pPr>
            <w:ins w:id="1412" w:author="Qualcomm - Sumant Iyer" w:date="2022-10-11T13:16:00Z">
              <w:r>
                <w:rPr>
                  <w:rFonts w:eastAsiaTheme="minorEastAsia"/>
                  <w:color w:val="0070C0"/>
                  <w:lang w:val="en-US" w:eastAsia="zh-CN"/>
                </w:rPr>
                <w:t>Option 4:</w:t>
              </w:r>
            </w:ins>
          </w:p>
          <w:p w14:paraId="1D132844" w14:textId="77777777" w:rsidR="009A7409" w:rsidRDefault="00C436D0">
            <w:pPr>
              <w:spacing w:after="120"/>
              <w:rPr>
                <w:ins w:id="1413" w:author="Qualcomm - Sumant Iyer" w:date="2022-10-11T13:16:00Z"/>
                <w:rFonts w:eastAsiaTheme="minorEastAsia"/>
                <w:color w:val="0070C0"/>
                <w:lang w:val="en-US" w:eastAsia="zh-CN"/>
              </w:rPr>
            </w:pPr>
            <w:ins w:id="1414" w:author="Qualcomm - Sumant Iyer" w:date="2022-10-11T13:16:00Z">
              <w:r>
                <w:rPr>
                  <w:rFonts w:eastAsiaTheme="minorEastAsia"/>
                  <w:color w:val="0070C0"/>
                  <w:lang w:val="en-US" w:eastAsia="zh-CN"/>
                </w:rPr>
                <w:t>For transparent schemes, it is better to focus on FR1 alone, because even legacy FR2 UEs can self enhance relatively freely (PUMAXH is usually limited only by regulation)</w:t>
              </w:r>
            </w:ins>
          </w:p>
          <w:p w14:paraId="02FC81C3" w14:textId="77777777" w:rsidR="009A7409" w:rsidRDefault="00C436D0">
            <w:pPr>
              <w:spacing w:after="120"/>
              <w:rPr>
                <w:ins w:id="1415" w:author="Qualcomm - Sumant Iyer" w:date="2022-10-11T13:16:00Z"/>
                <w:rFonts w:eastAsiaTheme="minorEastAsia"/>
                <w:color w:val="0070C0"/>
                <w:lang w:val="en-US" w:eastAsia="zh-CN"/>
              </w:rPr>
            </w:pPr>
            <w:ins w:id="1416" w:author="Qualcomm - Sumant Iyer" w:date="2022-10-11T13:16:00Z">
              <w:r>
                <w:rPr>
                  <w:rFonts w:eastAsiaTheme="minorEastAsia"/>
                  <w:color w:val="0070C0"/>
                  <w:lang w:val="en-US" w:eastAsia="zh-CN"/>
                </w:rPr>
                <w:t>For non-transparent schemes, both FR1 and FR2 can be considered</w:t>
              </w:r>
            </w:ins>
            <w:ins w:id="1417" w:author="Qualcomm - Sumant Iyer" w:date="2022-10-11T13:17:00Z">
              <w:r>
                <w:rPr>
                  <w:rFonts w:eastAsiaTheme="minorEastAsia"/>
                  <w:color w:val="0070C0"/>
                  <w:lang w:val="en-US" w:eastAsia="zh-CN"/>
                </w:rPr>
                <w:t>, but need to get some clarification from RAN1</w:t>
              </w:r>
            </w:ins>
          </w:p>
        </w:tc>
      </w:tr>
      <w:tr w:rsidR="009A7409" w14:paraId="0513E4D3" w14:textId="77777777">
        <w:trPr>
          <w:ins w:id="1418" w:author="Chunhui Zhang" w:date="2022-10-12T20:21:00Z"/>
        </w:trPr>
        <w:tc>
          <w:tcPr>
            <w:tcW w:w="1236" w:type="dxa"/>
          </w:tcPr>
          <w:p w14:paraId="356C9381" w14:textId="77777777" w:rsidR="009A7409" w:rsidRDefault="00C436D0">
            <w:pPr>
              <w:spacing w:after="120"/>
              <w:rPr>
                <w:ins w:id="1419" w:author="Chunhui Zhang" w:date="2022-10-12T20:21:00Z"/>
                <w:rFonts w:eastAsiaTheme="minorEastAsia"/>
                <w:color w:val="0070C0"/>
                <w:lang w:val="en-US" w:eastAsia="zh-CN"/>
              </w:rPr>
            </w:pPr>
            <w:ins w:id="1420" w:author="Chunhui Zhang" w:date="2022-10-12T20:21:00Z">
              <w:r>
                <w:rPr>
                  <w:rFonts w:eastAsiaTheme="minorEastAsia"/>
                  <w:color w:val="0070C0"/>
                  <w:lang w:val="en-US" w:eastAsia="zh-CN"/>
                </w:rPr>
                <w:t>Ericsson</w:t>
              </w:r>
            </w:ins>
          </w:p>
        </w:tc>
        <w:tc>
          <w:tcPr>
            <w:tcW w:w="8395" w:type="dxa"/>
          </w:tcPr>
          <w:p w14:paraId="216399E7" w14:textId="77777777" w:rsidR="009A7409" w:rsidRDefault="00C436D0">
            <w:pPr>
              <w:spacing w:after="120"/>
              <w:rPr>
                <w:ins w:id="1421" w:author="Chunhui Zhang" w:date="2022-10-12T20:21:00Z"/>
                <w:rFonts w:eastAsiaTheme="minorEastAsia"/>
                <w:color w:val="0070C0"/>
                <w:lang w:val="en-US" w:eastAsia="zh-CN"/>
              </w:rPr>
            </w:pPr>
            <w:ins w:id="1422" w:author="Chunhui Zhang" w:date="2022-10-12T20:21:00Z">
              <w:r>
                <w:rPr>
                  <w:rFonts w:eastAsiaTheme="minorEastAsia"/>
                  <w:color w:val="0070C0"/>
                  <w:lang w:val="en-US" w:eastAsia="zh-CN"/>
                </w:rPr>
                <w:t>Option 1. 700 MHz is optimal for coverage.</w:t>
              </w:r>
            </w:ins>
          </w:p>
        </w:tc>
      </w:tr>
      <w:tr w:rsidR="009A7409" w14:paraId="578C0F50" w14:textId="77777777">
        <w:trPr>
          <w:ins w:id="1423" w:author="Apple" w:date="2022-10-12T22:15:00Z"/>
        </w:trPr>
        <w:tc>
          <w:tcPr>
            <w:tcW w:w="1236" w:type="dxa"/>
          </w:tcPr>
          <w:p w14:paraId="673E2514" w14:textId="77777777" w:rsidR="009A7409" w:rsidRDefault="00C436D0">
            <w:pPr>
              <w:spacing w:after="120"/>
              <w:rPr>
                <w:ins w:id="1424" w:author="Apple" w:date="2022-10-12T22:15:00Z"/>
                <w:rFonts w:eastAsiaTheme="minorEastAsia"/>
                <w:color w:val="0070C0"/>
                <w:lang w:val="en-US" w:eastAsia="zh-CN"/>
              </w:rPr>
            </w:pPr>
            <w:ins w:id="1425" w:author="Apple" w:date="2022-10-12T22:15:00Z">
              <w:r>
                <w:rPr>
                  <w:rFonts w:eastAsiaTheme="minorEastAsia"/>
                  <w:color w:val="0070C0"/>
                  <w:lang w:val="en-US" w:eastAsia="zh-CN"/>
                </w:rPr>
                <w:t>Apple</w:t>
              </w:r>
            </w:ins>
          </w:p>
        </w:tc>
        <w:tc>
          <w:tcPr>
            <w:tcW w:w="8395" w:type="dxa"/>
          </w:tcPr>
          <w:p w14:paraId="56215378" w14:textId="77777777" w:rsidR="009A7409" w:rsidRDefault="00C436D0">
            <w:pPr>
              <w:spacing w:after="120"/>
              <w:rPr>
                <w:ins w:id="1426" w:author="Apple" w:date="2022-10-12T22:15:00Z"/>
                <w:rFonts w:eastAsiaTheme="minorEastAsia"/>
                <w:color w:val="0070C0"/>
                <w:lang w:val="en-US" w:eastAsia="zh-CN"/>
              </w:rPr>
            </w:pPr>
            <w:ins w:id="1427" w:author="Apple" w:date="2022-10-12T22:16:00Z">
              <w:r>
                <w:rPr>
                  <w:rFonts w:eastAsiaTheme="minorEastAsia"/>
                  <w:color w:val="0070C0"/>
                  <w:lang w:val="en-US" w:eastAsia="zh-CN"/>
                </w:rPr>
                <w:t>Option 4: As stated previously we would suggest to start with FR1</w:t>
              </w:r>
            </w:ins>
            <w:ins w:id="1428" w:author="Apple" w:date="2022-10-12T22:17:00Z">
              <w:r>
                <w:rPr>
                  <w:rFonts w:eastAsiaTheme="minorEastAsia"/>
                  <w:color w:val="0070C0"/>
                  <w:lang w:val="en-US" w:eastAsia="zh-CN"/>
                </w:rPr>
                <w:t xml:space="preserve"> frequencies</w:t>
              </w:r>
            </w:ins>
            <w:ins w:id="1429" w:author="Apple" w:date="2022-10-12T22:16:00Z">
              <w:r>
                <w:rPr>
                  <w:rFonts w:eastAsiaTheme="minorEastAsia"/>
                  <w:color w:val="0070C0"/>
                  <w:lang w:val="en-US" w:eastAsia="zh-CN"/>
                </w:rPr>
                <w:t xml:space="preserve"> first.</w:t>
              </w:r>
            </w:ins>
          </w:p>
        </w:tc>
      </w:tr>
      <w:tr w:rsidR="009A7409" w14:paraId="6BBBD4DD" w14:textId="77777777">
        <w:trPr>
          <w:ins w:id="1430" w:author="Laurent Noel" w:date="2022-10-12T18:32:00Z"/>
        </w:trPr>
        <w:tc>
          <w:tcPr>
            <w:tcW w:w="1236" w:type="dxa"/>
          </w:tcPr>
          <w:p w14:paraId="33345F68" w14:textId="77777777" w:rsidR="009A7409" w:rsidRDefault="00C436D0">
            <w:pPr>
              <w:spacing w:after="120"/>
              <w:rPr>
                <w:ins w:id="1431" w:author="Laurent Noel" w:date="2022-10-12T18:32:00Z"/>
                <w:rFonts w:eastAsiaTheme="minorEastAsia"/>
                <w:color w:val="0070C0"/>
                <w:lang w:val="en-US" w:eastAsia="zh-CN"/>
              </w:rPr>
            </w:pPr>
            <w:ins w:id="1432" w:author="Laurent Noel" w:date="2022-10-12T18:32:00Z">
              <w:r>
                <w:rPr>
                  <w:rFonts w:eastAsiaTheme="minorEastAsia"/>
                  <w:color w:val="0070C0"/>
                  <w:lang w:val="en-US" w:eastAsia="zh-CN"/>
                </w:rPr>
                <w:t>Skyworks</w:t>
              </w:r>
            </w:ins>
          </w:p>
        </w:tc>
        <w:tc>
          <w:tcPr>
            <w:tcW w:w="8395" w:type="dxa"/>
          </w:tcPr>
          <w:p w14:paraId="7B3CEF78" w14:textId="77777777" w:rsidR="009A7409" w:rsidRDefault="00C436D0">
            <w:pPr>
              <w:spacing w:after="120"/>
              <w:rPr>
                <w:ins w:id="1433" w:author="Laurent Noel" w:date="2022-10-12T18:32:00Z"/>
                <w:rFonts w:eastAsiaTheme="minorEastAsia"/>
                <w:color w:val="0070C0"/>
                <w:lang w:val="en-US" w:eastAsia="zh-CN"/>
              </w:rPr>
            </w:pPr>
            <w:ins w:id="1434" w:author="Laurent Noel" w:date="2022-10-12T18:32:00Z">
              <w:r>
                <w:rPr>
                  <w:rFonts w:eastAsiaTheme="minorEastAsia"/>
                  <w:color w:val="0070C0"/>
                  <w:lang w:val="en-US" w:eastAsia="zh-CN"/>
                </w:rPr>
                <w:t>same view as Qualcomm.</w:t>
              </w:r>
            </w:ins>
          </w:p>
        </w:tc>
      </w:tr>
      <w:tr w:rsidR="009A7409" w14:paraId="37B3E5E1" w14:textId="77777777">
        <w:trPr>
          <w:ins w:id="1435" w:author="ZTE" w:date="2022-10-13T10:15:00Z"/>
        </w:trPr>
        <w:tc>
          <w:tcPr>
            <w:tcW w:w="1236" w:type="dxa"/>
          </w:tcPr>
          <w:p w14:paraId="1FE20F4F" w14:textId="77777777" w:rsidR="009A7409" w:rsidRDefault="00C436D0">
            <w:pPr>
              <w:spacing w:after="120"/>
              <w:rPr>
                <w:ins w:id="1436" w:author="ZTE" w:date="2022-10-13T10:15:00Z"/>
                <w:rFonts w:eastAsiaTheme="minorEastAsia"/>
                <w:color w:val="0070C0"/>
                <w:lang w:val="en-US" w:eastAsia="zh-CN"/>
              </w:rPr>
            </w:pPr>
            <w:ins w:id="1437" w:author="ZTE" w:date="2022-10-13T10:15:00Z">
              <w:r>
                <w:rPr>
                  <w:rFonts w:eastAsiaTheme="minorEastAsia" w:hint="eastAsia"/>
                  <w:color w:val="0070C0"/>
                  <w:lang w:val="en-US" w:eastAsia="zh-CN"/>
                </w:rPr>
                <w:t>ZTE</w:t>
              </w:r>
            </w:ins>
          </w:p>
        </w:tc>
        <w:tc>
          <w:tcPr>
            <w:tcW w:w="8395" w:type="dxa"/>
          </w:tcPr>
          <w:p w14:paraId="3E720844" w14:textId="77777777" w:rsidR="009A7409" w:rsidRDefault="00C436D0">
            <w:pPr>
              <w:spacing w:after="120"/>
              <w:rPr>
                <w:ins w:id="1438" w:author="ZTE" w:date="2022-10-13T10:15:00Z"/>
                <w:rFonts w:eastAsiaTheme="minorEastAsia"/>
                <w:color w:val="0070C0"/>
                <w:lang w:val="en-US" w:eastAsia="zh-CN"/>
              </w:rPr>
            </w:pPr>
            <w:ins w:id="1439" w:author="ZTE" w:date="2022-10-13T10:15:00Z">
              <w:r>
                <w:rPr>
                  <w:rFonts w:eastAsiaTheme="minorEastAsia" w:hint="eastAsia"/>
                  <w:lang w:val="en-US" w:eastAsia="zh-CN"/>
                </w:rPr>
                <w:t xml:space="preserve">It depends on the conclusion </w:t>
              </w:r>
              <w:r>
                <w:rPr>
                  <w:rFonts w:eastAsiaTheme="minorEastAsia" w:hint="eastAsia"/>
                  <w:lang w:val="en-US" w:eastAsia="ko-KR"/>
                </w:rPr>
                <w:t>Issue 1-6-2</w:t>
              </w:r>
              <w:r>
                <w:rPr>
                  <w:rFonts w:eastAsiaTheme="minorEastAsia" w:hint="eastAsia"/>
                  <w:lang w:val="en-US" w:eastAsia="zh-CN"/>
                </w:rPr>
                <w:t xml:space="preserve">, i.e. whether or not to include both FR1 and FR2. If FR2 is also included, then we are fine with Option 2. But if only FR1 is included, then at least 4GHz should be considered(option 3). No strong view on 700MHz. </w:t>
              </w:r>
            </w:ins>
          </w:p>
        </w:tc>
      </w:tr>
      <w:tr w:rsidR="00C436D0" w14:paraId="415D9E0C" w14:textId="77777777">
        <w:trPr>
          <w:ins w:id="1440" w:author="Sanjun Feng(vivo)" w:date="2022-10-13T11:15:00Z"/>
        </w:trPr>
        <w:tc>
          <w:tcPr>
            <w:tcW w:w="1236" w:type="dxa"/>
          </w:tcPr>
          <w:p w14:paraId="0B86C607" w14:textId="77777777" w:rsidR="00C436D0" w:rsidRDefault="00C436D0" w:rsidP="00C436D0">
            <w:pPr>
              <w:spacing w:after="120"/>
              <w:rPr>
                <w:ins w:id="1441" w:author="Sanjun Feng(vivo)" w:date="2022-10-13T11:15:00Z"/>
                <w:rFonts w:eastAsiaTheme="minorEastAsia"/>
                <w:color w:val="0070C0"/>
                <w:lang w:val="en-US" w:eastAsia="zh-CN"/>
              </w:rPr>
            </w:pPr>
            <w:ins w:id="1442" w:author="Sanjun Feng(vivo)" w:date="2022-10-13T11:1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C67B37D" w14:textId="77777777" w:rsidR="00C436D0" w:rsidRDefault="00C436D0" w:rsidP="00C436D0">
            <w:pPr>
              <w:spacing w:after="120"/>
              <w:rPr>
                <w:ins w:id="1443" w:author="Sanjun Feng(vivo)" w:date="2022-10-13T11:15:00Z"/>
                <w:rFonts w:eastAsiaTheme="minorEastAsia"/>
                <w:lang w:val="en-US" w:eastAsia="zh-CN"/>
              </w:rPr>
            </w:pPr>
            <w:ins w:id="1444" w:author="Sanjun Feng(vivo)" w:date="2022-10-13T11:15:00Z">
              <w:r>
                <w:rPr>
                  <w:rFonts w:eastAsiaTheme="minorEastAsia" w:hint="eastAsia"/>
                  <w:color w:val="0070C0"/>
                  <w:lang w:val="en-US" w:eastAsia="zh-CN"/>
                </w:rPr>
                <w:t>O</w:t>
              </w:r>
              <w:r>
                <w:rPr>
                  <w:rFonts w:eastAsiaTheme="minorEastAsia"/>
                  <w:color w:val="0070C0"/>
                  <w:lang w:val="en-US" w:eastAsia="zh-CN"/>
                </w:rPr>
                <w:t>ption 3. FR1 should be at least starting point.</w:t>
              </w:r>
            </w:ins>
          </w:p>
        </w:tc>
      </w:tr>
      <w:tr w:rsidR="00672339" w14:paraId="56E096A8" w14:textId="77777777">
        <w:trPr>
          <w:ins w:id="1445" w:author="Lehne, Mark A" w:date="2022-10-12T23:17:00Z"/>
        </w:trPr>
        <w:tc>
          <w:tcPr>
            <w:tcW w:w="1236" w:type="dxa"/>
          </w:tcPr>
          <w:p w14:paraId="21AF25E5" w14:textId="1A3FB9EB" w:rsidR="00672339" w:rsidRDefault="00672339" w:rsidP="00C436D0">
            <w:pPr>
              <w:spacing w:after="120"/>
              <w:rPr>
                <w:ins w:id="1446" w:author="Lehne, Mark A" w:date="2022-10-12T23:17:00Z"/>
                <w:rFonts w:eastAsiaTheme="minorEastAsia"/>
                <w:color w:val="0070C0"/>
                <w:lang w:val="en-US" w:eastAsia="zh-CN"/>
              </w:rPr>
            </w:pPr>
            <w:ins w:id="1447" w:author="Lehne, Mark A" w:date="2022-10-12T23:17:00Z">
              <w:r>
                <w:rPr>
                  <w:rFonts w:eastAsiaTheme="minorEastAsia"/>
                  <w:color w:val="0070C0"/>
                  <w:lang w:val="en-US" w:eastAsia="zh-CN"/>
                </w:rPr>
                <w:t>Intel</w:t>
              </w:r>
            </w:ins>
          </w:p>
        </w:tc>
        <w:tc>
          <w:tcPr>
            <w:tcW w:w="8395" w:type="dxa"/>
          </w:tcPr>
          <w:p w14:paraId="574D9882" w14:textId="46908EDB" w:rsidR="00672339" w:rsidRDefault="00672339" w:rsidP="00C436D0">
            <w:pPr>
              <w:spacing w:after="120"/>
              <w:rPr>
                <w:ins w:id="1448" w:author="Lehne, Mark A" w:date="2022-10-12T23:17:00Z"/>
                <w:rFonts w:eastAsiaTheme="minorEastAsia"/>
                <w:color w:val="0070C0"/>
                <w:lang w:val="en-US" w:eastAsia="zh-CN"/>
              </w:rPr>
            </w:pPr>
            <w:ins w:id="1449" w:author="Lehne, Mark A" w:date="2022-10-12T23:17:00Z">
              <w:r>
                <w:rPr>
                  <w:rFonts w:eastAsiaTheme="minorEastAsia"/>
                  <w:color w:val="0070C0"/>
                  <w:lang w:val="en-US" w:eastAsia="zh-CN"/>
                </w:rPr>
                <w:t>Option 3.  FR1 should alone be studied first</w:t>
              </w:r>
            </w:ins>
          </w:p>
        </w:tc>
      </w:tr>
      <w:tr w:rsidR="00246E76" w14:paraId="7CE9B366" w14:textId="77777777">
        <w:trPr>
          <w:ins w:id="1450" w:author="Huawei" w:date="2022-10-13T14:27:00Z"/>
        </w:trPr>
        <w:tc>
          <w:tcPr>
            <w:tcW w:w="1236" w:type="dxa"/>
          </w:tcPr>
          <w:p w14:paraId="341D74DC" w14:textId="754EAEDD" w:rsidR="00246E76" w:rsidRDefault="00246E76" w:rsidP="00246E76">
            <w:pPr>
              <w:spacing w:after="120"/>
              <w:rPr>
                <w:ins w:id="1451" w:author="Huawei" w:date="2022-10-13T14:27:00Z"/>
                <w:rFonts w:eastAsiaTheme="minorEastAsia"/>
                <w:color w:val="0070C0"/>
                <w:lang w:val="en-US" w:eastAsia="zh-CN"/>
              </w:rPr>
            </w:pPr>
            <w:ins w:id="1452" w:author="Huawei" w:date="2022-10-13T14:27:00Z">
              <w:r>
                <w:rPr>
                  <w:rFonts w:eastAsiaTheme="minorEastAsia"/>
                  <w:color w:val="0070C0"/>
                  <w:lang w:val="en-US" w:eastAsia="zh-CN"/>
                </w:rPr>
                <w:lastRenderedPageBreak/>
                <w:t>Huawei</w:t>
              </w:r>
            </w:ins>
          </w:p>
        </w:tc>
        <w:tc>
          <w:tcPr>
            <w:tcW w:w="8395" w:type="dxa"/>
          </w:tcPr>
          <w:p w14:paraId="6918F130" w14:textId="66974F17" w:rsidR="00246E76" w:rsidRDefault="00246E76" w:rsidP="00246E76">
            <w:pPr>
              <w:spacing w:after="120"/>
              <w:rPr>
                <w:ins w:id="1453" w:author="Huawei" w:date="2022-10-13T14:27:00Z"/>
                <w:rFonts w:eastAsiaTheme="minorEastAsia"/>
                <w:color w:val="0070C0"/>
                <w:lang w:val="en-US" w:eastAsia="zh-CN"/>
              </w:rPr>
            </w:pPr>
            <w:ins w:id="1454" w:author="Huawei" w:date="2022-10-13T14:27:00Z">
              <w:r>
                <w:rPr>
                  <w:rFonts w:eastAsiaTheme="minorEastAsia"/>
                  <w:color w:val="0070C0"/>
                  <w:lang w:val="en-US" w:eastAsia="zh-CN"/>
                </w:rPr>
                <w:t>Option 3. FR1 should be focused, besides coverage issue should not be expected for 700MHz.</w:t>
              </w:r>
            </w:ins>
          </w:p>
        </w:tc>
      </w:tr>
    </w:tbl>
    <w:p w14:paraId="3F8511D2" w14:textId="77777777" w:rsidR="009A7409" w:rsidRDefault="009A7409">
      <w:pPr>
        <w:rPr>
          <w:i/>
          <w:color w:val="0070C0"/>
          <w:lang w:eastAsia="zh-CN"/>
        </w:rPr>
      </w:pPr>
    </w:p>
    <w:p w14:paraId="6F09687F" w14:textId="77777777" w:rsidR="009A7409" w:rsidRDefault="00C436D0">
      <w:pPr>
        <w:rPr>
          <w:b/>
          <w:color w:val="0070C0"/>
          <w:u w:val="single"/>
          <w:lang w:eastAsia="ko-KR"/>
        </w:rPr>
      </w:pPr>
      <w:r>
        <w:rPr>
          <w:b/>
          <w:color w:val="0070C0"/>
          <w:u w:val="single"/>
          <w:lang w:eastAsia="ko-KR"/>
        </w:rPr>
        <w:t>Issue 2-1-7: Channel bandwidth(s) and SCS(s) for 4 GHz</w:t>
      </w:r>
    </w:p>
    <w:p w14:paraId="56FACDB7"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 xml:space="preserve">Consider one of the following options </w:t>
      </w:r>
    </w:p>
    <w:p w14:paraId="6EB2CFCD"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20 MHz and 100 MHz with SCS of 30 kHz (From R4-2215515(Nokia))</w:t>
      </w:r>
    </w:p>
    <w:p w14:paraId="5CDAE202"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50 MHz and/or 100 MHz with SCS of 30 kHz (From R4-2216639(Ericsson)</w:t>
      </w:r>
    </w:p>
    <w:p w14:paraId="541D4E5A" w14:textId="2D25E2E5"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100 MHz with SCS of 30 </w:t>
      </w:r>
      <w:del w:id="1455" w:author="Umeda, Hiromasa (Nokia - JP/Tokyo)" w:date="2022-10-13T22:46:00Z">
        <w:r w:rsidDel="008D6083">
          <w:rPr>
            <w:rFonts w:eastAsia="SimSun"/>
            <w:color w:val="0070C0"/>
            <w:szCs w:val="24"/>
            <w:lang w:eastAsia="zh-CN"/>
          </w:rPr>
          <w:delText xml:space="preserve">or 60 kHz </w:delText>
        </w:r>
      </w:del>
      <w:r>
        <w:rPr>
          <w:rFonts w:eastAsia="SimSun"/>
          <w:color w:val="0070C0"/>
          <w:szCs w:val="24"/>
          <w:lang w:eastAsia="zh-CN"/>
        </w:rPr>
        <w:t>(From R4-2215891(ZTE))</w:t>
      </w:r>
    </w:p>
    <w:p w14:paraId="0353B48E"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20MHz with SCS of 15 kHz (From R4-2216121(vivo))</w:t>
      </w:r>
    </w:p>
    <w:p w14:paraId="3D42679B"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Others</w:t>
      </w:r>
    </w:p>
    <w:p w14:paraId="378D6BBF" w14:textId="77777777" w:rsidR="009A7409" w:rsidRDefault="00C436D0">
      <w:pPr>
        <w:spacing w:after="120"/>
        <w:rPr>
          <w:color w:val="0070C0"/>
          <w:szCs w:val="24"/>
          <w:lang w:eastAsia="zh-CN"/>
        </w:rPr>
      </w:pPr>
      <w:r>
        <w:rPr>
          <w:color w:val="0070C0"/>
          <w:szCs w:val="24"/>
          <w:lang w:eastAsia="zh-CN"/>
        </w:rPr>
        <w:t>Note: CBW and SCS for 700 MHz and 28 GHz are discussed after seeing the result of Issue 2-1-6</w:t>
      </w:r>
    </w:p>
    <w:p w14:paraId="476B3EFA" w14:textId="77777777" w:rsidR="009A7409" w:rsidRDefault="00C436D0">
      <w:pPr>
        <w:spacing w:after="120"/>
        <w:rPr>
          <w:color w:val="0070C0"/>
          <w:szCs w:val="24"/>
          <w:lang w:eastAsia="zh-CN"/>
        </w:rPr>
      </w:pPr>
      <w:r>
        <w:rPr>
          <w:color w:val="0070C0"/>
          <w:szCs w:val="24"/>
          <w:lang w:eastAsia="zh-CN"/>
        </w:rPr>
        <w:t>Note: It’s not possible to obtain exact proposal on CBW from R4-2216639 and an assumption of SCS from R4-2215891</w:t>
      </w:r>
    </w:p>
    <w:p w14:paraId="785BC652" w14:textId="77777777" w:rsidR="009A7409" w:rsidRDefault="00C436D0">
      <w:pPr>
        <w:spacing w:after="120"/>
        <w:rPr>
          <w:color w:val="0070C0"/>
          <w:szCs w:val="24"/>
          <w:lang w:eastAsia="zh-CN"/>
        </w:rPr>
      </w:pPr>
      <w:r>
        <w:rPr>
          <w:color w:val="0070C0"/>
          <w:szCs w:val="24"/>
          <w:lang w:eastAsia="zh-CN"/>
        </w:rPr>
        <w:t>Note: vivo clarified their simulation result uses 20 MHz with SCS of 15 kHz for 4 GHz.</w:t>
      </w:r>
    </w:p>
    <w:p w14:paraId="73D43F42" w14:textId="77777777" w:rsidR="009A7409" w:rsidRDefault="009A7409">
      <w:pPr>
        <w:spacing w:after="120"/>
        <w:rPr>
          <w:color w:val="0070C0"/>
          <w:szCs w:val="24"/>
          <w:lang w:eastAsia="zh-CN"/>
        </w:rPr>
      </w:pPr>
    </w:p>
    <w:p w14:paraId="308BB067"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79FB28C5"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A7409" w14:paraId="70A7BD05" w14:textId="77777777">
        <w:tc>
          <w:tcPr>
            <w:tcW w:w="1236" w:type="dxa"/>
          </w:tcPr>
          <w:p w14:paraId="3358071A"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3153BE6"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7B3235CF" w14:textId="77777777">
        <w:tc>
          <w:tcPr>
            <w:tcW w:w="1236" w:type="dxa"/>
          </w:tcPr>
          <w:p w14:paraId="6E0B5A2E" w14:textId="77777777" w:rsidR="009A7409" w:rsidRDefault="00C436D0">
            <w:pPr>
              <w:spacing w:after="120"/>
              <w:rPr>
                <w:rFonts w:eastAsiaTheme="minorEastAsia"/>
                <w:color w:val="0070C0"/>
                <w:lang w:val="en-US" w:eastAsia="zh-CN"/>
              </w:rPr>
            </w:pPr>
            <w:del w:id="1456" w:author="Author">
              <w:r>
                <w:rPr>
                  <w:rFonts w:eastAsiaTheme="minorEastAsia" w:hint="eastAsia"/>
                  <w:color w:val="0070C0"/>
                  <w:lang w:val="en-US" w:eastAsia="zh-CN"/>
                </w:rPr>
                <w:delText>XXX</w:delText>
              </w:r>
            </w:del>
            <w:ins w:id="1457" w:author="Author">
              <w:r>
                <w:rPr>
                  <w:rFonts w:eastAsiaTheme="minorEastAsia"/>
                  <w:color w:val="0070C0"/>
                  <w:lang w:val="en-US" w:eastAsia="zh-CN"/>
                </w:rPr>
                <w:t>Nokia</w:t>
              </w:r>
            </w:ins>
          </w:p>
        </w:tc>
        <w:tc>
          <w:tcPr>
            <w:tcW w:w="8395" w:type="dxa"/>
          </w:tcPr>
          <w:p w14:paraId="448F902B" w14:textId="3FA01792" w:rsidR="009A7409" w:rsidRDefault="00C436D0">
            <w:pPr>
              <w:spacing w:after="120"/>
              <w:rPr>
                <w:ins w:id="1458" w:author="Author" w:date="1900-01-01T00:00:00Z"/>
                <w:rFonts w:eastAsiaTheme="minorEastAsia"/>
                <w:color w:val="0070C0"/>
                <w:lang w:val="en-US" w:eastAsia="zh-CN"/>
              </w:rPr>
            </w:pPr>
            <w:ins w:id="1459" w:author="Author">
              <w:r>
                <w:rPr>
                  <w:rFonts w:eastAsiaTheme="minorEastAsia"/>
                  <w:color w:val="0070C0"/>
                  <w:lang w:val="en-US" w:eastAsia="zh-CN"/>
                </w:rPr>
                <w:t xml:space="preserve">Option </w:t>
              </w:r>
              <w:del w:id="1460" w:author="Umeda, Hiromasa (Nokia - JP/Tokyo)" w:date="2022-10-13T22:48:00Z">
                <w:r w:rsidDel="008D6083">
                  <w:rPr>
                    <w:rFonts w:eastAsiaTheme="minorEastAsia"/>
                    <w:color w:val="0070C0"/>
                    <w:lang w:val="en-US" w:eastAsia="zh-CN"/>
                  </w:rPr>
                  <w:delText>4</w:delText>
                </w:r>
              </w:del>
            </w:ins>
            <w:ins w:id="1461" w:author="Umeda, Hiromasa (Nokia - JP/Tokyo)" w:date="2022-10-13T22:49:00Z">
              <w:r w:rsidR="008D6083">
                <w:rPr>
                  <w:rFonts w:eastAsiaTheme="minorEastAsia"/>
                  <w:color w:val="0070C0"/>
                  <w:lang w:val="en-US" w:eastAsia="zh-CN"/>
                </w:rPr>
                <w:t>1 or 5</w:t>
              </w:r>
            </w:ins>
          </w:p>
          <w:p w14:paraId="529AAC65" w14:textId="77777777" w:rsidR="009A7409" w:rsidRDefault="00C436D0">
            <w:pPr>
              <w:spacing w:after="120"/>
              <w:rPr>
                <w:ins w:id="1462" w:author="Author" w:date="1900-01-01T00:00:00Z"/>
                <w:rFonts w:eastAsiaTheme="minorEastAsia"/>
                <w:color w:val="0070C0"/>
                <w:lang w:val="en-US" w:eastAsia="zh-CN"/>
              </w:rPr>
            </w:pPr>
            <w:ins w:id="1463" w:author="Author">
              <w:r>
                <w:rPr>
                  <w:rFonts w:eastAsiaTheme="minorEastAsia"/>
                  <w:color w:val="0070C0"/>
                  <w:lang w:val="en-US" w:eastAsia="zh-CN"/>
                </w:rPr>
                <w:t>Given that MPR is SCS and channel bandwidth agnostic. It may be better to see the results at least in terms of two aspects, SCS and channel bandwidth.</w:t>
              </w:r>
            </w:ins>
          </w:p>
          <w:p w14:paraId="12D47251" w14:textId="77777777" w:rsidR="009A7409" w:rsidRDefault="00C436D0">
            <w:pPr>
              <w:spacing w:after="120"/>
              <w:rPr>
                <w:rFonts w:eastAsiaTheme="minorEastAsia"/>
                <w:color w:val="0070C0"/>
                <w:lang w:val="en-US" w:eastAsia="zh-CN"/>
              </w:rPr>
            </w:pPr>
            <w:ins w:id="1464" w:author="Author">
              <w:r>
                <w:rPr>
                  <w:rFonts w:eastAsiaTheme="minorEastAsia"/>
                  <w:color w:val="0070C0"/>
                  <w:lang w:val="en-US" w:eastAsia="zh-CN"/>
                </w:rPr>
                <w:t xml:space="preserve">Perhaps, a candidate set could be 20MHz with SCS of 15/30/60 kHz and 100MHz with SCS of 30 kHz </w:t>
              </w:r>
            </w:ins>
          </w:p>
        </w:tc>
      </w:tr>
      <w:tr w:rsidR="009A7409" w14:paraId="6B2959D7" w14:textId="77777777">
        <w:trPr>
          <w:ins w:id="1465" w:author="Qualcomm - Sumant Iyer" w:date="2022-10-11T13:17:00Z"/>
        </w:trPr>
        <w:tc>
          <w:tcPr>
            <w:tcW w:w="1236" w:type="dxa"/>
          </w:tcPr>
          <w:p w14:paraId="504742BB" w14:textId="77777777" w:rsidR="009A7409" w:rsidRDefault="00C436D0">
            <w:pPr>
              <w:spacing w:after="120"/>
              <w:rPr>
                <w:ins w:id="1466" w:author="Qualcomm - Sumant Iyer" w:date="2022-10-11T13:17:00Z"/>
                <w:rFonts w:eastAsiaTheme="minorEastAsia"/>
                <w:color w:val="0070C0"/>
                <w:lang w:val="en-US" w:eastAsia="zh-CN"/>
              </w:rPr>
            </w:pPr>
            <w:ins w:id="1467" w:author="Qualcomm - Sumant Iyer" w:date="2022-10-11T13:17:00Z">
              <w:r>
                <w:rPr>
                  <w:rFonts w:eastAsiaTheme="minorEastAsia"/>
                  <w:color w:val="0070C0"/>
                  <w:lang w:val="en-US" w:eastAsia="zh-CN"/>
                </w:rPr>
                <w:t>Qualcomm</w:t>
              </w:r>
            </w:ins>
          </w:p>
        </w:tc>
        <w:tc>
          <w:tcPr>
            <w:tcW w:w="8395" w:type="dxa"/>
          </w:tcPr>
          <w:p w14:paraId="58D7D593" w14:textId="77777777" w:rsidR="009A7409" w:rsidRDefault="00C436D0">
            <w:pPr>
              <w:spacing w:after="120"/>
              <w:rPr>
                <w:ins w:id="1468" w:author="Qualcomm - Sumant Iyer" w:date="2022-10-11T13:17:00Z"/>
                <w:rFonts w:eastAsiaTheme="minorEastAsia"/>
                <w:color w:val="0070C0"/>
                <w:lang w:val="en-US" w:eastAsia="zh-CN"/>
              </w:rPr>
            </w:pPr>
            <w:ins w:id="1469" w:author="Qualcomm - Sumant Iyer" w:date="2022-10-11T13:17:00Z">
              <w:r>
                <w:rPr>
                  <w:rFonts w:eastAsiaTheme="minorEastAsia"/>
                  <w:color w:val="0070C0"/>
                  <w:lang w:val="en-US" w:eastAsia="zh-CN"/>
                </w:rPr>
                <w:t>Option 5: It is not necessary to limit evaluation to a specific channel BW. The key avenue to improvement is to focus on waveforms that have the least emissions constraints (specifically: waveforms that already have 0 dB MPR)</w:t>
              </w:r>
            </w:ins>
          </w:p>
        </w:tc>
      </w:tr>
      <w:tr w:rsidR="009A7409" w14:paraId="39BF868E" w14:textId="77777777">
        <w:trPr>
          <w:ins w:id="1470" w:author="Chunhui Zhang" w:date="2022-10-12T20:21:00Z"/>
        </w:trPr>
        <w:tc>
          <w:tcPr>
            <w:tcW w:w="1236" w:type="dxa"/>
          </w:tcPr>
          <w:p w14:paraId="2C688D76" w14:textId="77777777" w:rsidR="009A7409" w:rsidRDefault="00C436D0">
            <w:pPr>
              <w:spacing w:after="120"/>
              <w:rPr>
                <w:ins w:id="1471" w:author="Chunhui Zhang" w:date="2022-10-12T20:21:00Z"/>
                <w:rFonts w:eastAsiaTheme="minorEastAsia"/>
                <w:color w:val="0070C0"/>
                <w:lang w:val="en-US" w:eastAsia="zh-CN"/>
              </w:rPr>
            </w:pPr>
            <w:ins w:id="1472" w:author="Chunhui Zhang" w:date="2022-10-12T20:22:00Z">
              <w:r>
                <w:rPr>
                  <w:rFonts w:eastAsiaTheme="minorEastAsia"/>
                  <w:color w:val="0070C0"/>
                  <w:lang w:val="en-US" w:eastAsia="zh-CN"/>
                </w:rPr>
                <w:t>Ericsson</w:t>
              </w:r>
            </w:ins>
          </w:p>
        </w:tc>
        <w:tc>
          <w:tcPr>
            <w:tcW w:w="8395" w:type="dxa"/>
          </w:tcPr>
          <w:p w14:paraId="4207A130" w14:textId="77777777" w:rsidR="009A7409" w:rsidRDefault="00C436D0">
            <w:pPr>
              <w:spacing w:after="120"/>
              <w:rPr>
                <w:ins w:id="1473" w:author="Chunhui Zhang" w:date="2022-10-12T20:21:00Z"/>
                <w:rFonts w:eastAsiaTheme="minorEastAsia"/>
                <w:color w:val="0070C0"/>
                <w:lang w:val="en-US" w:eastAsia="zh-CN"/>
              </w:rPr>
            </w:pPr>
            <w:ins w:id="1474" w:author="Chunhui Zhang" w:date="2022-10-12T20:22:00Z">
              <w:r>
                <w:rPr>
                  <w:rFonts w:eastAsiaTheme="minorEastAsia"/>
                  <w:color w:val="0070C0"/>
                  <w:lang w:val="en-US" w:eastAsia="zh-CN"/>
                </w:rPr>
                <w:t xml:space="preserve">We are fine with 20MHz for 700MHz/2GHz (FDD) and 100MHz for 4GHz </w:t>
              </w:r>
            </w:ins>
          </w:p>
        </w:tc>
      </w:tr>
      <w:tr w:rsidR="009A7409" w14:paraId="740C2852" w14:textId="77777777">
        <w:trPr>
          <w:ins w:id="1475" w:author="Laurent Noel" w:date="2022-10-12T18:33:00Z"/>
        </w:trPr>
        <w:tc>
          <w:tcPr>
            <w:tcW w:w="1236" w:type="dxa"/>
          </w:tcPr>
          <w:p w14:paraId="0399C071" w14:textId="77777777" w:rsidR="009A7409" w:rsidRDefault="00C436D0">
            <w:pPr>
              <w:spacing w:after="120"/>
              <w:rPr>
                <w:ins w:id="1476" w:author="Laurent Noel" w:date="2022-10-12T18:33:00Z"/>
                <w:rFonts w:eastAsiaTheme="minorEastAsia"/>
                <w:color w:val="0070C0"/>
                <w:lang w:val="en-US" w:eastAsia="zh-CN"/>
              </w:rPr>
            </w:pPr>
            <w:ins w:id="1477" w:author="Laurent Noel" w:date="2022-10-12T18:33:00Z">
              <w:r>
                <w:rPr>
                  <w:rFonts w:eastAsiaTheme="minorEastAsia"/>
                  <w:color w:val="0070C0"/>
                  <w:lang w:val="en-US" w:eastAsia="zh-CN"/>
                </w:rPr>
                <w:t>Skyworks</w:t>
              </w:r>
            </w:ins>
          </w:p>
        </w:tc>
        <w:tc>
          <w:tcPr>
            <w:tcW w:w="8395" w:type="dxa"/>
          </w:tcPr>
          <w:p w14:paraId="3C787423" w14:textId="77777777" w:rsidR="009A7409" w:rsidRDefault="00C436D0">
            <w:pPr>
              <w:spacing w:after="120"/>
              <w:rPr>
                <w:ins w:id="1478" w:author="Laurent Noel" w:date="2022-10-12T18:33:00Z"/>
                <w:rFonts w:eastAsiaTheme="minorEastAsia"/>
                <w:color w:val="0070C0"/>
                <w:lang w:val="en-US" w:eastAsia="zh-CN"/>
              </w:rPr>
            </w:pPr>
            <w:ins w:id="1479" w:author="Laurent Noel" w:date="2022-10-12T18:33:00Z">
              <w:r>
                <w:rPr>
                  <w:rFonts w:eastAsiaTheme="minorEastAsia"/>
                  <w:color w:val="0070C0"/>
                  <w:lang w:val="en-US" w:eastAsia="zh-CN"/>
                </w:rPr>
                <w:t>Option 5: same view as Nokia Qualcomm: MPR is CBW / SCS / band agnostic, so evaluation should not be restricted to a specific CBW/SCS. This is the approach that was taken for SI on Pi/2BPSK PC2 power boosting.</w:t>
              </w:r>
            </w:ins>
          </w:p>
        </w:tc>
      </w:tr>
      <w:tr w:rsidR="009A7409" w14:paraId="75CBBAFF" w14:textId="77777777">
        <w:trPr>
          <w:ins w:id="1480" w:author="ZTE" w:date="2022-10-13T10:18:00Z"/>
        </w:trPr>
        <w:tc>
          <w:tcPr>
            <w:tcW w:w="1236" w:type="dxa"/>
          </w:tcPr>
          <w:p w14:paraId="1173C82E" w14:textId="77777777" w:rsidR="009A7409" w:rsidRDefault="00C436D0">
            <w:pPr>
              <w:spacing w:after="120"/>
              <w:rPr>
                <w:ins w:id="1481" w:author="ZTE" w:date="2022-10-13T10:18:00Z"/>
                <w:rFonts w:eastAsiaTheme="minorEastAsia"/>
                <w:color w:val="0070C0"/>
                <w:lang w:val="en-US" w:eastAsia="zh-CN"/>
              </w:rPr>
            </w:pPr>
            <w:ins w:id="1482" w:author="ZTE" w:date="2022-10-13T10:18:00Z">
              <w:r>
                <w:rPr>
                  <w:rFonts w:eastAsiaTheme="minorEastAsia" w:hint="eastAsia"/>
                  <w:color w:val="0070C0"/>
                  <w:lang w:val="en-US" w:eastAsia="zh-CN"/>
                </w:rPr>
                <w:t>ZTE</w:t>
              </w:r>
            </w:ins>
          </w:p>
        </w:tc>
        <w:tc>
          <w:tcPr>
            <w:tcW w:w="8395" w:type="dxa"/>
          </w:tcPr>
          <w:p w14:paraId="21D33FE4" w14:textId="77777777" w:rsidR="009A7409" w:rsidRDefault="00C436D0">
            <w:pPr>
              <w:spacing w:after="120"/>
              <w:rPr>
                <w:ins w:id="1483" w:author="ZTE" w:date="2022-10-13T10:18:00Z"/>
                <w:rFonts w:eastAsiaTheme="minorEastAsia"/>
                <w:color w:val="0070C0"/>
                <w:lang w:val="en-US" w:eastAsia="zh-CN"/>
              </w:rPr>
            </w:pPr>
            <w:ins w:id="1484" w:author="ZTE" w:date="2022-10-13T10:18:00Z">
              <w:r>
                <w:rPr>
                  <w:rFonts w:eastAsiaTheme="minorEastAsia" w:hint="eastAsia"/>
                  <w:color w:val="0070C0"/>
                  <w:lang w:val="en-US" w:eastAsia="zh-CN"/>
                </w:rPr>
                <w:t>For clarification on our proposal (option 3), it is 30kHz SCS.</w:t>
              </w:r>
            </w:ins>
          </w:p>
          <w:p w14:paraId="4046C3A0" w14:textId="77777777" w:rsidR="009A7409" w:rsidRDefault="00C436D0">
            <w:pPr>
              <w:spacing w:after="120"/>
              <w:rPr>
                <w:ins w:id="1485" w:author="ZTE" w:date="2022-10-13T10:18:00Z"/>
                <w:rFonts w:eastAsiaTheme="minorEastAsia"/>
                <w:color w:val="0070C0"/>
                <w:lang w:val="en-US" w:eastAsia="zh-CN"/>
              </w:rPr>
            </w:pPr>
            <w:ins w:id="1486" w:author="ZTE" w:date="2022-10-13T10:18:00Z">
              <w:r>
                <w:rPr>
                  <w:rFonts w:eastAsiaTheme="minorEastAsia" w:hint="eastAsia"/>
                  <w:color w:val="0070C0"/>
                  <w:lang w:val="en-US" w:eastAsia="zh-CN"/>
                </w:rPr>
                <w:t>We are open for other channel bandwidths@SCS. 100MHz@30kHz could be a candidate.</w:t>
              </w:r>
            </w:ins>
          </w:p>
        </w:tc>
      </w:tr>
      <w:tr w:rsidR="00C436D0" w14:paraId="4A384C51" w14:textId="77777777">
        <w:trPr>
          <w:ins w:id="1487" w:author="Sanjun Feng(vivo)" w:date="2022-10-13T11:16:00Z"/>
        </w:trPr>
        <w:tc>
          <w:tcPr>
            <w:tcW w:w="1236" w:type="dxa"/>
          </w:tcPr>
          <w:p w14:paraId="23D1BBBB" w14:textId="77777777" w:rsidR="00C436D0" w:rsidRDefault="00C436D0" w:rsidP="00C436D0">
            <w:pPr>
              <w:spacing w:after="120"/>
              <w:rPr>
                <w:ins w:id="1488" w:author="Sanjun Feng(vivo)" w:date="2022-10-13T11:16:00Z"/>
                <w:rFonts w:eastAsiaTheme="minorEastAsia"/>
                <w:color w:val="0070C0"/>
                <w:lang w:val="en-US" w:eastAsia="zh-CN"/>
              </w:rPr>
            </w:pPr>
            <w:ins w:id="1489" w:author="Sanjun Feng(vivo)" w:date="2022-10-13T11:1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01BA869" w14:textId="77777777" w:rsidR="00C436D0" w:rsidRDefault="00C436D0" w:rsidP="00C436D0">
            <w:pPr>
              <w:spacing w:after="120"/>
              <w:rPr>
                <w:ins w:id="1490" w:author="Sanjun Feng(vivo)" w:date="2022-10-13T11:16:00Z"/>
                <w:rFonts w:eastAsiaTheme="minorEastAsia"/>
                <w:color w:val="0070C0"/>
                <w:lang w:val="en-US" w:eastAsia="zh-CN"/>
              </w:rPr>
            </w:pPr>
            <w:ins w:id="1491" w:author="Sanjun Feng(vivo)" w:date="2022-10-13T11:16:00Z">
              <w:r>
                <w:rPr>
                  <w:rFonts w:eastAsiaTheme="minorEastAsia" w:hint="eastAsia"/>
                  <w:color w:val="0070C0"/>
                  <w:lang w:val="en-US" w:eastAsia="zh-CN"/>
                </w:rPr>
                <w:t>W</w:t>
              </w:r>
              <w:r>
                <w:rPr>
                  <w:rFonts w:eastAsiaTheme="minorEastAsia"/>
                  <w:color w:val="0070C0"/>
                  <w:lang w:val="en-US" w:eastAsia="zh-CN"/>
                </w:rPr>
                <w:t>e can consider some starting point with limited channel bandwidth and SCS, such as option 4 and option 1. A more general assumption can also be discussed.</w:t>
              </w:r>
            </w:ins>
          </w:p>
          <w:p w14:paraId="001895D2" w14:textId="77777777" w:rsidR="00C436D0" w:rsidRDefault="00C436D0" w:rsidP="00C436D0">
            <w:pPr>
              <w:spacing w:after="120"/>
              <w:rPr>
                <w:ins w:id="1492" w:author="Sanjun Feng(vivo)" w:date="2022-10-13T11:16:00Z"/>
                <w:rFonts w:eastAsiaTheme="minorEastAsia"/>
                <w:color w:val="0070C0"/>
                <w:lang w:val="en-US" w:eastAsia="zh-CN"/>
              </w:rPr>
            </w:pPr>
            <w:ins w:id="1493" w:author="Sanjun Feng(vivo)" w:date="2022-10-13T11:16:00Z">
              <w:r>
                <w:rPr>
                  <w:rFonts w:eastAsiaTheme="minorEastAsia" w:hint="eastAsia"/>
                  <w:color w:val="0070C0"/>
                  <w:lang w:val="en-US" w:eastAsia="zh-CN"/>
                </w:rPr>
                <w:t>I</w:t>
              </w:r>
              <w:r>
                <w:rPr>
                  <w:rFonts w:eastAsiaTheme="minorEastAsia"/>
                  <w:color w:val="0070C0"/>
                  <w:lang w:val="en-US" w:eastAsia="zh-CN"/>
                </w:rPr>
                <w:t>n addition, We think Nokia means option 5.</w:t>
              </w:r>
            </w:ins>
          </w:p>
        </w:tc>
      </w:tr>
      <w:tr w:rsidR="005F4ED5" w14:paraId="6CEB422D" w14:textId="77777777">
        <w:trPr>
          <w:ins w:id="1494" w:author="Lehne, Mark A" w:date="2022-10-12T23:19:00Z"/>
        </w:trPr>
        <w:tc>
          <w:tcPr>
            <w:tcW w:w="1236" w:type="dxa"/>
          </w:tcPr>
          <w:p w14:paraId="15BD4F7E" w14:textId="0BDEF84F" w:rsidR="005F4ED5" w:rsidRDefault="005F4ED5" w:rsidP="00C436D0">
            <w:pPr>
              <w:spacing w:after="120"/>
              <w:rPr>
                <w:ins w:id="1495" w:author="Lehne, Mark A" w:date="2022-10-12T23:19:00Z"/>
                <w:rFonts w:eastAsiaTheme="minorEastAsia"/>
                <w:color w:val="0070C0"/>
                <w:lang w:val="en-US" w:eastAsia="zh-CN"/>
              </w:rPr>
            </w:pPr>
            <w:ins w:id="1496" w:author="Lehne, Mark A" w:date="2022-10-12T23:19:00Z">
              <w:r>
                <w:rPr>
                  <w:rFonts w:eastAsiaTheme="minorEastAsia"/>
                  <w:color w:val="0070C0"/>
                  <w:lang w:val="en-US" w:eastAsia="zh-CN"/>
                </w:rPr>
                <w:t>Intel</w:t>
              </w:r>
            </w:ins>
          </w:p>
        </w:tc>
        <w:tc>
          <w:tcPr>
            <w:tcW w:w="8395" w:type="dxa"/>
          </w:tcPr>
          <w:p w14:paraId="1A9F50CB" w14:textId="3DFF01F8" w:rsidR="005F4ED5" w:rsidRDefault="005F4ED5" w:rsidP="00C436D0">
            <w:pPr>
              <w:spacing w:after="120"/>
              <w:rPr>
                <w:ins w:id="1497" w:author="Lehne, Mark A" w:date="2022-10-12T23:19:00Z"/>
                <w:rFonts w:eastAsiaTheme="minorEastAsia"/>
                <w:color w:val="0070C0"/>
                <w:lang w:val="en-US" w:eastAsia="zh-CN"/>
              </w:rPr>
            </w:pPr>
            <w:ins w:id="1498" w:author="Lehne, Mark A" w:date="2022-10-12T23:19:00Z">
              <w:r>
                <w:rPr>
                  <w:rFonts w:eastAsiaTheme="minorEastAsia"/>
                  <w:color w:val="0070C0"/>
                  <w:lang w:val="en-US" w:eastAsia="zh-CN"/>
                </w:rPr>
                <w:t xml:space="preserve">We are fine with </w:t>
              </w:r>
              <w:r w:rsidR="00F912FC">
                <w:rPr>
                  <w:rFonts w:eastAsiaTheme="minorEastAsia"/>
                  <w:color w:val="0070C0"/>
                  <w:lang w:val="en-US" w:eastAsia="zh-CN"/>
                </w:rPr>
                <w:t xml:space="preserve">several </w:t>
              </w:r>
              <w:r>
                <w:rPr>
                  <w:rFonts w:eastAsiaTheme="minorEastAsia"/>
                  <w:color w:val="0070C0"/>
                  <w:lang w:val="en-US" w:eastAsia="zh-CN"/>
                </w:rPr>
                <w:t xml:space="preserve">20MHz </w:t>
              </w:r>
              <w:r w:rsidR="00F912FC">
                <w:rPr>
                  <w:rFonts w:eastAsiaTheme="minorEastAsia"/>
                  <w:color w:val="0070C0"/>
                  <w:lang w:val="en-US" w:eastAsia="zh-CN"/>
                </w:rPr>
                <w:t xml:space="preserve">cases </w:t>
              </w:r>
              <w:r>
                <w:rPr>
                  <w:rFonts w:eastAsiaTheme="minorEastAsia"/>
                  <w:color w:val="0070C0"/>
                  <w:lang w:val="en-US" w:eastAsia="zh-CN"/>
                </w:rPr>
                <w:t xml:space="preserve">and </w:t>
              </w:r>
              <w:r w:rsidR="00F912FC">
                <w:rPr>
                  <w:rFonts w:eastAsiaTheme="minorEastAsia"/>
                  <w:color w:val="0070C0"/>
                  <w:lang w:val="en-US" w:eastAsia="zh-CN"/>
                </w:rPr>
                <w:t>just one</w:t>
              </w:r>
            </w:ins>
            <w:ins w:id="1499" w:author="Lehne, Mark A" w:date="2022-10-12T23:20:00Z">
              <w:r w:rsidR="00F912FC">
                <w:rPr>
                  <w:rFonts w:eastAsiaTheme="minorEastAsia"/>
                  <w:color w:val="0070C0"/>
                  <w:lang w:val="en-US" w:eastAsia="zh-CN"/>
                </w:rPr>
                <w:t xml:space="preserve"> </w:t>
              </w:r>
            </w:ins>
            <w:ins w:id="1500" w:author="Lehne, Mark A" w:date="2022-10-12T23:19:00Z">
              <w:r>
                <w:rPr>
                  <w:rFonts w:eastAsiaTheme="minorEastAsia"/>
                  <w:color w:val="0070C0"/>
                  <w:lang w:val="en-US" w:eastAsia="zh-CN"/>
                </w:rPr>
                <w:t>100MHz</w:t>
              </w:r>
              <w:r w:rsidR="00F912FC">
                <w:rPr>
                  <w:rFonts w:eastAsiaTheme="minorEastAsia"/>
                  <w:color w:val="0070C0"/>
                  <w:lang w:val="en-US" w:eastAsia="zh-CN"/>
                </w:rPr>
                <w:t xml:space="preserve"> c</w:t>
              </w:r>
            </w:ins>
            <w:ins w:id="1501" w:author="Lehne, Mark A" w:date="2022-10-12T23:20:00Z">
              <w:r w:rsidR="00F912FC">
                <w:rPr>
                  <w:rFonts w:eastAsiaTheme="minorEastAsia"/>
                  <w:color w:val="0070C0"/>
                  <w:lang w:val="en-US" w:eastAsia="zh-CN"/>
                </w:rPr>
                <w:t>ase.</w:t>
              </w:r>
            </w:ins>
          </w:p>
        </w:tc>
      </w:tr>
      <w:tr w:rsidR="00246E76" w14:paraId="7A23817B" w14:textId="77777777">
        <w:trPr>
          <w:ins w:id="1502" w:author="Huawei" w:date="2022-10-13T14:27:00Z"/>
        </w:trPr>
        <w:tc>
          <w:tcPr>
            <w:tcW w:w="1236" w:type="dxa"/>
          </w:tcPr>
          <w:p w14:paraId="199BAC39" w14:textId="43612CD7" w:rsidR="00246E76" w:rsidRDefault="00246E76" w:rsidP="00246E76">
            <w:pPr>
              <w:spacing w:after="120"/>
              <w:rPr>
                <w:ins w:id="1503" w:author="Huawei" w:date="2022-10-13T14:27:00Z"/>
                <w:rFonts w:eastAsiaTheme="minorEastAsia"/>
                <w:color w:val="0070C0"/>
                <w:lang w:val="en-US" w:eastAsia="zh-CN"/>
              </w:rPr>
            </w:pPr>
            <w:ins w:id="1504" w:author="Huawei" w:date="2022-10-13T14:27:00Z">
              <w:r>
                <w:rPr>
                  <w:rFonts w:eastAsiaTheme="minorEastAsia"/>
                  <w:color w:val="0070C0"/>
                  <w:lang w:val="en-US" w:eastAsia="zh-CN"/>
                </w:rPr>
                <w:t>Huawei</w:t>
              </w:r>
            </w:ins>
          </w:p>
        </w:tc>
        <w:tc>
          <w:tcPr>
            <w:tcW w:w="8395" w:type="dxa"/>
          </w:tcPr>
          <w:p w14:paraId="042AD469" w14:textId="02020AA7" w:rsidR="00246E76" w:rsidRDefault="00246E76" w:rsidP="00246E76">
            <w:pPr>
              <w:spacing w:after="120"/>
              <w:rPr>
                <w:ins w:id="1505" w:author="Huawei" w:date="2022-10-13T14:27:00Z"/>
                <w:rFonts w:eastAsiaTheme="minorEastAsia"/>
                <w:color w:val="0070C0"/>
                <w:lang w:val="en-US" w:eastAsia="zh-CN"/>
              </w:rPr>
            </w:pPr>
            <w:ins w:id="1506" w:author="Huawei" w:date="2022-10-13T14:27:00Z">
              <w:r>
                <w:rPr>
                  <w:rFonts w:eastAsiaTheme="minorEastAsia"/>
                  <w:color w:val="0070C0"/>
                  <w:lang w:val="en-US" w:eastAsia="zh-CN"/>
                </w:rPr>
                <w:t>Option 3.</w:t>
              </w:r>
            </w:ins>
          </w:p>
        </w:tc>
      </w:tr>
    </w:tbl>
    <w:p w14:paraId="6CD48DA6" w14:textId="77777777" w:rsidR="009A7409" w:rsidRDefault="009A7409">
      <w:pPr>
        <w:rPr>
          <w:i/>
          <w:color w:val="0070C0"/>
          <w:lang w:eastAsia="zh-CN"/>
        </w:rPr>
      </w:pPr>
    </w:p>
    <w:p w14:paraId="314B190F" w14:textId="77777777" w:rsidR="009A7409" w:rsidRDefault="00C436D0">
      <w:pPr>
        <w:rPr>
          <w:b/>
          <w:color w:val="0070C0"/>
          <w:u w:val="single"/>
          <w:lang w:eastAsia="ko-KR"/>
        </w:rPr>
      </w:pPr>
      <w:r>
        <w:rPr>
          <w:b/>
          <w:color w:val="0070C0"/>
          <w:u w:val="single"/>
          <w:lang w:eastAsia="ko-KR"/>
        </w:rPr>
        <w:t>Issue 2-1-8: FDSS and filter coefficient</w:t>
      </w:r>
    </w:p>
    <w:p w14:paraId="290D22C0"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 xml:space="preserve">Consider one of the following options </w:t>
      </w:r>
    </w:p>
    <w:p w14:paraId="77FAF278"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3-tap, Pulse shaping filter (0.335 1 0.335) and Truncated RRC (0.5, 0.1667) (R4-2215515(Nokia))</w:t>
      </w:r>
    </w:p>
    <w:p w14:paraId="7134D3D0"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3-tap, Pulse shaping filter (0.28 1 0.28) (R4-2215891(ZTE) and R4-2216121(vivo)) </w:t>
      </w:r>
    </w:p>
    <w:p w14:paraId="12AEB3E6"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338303B" w14:textId="77777777" w:rsidR="009A7409" w:rsidRDefault="009A740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D9F31AF"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4F41CFC7"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A7409" w14:paraId="6CF9E0A7" w14:textId="77777777">
        <w:tc>
          <w:tcPr>
            <w:tcW w:w="1236" w:type="dxa"/>
          </w:tcPr>
          <w:p w14:paraId="2ACCF0E4"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3422E60"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42AE502E" w14:textId="77777777">
        <w:tc>
          <w:tcPr>
            <w:tcW w:w="1236" w:type="dxa"/>
          </w:tcPr>
          <w:p w14:paraId="492C6752" w14:textId="77777777" w:rsidR="009A7409" w:rsidRDefault="00C436D0">
            <w:pPr>
              <w:spacing w:after="120"/>
              <w:rPr>
                <w:rFonts w:eastAsiaTheme="minorEastAsia"/>
                <w:color w:val="0070C0"/>
                <w:lang w:val="en-US" w:eastAsia="zh-CN"/>
              </w:rPr>
            </w:pPr>
            <w:del w:id="1507" w:author="Author">
              <w:r>
                <w:rPr>
                  <w:rFonts w:eastAsiaTheme="minorEastAsia" w:hint="eastAsia"/>
                  <w:color w:val="0070C0"/>
                  <w:lang w:val="en-US" w:eastAsia="zh-CN"/>
                </w:rPr>
                <w:delText>XXX</w:delText>
              </w:r>
            </w:del>
            <w:ins w:id="1508" w:author="Author">
              <w:r>
                <w:rPr>
                  <w:rFonts w:eastAsiaTheme="minorEastAsia"/>
                  <w:color w:val="0070C0"/>
                  <w:lang w:val="en-US" w:eastAsia="zh-CN"/>
                </w:rPr>
                <w:t>Nokia</w:t>
              </w:r>
            </w:ins>
          </w:p>
        </w:tc>
        <w:tc>
          <w:tcPr>
            <w:tcW w:w="8395" w:type="dxa"/>
          </w:tcPr>
          <w:p w14:paraId="478489FB" w14:textId="77777777" w:rsidR="009A7409" w:rsidRDefault="00C436D0">
            <w:pPr>
              <w:spacing w:after="120"/>
              <w:rPr>
                <w:rFonts w:eastAsiaTheme="minorEastAsia"/>
                <w:color w:val="0070C0"/>
                <w:lang w:val="en-US" w:eastAsia="zh-CN"/>
              </w:rPr>
            </w:pPr>
            <w:ins w:id="1509" w:author="Author">
              <w:r>
                <w:rPr>
                  <w:rFonts w:eastAsiaTheme="minorEastAsia"/>
                  <w:color w:val="0070C0"/>
                  <w:lang w:val="en-US" w:eastAsia="zh-CN"/>
                </w:rPr>
                <w:t>Option 1</w:t>
              </w:r>
            </w:ins>
          </w:p>
        </w:tc>
      </w:tr>
      <w:tr w:rsidR="009A7409" w14:paraId="7A9B5E42" w14:textId="77777777">
        <w:trPr>
          <w:ins w:id="1510" w:author="Qualcomm - Sumant Iyer" w:date="2022-10-11T13:18:00Z"/>
        </w:trPr>
        <w:tc>
          <w:tcPr>
            <w:tcW w:w="1236" w:type="dxa"/>
          </w:tcPr>
          <w:p w14:paraId="3446C110" w14:textId="77777777" w:rsidR="009A7409" w:rsidRDefault="00C436D0">
            <w:pPr>
              <w:spacing w:after="120"/>
              <w:rPr>
                <w:ins w:id="1511" w:author="Qualcomm - Sumant Iyer" w:date="2022-10-11T13:18:00Z"/>
                <w:rFonts w:eastAsiaTheme="minorEastAsia"/>
                <w:color w:val="0070C0"/>
                <w:lang w:val="en-US" w:eastAsia="zh-CN"/>
              </w:rPr>
            </w:pPr>
            <w:ins w:id="1512" w:author="Qualcomm - Sumant Iyer" w:date="2022-10-11T13:18:00Z">
              <w:r>
                <w:rPr>
                  <w:rFonts w:eastAsiaTheme="minorEastAsia"/>
                  <w:color w:val="0070C0"/>
                  <w:lang w:val="en-US" w:eastAsia="zh-CN"/>
                </w:rPr>
                <w:t>Qualcomm</w:t>
              </w:r>
            </w:ins>
          </w:p>
        </w:tc>
        <w:tc>
          <w:tcPr>
            <w:tcW w:w="8395" w:type="dxa"/>
          </w:tcPr>
          <w:p w14:paraId="1969602D" w14:textId="77777777" w:rsidR="009A7409" w:rsidRDefault="00C436D0">
            <w:pPr>
              <w:spacing w:after="120"/>
              <w:rPr>
                <w:ins w:id="1513" w:author="Qualcomm - Sumant Iyer" w:date="2022-10-11T13:18:00Z"/>
                <w:rFonts w:eastAsiaTheme="minorEastAsia"/>
                <w:color w:val="0070C0"/>
                <w:lang w:val="en-US" w:eastAsia="zh-CN"/>
              </w:rPr>
            </w:pPr>
            <w:ins w:id="1514" w:author="Qualcomm - Sumant Iyer" w:date="2022-10-11T13:18:00Z">
              <w:r>
                <w:rPr>
                  <w:rFonts w:eastAsiaTheme="minorEastAsia"/>
                  <w:color w:val="0070C0"/>
                  <w:lang w:val="en-US" w:eastAsia="zh-CN"/>
                </w:rPr>
                <w:t>(all options ok because this would be an implementation detail). It would be useful to establish a ‘calibration condition’ to understand relative simulator performance.</w:t>
              </w:r>
            </w:ins>
          </w:p>
        </w:tc>
      </w:tr>
      <w:tr w:rsidR="009A7409" w14:paraId="0B87AE62" w14:textId="77777777">
        <w:trPr>
          <w:ins w:id="1515" w:author="Chunhui Zhang" w:date="2022-10-12T20:22:00Z"/>
        </w:trPr>
        <w:tc>
          <w:tcPr>
            <w:tcW w:w="1236" w:type="dxa"/>
          </w:tcPr>
          <w:p w14:paraId="357C07DB" w14:textId="77777777" w:rsidR="009A7409" w:rsidRDefault="00C436D0">
            <w:pPr>
              <w:spacing w:after="120"/>
              <w:rPr>
                <w:ins w:id="1516" w:author="Chunhui Zhang" w:date="2022-10-12T20:22:00Z"/>
                <w:rFonts w:eastAsiaTheme="minorEastAsia"/>
                <w:color w:val="0070C0"/>
                <w:lang w:val="en-US" w:eastAsia="zh-CN"/>
              </w:rPr>
            </w:pPr>
            <w:ins w:id="1517" w:author="Chunhui Zhang" w:date="2022-10-12T20:22:00Z">
              <w:r>
                <w:rPr>
                  <w:rFonts w:eastAsiaTheme="minorEastAsia"/>
                  <w:color w:val="0070C0"/>
                  <w:lang w:val="en-US" w:eastAsia="zh-CN"/>
                </w:rPr>
                <w:t>Ericsson</w:t>
              </w:r>
            </w:ins>
          </w:p>
        </w:tc>
        <w:tc>
          <w:tcPr>
            <w:tcW w:w="8395" w:type="dxa"/>
          </w:tcPr>
          <w:p w14:paraId="72463C64" w14:textId="77777777" w:rsidR="009A7409" w:rsidRDefault="00C436D0">
            <w:pPr>
              <w:spacing w:after="120"/>
              <w:rPr>
                <w:ins w:id="1518" w:author="Chunhui Zhang" w:date="2022-10-12T20:22:00Z"/>
                <w:rFonts w:eastAsiaTheme="minorEastAsia"/>
                <w:color w:val="0070C0"/>
                <w:lang w:val="en-US" w:eastAsia="zh-CN"/>
              </w:rPr>
            </w:pPr>
            <w:ins w:id="1519" w:author="Chunhui Zhang" w:date="2022-10-12T20:22:00Z">
              <w:r>
                <w:rPr>
                  <w:rFonts w:eastAsiaTheme="minorEastAsia"/>
                  <w:color w:val="0070C0"/>
                  <w:lang w:val="en-US" w:eastAsia="zh-CN"/>
                </w:rPr>
                <w:t>Option 3. Too early to decide the filter coefficients.</w:t>
              </w:r>
            </w:ins>
          </w:p>
        </w:tc>
      </w:tr>
      <w:tr w:rsidR="009A7409" w14:paraId="2A19E36C" w14:textId="77777777">
        <w:trPr>
          <w:ins w:id="1520" w:author="Apple" w:date="2022-10-12T22:18:00Z"/>
        </w:trPr>
        <w:tc>
          <w:tcPr>
            <w:tcW w:w="1236" w:type="dxa"/>
          </w:tcPr>
          <w:p w14:paraId="6F39A85C" w14:textId="77777777" w:rsidR="009A7409" w:rsidRDefault="00C436D0">
            <w:pPr>
              <w:spacing w:after="120"/>
              <w:rPr>
                <w:ins w:id="1521" w:author="Apple" w:date="2022-10-12T22:18:00Z"/>
                <w:rFonts w:eastAsiaTheme="minorEastAsia"/>
                <w:color w:val="0070C0"/>
                <w:lang w:val="en-US" w:eastAsia="zh-CN"/>
              </w:rPr>
            </w:pPr>
            <w:ins w:id="1522" w:author="Apple" w:date="2022-10-12T22:18:00Z">
              <w:r>
                <w:rPr>
                  <w:rFonts w:eastAsiaTheme="minorEastAsia"/>
                  <w:color w:val="0070C0"/>
                  <w:lang w:val="en-US" w:eastAsia="zh-CN"/>
                </w:rPr>
                <w:t>Apple</w:t>
              </w:r>
            </w:ins>
          </w:p>
        </w:tc>
        <w:tc>
          <w:tcPr>
            <w:tcW w:w="8395" w:type="dxa"/>
          </w:tcPr>
          <w:p w14:paraId="11FCCB8F" w14:textId="77777777" w:rsidR="009A7409" w:rsidRDefault="00C436D0">
            <w:pPr>
              <w:spacing w:after="120"/>
              <w:rPr>
                <w:ins w:id="1523" w:author="Apple" w:date="2022-10-12T22:18:00Z"/>
                <w:rFonts w:eastAsiaTheme="minorEastAsia"/>
                <w:color w:val="0070C0"/>
                <w:lang w:val="en-US" w:eastAsia="zh-CN"/>
              </w:rPr>
            </w:pPr>
            <w:ins w:id="1524" w:author="Apple" w:date="2022-10-12T22:18:00Z">
              <w:r>
                <w:rPr>
                  <w:rFonts w:eastAsiaTheme="minorEastAsia"/>
                  <w:color w:val="0070C0"/>
                  <w:lang w:val="en-US" w:eastAsia="zh-CN"/>
                </w:rPr>
                <w:t>We would like to keep the shaping filter open for further evaluation.</w:t>
              </w:r>
            </w:ins>
          </w:p>
        </w:tc>
      </w:tr>
      <w:tr w:rsidR="009A7409" w14:paraId="79C74DD6" w14:textId="77777777">
        <w:trPr>
          <w:ins w:id="1525" w:author="ZTE" w:date="2022-10-13T10:17:00Z"/>
        </w:trPr>
        <w:tc>
          <w:tcPr>
            <w:tcW w:w="1236" w:type="dxa"/>
          </w:tcPr>
          <w:p w14:paraId="3E368219" w14:textId="77777777" w:rsidR="009A7409" w:rsidRDefault="00C436D0">
            <w:pPr>
              <w:spacing w:after="120"/>
              <w:rPr>
                <w:ins w:id="1526" w:author="ZTE" w:date="2022-10-13T10:17:00Z"/>
                <w:rFonts w:eastAsiaTheme="minorEastAsia"/>
                <w:color w:val="0070C0"/>
                <w:lang w:val="en-US" w:eastAsia="zh-CN"/>
              </w:rPr>
            </w:pPr>
            <w:ins w:id="1527" w:author="ZTE" w:date="2022-10-13T10:19:00Z">
              <w:r>
                <w:rPr>
                  <w:rFonts w:eastAsiaTheme="minorEastAsia" w:hint="eastAsia"/>
                  <w:color w:val="0070C0"/>
                  <w:lang w:val="en-US" w:eastAsia="zh-CN"/>
                </w:rPr>
                <w:t>ZTE</w:t>
              </w:r>
            </w:ins>
          </w:p>
        </w:tc>
        <w:tc>
          <w:tcPr>
            <w:tcW w:w="8395" w:type="dxa"/>
          </w:tcPr>
          <w:p w14:paraId="4C29C715" w14:textId="77777777" w:rsidR="009A7409" w:rsidRDefault="00C436D0">
            <w:pPr>
              <w:spacing w:after="120"/>
              <w:rPr>
                <w:ins w:id="1528" w:author="ZTE" w:date="2022-10-13T10:17:00Z"/>
                <w:rFonts w:eastAsiaTheme="minorEastAsia"/>
                <w:color w:val="0070C0"/>
                <w:lang w:val="en-US" w:eastAsia="zh-CN"/>
              </w:rPr>
            </w:pPr>
            <w:ins w:id="1529" w:author="ZTE" w:date="2022-10-13T10:19:00Z">
              <w:r>
                <w:rPr>
                  <w:rFonts w:eastAsiaTheme="minorEastAsia" w:hint="eastAsia"/>
                  <w:color w:val="0070C0"/>
                  <w:lang w:val="en-US" w:eastAsia="zh-CN"/>
                </w:rPr>
                <w:t>Option 2. Open to other filter coefficients.</w:t>
              </w:r>
            </w:ins>
          </w:p>
        </w:tc>
      </w:tr>
      <w:tr w:rsidR="00C436D0" w14:paraId="7E946903" w14:textId="77777777">
        <w:trPr>
          <w:ins w:id="1530" w:author="Sanjun Feng(vivo)" w:date="2022-10-13T11:16:00Z"/>
        </w:trPr>
        <w:tc>
          <w:tcPr>
            <w:tcW w:w="1236" w:type="dxa"/>
          </w:tcPr>
          <w:p w14:paraId="6E020972" w14:textId="77777777" w:rsidR="00C436D0" w:rsidRDefault="00C436D0" w:rsidP="00C436D0">
            <w:pPr>
              <w:spacing w:after="120"/>
              <w:rPr>
                <w:ins w:id="1531" w:author="Sanjun Feng(vivo)" w:date="2022-10-13T11:16:00Z"/>
                <w:rFonts w:eastAsiaTheme="minorEastAsia"/>
                <w:color w:val="0070C0"/>
                <w:lang w:val="en-US" w:eastAsia="zh-CN"/>
              </w:rPr>
            </w:pPr>
            <w:ins w:id="1532" w:author="Sanjun Feng(vivo)" w:date="2022-10-13T11:1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F313A3F" w14:textId="77777777" w:rsidR="00C436D0" w:rsidRDefault="00C436D0" w:rsidP="00C436D0">
            <w:pPr>
              <w:spacing w:after="120"/>
              <w:rPr>
                <w:ins w:id="1533" w:author="Sanjun Feng(vivo)" w:date="2022-10-13T11:16:00Z"/>
                <w:rFonts w:eastAsiaTheme="minorEastAsia"/>
                <w:color w:val="0070C0"/>
                <w:lang w:val="en-US" w:eastAsia="zh-CN"/>
              </w:rPr>
            </w:pPr>
            <w:ins w:id="1534" w:author="Sanjun Feng(vivo)" w:date="2022-10-13T11:16:00Z">
              <w:r>
                <w:rPr>
                  <w:rFonts w:eastAsiaTheme="minorEastAsia" w:hint="eastAsia"/>
                  <w:color w:val="0070C0"/>
                  <w:lang w:val="en-US" w:eastAsia="zh-CN"/>
                </w:rPr>
                <w:t>O</w:t>
              </w:r>
              <w:r>
                <w:rPr>
                  <w:rFonts w:eastAsiaTheme="minorEastAsia"/>
                  <w:color w:val="0070C0"/>
                  <w:lang w:val="en-US" w:eastAsia="zh-CN"/>
                </w:rPr>
                <w:t>ption 2. It is also ok to do more evaluation.</w:t>
              </w:r>
            </w:ins>
          </w:p>
        </w:tc>
      </w:tr>
      <w:tr w:rsidR="00C02ED8" w14:paraId="5CD26D9B" w14:textId="77777777">
        <w:trPr>
          <w:ins w:id="1535" w:author="Lehne, Mark A" w:date="2022-10-12T23:21:00Z"/>
        </w:trPr>
        <w:tc>
          <w:tcPr>
            <w:tcW w:w="1236" w:type="dxa"/>
          </w:tcPr>
          <w:p w14:paraId="378BC600" w14:textId="22C71E97" w:rsidR="00C02ED8" w:rsidRDefault="00C02ED8" w:rsidP="00C436D0">
            <w:pPr>
              <w:spacing w:after="120"/>
              <w:rPr>
                <w:ins w:id="1536" w:author="Lehne, Mark A" w:date="2022-10-12T23:21:00Z"/>
                <w:rFonts w:eastAsiaTheme="minorEastAsia"/>
                <w:color w:val="0070C0"/>
                <w:lang w:val="en-US" w:eastAsia="zh-CN"/>
              </w:rPr>
            </w:pPr>
            <w:ins w:id="1537" w:author="Lehne, Mark A" w:date="2022-10-12T23:21:00Z">
              <w:r>
                <w:rPr>
                  <w:rFonts w:eastAsiaTheme="minorEastAsia"/>
                  <w:color w:val="0070C0"/>
                  <w:lang w:val="en-US" w:eastAsia="zh-CN"/>
                </w:rPr>
                <w:t>Intel</w:t>
              </w:r>
            </w:ins>
          </w:p>
        </w:tc>
        <w:tc>
          <w:tcPr>
            <w:tcW w:w="8395" w:type="dxa"/>
          </w:tcPr>
          <w:p w14:paraId="0837B975" w14:textId="22FDFB46" w:rsidR="00C02ED8" w:rsidRDefault="00C02ED8" w:rsidP="00C436D0">
            <w:pPr>
              <w:spacing w:after="120"/>
              <w:rPr>
                <w:ins w:id="1538" w:author="Lehne, Mark A" w:date="2022-10-12T23:21:00Z"/>
                <w:rFonts w:eastAsiaTheme="minorEastAsia"/>
                <w:color w:val="0070C0"/>
                <w:lang w:val="en-US" w:eastAsia="zh-CN"/>
              </w:rPr>
            </w:pPr>
            <w:ins w:id="1539" w:author="Lehne, Mark A" w:date="2022-10-12T23:21:00Z">
              <w:r>
                <w:rPr>
                  <w:rFonts w:eastAsiaTheme="minorEastAsia"/>
                  <w:color w:val="0070C0"/>
                  <w:lang w:val="en-US" w:eastAsia="zh-CN"/>
                </w:rPr>
                <w:t xml:space="preserve">Option </w:t>
              </w:r>
              <w:r w:rsidR="00730AE9">
                <w:rPr>
                  <w:rFonts w:eastAsiaTheme="minorEastAsia"/>
                  <w:color w:val="0070C0"/>
                  <w:lang w:val="en-US" w:eastAsia="zh-CN"/>
                </w:rPr>
                <w:t>2 is a good starting place, open to more options if shown better.</w:t>
              </w:r>
            </w:ins>
          </w:p>
        </w:tc>
      </w:tr>
      <w:tr w:rsidR="00246E76" w14:paraId="426AFE49" w14:textId="77777777">
        <w:trPr>
          <w:ins w:id="1540" w:author="Huawei" w:date="2022-10-13T14:27:00Z"/>
        </w:trPr>
        <w:tc>
          <w:tcPr>
            <w:tcW w:w="1236" w:type="dxa"/>
          </w:tcPr>
          <w:p w14:paraId="6D998DEC" w14:textId="0F5FC68F" w:rsidR="00246E76" w:rsidRDefault="00246E76" w:rsidP="00246E76">
            <w:pPr>
              <w:spacing w:after="120"/>
              <w:rPr>
                <w:ins w:id="1541" w:author="Huawei" w:date="2022-10-13T14:27:00Z"/>
                <w:rFonts w:eastAsiaTheme="minorEastAsia"/>
                <w:color w:val="0070C0"/>
                <w:lang w:val="en-US" w:eastAsia="zh-CN"/>
              </w:rPr>
            </w:pPr>
            <w:ins w:id="1542" w:author="Huawei" w:date="2022-10-13T14:27:00Z">
              <w:r>
                <w:rPr>
                  <w:rFonts w:eastAsiaTheme="minorEastAsia"/>
                  <w:color w:val="0070C0"/>
                  <w:lang w:val="en-US" w:eastAsia="zh-CN"/>
                </w:rPr>
                <w:t>Huawei</w:t>
              </w:r>
            </w:ins>
          </w:p>
        </w:tc>
        <w:tc>
          <w:tcPr>
            <w:tcW w:w="8395" w:type="dxa"/>
          </w:tcPr>
          <w:p w14:paraId="36E676DE" w14:textId="68512407" w:rsidR="00246E76" w:rsidRDefault="00246E76" w:rsidP="00246E76">
            <w:pPr>
              <w:spacing w:after="120"/>
              <w:rPr>
                <w:ins w:id="1543" w:author="Huawei" w:date="2022-10-13T14:27:00Z"/>
                <w:rFonts w:eastAsiaTheme="minorEastAsia"/>
                <w:color w:val="0070C0"/>
                <w:lang w:val="en-US" w:eastAsia="zh-CN"/>
              </w:rPr>
            </w:pPr>
            <w:ins w:id="1544" w:author="Huawei" w:date="2022-10-13T14:27:00Z">
              <w:r>
                <w:rPr>
                  <w:rFonts w:eastAsiaTheme="minorEastAsia"/>
                  <w:color w:val="0070C0"/>
                  <w:lang w:val="en-US" w:eastAsia="zh-CN"/>
                </w:rPr>
                <w:t>Option 3, we should follow the “transparent” way.</w:t>
              </w:r>
            </w:ins>
          </w:p>
        </w:tc>
      </w:tr>
    </w:tbl>
    <w:p w14:paraId="1E8D8809" w14:textId="77777777" w:rsidR="009A7409" w:rsidRDefault="009A7409">
      <w:pPr>
        <w:rPr>
          <w:i/>
          <w:color w:val="0070C0"/>
          <w:lang w:eastAsia="zh-CN"/>
        </w:rPr>
      </w:pPr>
    </w:p>
    <w:p w14:paraId="36A88322" w14:textId="77777777" w:rsidR="009A7409" w:rsidRDefault="00C436D0">
      <w:pPr>
        <w:pStyle w:val="Heading3"/>
      </w:pPr>
      <w:r>
        <w:t>Sub-topic 2-2: MPR evaluation parameters</w:t>
      </w:r>
    </w:p>
    <w:p w14:paraId="79BB7C3A" w14:textId="77777777" w:rsidR="009A7409" w:rsidRDefault="00C436D0">
      <w:pPr>
        <w:rPr>
          <w:i/>
          <w:color w:val="0070C0"/>
          <w:lang w:val="en-US" w:eastAsia="zh-CN"/>
        </w:rPr>
      </w:pPr>
      <w:r>
        <w:rPr>
          <w:rFonts w:hint="eastAsia"/>
          <w:i/>
          <w:color w:val="0070C0"/>
          <w:lang w:val="en-US" w:eastAsia="zh-CN"/>
        </w:rPr>
        <w:t>Sub-topic description</w:t>
      </w:r>
      <w:r>
        <w:rPr>
          <w:i/>
          <w:color w:val="0070C0"/>
          <w:lang w:val="en-US" w:eastAsia="zh-CN"/>
        </w:rPr>
        <w:t xml:space="preserve">: </w:t>
      </w:r>
    </w:p>
    <w:p w14:paraId="2899A4D9" w14:textId="77777777" w:rsidR="009A7409" w:rsidRDefault="00C436D0">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955E257" w14:textId="77777777" w:rsidR="009A7409" w:rsidRDefault="00C436D0">
      <w:pPr>
        <w:rPr>
          <w:b/>
          <w:color w:val="0070C0"/>
          <w:u w:val="single"/>
          <w:lang w:eastAsia="ko-KR"/>
        </w:rPr>
      </w:pPr>
      <w:r>
        <w:rPr>
          <w:b/>
          <w:color w:val="0070C0"/>
          <w:u w:val="single"/>
          <w:lang w:eastAsia="ko-KR"/>
        </w:rPr>
        <w:t>Issue 2-2-1: Reference of power enhancement</w:t>
      </w:r>
    </w:p>
    <w:p w14:paraId="5ED8DE59"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 xml:space="preserve">UL power for 0 MPR waveforms should be used as the reference for the power enhancement (From R4-2216788(Qualcomm)) </w:t>
      </w:r>
    </w:p>
    <w:p w14:paraId="40D6E5C2"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w:t>
      </w:r>
    </w:p>
    <w:p w14:paraId="0F390CC2"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Don’t agree</w:t>
      </w:r>
    </w:p>
    <w:p w14:paraId="1AAB3AAE"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35F6F4A3"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5E13D95F"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TBA </w:t>
      </w:r>
    </w:p>
    <w:tbl>
      <w:tblPr>
        <w:tblStyle w:val="TableGrid"/>
        <w:tblW w:w="0" w:type="auto"/>
        <w:tblLook w:val="04A0" w:firstRow="1" w:lastRow="0" w:firstColumn="1" w:lastColumn="0" w:noHBand="0" w:noVBand="1"/>
      </w:tblPr>
      <w:tblGrid>
        <w:gridCol w:w="1236"/>
        <w:gridCol w:w="8395"/>
      </w:tblGrid>
      <w:tr w:rsidR="009A7409" w14:paraId="1663D306" w14:textId="77777777">
        <w:tc>
          <w:tcPr>
            <w:tcW w:w="1236" w:type="dxa"/>
          </w:tcPr>
          <w:p w14:paraId="3A86E848"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489D2AB"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5B1F8FF1" w14:textId="77777777">
        <w:tc>
          <w:tcPr>
            <w:tcW w:w="1236" w:type="dxa"/>
          </w:tcPr>
          <w:p w14:paraId="0EA34C0C" w14:textId="77777777" w:rsidR="009A7409" w:rsidRDefault="00C436D0">
            <w:pPr>
              <w:spacing w:after="120"/>
              <w:rPr>
                <w:rFonts w:eastAsiaTheme="minorEastAsia"/>
                <w:color w:val="0070C0"/>
                <w:lang w:val="en-US" w:eastAsia="zh-CN"/>
              </w:rPr>
            </w:pPr>
            <w:del w:id="1545" w:author="Author">
              <w:r>
                <w:rPr>
                  <w:rFonts w:eastAsiaTheme="minorEastAsia" w:hint="eastAsia"/>
                  <w:color w:val="0070C0"/>
                  <w:lang w:val="en-US" w:eastAsia="zh-CN"/>
                </w:rPr>
                <w:delText>XXX</w:delText>
              </w:r>
            </w:del>
            <w:ins w:id="1546" w:author="Author">
              <w:r>
                <w:rPr>
                  <w:rFonts w:eastAsiaTheme="minorEastAsia"/>
                  <w:color w:val="0070C0"/>
                  <w:lang w:val="en-US" w:eastAsia="zh-CN"/>
                </w:rPr>
                <w:t>Nokia</w:t>
              </w:r>
            </w:ins>
          </w:p>
        </w:tc>
        <w:tc>
          <w:tcPr>
            <w:tcW w:w="8395" w:type="dxa"/>
          </w:tcPr>
          <w:p w14:paraId="29A92B0C" w14:textId="77777777" w:rsidR="009A7409" w:rsidRDefault="00C436D0">
            <w:pPr>
              <w:spacing w:after="120"/>
              <w:rPr>
                <w:ins w:id="1547" w:author="Author" w:date="1900-01-01T00:00:00Z"/>
                <w:rFonts w:eastAsiaTheme="minorEastAsia"/>
                <w:color w:val="0070C0"/>
                <w:lang w:val="en-US" w:eastAsia="zh-CN"/>
              </w:rPr>
            </w:pPr>
            <w:ins w:id="1548" w:author="Author">
              <w:r>
                <w:rPr>
                  <w:rFonts w:eastAsiaTheme="minorEastAsia"/>
                  <w:color w:val="0070C0"/>
                  <w:lang w:val="en-US" w:eastAsia="zh-CN"/>
                </w:rPr>
                <w:t xml:space="preserve">Option 3. </w:t>
              </w:r>
            </w:ins>
          </w:p>
          <w:p w14:paraId="59E53829" w14:textId="77777777" w:rsidR="009A7409" w:rsidRDefault="00C436D0">
            <w:pPr>
              <w:spacing w:after="120"/>
              <w:rPr>
                <w:ins w:id="1549" w:author="Author" w:date="1900-01-01T00:00:00Z"/>
                <w:rFonts w:eastAsiaTheme="minorEastAsia"/>
                <w:color w:val="0070C0"/>
                <w:lang w:val="en-US" w:eastAsia="zh-CN"/>
              </w:rPr>
            </w:pPr>
            <w:ins w:id="1550" w:author="Author">
              <w:r>
                <w:rPr>
                  <w:rFonts w:eastAsiaTheme="minorEastAsia"/>
                  <w:color w:val="0070C0"/>
                  <w:lang w:val="en-US" w:eastAsia="zh-CN"/>
                </w:rPr>
                <w:t>We need clarification on the proposal by Qualcomm. Does the proposal mean that only inner region is used as the reference for the power enhancements?</w:t>
              </w:r>
            </w:ins>
          </w:p>
          <w:p w14:paraId="49A85DB4" w14:textId="77777777" w:rsidR="009A7409" w:rsidRDefault="00C436D0">
            <w:pPr>
              <w:spacing w:after="120"/>
              <w:rPr>
                <w:rFonts w:eastAsiaTheme="minorEastAsia"/>
                <w:color w:val="0070C0"/>
                <w:lang w:val="en-US" w:eastAsia="zh-CN"/>
              </w:rPr>
            </w:pPr>
            <w:ins w:id="1551" w:author="Author">
              <w:r>
                <w:rPr>
                  <w:rFonts w:eastAsiaTheme="minorEastAsia"/>
                  <w:color w:val="0070C0"/>
                  <w:lang w:val="en-US" w:eastAsia="zh-CN"/>
                </w:rPr>
                <w:t>If so, we cannot agree with it since we see gains at edge/outer regions. We are ok to use waveforms and side conditions used to derive conventional MPR as the reference, but we don’t agree with using only inner region as the reference.</w:t>
              </w:r>
            </w:ins>
          </w:p>
        </w:tc>
      </w:tr>
      <w:tr w:rsidR="009A7409" w14:paraId="2AD49F5A" w14:textId="77777777">
        <w:trPr>
          <w:ins w:id="1552" w:author="Qualcomm - Sumant Iyer" w:date="2022-10-11T13:18:00Z"/>
        </w:trPr>
        <w:tc>
          <w:tcPr>
            <w:tcW w:w="1236" w:type="dxa"/>
          </w:tcPr>
          <w:p w14:paraId="64E1EA50" w14:textId="77777777" w:rsidR="009A7409" w:rsidRDefault="00C436D0">
            <w:pPr>
              <w:spacing w:after="120"/>
              <w:rPr>
                <w:ins w:id="1553" w:author="Qualcomm - Sumant Iyer" w:date="2022-10-11T13:18:00Z"/>
                <w:rFonts w:eastAsiaTheme="minorEastAsia"/>
                <w:color w:val="0070C0"/>
                <w:lang w:val="en-US" w:eastAsia="zh-CN"/>
              </w:rPr>
            </w:pPr>
            <w:ins w:id="1554" w:author="Qualcomm - Sumant Iyer" w:date="2022-10-11T13:18:00Z">
              <w:r>
                <w:rPr>
                  <w:rFonts w:eastAsiaTheme="minorEastAsia"/>
                  <w:color w:val="0070C0"/>
                  <w:lang w:val="en-US" w:eastAsia="zh-CN"/>
                </w:rPr>
                <w:t>Qualcomm</w:t>
              </w:r>
            </w:ins>
          </w:p>
        </w:tc>
        <w:tc>
          <w:tcPr>
            <w:tcW w:w="8395" w:type="dxa"/>
          </w:tcPr>
          <w:p w14:paraId="49E6F021" w14:textId="77777777" w:rsidR="009A7409" w:rsidRDefault="00C436D0">
            <w:pPr>
              <w:spacing w:after="120"/>
              <w:rPr>
                <w:ins w:id="1555" w:author="Qualcomm - Sumant Iyer" w:date="2022-10-11T13:19:00Z"/>
                <w:rFonts w:eastAsiaTheme="minorEastAsia"/>
                <w:color w:val="0070C0"/>
                <w:lang w:val="en-US" w:eastAsia="zh-CN"/>
              </w:rPr>
            </w:pPr>
            <w:ins w:id="1556" w:author="Qualcomm - Sumant Iyer" w:date="2022-10-11T13:18:00Z">
              <w:r>
                <w:rPr>
                  <w:rFonts w:eastAsiaTheme="minorEastAsia"/>
                  <w:color w:val="0070C0"/>
                  <w:lang w:val="en-US" w:eastAsia="zh-CN"/>
                </w:rPr>
                <w:t>We would like to clarify that our proposal is to focus RAN4’s transparent enhancement techniques on waveforms that already are specified with 0 dB MPR, rather than using a reference power level corresponding to 0 dB MPR.</w:t>
              </w:r>
            </w:ins>
          </w:p>
          <w:p w14:paraId="3B96FF80" w14:textId="77777777" w:rsidR="009A7409" w:rsidRDefault="00C436D0">
            <w:pPr>
              <w:spacing w:after="120"/>
              <w:rPr>
                <w:ins w:id="1557" w:author="Qualcomm - Sumant Iyer" w:date="2022-10-11T13:18:00Z"/>
                <w:rFonts w:eastAsiaTheme="minorEastAsia"/>
                <w:color w:val="0070C0"/>
                <w:lang w:val="en-US" w:eastAsia="zh-CN"/>
              </w:rPr>
            </w:pPr>
            <w:ins w:id="1558" w:author="Qualcomm - Sumant Iyer" w:date="2022-10-11T13:19:00Z">
              <w:r>
                <w:rPr>
                  <w:rFonts w:eastAsiaTheme="minorEastAsia"/>
                  <w:color w:val="0070C0"/>
                  <w:lang w:val="en-US" w:eastAsia="zh-CN"/>
                </w:rPr>
                <w:t xml:space="preserve">Gains </w:t>
              </w:r>
            </w:ins>
            <w:ins w:id="1559" w:author="Qualcomm - Sumant Iyer" w:date="2022-10-11T13:20:00Z">
              <w:r>
                <w:rPr>
                  <w:rFonts w:eastAsiaTheme="minorEastAsia"/>
                  <w:color w:val="0070C0"/>
                  <w:lang w:val="en-US" w:eastAsia="zh-CN"/>
                </w:rPr>
                <w:t xml:space="preserve">for waveforms that have non-zero MPR are good, but why would those be used in a coverage limited scenario? </w:t>
              </w:r>
            </w:ins>
            <w:ins w:id="1560" w:author="Qualcomm - Sumant Iyer" w:date="2022-10-11T13:21:00Z">
              <w:r>
                <w:rPr>
                  <w:rFonts w:eastAsiaTheme="minorEastAsia"/>
                  <w:color w:val="0070C0"/>
                  <w:lang w:val="en-US" w:eastAsia="zh-CN"/>
                </w:rPr>
                <w:t>Ok to discuss those however, since gains may be possible.</w:t>
              </w:r>
            </w:ins>
          </w:p>
        </w:tc>
      </w:tr>
      <w:tr w:rsidR="009A7409" w14:paraId="0F336BDC" w14:textId="77777777">
        <w:trPr>
          <w:ins w:id="1561" w:author="Chunhui Zhang" w:date="2022-10-12T20:22:00Z"/>
        </w:trPr>
        <w:tc>
          <w:tcPr>
            <w:tcW w:w="1236" w:type="dxa"/>
          </w:tcPr>
          <w:p w14:paraId="39F20EF8" w14:textId="77777777" w:rsidR="009A7409" w:rsidRDefault="00C436D0">
            <w:pPr>
              <w:spacing w:after="120"/>
              <w:rPr>
                <w:ins w:id="1562" w:author="Chunhui Zhang" w:date="2022-10-12T20:22:00Z"/>
                <w:rFonts w:eastAsiaTheme="minorEastAsia"/>
                <w:color w:val="0070C0"/>
                <w:lang w:val="en-US" w:eastAsia="zh-CN"/>
              </w:rPr>
            </w:pPr>
            <w:ins w:id="1563" w:author="Chunhui Zhang" w:date="2022-10-12T20:23:00Z">
              <w:r>
                <w:rPr>
                  <w:rFonts w:eastAsiaTheme="minorEastAsia"/>
                  <w:color w:val="0070C0"/>
                  <w:lang w:val="en-US" w:eastAsia="zh-CN"/>
                </w:rPr>
                <w:t>Ericsson</w:t>
              </w:r>
            </w:ins>
          </w:p>
        </w:tc>
        <w:tc>
          <w:tcPr>
            <w:tcW w:w="8395" w:type="dxa"/>
          </w:tcPr>
          <w:p w14:paraId="163520AE" w14:textId="77777777" w:rsidR="009A7409" w:rsidRDefault="00C436D0">
            <w:pPr>
              <w:spacing w:after="120"/>
              <w:rPr>
                <w:ins w:id="1564" w:author="Chunhui Zhang" w:date="2022-10-12T20:22:00Z"/>
                <w:rFonts w:eastAsiaTheme="minorEastAsia"/>
                <w:color w:val="0070C0"/>
                <w:lang w:val="en-US" w:eastAsia="zh-CN"/>
              </w:rPr>
            </w:pPr>
            <w:ins w:id="1565" w:author="Chunhui Zhang" w:date="2022-10-12T20:23:00Z">
              <w:r>
                <w:rPr>
                  <w:rFonts w:eastAsiaTheme="minorEastAsia"/>
                  <w:color w:val="0070C0"/>
                  <w:lang w:val="en-US" w:eastAsia="zh-CN"/>
                </w:rPr>
                <w:t>Option 3.  The reduction of MPR&gt;0 could be prioritized as it is the WID objective. Is Option 1 related to any higher power limit (exceeding the advertised power class for a band)?</w:t>
              </w:r>
            </w:ins>
          </w:p>
        </w:tc>
      </w:tr>
      <w:tr w:rsidR="009A7409" w14:paraId="11095B08" w14:textId="77777777">
        <w:trPr>
          <w:ins w:id="1566" w:author="Laurent Noel" w:date="2022-10-12T18:33:00Z"/>
        </w:trPr>
        <w:tc>
          <w:tcPr>
            <w:tcW w:w="1236" w:type="dxa"/>
          </w:tcPr>
          <w:p w14:paraId="42BD96B0" w14:textId="77777777" w:rsidR="009A7409" w:rsidRDefault="00C436D0">
            <w:pPr>
              <w:spacing w:after="120"/>
              <w:rPr>
                <w:ins w:id="1567" w:author="Laurent Noel" w:date="2022-10-12T18:33:00Z"/>
                <w:rFonts w:eastAsiaTheme="minorEastAsia"/>
                <w:color w:val="0070C0"/>
                <w:lang w:val="en-US" w:eastAsia="zh-CN"/>
              </w:rPr>
            </w:pPr>
            <w:ins w:id="1568" w:author="Laurent Noel" w:date="2022-10-12T18:33:00Z">
              <w:r>
                <w:rPr>
                  <w:rFonts w:eastAsiaTheme="minorEastAsia"/>
                  <w:color w:val="0070C0"/>
                  <w:lang w:val="en-US" w:eastAsia="zh-CN"/>
                </w:rPr>
                <w:t>Skyworks</w:t>
              </w:r>
            </w:ins>
          </w:p>
        </w:tc>
        <w:tc>
          <w:tcPr>
            <w:tcW w:w="8395" w:type="dxa"/>
          </w:tcPr>
          <w:p w14:paraId="7E4AA783" w14:textId="77777777" w:rsidR="009A7409" w:rsidRDefault="00C436D0">
            <w:pPr>
              <w:spacing w:after="120"/>
              <w:rPr>
                <w:ins w:id="1569" w:author="Laurent Noel" w:date="2022-10-12T18:33:00Z"/>
                <w:rFonts w:eastAsiaTheme="minorEastAsia"/>
                <w:color w:val="0070C0"/>
                <w:lang w:val="en-US" w:eastAsia="zh-CN"/>
              </w:rPr>
            </w:pPr>
            <w:ins w:id="1570" w:author="Laurent Noel" w:date="2022-10-12T18:33:00Z">
              <w:r>
                <w:rPr>
                  <w:rFonts w:eastAsiaTheme="minorEastAsia"/>
                  <w:color w:val="0070C0"/>
                  <w:lang w:val="en-US" w:eastAsia="zh-CN"/>
                </w:rPr>
                <w:t>Option 3: The SI on PC2 power boosting using shaped Pi/2 BPSK waveforms has shown that the optimal boosting may require re-definition of Inner/Outer/Edge RB allocation ranges depending on design trade-offs. Evaluation should not be restricted to only inner RB allocations.</w:t>
              </w:r>
            </w:ins>
          </w:p>
        </w:tc>
      </w:tr>
      <w:tr w:rsidR="009A7409" w14:paraId="3C5DD5BE" w14:textId="77777777">
        <w:trPr>
          <w:ins w:id="1571" w:author="ZTE" w:date="2022-10-13T10:19:00Z"/>
        </w:trPr>
        <w:tc>
          <w:tcPr>
            <w:tcW w:w="1236" w:type="dxa"/>
          </w:tcPr>
          <w:p w14:paraId="2EF600EC" w14:textId="77777777" w:rsidR="009A7409" w:rsidRDefault="00C436D0">
            <w:pPr>
              <w:spacing w:after="120"/>
              <w:rPr>
                <w:ins w:id="1572" w:author="ZTE" w:date="2022-10-13T10:19:00Z"/>
                <w:rFonts w:eastAsiaTheme="minorEastAsia"/>
                <w:color w:val="0070C0"/>
                <w:lang w:val="en-US" w:eastAsia="zh-CN"/>
              </w:rPr>
            </w:pPr>
            <w:ins w:id="1573" w:author="ZTE" w:date="2022-10-13T10:19:00Z">
              <w:r>
                <w:rPr>
                  <w:rFonts w:eastAsiaTheme="minorEastAsia" w:hint="eastAsia"/>
                  <w:color w:val="0070C0"/>
                  <w:lang w:val="en-US" w:eastAsia="zh-CN"/>
                </w:rPr>
                <w:lastRenderedPageBreak/>
                <w:t>ZTE</w:t>
              </w:r>
            </w:ins>
          </w:p>
        </w:tc>
        <w:tc>
          <w:tcPr>
            <w:tcW w:w="8395" w:type="dxa"/>
          </w:tcPr>
          <w:p w14:paraId="2E8E2E5C" w14:textId="77777777" w:rsidR="009A7409" w:rsidRDefault="00C436D0">
            <w:pPr>
              <w:spacing w:after="120"/>
              <w:rPr>
                <w:ins w:id="1574" w:author="ZTE" w:date="2022-10-13T10:20:00Z"/>
                <w:rFonts w:eastAsiaTheme="minorEastAsia"/>
                <w:color w:val="0070C0"/>
                <w:lang w:val="en-US" w:eastAsia="zh-CN"/>
              </w:rPr>
            </w:pPr>
            <w:ins w:id="1575" w:author="ZTE" w:date="2022-10-13T10:20:00Z">
              <w:r>
                <w:rPr>
                  <w:rFonts w:eastAsiaTheme="minorEastAsia" w:hint="eastAsia"/>
                  <w:color w:val="0070C0"/>
                  <w:lang w:val="en-US" w:eastAsia="zh-CN"/>
                </w:rPr>
                <w:t>Option 3.</w:t>
              </w:r>
            </w:ins>
          </w:p>
          <w:p w14:paraId="1F9543FC" w14:textId="77777777" w:rsidR="009A7409" w:rsidRDefault="00C436D0">
            <w:pPr>
              <w:spacing w:after="120"/>
              <w:rPr>
                <w:ins w:id="1576" w:author="ZTE" w:date="2022-10-13T10:19:00Z"/>
                <w:rFonts w:eastAsiaTheme="minorEastAsia"/>
                <w:color w:val="0070C0"/>
                <w:lang w:val="en-US" w:eastAsia="zh-CN"/>
              </w:rPr>
            </w:pPr>
            <w:ins w:id="1577" w:author="ZTE" w:date="2022-10-13T10:20:00Z">
              <w:r>
                <w:rPr>
                  <w:rFonts w:eastAsiaTheme="minorEastAsia"/>
                  <w:lang w:val="en-US" w:eastAsia="zh-CN"/>
                </w:rPr>
                <w:t xml:space="preserve">Does this proposal mean only QPSK </w:t>
              </w:r>
              <w:r>
                <w:rPr>
                  <w:rFonts w:eastAsiaTheme="minorEastAsia" w:hint="eastAsia"/>
                  <w:lang w:val="en-US" w:eastAsia="zh-CN"/>
                </w:rPr>
                <w:t xml:space="preserve">or both QPSK and </w:t>
              </w:r>
              <w:r>
                <w:rPr>
                  <w:color w:val="0070C0"/>
                  <w:lang w:eastAsia="zh-CN"/>
                </w:rPr>
                <w:t>pi/2 BPS</w:t>
              </w:r>
              <w:r>
                <w:rPr>
                  <w:rFonts w:hint="eastAsia"/>
                  <w:color w:val="0070C0"/>
                  <w:lang w:val="en-US" w:eastAsia="zh-CN"/>
                </w:rPr>
                <w:t>K are con</w:t>
              </w:r>
              <w:r>
                <w:rPr>
                  <w:rFonts w:eastAsiaTheme="minorEastAsia"/>
                  <w:lang w:val="en-US" w:eastAsia="zh-CN"/>
                </w:rPr>
                <w:t xml:space="preserve">sidered for the power enhancement? </w:t>
              </w:r>
            </w:ins>
          </w:p>
        </w:tc>
      </w:tr>
      <w:tr w:rsidR="00246E76" w14:paraId="4767B23B" w14:textId="77777777">
        <w:trPr>
          <w:ins w:id="1578" w:author="Huawei" w:date="2022-10-13T14:27:00Z"/>
        </w:trPr>
        <w:tc>
          <w:tcPr>
            <w:tcW w:w="1236" w:type="dxa"/>
          </w:tcPr>
          <w:p w14:paraId="29B94A61" w14:textId="5DC34784" w:rsidR="00246E76" w:rsidRDefault="00246E76" w:rsidP="00246E76">
            <w:pPr>
              <w:spacing w:after="120"/>
              <w:rPr>
                <w:ins w:id="1579" w:author="Huawei" w:date="2022-10-13T14:27:00Z"/>
                <w:rFonts w:eastAsiaTheme="minorEastAsia"/>
                <w:color w:val="0070C0"/>
                <w:lang w:val="en-US" w:eastAsia="zh-CN"/>
              </w:rPr>
            </w:pPr>
            <w:ins w:id="1580" w:author="Huawei" w:date="2022-10-13T14:27:00Z">
              <w:r>
                <w:rPr>
                  <w:rFonts w:eastAsiaTheme="minorEastAsia"/>
                  <w:color w:val="0070C0"/>
                  <w:lang w:val="en-US" w:eastAsia="zh-CN"/>
                </w:rPr>
                <w:t>Huawei</w:t>
              </w:r>
            </w:ins>
          </w:p>
        </w:tc>
        <w:tc>
          <w:tcPr>
            <w:tcW w:w="8395" w:type="dxa"/>
          </w:tcPr>
          <w:p w14:paraId="279B8838" w14:textId="77777777" w:rsidR="00246E76" w:rsidRDefault="00246E76" w:rsidP="00246E76">
            <w:pPr>
              <w:spacing w:after="120"/>
              <w:rPr>
                <w:ins w:id="1581" w:author="Huawei" w:date="2022-10-13T14:27:00Z"/>
                <w:rFonts w:eastAsiaTheme="minorEastAsia"/>
                <w:color w:val="0070C0"/>
                <w:lang w:val="en-US" w:eastAsia="zh-CN"/>
              </w:rPr>
            </w:pPr>
            <w:ins w:id="1582" w:author="Huawei" w:date="2022-10-13T14:27:00Z">
              <w:r>
                <w:rPr>
                  <w:rFonts w:eastAsiaTheme="minorEastAsia"/>
                  <w:color w:val="0070C0"/>
                  <w:lang w:val="en-US" w:eastAsia="zh-CN"/>
                </w:rPr>
                <w:t>Option 3.</w:t>
              </w:r>
            </w:ins>
          </w:p>
          <w:p w14:paraId="44673BA3" w14:textId="14C58A16" w:rsidR="00246E76" w:rsidRDefault="00246E76" w:rsidP="00246E76">
            <w:pPr>
              <w:spacing w:after="120"/>
              <w:rPr>
                <w:ins w:id="1583" w:author="Huawei" w:date="2022-10-13T14:27:00Z"/>
                <w:rFonts w:eastAsiaTheme="minorEastAsia"/>
                <w:color w:val="0070C0"/>
                <w:lang w:val="en-US" w:eastAsia="zh-CN"/>
              </w:rPr>
            </w:pPr>
            <w:ins w:id="1584" w:author="Huawei" w:date="2022-10-13T14:27:00Z">
              <w:r>
                <w:rPr>
                  <w:rFonts w:eastAsiaTheme="minorEastAsia"/>
                  <w:color w:val="0070C0"/>
                  <w:lang w:val="en-US" w:eastAsia="zh-CN"/>
                </w:rPr>
                <w:t>No need to introduce this restriction.</w:t>
              </w:r>
            </w:ins>
          </w:p>
        </w:tc>
      </w:tr>
    </w:tbl>
    <w:p w14:paraId="76DDA087" w14:textId="77777777" w:rsidR="009A7409" w:rsidRDefault="009A7409">
      <w:pPr>
        <w:rPr>
          <w:i/>
          <w:color w:val="0070C0"/>
          <w:lang w:eastAsia="zh-CN"/>
        </w:rPr>
      </w:pPr>
    </w:p>
    <w:p w14:paraId="2F645853" w14:textId="77777777" w:rsidR="009A7409" w:rsidRDefault="00C436D0">
      <w:pPr>
        <w:rPr>
          <w:b/>
          <w:color w:val="0070C0"/>
          <w:u w:val="single"/>
          <w:lang w:eastAsia="ko-KR"/>
        </w:rPr>
      </w:pPr>
      <w:r>
        <w:rPr>
          <w:b/>
          <w:color w:val="0070C0"/>
          <w:u w:val="single"/>
          <w:lang w:eastAsia="ko-KR"/>
        </w:rPr>
        <w:t>Issue 2-2-2: Power Class and ACLR for FR1</w:t>
      </w:r>
    </w:p>
    <w:p w14:paraId="379D369A" w14:textId="77777777" w:rsidR="009A7409" w:rsidRDefault="00C436D0">
      <w:pPr>
        <w:pStyle w:val="ListParagraph"/>
        <w:numPr>
          <w:ilvl w:val="0"/>
          <w:numId w:val="7"/>
        </w:numPr>
        <w:ind w:firstLineChars="0"/>
        <w:rPr>
          <w:rFonts w:eastAsia="SimSun"/>
          <w:color w:val="0070C0"/>
          <w:szCs w:val="24"/>
          <w:lang w:eastAsia="zh-CN"/>
        </w:rPr>
      </w:pPr>
      <w:r>
        <w:rPr>
          <w:color w:val="0070C0"/>
          <w:lang w:eastAsia="zh-CN"/>
        </w:rPr>
        <w:t xml:space="preserve">Power Class and associated ACLR to be considered for MPR evaluation </w:t>
      </w:r>
    </w:p>
    <w:p w14:paraId="2544929B"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PC3 and 30 dB</w:t>
      </w:r>
    </w:p>
    <w:p w14:paraId="52B903EC"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PC2 and 31 dB</w:t>
      </w:r>
    </w:p>
    <w:p w14:paraId="1ED856BE"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Both Option 1 and 2</w:t>
      </w:r>
    </w:p>
    <w:p w14:paraId="6C8480FA"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Others</w:t>
      </w:r>
    </w:p>
    <w:p w14:paraId="3254DB60"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7C70C2B8"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TBA </w:t>
      </w:r>
    </w:p>
    <w:tbl>
      <w:tblPr>
        <w:tblStyle w:val="TableGrid"/>
        <w:tblW w:w="0" w:type="auto"/>
        <w:tblLook w:val="04A0" w:firstRow="1" w:lastRow="0" w:firstColumn="1" w:lastColumn="0" w:noHBand="0" w:noVBand="1"/>
      </w:tblPr>
      <w:tblGrid>
        <w:gridCol w:w="1236"/>
        <w:gridCol w:w="8395"/>
      </w:tblGrid>
      <w:tr w:rsidR="009A7409" w14:paraId="539D5595" w14:textId="77777777">
        <w:tc>
          <w:tcPr>
            <w:tcW w:w="1236" w:type="dxa"/>
          </w:tcPr>
          <w:p w14:paraId="0CEB0CAD"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51F7D4"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7DF63951" w14:textId="77777777">
        <w:tc>
          <w:tcPr>
            <w:tcW w:w="1236" w:type="dxa"/>
          </w:tcPr>
          <w:p w14:paraId="55E91F9A" w14:textId="77777777" w:rsidR="009A7409" w:rsidRDefault="00C436D0">
            <w:pPr>
              <w:spacing w:after="120"/>
              <w:rPr>
                <w:rFonts w:eastAsiaTheme="minorEastAsia"/>
                <w:color w:val="0070C0"/>
                <w:lang w:val="en-US" w:eastAsia="zh-CN"/>
              </w:rPr>
            </w:pPr>
            <w:del w:id="1585" w:author="Author">
              <w:r>
                <w:rPr>
                  <w:rFonts w:eastAsiaTheme="minorEastAsia" w:hint="eastAsia"/>
                  <w:color w:val="0070C0"/>
                  <w:lang w:val="en-US" w:eastAsia="zh-CN"/>
                </w:rPr>
                <w:delText>XXX</w:delText>
              </w:r>
            </w:del>
            <w:ins w:id="1586" w:author="Author">
              <w:r>
                <w:rPr>
                  <w:rFonts w:eastAsiaTheme="minorEastAsia"/>
                  <w:color w:val="0070C0"/>
                  <w:lang w:val="en-US" w:eastAsia="zh-CN"/>
                </w:rPr>
                <w:t>Nokia</w:t>
              </w:r>
            </w:ins>
          </w:p>
        </w:tc>
        <w:tc>
          <w:tcPr>
            <w:tcW w:w="8395" w:type="dxa"/>
          </w:tcPr>
          <w:p w14:paraId="6B6E350E" w14:textId="77777777" w:rsidR="009A7409" w:rsidRDefault="00C436D0">
            <w:pPr>
              <w:spacing w:after="120"/>
              <w:rPr>
                <w:rFonts w:eastAsiaTheme="minorEastAsia"/>
                <w:color w:val="0070C0"/>
                <w:lang w:val="en-US" w:eastAsia="zh-CN"/>
              </w:rPr>
            </w:pPr>
            <w:ins w:id="1587" w:author="Author">
              <w:r>
                <w:rPr>
                  <w:rFonts w:eastAsiaTheme="minorEastAsia"/>
                  <w:color w:val="0070C0"/>
                  <w:lang w:val="en-US" w:eastAsia="zh-CN"/>
                </w:rPr>
                <w:t>Option 1</w:t>
              </w:r>
            </w:ins>
          </w:p>
        </w:tc>
      </w:tr>
      <w:tr w:rsidR="009A7409" w14:paraId="00285ADA" w14:textId="77777777">
        <w:trPr>
          <w:ins w:id="1588" w:author="Qualcomm - Sumant Iyer" w:date="2022-10-11T13:22:00Z"/>
        </w:trPr>
        <w:tc>
          <w:tcPr>
            <w:tcW w:w="1236" w:type="dxa"/>
          </w:tcPr>
          <w:p w14:paraId="6A01D388" w14:textId="77777777" w:rsidR="009A7409" w:rsidRDefault="00C436D0">
            <w:pPr>
              <w:spacing w:after="120"/>
              <w:rPr>
                <w:ins w:id="1589" w:author="Qualcomm - Sumant Iyer" w:date="2022-10-11T13:22:00Z"/>
                <w:rFonts w:eastAsiaTheme="minorEastAsia"/>
                <w:color w:val="0070C0"/>
                <w:lang w:val="en-US" w:eastAsia="zh-CN"/>
              </w:rPr>
            </w:pPr>
            <w:ins w:id="1590" w:author="Qualcomm - Sumant Iyer" w:date="2022-10-11T13:22:00Z">
              <w:r>
                <w:rPr>
                  <w:rFonts w:eastAsiaTheme="minorEastAsia"/>
                  <w:color w:val="0070C0"/>
                  <w:lang w:val="en-US" w:eastAsia="zh-CN"/>
                </w:rPr>
                <w:t>Qualcomm</w:t>
              </w:r>
            </w:ins>
          </w:p>
        </w:tc>
        <w:tc>
          <w:tcPr>
            <w:tcW w:w="8395" w:type="dxa"/>
          </w:tcPr>
          <w:p w14:paraId="631CF307" w14:textId="77777777" w:rsidR="009A7409" w:rsidRDefault="00C436D0">
            <w:pPr>
              <w:spacing w:after="120"/>
              <w:rPr>
                <w:ins w:id="1591" w:author="Qualcomm - Sumant Iyer" w:date="2022-10-11T13:22:00Z"/>
                <w:rFonts w:eastAsiaTheme="minorEastAsia"/>
                <w:color w:val="0070C0"/>
                <w:lang w:val="en-US" w:eastAsia="zh-CN"/>
              </w:rPr>
            </w:pPr>
            <w:ins w:id="1592" w:author="Qualcomm - Sumant Iyer" w:date="2022-10-11T13:22:00Z">
              <w:r>
                <w:rPr>
                  <w:rFonts w:eastAsiaTheme="minorEastAsia"/>
                  <w:color w:val="0070C0"/>
                  <w:lang w:val="en-US" w:eastAsia="zh-CN"/>
                </w:rPr>
                <w:t>Option 3</w:t>
              </w:r>
            </w:ins>
          </w:p>
          <w:p w14:paraId="68A43F96" w14:textId="77777777" w:rsidR="009A7409" w:rsidRDefault="00C436D0">
            <w:pPr>
              <w:spacing w:after="120"/>
              <w:rPr>
                <w:ins w:id="1593" w:author="Qualcomm - Sumant Iyer" w:date="2022-10-11T13:22:00Z"/>
                <w:rFonts w:eastAsiaTheme="minorEastAsia"/>
                <w:color w:val="0070C0"/>
                <w:lang w:val="en-US" w:eastAsia="zh-CN"/>
              </w:rPr>
            </w:pPr>
            <w:ins w:id="1594" w:author="Qualcomm - Sumant Iyer" w:date="2022-10-11T13:22:00Z">
              <w:r>
                <w:rPr>
                  <w:rFonts w:eastAsiaTheme="minorEastAsia"/>
                  <w:color w:val="0070C0"/>
                  <w:lang w:val="en-US" w:eastAsia="zh-CN"/>
                </w:rPr>
                <w:t>For PC3, RAN4 may need to discuss if the ACLR requirement should be made more stringent if 0 dB MPR waveforms can be enhanced further.</w:t>
              </w:r>
            </w:ins>
          </w:p>
        </w:tc>
      </w:tr>
      <w:tr w:rsidR="009A7409" w14:paraId="748C46C1" w14:textId="77777777">
        <w:trPr>
          <w:ins w:id="1595" w:author="Chunhui Zhang" w:date="2022-10-12T20:23:00Z"/>
        </w:trPr>
        <w:tc>
          <w:tcPr>
            <w:tcW w:w="1236" w:type="dxa"/>
          </w:tcPr>
          <w:p w14:paraId="27320C41" w14:textId="77777777" w:rsidR="009A7409" w:rsidRDefault="00C436D0">
            <w:pPr>
              <w:spacing w:after="120"/>
              <w:rPr>
                <w:ins w:id="1596" w:author="Chunhui Zhang" w:date="2022-10-12T20:23:00Z"/>
                <w:rFonts w:eastAsiaTheme="minorEastAsia"/>
                <w:color w:val="0070C0"/>
                <w:lang w:val="en-US" w:eastAsia="zh-CN"/>
              </w:rPr>
            </w:pPr>
            <w:ins w:id="1597" w:author="Chunhui Zhang" w:date="2022-10-12T20:23:00Z">
              <w:r>
                <w:rPr>
                  <w:rFonts w:eastAsiaTheme="minorEastAsia"/>
                  <w:color w:val="0070C0"/>
                  <w:lang w:val="en-US" w:eastAsia="zh-CN"/>
                </w:rPr>
                <w:t>Ericsson</w:t>
              </w:r>
            </w:ins>
          </w:p>
        </w:tc>
        <w:tc>
          <w:tcPr>
            <w:tcW w:w="8395" w:type="dxa"/>
          </w:tcPr>
          <w:p w14:paraId="460CCFCA" w14:textId="77777777" w:rsidR="009A7409" w:rsidRDefault="00C436D0">
            <w:pPr>
              <w:spacing w:after="120"/>
              <w:rPr>
                <w:ins w:id="1598" w:author="Chunhui Zhang" w:date="2022-10-12T20:23:00Z"/>
                <w:rFonts w:eastAsiaTheme="minorEastAsia"/>
                <w:color w:val="0070C0"/>
                <w:lang w:val="en-US" w:eastAsia="zh-CN"/>
              </w:rPr>
            </w:pPr>
            <w:ins w:id="1599" w:author="Chunhui Zhang" w:date="2022-10-12T20:23:00Z">
              <w:r>
                <w:rPr>
                  <w:rFonts w:eastAsiaTheme="minorEastAsia"/>
                  <w:color w:val="0070C0"/>
                  <w:lang w:val="en-US" w:eastAsia="zh-CN"/>
                </w:rPr>
                <w:t>Optoin 4.  We think option 1 with single PA architecture should be prioritized. PC3 the default power class.</w:t>
              </w:r>
            </w:ins>
          </w:p>
        </w:tc>
      </w:tr>
      <w:tr w:rsidR="009A7409" w14:paraId="35894F90" w14:textId="77777777">
        <w:trPr>
          <w:ins w:id="1600" w:author="Apple" w:date="2022-10-12T22:20:00Z"/>
        </w:trPr>
        <w:tc>
          <w:tcPr>
            <w:tcW w:w="1236" w:type="dxa"/>
          </w:tcPr>
          <w:p w14:paraId="44835A2A" w14:textId="77777777" w:rsidR="009A7409" w:rsidRDefault="00C436D0">
            <w:pPr>
              <w:spacing w:after="120"/>
              <w:rPr>
                <w:ins w:id="1601" w:author="Apple" w:date="2022-10-12T22:20:00Z"/>
                <w:rFonts w:eastAsiaTheme="minorEastAsia"/>
                <w:color w:val="0070C0"/>
                <w:lang w:val="en-US" w:eastAsia="zh-CN"/>
              </w:rPr>
            </w:pPr>
            <w:ins w:id="1602" w:author="Apple" w:date="2022-10-12T22:20:00Z">
              <w:r>
                <w:rPr>
                  <w:rFonts w:eastAsiaTheme="minorEastAsia"/>
                  <w:color w:val="0070C0"/>
                  <w:lang w:val="en-US" w:eastAsia="zh-CN"/>
                </w:rPr>
                <w:t>Apple</w:t>
              </w:r>
            </w:ins>
          </w:p>
        </w:tc>
        <w:tc>
          <w:tcPr>
            <w:tcW w:w="8395" w:type="dxa"/>
          </w:tcPr>
          <w:p w14:paraId="7E26E76D" w14:textId="77777777" w:rsidR="009A7409" w:rsidRDefault="00C436D0">
            <w:pPr>
              <w:spacing w:after="120"/>
              <w:rPr>
                <w:ins w:id="1603" w:author="Apple" w:date="2022-10-12T22:20:00Z"/>
                <w:rFonts w:eastAsiaTheme="minorEastAsia"/>
                <w:color w:val="0070C0"/>
                <w:lang w:val="en-US" w:eastAsia="zh-CN"/>
              </w:rPr>
            </w:pPr>
            <w:ins w:id="1604" w:author="Apple" w:date="2022-10-12T22:21:00Z">
              <w:r>
                <w:rPr>
                  <w:rFonts w:eastAsiaTheme="minorEastAsia"/>
                  <w:color w:val="0070C0"/>
                  <w:lang w:val="en-US" w:eastAsia="zh-CN"/>
                </w:rPr>
                <w:t>Option 3: PC3 and PC2 can be evaluated.</w:t>
              </w:r>
            </w:ins>
          </w:p>
        </w:tc>
      </w:tr>
      <w:tr w:rsidR="009A7409" w14:paraId="2B2C5FB3" w14:textId="77777777">
        <w:trPr>
          <w:ins w:id="1605" w:author="Laurent Noel" w:date="2022-10-12T18:33:00Z"/>
        </w:trPr>
        <w:tc>
          <w:tcPr>
            <w:tcW w:w="1236" w:type="dxa"/>
          </w:tcPr>
          <w:p w14:paraId="6FBE10AA" w14:textId="77777777" w:rsidR="009A7409" w:rsidRDefault="00C436D0">
            <w:pPr>
              <w:spacing w:after="120"/>
              <w:rPr>
                <w:ins w:id="1606" w:author="Laurent Noel" w:date="2022-10-12T18:33:00Z"/>
                <w:rFonts w:eastAsiaTheme="minorEastAsia"/>
                <w:color w:val="0070C0"/>
                <w:lang w:val="en-US" w:eastAsia="zh-CN"/>
              </w:rPr>
            </w:pPr>
            <w:ins w:id="1607" w:author="Laurent Noel" w:date="2022-10-12T18:34:00Z">
              <w:r>
                <w:rPr>
                  <w:rFonts w:eastAsiaTheme="minorEastAsia"/>
                  <w:color w:val="0070C0"/>
                  <w:lang w:val="en-US" w:eastAsia="zh-CN"/>
                </w:rPr>
                <w:t>Skyworks</w:t>
              </w:r>
            </w:ins>
          </w:p>
        </w:tc>
        <w:tc>
          <w:tcPr>
            <w:tcW w:w="8395" w:type="dxa"/>
          </w:tcPr>
          <w:p w14:paraId="6992434A" w14:textId="77777777" w:rsidR="009A7409" w:rsidRDefault="00C436D0">
            <w:pPr>
              <w:spacing w:after="120"/>
              <w:rPr>
                <w:ins w:id="1608" w:author="Laurent Noel" w:date="2022-10-12T18:33:00Z"/>
                <w:rFonts w:eastAsiaTheme="minorEastAsia"/>
                <w:color w:val="0070C0"/>
                <w:lang w:val="en-US" w:eastAsia="zh-CN"/>
              </w:rPr>
            </w:pPr>
            <w:ins w:id="1609" w:author="Laurent Noel" w:date="2022-10-12T18:34:00Z">
              <w:r>
                <w:rPr>
                  <w:rFonts w:eastAsiaTheme="minorEastAsia"/>
                  <w:color w:val="0070C0"/>
                  <w:lang w:val="en-US" w:eastAsia="zh-CN"/>
                </w:rPr>
                <w:t>Option 3.</w:t>
              </w:r>
            </w:ins>
          </w:p>
        </w:tc>
      </w:tr>
      <w:tr w:rsidR="009A7409" w14:paraId="250381D0" w14:textId="77777777">
        <w:trPr>
          <w:ins w:id="1610" w:author="ZTE" w:date="2022-10-13T10:20:00Z"/>
        </w:trPr>
        <w:tc>
          <w:tcPr>
            <w:tcW w:w="1236" w:type="dxa"/>
          </w:tcPr>
          <w:p w14:paraId="60602C7E" w14:textId="77777777" w:rsidR="009A7409" w:rsidRDefault="00C436D0">
            <w:pPr>
              <w:spacing w:after="120"/>
              <w:rPr>
                <w:ins w:id="1611" w:author="ZTE" w:date="2022-10-13T10:20:00Z"/>
                <w:rFonts w:eastAsiaTheme="minorEastAsia"/>
                <w:color w:val="0070C0"/>
                <w:lang w:val="en-US" w:eastAsia="zh-CN"/>
              </w:rPr>
            </w:pPr>
            <w:ins w:id="1612" w:author="ZTE" w:date="2022-10-13T10:20:00Z">
              <w:r>
                <w:rPr>
                  <w:rFonts w:eastAsiaTheme="minorEastAsia" w:hint="eastAsia"/>
                  <w:color w:val="0070C0"/>
                  <w:lang w:val="en-US" w:eastAsia="zh-CN"/>
                </w:rPr>
                <w:t>ZTE</w:t>
              </w:r>
            </w:ins>
          </w:p>
        </w:tc>
        <w:tc>
          <w:tcPr>
            <w:tcW w:w="8395" w:type="dxa"/>
          </w:tcPr>
          <w:p w14:paraId="6497CF23" w14:textId="77777777" w:rsidR="009A7409" w:rsidRDefault="00C436D0">
            <w:pPr>
              <w:spacing w:after="120"/>
              <w:rPr>
                <w:ins w:id="1613" w:author="ZTE" w:date="2022-10-13T10:20:00Z"/>
                <w:rFonts w:eastAsiaTheme="minorEastAsia"/>
                <w:color w:val="0070C0"/>
                <w:lang w:val="en-US" w:eastAsia="zh-CN"/>
              </w:rPr>
            </w:pPr>
            <w:ins w:id="1614" w:author="ZTE" w:date="2022-10-13T10:20:00Z">
              <w:r>
                <w:rPr>
                  <w:rFonts w:eastAsiaTheme="minorEastAsia" w:hint="eastAsia"/>
                  <w:color w:val="0070C0"/>
                  <w:lang w:val="en-US" w:eastAsia="zh-CN"/>
                </w:rPr>
                <w:t>Option 1.</w:t>
              </w:r>
            </w:ins>
          </w:p>
          <w:p w14:paraId="2EF26B1A" w14:textId="77777777" w:rsidR="009A7409" w:rsidRDefault="00C436D0">
            <w:pPr>
              <w:spacing w:after="120"/>
              <w:rPr>
                <w:ins w:id="1615" w:author="ZTE" w:date="2022-10-13T10:20:00Z"/>
                <w:rFonts w:eastAsiaTheme="minorEastAsia"/>
                <w:color w:val="0070C0"/>
                <w:lang w:val="en-US" w:eastAsia="zh-CN"/>
              </w:rPr>
            </w:pPr>
            <w:ins w:id="1616" w:author="ZTE" w:date="2022-10-13T10:20:00Z">
              <w:r>
                <w:rPr>
                  <w:rFonts w:eastAsiaTheme="minorEastAsia" w:hint="eastAsia"/>
                  <w:color w:val="0070C0"/>
                  <w:lang w:val="en-US" w:eastAsia="zh-CN"/>
                </w:rPr>
                <w:t xml:space="preserve">Since we agree to </w:t>
              </w:r>
              <w:r>
                <w:rPr>
                  <w:rFonts w:hint="eastAsia"/>
                  <w:color w:val="0070C0"/>
                  <w:lang w:val="en-US" w:eastAsia="zh-CN"/>
                </w:rPr>
                <w:t>c</w:t>
              </w:r>
              <w:r>
                <w:rPr>
                  <w:color w:val="0070C0"/>
                  <w:lang w:eastAsia="zh-CN"/>
                </w:rPr>
                <w:t>onsider UE Power Class 3 and scenario with a single transmitter &amp; single component carrier and do not consider SU-MIMO or UL CA</w:t>
              </w:r>
              <w:r>
                <w:rPr>
                  <w:rFonts w:hint="eastAsia"/>
                  <w:color w:val="0070C0"/>
                  <w:lang w:val="en-US" w:eastAsia="zh-CN"/>
                </w:rPr>
                <w:t xml:space="preserve"> in issue 1-6-1.</w:t>
              </w:r>
            </w:ins>
          </w:p>
        </w:tc>
      </w:tr>
      <w:tr w:rsidR="00C436D0" w14:paraId="5FCC4DF9" w14:textId="77777777">
        <w:trPr>
          <w:ins w:id="1617" w:author="Sanjun Feng(vivo)" w:date="2022-10-13T11:16:00Z"/>
        </w:trPr>
        <w:tc>
          <w:tcPr>
            <w:tcW w:w="1236" w:type="dxa"/>
          </w:tcPr>
          <w:p w14:paraId="1297D957" w14:textId="77777777" w:rsidR="00C436D0" w:rsidRDefault="00C436D0" w:rsidP="00C436D0">
            <w:pPr>
              <w:spacing w:after="120"/>
              <w:rPr>
                <w:ins w:id="1618" w:author="Sanjun Feng(vivo)" w:date="2022-10-13T11:16:00Z"/>
                <w:rFonts w:eastAsiaTheme="minorEastAsia"/>
                <w:color w:val="0070C0"/>
                <w:lang w:val="en-US" w:eastAsia="zh-CN"/>
              </w:rPr>
            </w:pPr>
            <w:ins w:id="1619" w:author="Sanjun Feng(vivo)" w:date="2022-10-13T11:1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6798ABC" w14:textId="77777777" w:rsidR="00C436D0" w:rsidRDefault="00C436D0" w:rsidP="00C436D0">
            <w:pPr>
              <w:spacing w:after="120"/>
              <w:rPr>
                <w:ins w:id="1620" w:author="Sanjun Feng(vivo)" w:date="2022-10-13T11:16:00Z"/>
                <w:rFonts w:eastAsiaTheme="minorEastAsia"/>
                <w:color w:val="0070C0"/>
                <w:lang w:val="en-US" w:eastAsia="zh-CN"/>
              </w:rPr>
            </w:pPr>
            <w:ins w:id="1621" w:author="Sanjun Feng(vivo)" w:date="2022-10-13T11:17:00Z">
              <w:r>
                <w:rPr>
                  <w:rFonts w:eastAsiaTheme="minorEastAsia" w:hint="eastAsia"/>
                  <w:color w:val="0070C0"/>
                  <w:lang w:val="en-US" w:eastAsia="zh-CN"/>
                </w:rPr>
                <w:t>O</w:t>
              </w:r>
              <w:r>
                <w:rPr>
                  <w:rFonts w:eastAsiaTheme="minorEastAsia"/>
                  <w:color w:val="0070C0"/>
                  <w:lang w:val="en-US" w:eastAsia="zh-CN"/>
                </w:rPr>
                <w:t>ption 1</w:t>
              </w:r>
            </w:ins>
          </w:p>
        </w:tc>
      </w:tr>
      <w:tr w:rsidR="00246E76" w14:paraId="065649B7" w14:textId="77777777">
        <w:trPr>
          <w:ins w:id="1622" w:author="Huawei" w:date="2022-10-13T14:27:00Z"/>
        </w:trPr>
        <w:tc>
          <w:tcPr>
            <w:tcW w:w="1236" w:type="dxa"/>
          </w:tcPr>
          <w:p w14:paraId="35CD6B14" w14:textId="0E0B40F1" w:rsidR="00246E76" w:rsidRDefault="00246E76" w:rsidP="00246E76">
            <w:pPr>
              <w:spacing w:after="120"/>
              <w:rPr>
                <w:ins w:id="1623" w:author="Huawei" w:date="2022-10-13T14:27:00Z"/>
                <w:rFonts w:eastAsiaTheme="minorEastAsia"/>
                <w:color w:val="0070C0"/>
                <w:lang w:val="en-US" w:eastAsia="zh-CN"/>
              </w:rPr>
            </w:pPr>
            <w:ins w:id="1624" w:author="Huawei" w:date="2022-10-13T14:27:00Z">
              <w:r>
                <w:rPr>
                  <w:rFonts w:eastAsiaTheme="minorEastAsia"/>
                  <w:color w:val="0070C0"/>
                  <w:lang w:val="en-US" w:eastAsia="zh-CN"/>
                </w:rPr>
                <w:t>Huawei</w:t>
              </w:r>
            </w:ins>
          </w:p>
        </w:tc>
        <w:tc>
          <w:tcPr>
            <w:tcW w:w="8395" w:type="dxa"/>
          </w:tcPr>
          <w:p w14:paraId="2491BEED" w14:textId="60C7149F" w:rsidR="00246E76" w:rsidRDefault="00246E76" w:rsidP="00246E76">
            <w:pPr>
              <w:spacing w:after="120"/>
              <w:rPr>
                <w:ins w:id="1625" w:author="Huawei" w:date="2022-10-13T14:27:00Z"/>
                <w:rFonts w:eastAsiaTheme="minorEastAsia"/>
                <w:color w:val="0070C0"/>
                <w:lang w:val="en-US" w:eastAsia="zh-CN"/>
              </w:rPr>
            </w:pPr>
            <w:ins w:id="1626" w:author="Huawei" w:date="2022-10-13T14:27:00Z">
              <w:r>
                <w:rPr>
                  <w:rFonts w:eastAsiaTheme="minorEastAsia"/>
                  <w:color w:val="0070C0"/>
                  <w:lang w:val="en-US" w:eastAsia="zh-CN"/>
                </w:rPr>
                <w:t>Option 1.</w:t>
              </w:r>
            </w:ins>
          </w:p>
        </w:tc>
      </w:tr>
    </w:tbl>
    <w:p w14:paraId="3BD83714" w14:textId="77777777" w:rsidR="009A7409" w:rsidRDefault="009A7409">
      <w:pPr>
        <w:rPr>
          <w:color w:val="0070C0"/>
          <w:lang w:val="en-US" w:eastAsia="zh-CN"/>
        </w:rPr>
      </w:pPr>
    </w:p>
    <w:p w14:paraId="70C5CA23" w14:textId="77777777" w:rsidR="009A7409" w:rsidRDefault="00C436D0">
      <w:pPr>
        <w:pStyle w:val="Heading2"/>
      </w:pPr>
      <w:r>
        <w:t xml:space="preserve">Companies views’ collection for 1st round </w:t>
      </w:r>
    </w:p>
    <w:p w14:paraId="6EE892AE" w14:textId="77777777" w:rsidR="009A7409" w:rsidRDefault="00C436D0">
      <w:pPr>
        <w:pStyle w:val="Heading3"/>
      </w:pPr>
      <w:r>
        <w:t xml:space="preserve">Open issues </w:t>
      </w:r>
    </w:p>
    <w:p w14:paraId="6B5001B0" w14:textId="36648A26" w:rsidR="009A7409" w:rsidDel="00276220" w:rsidRDefault="00C436D0">
      <w:pPr>
        <w:rPr>
          <w:del w:id="1627" w:author="Umeda, Hiromasa (Nokia - JP/Tokyo)" w:date="2022-10-13T19:26:00Z"/>
          <w:rFonts w:eastAsiaTheme="minorEastAsia"/>
          <w:b/>
          <w:bCs/>
          <w:color w:val="0070C0"/>
          <w:lang w:val="en-US" w:eastAsia="zh-CN"/>
        </w:rPr>
      </w:pPr>
      <w:del w:id="1628" w:author="Umeda, Hiromasa (Nokia - JP/Tokyo)" w:date="2022-10-13T19:26:00Z">
        <w:r w:rsidDel="00276220">
          <w:rPr>
            <w:rFonts w:eastAsiaTheme="minorEastAsia"/>
            <w:b/>
            <w:bCs/>
            <w:color w:val="0070C0"/>
            <w:lang w:val="en-US" w:eastAsia="zh-CN"/>
          </w:rPr>
          <w:delText>Example 1</w:delText>
        </w:r>
      </w:del>
    </w:p>
    <w:tbl>
      <w:tblPr>
        <w:tblStyle w:val="TableGrid"/>
        <w:tblW w:w="0" w:type="auto"/>
        <w:tblLook w:val="04A0" w:firstRow="1" w:lastRow="0" w:firstColumn="1" w:lastColumn="0" w:noHBand="0" w:noVBand="1"/>
      </w:tblPr>
      <w:tblGrid>
        <w:gridCol w:w="1236"/>
        <w:gridCol w:w="8395"/>
      </w:tblGrid>
      <w:tr w:rsidR="009A7409" w:rsidDel="00276220" w14:paraId="6613FD7B" w14:textId="32E8BD75">
        <w:trPr>
          <w:del w:id="1629" w:author="Umeda, Hiromasa (Nokia - JP/Tokyo)" w:date="2022-10-13T19:26:00Z"/>
        </w:trPr>
        <w:tc>
          <w:tcPr>
            <w:tcW w:w="1242" w:type="dxa"/>
          </w:tcPr>
          <w:p w14:paraId="775DAD1A" w14:textId="133468B3" w:rsidR="009A7409" w:rsidDel="00276220" w:rsidRDefault="00C436D0">
            <w:pPr>
              <w:spacing w:after="120"/>
              <w:rPr>
                <w:del w:id="1630" w:author="Umeda, Hiromasa (Nokia - JP/Tokyo)" w:date="2022-10-13T19:26:00Z"/>
                <w:rFonts w:eastAsiaTheme="minorEastAsia"/>
                <w:b/>
                <w:bCs/>
                <w:color w:val="0070C0"/>
                <w:lang w:val="en-US" w:eastAsia="zh-CN"/>
              </w:rPr>
            </w:pPr>
            <w:del w:id="1631" w:author="Umeda, Hiromasa (Nokia - JP/Tokyo)" w:date="2022-10-13T19:26:00Z">
              <w:r w:rsidDel="00276220">
                <w:rPr>
                  <w:rFonts w:eastAsiaTheme="minorEastAsia"/>
                  <w:b/>
                  <w:bCs/>
                  <w:color w:val="0070C0"/>
                  <w:lang w:val="en-US" w:eastAsia="zh-CN"/>
                </w:rPr>
                <w:delText>Company</w:delText>
              </w:r>
            </w:del>
          </w:p>
        </w:tc>
        <w:tc>
          <w:tcPr>
            <w:tcW w:w="8615" w:type="dxa"/>
          </w:tcPr>
          <w:p w14:paraId="5FC6BB80" w14:textId="33111F41" w:rsidR="009A7409" w:rsidDel="00276220" w:rsidRDefault="00C436D0">
            <w:pPr>
              <w:spacing w:after="120"/>
              <w:rPr>
                <w:del w:id="1632" w:author="Umeda, Hiromasa (Nokia - JP/Tokyo)" w:date="2022-10-13T19:26:00Z"/>
                <w:rFonts w:eastAsiaTheme="minorEastAsia"/>
                <w:b/>
                <w:bCs/>
                <w:color w:val="0070C0"/>
                <w:lang w:val="en-US" w:eastAsia="zh-CN"/>
              </w:rPr>
            </w:pPr>
            <w:del w:id="1633" w:author="Umeda, Hiromasa (Nokia - JP/Tokyo)" w:date="2022-10-13T19:26:00Z">
              <w:r w:rsidDel="00276220">
                <w:rPr>
                  <w:rFonts w:eastAsiaTheme="minorEastAsia"/>
                  <w:b/>
                  <w:bCs/>
                  <w:color w:val="0070C0"/>
                  <w:lang w:val="en-US" w:eastAsia="zh-CN"/>
                </w:rPr>
                <w:delText>Comments</w:delText>
              </w:r>
            </w:del>
          </w:p>
        </w:tc>
      </w:tr>
      <w:tr w:rsidR="009A7409" w:rsidDel="00276220" w14:paraId="1D984C48" w14:textId="15B81E2D">
        <w:trPr>
          <w:del w:id="1634" w:author="Umeda, Hiromasa (Nokia - JP/Tokyo)" w:date="2022-10-13T19:26:00Z"/>
        </w:trPr>
        <w:tc>
          <w:tcPr>
            <w:tcW w:w="1242" w:type="dxa"/>
          </w:tcPr>
          <w:p w14:paraId="27F04BAD" w14:textId="4409A244" w:rsidR="009A7409" w:rsidDel="00276220" w:rsidRDefault="00C436D0">
            <w:pPr>
              <w:spacing w:after="120"/>
              <w:rPr>
                <w:del w:id="1635" w:author="Umeda, Hiromasa (Nokia - JP/Tokyo)" w:date="2022-10-13T19:26:00Z"/>
                <w:rFonts w:eastAsiaTheme="minorEastAsia"/>
                <w:color w:val="0070C0"/>
                <w:lang w:val="en-US" w:eastAsia="zh-CN"/>
              </w:rPr>
            </w:pPr>
            <w:del w:id="1636" w:author="Umeda, Hiromasa (Nokia - JP/Tokyo)" w:date="2022-10-13T19:26:00Z">
              <w:r w:rsidDel="00276220">
                <w:rPr>
                  <w:rFonts w:eastAsiaTheme="minorEastAsia" w:hint="eastAsia"/>
                  <w:color w:val="0070C0"/>
                  <w:lang w:val="en-US" w:eastAsia="zh-CN"/>
                </w:rPr>
                <w:delText>XXX</w:delText>
              </w:r>
            </w:del>
          </w:p>
        </w:tc>
        <w:tc>
          <w:tcPr>
            <w:tcW w:w="8615" w:type="dxa"/>
          </w:tcPr>
          <w:p w14:paraId="4893E637" w14:textId="33F421CD" w:rsidR="009A7409" w:rsidDel="00276220" w:rsidRDefault="00C436D0">
            <w:pPr>
              <w:spacing w:after="120"/>
              <w:rPr>
                <w:del w:id="1637" w:author="Umeda, Hiromasa (Nokia - JP/Tokyo)" w:date="2022-10-13T19:26:00Z"/>
                <w:rFonts w:eastAsiaTheme="minorEastAsia"/>
                <w:color w:val="0070C0"/>
                <w:lang w:val="en-US" w:eastAsia="zh-CN"/>
              </w:rPr>
            </w:pPr>
            <w:del w:id="1638" w:author="Umeda, Hiromasa (Nokia - JP/Tokyo)" w:date="2022-10-13T19:26:00Z">
              <w:r w:rsidDel="00276220">
                <w:rPr>
                  <w:rFonts w:eastAsiaTheme="minorEastAsia" w:hint="eastAsia"/>
                  <w:color w:val="0070C0"/>
                  <w:lang w:val="en-US" w:eastAsia="zh-CN"/>
                </w:rPr>
                <w:delText xml:space="preserve">Sub topic </w:delText>
              </w:r>
              <w:r w:rsidDel="00276220">
                <w:rPr>
                  <w:rFonts w:eastAsiaTheme="minorEastAsia"/>
                  <w:color w:val="0070C0"/>
                  <w:lang w:val="en-US" w:eastAsia="zh-CN"/>
                </w:rPr>
                <w:delText>1-</w:delText>
              </w:r>
              <w:r w:rsidDel="00276220">
                <w:rPr>
                  <w:rFonts w:eastAsiaTheme="minorEastAsia" w:hint="eastAsia"/>
                  <w:color w:val="0070C0"/>
                  <w:lang w:val="en-US" w:eastAsia="zh-CN"/>
                </w:rPr>
                <w:delText xml:space="preserve">1: </w:delText>
              </w:r>
            </w:del>
          </w:p>
          <w:p w14:paraId="6CF3B8EC" w14:textId="2A5A1372" w:rsidR="009A7409" w:rsidDel="00276220" w:rsidRDefault="00C436D0">
            <w:pPr>
              <w:spacing w:after="120"/>
              <w:rPr>
                <w:del w:id="1639" w:author="Umeda, Hiromasa (Nokia - JP/Tokyo)" w:date="2022-10-13T19:26:00Z"/>
                <w:rFonts w:eastAsiaTheme="minorEastAsia"/>
                <w:color w:val="0070C0"/>
                <w:lang w:val="en-US" w:eastAsia="zh-CN"/>
              </w:rPr>
            </w:pPr>
            <w:del w:id="1640" w:author="Umeda, Hiromasa (Nokia - JP/Tokyo)" w:date="2022-10-13T19:26:00Z">
              <w:r w:rsidDel="00276220">
                <w:rPr>
                  <w:rFonts w:eastAsiaTheme="minorEastAsia" w:hint="eastAsia"/>
                  <w:color w:val="0070C0"/>
                  <w:lang w:val="en-US" w:eastAsia="zh-CN"/>
                </w:rPr>
                <w:delText xml:space="preserve">Sub topic </w:delText>
              </w:r>
              <w:r w:rsidDel="00276220">
                <w:rPr>
                  <w:rFonts w:eastAsiaTheme="minorEastAsia"/>
                  <w:color w:val="0070C0"/>
                  <w:lang w:val="en-US" w:eastAsia="zh-CN"/>
                </w:rPr>
                <w:delText>1-</w:delText>
              </w:r>
              <w:r w:rsidDel="00276220">
                <w:rPr>
                  <w:rFonts w:eastAsiaTheme="minorEastAsia" w:hint="eastAsia"/>
                  <w:color w:val="0070C0"/>
                  <w:lang w:val="en-US" w:eastAsia="zh-CN"/>
                </w:rPr>
                <w:delText>2:</w:delText>
              </w:r>
            </w:del>
          </w:p>
          <w:p w14:paraId="5D0A39FB" w14:textId="17611B03" w:rsidR="009A7409" w:rsidDel="00276220" w:rsidRDefault="00C436D0">
            <w:pPr>
              <w:spacing w:after="120"/>
              <w:rPr>
                <w:del w:id="1641" w:author="Umeda, Hiromasa (Nokia - JP/Tokyo)" w:date="2022-10-13T19:26:00Z"/>
                <w:rFonts w:eastAsiaTheme="minorEastAsia"/>
                <w:color w:val="0070C0"/>
                <w:lang w:val="en-US" w:eastAsia="zh-CN"/>
              </w:rPr>
            </w:pPr>
            <w:del w:id="1642" w:author="Umeda, Hiromasa (Nokia - JP/Tokyo)" w:date="2022-10-13T19:26:00Z">
              <w:r w:rsidDel="00276220">
                <w:rPr>
                  <w:rFonts w:eastAsiaTheme="minorEastAsia"/>
                  <w:color w:val="0070C0"/>
                  <w:lang w:val="en-US" w:eastAsia="zh-CN"/>
                </w:rPr>
                <w:delText>…</w:delText>
              </w:r>
              <w:r w:rsidDel="00276220">
                <w:rPr>
                  <w:rFonts w:eastAsiaTheme="minorEastAsia" w:hint="eastAsia"/>
                  <w:color w:val="0070C0"/>
                  <w:lang w:val="en-US" w:eastAsia="zh-CN"/>
                </w:rPr>
                <w:delText>.</w:delText>
              </w:r>
            </w:del>
          </w:p>
          <w:p w14:paraId="6C5F42F3" w14:textId="1746E47C" w:rsidR="009A7409" w:rsidDel="00276220" w:rsidRDefault="00C436D0">
            <w:pPr>
              <w:spacing w:after="120"/>
              <w:rPr>
                <w:del w:id="1643" w:author="Umeda, Hiromasa (Nokia - JP/Tokyo)" w:date="2022-10-13T19:26:00Z"/>
                <w:rFonts w:eastAsiaTheme="minorEastAsia"/>
                <w:color w:val="0070C0"/>
                <w:lang w:val="en-US" w:eastAsia="zh-CN"/>
              </w:rPr>
            </w:pPr>
            <w:del w:id="1644" w:author="Umeda, Hiromasa (Nokia - JP/Tokyo)" w:date="2022-10-13T19:26:00Z">
              <w:r w:rsidDel="00276220">
                <w:rPr>
                  <w:rFonts w:eastAsiaTheme="minorEastAsia" w:hint="eastAsia"/>
                  <w:color w:val="0070C0"/>
                  <w:lang w:val="en-US" w:eastAsia="zh-CN"/>
                </w:rPr>
                <w:delText>Others:</w:delText>
              </w:r>
            </w:del>
          </w:p>
        </w:tc>
      </w:tr>
    </w:tbl>
    <w:p w14:paraId="76B31E20" w14:textId="536A4F81" w:rsidR="009A7409" w:rsidDel="00276220" w:rsidRDefault="009A7409">
      <w:pPr>
        <w:rPr>
          <w:del w:id="1645" w:author="Umeda, Hiromasa (Nokia - JP/Tokyo)" w:date="2022-10-13T19:26:00Z"/>
          <w:color w:val="0070C0"/>
          <w:lang w:val="en-US" w:eastAsia="zh-CN"/>
        </w:rPr>
      </w:pPr>
    </w:p>
    <w:p w14:paraId="5097A5C3" w14:textId="2C0F5EAE" w:rsidR="009A7409" w:rsidDel="00276220" w:rsidRDefault="00C436D0">
      <w:pPr>
        <w:rPr>
          <w:del w:id="1646" w:author="Umeda, Hiromasa (Nokia - JP/Tokyo)" w:date="2022-10-13T19:26:00Z"/>
          <w:rFonts w:eastAsiaTheme="minorEastAsia"/>
          <w:b/>
          <w:bCs/>
          <w:color w:val="0070C0"/>
          <w:lang w:val="en-US" w:eastAsia="zh-CN"/>
        </w:rPr>
      </w:pPr>
      <w:del w:id="1647" w:author="Umeda, Hiromasa (Nokia - JP/Tokyo)" w:date="2022-10-13T19:26:00Z">
        <w:r w:rsidDel="00276220">
          <w:rPr>
            <w:rFonts w:eastAsiaTheme="minorEastAsia"/>
            <w:b/>
            <w:bCs/>
            <w:color w:val="0070C0"/>
            <w:lang w:val="en-US" w:eastAsia="zh-CN"/>
          </w:rPr>
          <w:delText>Example 2</w:delText>
        </w:r>
      </w:del>
    </w:p>
    <w:p w14:paraId="64BF18A8" w14:textId="1F30BAB5" w:rsidR="009A7409" w:rsidDel="00276220" w:rsidRDefault="00C436D0">
      <w:pPr>
        <w:rPr>
          <w:del w:id="1648" w:author="Umeda, Hiromasa (Nokia - JP/Tokyo)" w:date="2022-10-13T19:26:00Z"/>
          <w:bCs/>
          <w:color w:val="0070C0"/>
          <w:u w:val="single"/>
          <w:lang w:eastAsia="ko-KR"/>
        </w:rPr>
      </w:pPr>
      <w:del w:id="1649" w:author="Umeda, Hiromasa (Nokia - JP/Tokyo)" w:date="2022-10-13T19:26:00Z">
        <w:r w:rsidDel="00276220">
          <w:rPr>
            <w:rFonts w:hint="eastAsia"/>
            <w:bCs/>
            <w:color w:val="0070C0"/>
            <w:u w:val="single"/>
            <w:lang w:eastAsia="ko-KR"/>
          </w:rPr>
          <w:lastRenderedPageBreak/>
          <w:delText xml:space="preserve">Sub topic </w:delText>
        </w:r>
        <w:r w:rsidDel="00276220">
          <w:rPr>
            <w:bCs/>
            <w:color w:val="0070C0"/>
            <w:u w:val="single"/>
            <w:lang w:eastAsia="ko-KR"/>
          </w:rPr>
          <w:delText>1-</w:delText>
        </w:r>
        <w:r w:rsidDel="00276220">
          <w:rPr>
            <w:rFonts w:hint="eastAsia"/>
            <w:bCs/>
            <w:color w:val="0070C0"/>
            <w:u w:val="single"/>
            <w:lang w:eastAsia="ko-KR"/>
          </w:rPr>
          <w:delText xml:space="preserve">1 </w:delText>
        </w:r>
      </w:del>
    </w:p>
    <w:tbl>
      <w:tblPr>
        <w:tblStyle w:val="TableGrid"/>
        <w:tblW w:w="0" w:type="auto"/>
        <w:tblLook w:val="04A0" w:firstRow="1" w:lastRow="0" w:firstColumn="1" w:lastColumn="0" w:noHBand="0" w:noVBand="1"/>
      </w:tblPr>
      <w:tblGrid>
        <w:gridCol w:w="1236"/>
        <w:gridCol w:w="8395"/>
      </w:tblGrid>
      <w:tr w:rsidR="009A7409" w:rsidDel="00276220" w14:paraId="54A9F6C6" w14:textId="2B84FBA2">
        <w:trPr>
          <w:del w:id="1650" w:author="Umeda, Hiromasa (Nokia - JP/Tokyo)" w:date="2022-10-13T19:26:00Z"/>
        </w:trPr>
        <w:tc>
          <w:tcPr>
            <w:tcW w:w="1236" w:type="dxa"/>
          </w:tcPr>
          <w:p w14:paraId="1221D7AD" w14:textId="23196491" w:rsidR="009A7409" w:rsidDel="00276220" w:rsidRDefault="00C436D0">
            <w:pPr>
              <w:spacing w:after="120"/>
              <w:rPr>
                <w:del w:id="1651" w:author="Umeda, Hiromasa (Nokia - JP/Tokyo)" w:date="2022-10-13T19:26:00Z"/>
                <w:rFonts w:eastAsiaTheme="minorEastAsia"/>
                <w:b/>
                <w:bCs/>
                <w:color w:val="0070C0"/>
                <w:lang w:val="en-US" w:eastAsia="zh-CN"/>
              </w:rPr>
            </w:pPr>
            <w:del w:id="1652" w:author="Umeda, Hiromasa (Nokia - JP/Tokyo)" w:date="2022-10-13T19:26:00Z">
              <w:r w:rsidDel="00276220">
                <w:rPr>
                  <w:rFonts w:eastAsiaTheme="minorEastAsia"/>
                  <w:b/>
                  <w:bCs/>
                  <w:color w:val="0070C0"/>
                  <w:lang w:val="en-US" w:eastAsia="zh-CN"/>
                </w:rPr>
                <w:delText>Company</w:delText>
              </w:r>
            </w:del>
          </w:p>
        </w:tc>
        <w:tc>
          <w:tcPr>
            <w:tcW w:w="8395" w:type="dxa"/>
          </w:tcPr>
          <w:p w14:paraId="375BB7E1" w14:textId="7FA301B2" w:rsidR="009A7409" w:rsidDel="00276220" w:rsidRDefault="00C436D0">
            <w:pPr>
              <w:spacing w:after="120"/>
              <w:rPr>
                <w:del w:id="1653" w:author="Umeda, Hiromasa (Nokia - JP/Tokyo)" w:date="2022-10-13T19:26:00Z"/>
                <w:rFonts w:eastAsiaTheme="minorEastAsia"/>
                <w:b/>
                <w:bCs/>
                <w:color w:val="0070C0"/>
                <w:lang w:val="en-US" w:eastAsia="zh-CN"/>
              </w:rPr>
            </w:pPr>
            <w:del w:id="1654" w:author="Umeda, Hiromasa (Nokia - JP/Tokyo)" w:date="2022-10-13T19:26:00Z">
              <w:r w:rsidDel="00276220">
                <w:rPr>
                  <w:rFonts w:eastAsiaTheme="minorEastAsia"/>
                  <w:b/>
                  <w:bCs/>
                  <w:color w:val="0070C0"/>
                  <w:lang w:val="en-US" w:eastAsia="zh-CN"/>
                </w:rPr>
                <w:delText>Comments</w:delText>
              </w:r>
            </w:del>
          </w:p>
        </w:tc>
      </w:tr>
      <w:tr w:rsidR="009A7409" w:rsidDel="00276220" w14:paraId="658FEF7C" w14:textId="41962709">
        <w:trPr>
          <w:del w:id="1655" w:author="Umeda, Hiromasa (Nokia - JP/Tokyo)" w:date="2022-10-13T19:26:00Z"/>
        </w:trPr>
        <w:tc>
          <w:tcPr>
            <w:tcW w:w="1236" w:type="dxa"/>
          </w:tcPr>
          <w:p w14:paraId="176CE113" w14:textId="13F47AD4" w:rsidR="009A7409" w:rsidDel="00276220" w:rsidRDefault="00C436D0">
            <w:pPr>
              <w:spacing w:after="120"/>
              <w:rPr>
                <w:del w:id="1656" w:author="Umeda, Hiromasa (Nokia - JP/Tokyo)" w:date="2022-10-13T19:26:00Z"/>
                <w:rFonts w:eastAsiaTheme="minorEastAsia"/>
                <w:color w:val="0070C0"/>
                <w:lang w:val="en-US" w:eastAsia="zh-CN"/>
              </w:rPr>
            </w:pPr>
            <w:del w:id="1657" w:author="Umeda, Hiromasa (Nokia - JP/Tokyo)" w:date="2022-10-13T19:26:00Z">
              <w:r w:rsidDel="00276220">
                <w:rPr>
                  <w:rFonts w:eastAsiaTheme="minorEastAsia" w:hint="eastAsia"/>
                  <w:color w:val="0070C0"/>
                  <w:lang w:val="en-US" w:eastAsia="zh-CN"/>
                </w:rPr>
                <w:delText>XXX</w:delText>
              </w:r>
            </w:del>
          </w:p>
        </w:tc>
        <w:tc>
          <w:tcPr>
            <w:tcW w:w="8395" w:type="dxa"/>
          </w:tcPr>
          <w:p w14:paraId="470352E5" w14:textId="2518C04E" w:rsidR="009A7409" w:rsidDel="00276220" w:rsidRDefault="009A7409">
            <w:pPr>
              <w:spacing w:after="120"/>
              <w:rPr>
                <w:del w:id="1658" w:author="Umeda, Hiromasa (Nokia - JP/Tokyo)" w:date="2022-10-13T19:26:00Z"/>
                <w:rFonts w:eastAsiaTheme="minorEastAsia"/>
                <w:color w:val="0070C0"/>
                <w:lang w:val="en-US" w:eastAsia="zh-CN"/>
              </w:rPr>
            </w:pPr>
          </w:p>
        </w:tc>
      </w:tr>
    </w:tbl>
    <w:p w14:paraId="5DE34F26" w14:textId="7B2B047B" w:rsidR="009A7409" w:rsidDel="00276220" w:rsidRDefault="00C436D0">
      <w:pPr>
        <w:rPr>
          <w:del w:id="1659" w:author="Umeda, Hiromasa (Nokia - JP/Tokyo)" w:date="2022-10-13T19:26:00Z"/>
          <w:color w:val="0070C0"/>
          <w:lang w:val="en-US" w:eastAsia="zh-CN"/>
        </w:rPr>
      </w:pPr>
      <w:del w:id="1660" w:author="Umeda, Hiromasa (Nokia - JP/Tokyo)" w:date="2022-10-13T19:26:00Z">
        <w:r w:rsidDel="00276220">
          <w:rPr>
            <w:rFonts w:hint="eastAsia"/>
            <w:color w:val="0070C0"/>
            <w:lang w:val="en-US" w:eastAsia="zh-CN"/>
          </w:rPr>
          <w:delText xml:space="preserve"> </w:delText>
        </w:r>
      </w:del>
    </w:p>
    <w:p w14:paraId="74603C3E" w14:textId="06683818" w:rsidR="009A7409" w:rsidDel="00276220" w:rsidRDefault="00C436D0">
      <w:pPr>
        <w:rPr>
          <w:del w:id="1661" w:author="Umeda, Hiromasa (Nokia - JP/Tokyo)" w:date="2022-10-13T19:26:00Z"/>
          <w:bCs/>
          <w:color w:val="0070C0"/>
          <w:u w:val="single"/>
          <w:lang w:eastAsia="ko-KR"/>
        </w:rPr>
      </w:pPr>
      <w:del w:id="1662" w:author="Umeda, Hiromasa (Nokia - JP/Tokyo)" w:date="2022-10-13T19:26:00Z">
        <w:r w:rsidDel="00276220">
          <w:rPr>
            <w:rFonts w:hint="eastAsia"/>
            <w:bCs/>
            <w:color w:val="0070C0"/>
            <w:u w:val="single"/>
            <w:lang w:eastAsia="ko-KR"/>
          </w:rPr>
          <w:delText xml:space="preserve">Sub topic </w:delText>
        </w:r>
        <w:r w:rsidDel="00276220">
          <w:rPr>
            <w:bCs/>
            <w:color w:val="0070C0"/>
            <w:u w:val="single"/>
            <w:lang w:eastAsia="ko-KR"/>
          </w:rPr>
          <w:delText>1-2</w:delText>
        </w:r>
        <w:r w:rsidDel="00276220">
          <w:rPr>
            <w:rFonts w:hint="eastAsia"/>
            <w:bCs/>
            <w:color w:val="0070C0"/>
            <w:u w:val="single"/>
            <w:lang w:eastAsia="ko-KR"/>
          </w:rPr>
          <w:delText xml:space="preserve"> </w:delText>
        </w:r>
      </w:del>
    </w:p>
    <w:tbl>
      <w:tblPr>
        <w:tblStyle w:val="TableGrid"/>
        <w:tblW w:w="0" w:type="auto"/>
        <w:tblLook w:val="04A0" w:firstRow="1" w:lastRow="0" w:firstColumn="1" w:lastColumn="0" w:noHBand="0" w:noVBand="1"/>
      </w:tblPr>
      <w:tblGrid>
        <w:gridCol w:w="1236"/>
        <w:gridCol w:w="8395"/>
      </w:tblGrid>
      <w:tr w:rsidR="009A7409" w:rsidDel="00276220" w14:paraId="417A1613" w14:textId="678085FA">
        <w:trPr>
          <w:del w:id="1663" w:author="Umeda, Hiromasa (Nokia - JP/Tokyo)" w:date="2022-10-13T19:26:00Z"/>
        </w:trPr>
        <w:tc>
          <w:tcPr>
            <w:tcW w:w="1236" w:type="dxa"/>
          </w:tcPr>
          <w:p w14:paraId="2AF415C1" w14:textId="1D3A3AEA" w:rsidR="009A7409" w:rsidDel="00276220" w:rsidRDefault="00C436D0">
            <w:pPr>
              <w:spacing w:after="120"/>
              <w:rPr>
                <w:del w:id="1664" w:author="Umeda, Hiromasa (Nokia - JP/Tokyo)" w:date="2022-10-13T19:26:00Z"/>
                <w:rFonts w:eastAsiaTheme="minorEastAsia"/>
                <w:b/>
                <w:bCs/>
                <w:color w:val="0070C0"/>
                <w:lang w:val="en-US" w:eastAsia="zh-CN"/>
              </w:rPr>
            </w:pPr>
            <w:del w:id="1665" w:author="Umeda, Hiromasa (Nokia - JP/Tokyo)" w:date="2022-10-13T19:26:00Z">
              <w:r w:rsidDel="00276220">
                <w:rPr>
                  <w:rFonts w:eastAsiaTheme="minorEastAsia"/>
                  <w:b/>
                  <w:bCs/>
                  <w:color w:val="0070C0"/>
                  <w:lang w:val="en-US" w:eastAsia="zh-CN"/>
                </w:rPr>
                <w:delText>Company</w:delText>
              </w:r>
            </w:del>
          </w:p>
        </w:tc>
        <w:tc>
          <w:tcPr>
            <w:tcW w:w="8395" w:type="dxa"/>
          </w:tcPr>
          <w:p w14:paraId="70F35112" w14:textId="4B6B1E91" w:rsidR="009A7409" w:rsidDel="00276220" w:rsidRDefault="00C436D0">
            <w:pPr>
              <w:spacing w:after="120"/>
              <w:rPr>
                <w:del w:id="1666" w:author="Umeda, Hiromasa (Nokia - JP/Tokyo)" w:date="2022-10-13T19:26:00Z"/>
                <w:rFonts w:eastAsiaTheme="minorEastAsia"/>
                <w:b/>
                <w:bCs/>
                <w:color w:val="0070C0"/>
                <w:lang w:val="en-US" w:eastAsia="zh-CN"/>
              </w:rPr>
            </w:pPr>
            <w:del w:id="1667" w:author="Umeda, Hiromasa (Nokia - JP/Tokyo)" w:date="2022-10-13T19:26:00Z">
              <w:r w:rsidDel="00276220">
                <w:rPr>
                  <w:rFonts w:eastAsiaTheme="minorEastAsia"/>
                  <w:b/>
                  <w:bCs/>
                  <w:color w:val="0070C0"/>
                  <w:lang w:val="en-US" w:eastAsia="zh-CN"/>
                </w:rPr>
                <w:delText>Comments</w:delText>
              </w:r>
            </w:del>
          </w:p>
        </w:tc>
      </w:tr>
      <w:tr w:rsidR="009A7409" w:rsidDel="00276220" w14:paraId="4B0EB3EF" w14:textId="3A2427EC">
        <w:trPr>
          <w:del w:id="1668" w:author="Umeda, Hiromasa (Nokia - JP/Tokyo)" w:date="2022-10-13T19:26:00Z"/>
        </w:trPr>
        <w:tc>
          <w:tcPr>
            <w:tcW w:w="1236" w:type="dxa"/>
          </w:tcPr>
          <w:p w14:paraId="03ADBE88" w14:textId="58B97BC9" w:rsidR="009A7409" w:rsidDel="00276220" w:rsidRDefault="00C436D0">
            <w:pPr>
              <w:spacing w:after="120"/>
              <w:rPr>
                <w:del w:id="1669" w:author="Umeda, Hiromasa (Nokia - JP/Tokyo)" w:date="2022-10-13T19:26:00Z"/>
                <w:rFonts w:eastAsiaTheme="minorEastAsia"/>
                <w:color w:val="0070C0"/>
                <w:lang w:val="en-US" w:eastAsia="zh-CN"/>
              </w:rPr>
            </w:pPr>
            <w:del w:id="1670" w:author="Umeda, Hiromasa (Nokia - JP/Tokyo)" w:date="2022-10-13T19:26:00Z">
              <w:r w:rsidDel="00276220">
                <w:rPr>
                  <w:rFonts w:eastAsiaTheme="minorEastAsia" w:hint="eastAsia"/>
                  <w:color w:val="0070C0"/>
                  <w:lang w:val="en-US" w:eastAsia="zh-CN"/>
                </w:rPr>
                <w:delText>XXX</w:delText>
              </w:r>
            </w:del>
          </w:p>
        </w:tc>
        <w:tc>
          <w:tcPr>
            <w:tcW w:w="8395" w:type="dxa"/>
          </w:tcPr>
          <w:p w14:paraId="3B7322E6" w14:textId="5ECEAF33" w:rsidR="009A7409" w:rsidDel="00276220" w:rsidRDefault="009A7409">
            <w:pPr>
              <w:spacing w:after="120"/>
              <w:rPr>
                <w:del w:id="1671" w:author="Umeda, Hiromasa (Nokia - JP/Tokyo)" w:date="2022-10-13T19:26:00Z"/>
                <w:rFonts w:eastAsiaTheme="minorEastAsia"/>
                <w:color w:val="0070C0"/>
                <w:lang w:val="en-US" w:eastAsia="zh-CN"/>
              </w:rPr>
            </w:pPr>
          </w:p>
        </w:tc>
      </w:tr>
    </w:tbl>
    <w:p w14:paraId="0E19C4A0" w14:textId="10E516C5" w:rsidR="009A7409" w:rsidDel="00276220" w:rsidRDefault="00C436D0">
      <w:pPr>
        <w:rPr>
          <w:del w:id="1672" w:author="Umeda, Hiromasa (Nokia - JP/Tokyo)" w:date="2022-10-13T19:26:00Z"/>
          <w:color w:val="0070C0"/>
          <w:lang w:val="en-US" w:eastAsia="zh-CN"/>
        </w:rPr>
      </w:pPr>
      <w:del w:id="1673" w:author="Umeda, Hiromasa (Nokia - JP/Tokyo)" w:date="2022-10-13T19:26:00Z">
        <w:r w:rsidDel="00276220">
          <w:rPr>
            <w:rFonts w:hint="eastAsia"/>
            <w:color w:val="0070C0"/>
            <w:lang w:val="en-US" w:eastAsia="zh-CN"/>
          </w:rPr>
          <w:delText xml:space="preserve"> </w:delText>
        </w:r>
      </w:del>
    </w:p>
    <w:p w14:paraId="0D98D7B7" w14:textId="77777777" w:rsidR="009A7409" w:rsidRDefault="00C436D0">
      <w:pPr>
        <w:pStyle w:val="Heading3"/>
      </w:pPr>
      <w:r>
        <w:t xml:space="preserve">CRs/TPs </w:t>
      </w:r>
      <w:proofErr w:type="spellStart"/>
      <w:r>
        <w:t>comments</w:t>
      </w:r>
      <w:proofErr w:type="spellEnd"/>
      <w:r>
        <w:t xml:space="preserve"> </w:t>
      </w:r>
      <w:proofErr w:type="spellStart"/>
      <w:r>
        <w:t>collection</w:t>
      </w:r>
      <w:proofErr w:type="spellEnd"/>
    </w:p>
    <w:p w14:paraId="3B9833B0" w14:textId="77777777" w:rsidR="009A7409" w:rsidRDefault="00C436D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A7409" w14:paraId="423A66B8" w14:textId="77777777">
        <w:tc>
          <w:tcPr>
            <w:tcW w:w="1242" w:type="dxa"/>
          </w:tcPr>
          <w:p w14:paraId="5903C738"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0FE98D9"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7409" w14:paraId="69BBD766" w14:textId="77777777">
        <w:tc>
          <w:tcPr>
            <w:tcW w:w="1242" w:type="dxa"/>
            <w:vMerge w:val="restart"/>
          </w:tcPr>
          <w:p w14:paraId="558368ED" w14:textId="77777777" w:rsidR="009A7409" w:rsidRDefault="00C436D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D5D275D" w14:textId="77777777" w:rsidR="009A7409" w:rsidRDefault="00C436D0">
            <w:pPr>
              <w:spacing w:after="120"/>
              <w:rPr>
                <w:rFonts w:eastAsiaTheme="minorEastAsia"/>
                <w:color w:val="0070C0"/>
                <w:lang w:val="en-US" w:eastAsia="zh-CN"/>
              </w:rPr>
            </w:pPr>
            <w:r>
              <w:rPr>
                <w:rFonts w:eastAsiaTheme="minorEastAsia" w:hint="eastAsia"/>
                <w:color w:val="0070C0"/>
                <w:lang w:val="en-US" w:eastAsia="zh-CN"/>
              </w:rPr>
              <w:t>Company A</w:t>
            </w:r>
          </w:p>
        </w:tc>
      </w:tr>
      <w:tr w:rsidR="009A7409" w14:paraId="5793D3A5" w14:textId="77777777">
        <w:tc>
          <w:tcPr>
            <w:tcW w:w="1242" w:type="dxa"/>
            <w:vMerge/>
          </w:tcPr>
          <w:p w14:paraId="6643623B" w14:textId="77777777" w:rsidR="009A7409" w:rsidRDefault="009A7409">
            <w:pPr>
              <w:spacing w:after="120"/>
              <w:rPr>
                <w:rFonts w:eastAsiaTheme="minorEastAsia"/>
                <w:color w:val="0070C0"/>
                <w:lang w:val="en-US" w:eastAsia="zh-CN"/>
              </w:rPr>
            </w:pPr>
          </w:p>
        </w:tc>
        <w:tc>
          <w:tcPr>
            <w:tcW w:w="8615" w:type="dxa"/>
          </w:tcPr>
          <w:p w14:paraId="421C6D24" w14:textId="77777777" w:rsidR="009A7409" w:rsidRDefault="00C436D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7409" w14:paraId="4B732FA2" w14:textId="77777777">
        <w:tc>
          <w:tcPr>
            <w:tcW w:w="1242" w:type="dxa"/>
            <w:vMerge/>
          </w:tcPr>
          <w:p w14:paraId="5D2B4B6A" w14:textId="77777777" w:rsidR="009A7409" w:rsidRDefault="009A7409">
            <w:pPr>
              <w:spacing w:after="120"/>
              <w:rPr>
                <w:rFonts w:eastAsiaTheme="minorEastAsia"/>
                <w:color w:val="0070C0"/>
                <w:lang w:val="en-US" w:eastAsia="zh-CN"/>
              </w:rPr>
            </w:pPr>
          </w:p>
        </w:tc>
        <w:tc>
          <w:tcPr>
            <w:tcW w:w="8615" w:type="dxa"/>
          </w:tcPr>
          <w:p w14:paraId="60F8FF9E" w14:textId="77777777" w:rsidR="009A7409" w:rsidRDefault="009A7409">
            <w:pPr>
              <w:spacing w:after="120"/>
              <w:rPr>
                <w:rFonts w:eastAsiaTheme="minorEastAsia"/>
                <w:color w:val="0070C0"/>
                <w:lang w:val="en-US" w:eastAsia="zh-CN"/>
              </w:rPr>
            </w:pPr>
          </w:p>
        </w:tc>
      </w:tr>
      <w:tr w:rsidR="009A7409" w14:paraId="622A4564" w14:textId="77777777">
        <w:tc>
          <w:tcPr>
            <w:tcW w:w="1242" w:type="dxa"/>
            <w:vMerge w:val="restart"/>
          </w:tcPr>
          <w:p w14:paraId="1CF72E86" w14:textId="77777777" w:rsidR="009A7409" w:rsidRDefault="00C436D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1C087E5" w14:textId="77777777" w:rsidR="009A7409" w:rsidRDefault="00C436D0">
            <w:pPr>
              <w:spacing w:after="120"/>
              <w:rPr>
                <w:rFonts w:eastAsiaTheme="minorEastAsia"/>
                <w:color w:val="0070C0"/>
                <w:lang w:val="en-US" w:eastAsia="zh-CN"/>
              </w:rPr>
            </w:pPr>
            <w:r>
              <w:rPr>
                <w:rFonts w:eastAsiaTheme="minorEastAsia" w:hint="eastAsia"/>
                <w:color w:val="0070C0"/>
                <w:lang w:val="en-US" w:eastAsia="zh-CN"/>
              </w:rPr>
              <w:t>Company A</w:t>
            </w:r>
          </w:p>
        </w:tc>
      </w:tr>
      <w:tr w:rsidR="009A7409" w14:paraId="47EAC353" w14:textId="77777777">
        <w:tc>
          <w:tcPr>
            <w:tcW w:w="1242" w:type="dxa"/>
            <w:vMerge/>
          </w:tcPr>
          <w:p w14:paraId="0AB4E812" w14:textId="77777777" w:rsidR="009A7409" w:rsidRDefault="009A7409">
            <w:pPr>
              <w:spacing w:after="120"/>
              <w:rPr>
                <w:rFonts w:eastAsiaTheme="minorEastAsia"/>
                <w:color w:val="0070C0"/>
                <w:lang w:val="en-US" w:eastAsia="zh-CN"/>
              </w:rPr>
            </w:pPr>
          </w:p>
        </w:tc>
        <w:tc>
          <w:tcPr>
            <w:tcW w:w="8615" w:type="dxa"/>
          </w:tcPr>
          <w:p w14:paraId="5937ACBD" w14:textId="77777777" w:rsidR="009A7409" w:rsidRDefault="00C436D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7409" w14:paraId="0F9EAEB2" w14:textId="77777777">
        <w:tc>
          <w:tcPr>
            <w:tcW w:w="1242" w:type="dxa"/>
            <w:vMerge/>
          </w:tcPr>
          <w:p w14:paraId="145419E0" w14:textId="77777777" w:rsidR="009A7409" w:rsidRDefault="009A7409">
            <w:pPr>
              <w:spacing w:after="120"/>
              <w:rPr>
                <w:rFonts w:eastAsiaTheme="minorEastAsia"/>
                <w:color w:val="0070C0"/>
                <w:lang w:val="en-US" w:eastAsia="zh-CN"/>
              </w:rPr>
            </w:pPr>
          </w:p>
        </w:tc>
        <w:tc>
          <w:tcPr>
            <w:tcW w:w="8615" w:type="dxa"/>
          </w:tcPr>
          <w:p w14:paraId="79716E3A" w14:textId="77777777" w:rsidR="009A7409" w:rsidRDefault="009A7409">
            <w:pPr>
              <w:spacing w:after="120"/>
              <w:rPr>
                <w:rFonts w:eastAsiaTheme="minorEastAsia"/>
                <w:color w:val="0070C0"/>
                <w:lang w:val="en-US" w:eastAsia="zh-CN"/>
              </w:rPr>
            </w:pPr>
          </w:p>
        </w:tc>
      </w:tr>
    </w:tbl>
    <w:p w14:paraId="55A08D72" w14:textId="77777777" w:rsidR="009A7409" w:rsidRDefault="009A7409">
      <w:pPr>
        <w:rPr>
          <w:color w:val="0070C0"/>
          <w:lang w:val="en-US" w:eastAsia="zh-CN"/>
        </w:rPr>
      </w:pPr>
    </w:p>
    <w:p w14:paraId="0B5F43C1" w14:textId="77777777" w:rsidR="009A7409" w:rsidRDefault="00C436D0">
      <w:pPr>
        <w:pStyle w:val="Heading2"/>
      </w:pPr>
      <w:r>
        <w:t>Summary</w:t>
      </w:r>
      <w:r>
        <w:rPr>
          <w:rFonts w:hint="eastAsia"/>
        </w:rPr>
        <w:t xml:space="preserve"> for 1st round </w:t>
      </w:r>
    </w:p>
    <w:p w14:paraId="60B707D2" w14:textId="77777777" w:rsidR="009A7409" w:rsidRDefault="00C436D0">
      <w:pPr>
        <w:pStyle w:val="Heading3"/>
      </w:pPr>
      <w:r>
        <w:t xml:space="preserve">Open issues </w:t>
      </w:r>
    </w:p>
    <w:p w14:paraId="68B3F2C8" w14:textId="77777777" w:rsidR="009A7409" w:rsidRDefault="00C436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5"/>
        <w:gridCol w:w="8396"/>
      </w:tblGrid>
      <w:tr w:rsidR="009A7409" w14:paraId="6DCBDFD7" w14:textId="77777777" w:rsidTr="00276220">
        <w:tc>
          <w:tcPr>
            <w:tcW w:w="1235" w:type="dxa"/>
          </w:tcPr>
          <w:p w14:paraId="5A75C749" w14:textId="77777777" w:rsidR="009A7409" w:rsidRDefault="009A7409">
            <w:pPr>
              <w:rPr>
                <w:rFonts w:eastAsiaTheme="minorEastAsia"/>
                <w:b/>
                <w:bCs/>
                <w:color w:val="0070C0"/>
                <w:lang w:val="en-US" w:eastAsia="zh-CN"/>
              </w:rPr>
            </w:pPr>
          </w:p>
        </w:tc>
        <w:tc>
          <w:tcPr>
            <w:tcW w:w="8396" w:type="dxa"/>
          </w:tcPr>
          <w:p w14:paraId="736B132F" w14:textId="77777777" w:rsidR="009A7409" w:rsidRDefault="00C436D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7409" w14:paraId="74024152" w14:textId="77777777" w:rsidTr="00276220">
        <w:tc>
          <w:tcPr>
            <w:tcW w:w="1235" w:type="dxa"/>
          </w:tcPr>
          <w:p w14:paraId="41573F5B" w14:textId="2873AFB5" w:rsidR="009A7409" w:rsidRDefault="00C436D0">
            <w:pPr>
              <w:rPr>
                <w:rFonts w:eastAsiaTheme="minorEastAsia"/>
                <w:color w:val="0070C0"/>
                <w:lang w:val="en-US" w:eastAsia="zh-CN"/>
              </w:rPr>
            </w:pPr>
            <w:r>
              <w:rPr>
                <w:rFonts w:eastAsiaTheme="minorEastAsia" w:hint="eastAsia"/>
                <w:b/>
                <w:bCs/>
                <w:color w:val="0070C0"/>
                <w:lang w:val="en-US" w:eastAsia="zh-CN"/>
              </w:rPr>
              <w:t>Sub-topic#</w:t>
            </w:r>
            <w:del w:id="1674" w:author="Umeda, Hiromasa (Nokia - JP/Tokyo)" w:date="2022-10-13T17:28:00Z">
              <w:r w:rsidDel="0045101E">
                <w:rPr>
                  <w:rFonts w:eastAsiaTheme="minorEastAsia" w:hint="eastAsia"/>
                  <w:b/>
                  <w:bCs/>
                  <w:color w:val="0070C0"/>
                  <w:lang w:val="en-US" w:eastAsia="zh-CN"/>
                </w:rPr>
                <w:delText>1</w:delText>
              </w:r>
            </w:del>
            <w:ins w:id="1675" w:author="Umeda, Hiromasa (Nokia - JP/Tokyo)" w:date="2022-10-13T17:28:00Z">
              <w:r w:rsidR="0045101E">
                <w:rPr>
                  <w:rFonts w:eastAsiaTheme="minorEastAsia"/>
                  <w:b/>
                  <w:bCs/>
                  <w:color w:val="0070C0"/>
                  <w:lang w:val="en-US" w:eastAsia="zh-CN"/>
                </w:rPr>
                <w:t>2-1</w:t>
              </w:r>
            </w:ins>
          </w:p>
        </w:tc>
        <w:tc>
          <w:tcPr>
            <w:tcW w:w="8396" w:type="dxa"/>
          </w:tcPr>
          <w:p w14:paraId="7A45DFA6" w14:textId="77777777" w:rsidR="00083D15" w:rsidRDefault="00083D15" w:rsidP="00083D15">
            <w:pPr>
              <w:rPr>
                <w:ins w:id="1676" w:author="Umeda, Hiromasa (Nokia - JP/Tokyo)" w:date="2022-10-13T20:14:00Z"/>
                <w:b/>
                <w:color w:val="0070C0"/>
                <w:u w:val="single"/>
                <w:lang w:eastAsia="ko-KR"/>
              </w:rPr>
            </w:pPr>
            <w:ins w:id="1677" w:author="Umeda, Hiromasa (Nokia - JP/Tokyo)" w:date="2022-10-13T20:14:00Z">
              <w:r>
                <w:rPr>
                  <w:b/>
                  <w:color w:val="0070C0"/>
                  <w:u w:val="single"/>
                  <w:lang w:eastAsia="ko-KR"/>
                </w:rPr>
                <w:t>Issue 2-1-1: A way to draw a conclusion</w:t>
              </w:r>
            </w:ins>
          </w:p>
          <w:p w14:paraId="65A1DDBC" w14:textId="09919CF6" w:rsidR="00083D15" w:rsidRDefault="00083D15" w:rsidP="00083D15">
            <w:pPr>
              <w:rPr>
                <w:ins w:id="1678" w:author="Umeda, Hiromasa (Nokia - JP/Tokyo)" w:date="2022-10-13T20:14:00Z"/>
                <w:rFonts w:eastAsiaTheme="minorEastAsia"/>
                <w:i/>
                <w:color w:val="0070C0"/>
                <w:lang w:eastAsia="zh-CN"/>
              </w:rPr>
            </w:pPr>
            <w:ins w:id="1679" w:author="Umeda, Hiromasa (Nokia - JP/Tokyo)" w:date="2022-10-13T20:14:00Z">
              <w:r>
                <w:rPr>
                  <w:rFonts w:eastAsiaTheme="minorEastAsia"/>
                  <w:i/>
                  <w:color w:val="0070C0"/>
                  <w:lang w:eastAsia="zh-CN"/>
                </w:rPr>
                <w:t xml:space="preserve">Option 1: </w:t>
              </w:r>
            </w:ins>
            <w:ins w:id="1680" w:author="Umeda, Hiromasa (Nokia - JP/Tokyo)" w:date="2022-10-13T20:16:00Z">
              <w:r>
                <w:rPr>
                  <w:rFonts w:eastAsiaTheme="minorEastAsia"/>
                  <w:i/>
                  <w:color w:val="0070C0"/>
                  <w:lang w:eastAsia="zh-CN"/>
                </w:rPr>
                <w:t xml:space="preserve">Seven </w:t>
              </w:r>
            </w:ins>
            <w:ins w:id="1681" w:author="Umeda, Hiromasa (Nokia - JP/Tokyo)" w:date="2022-10-13T20:14:00Z">
              <w:r>
                <w:rPr>
                  <w:rFonts w:eastAsiaTheme="minorEastAsia"/>
                  <w:i/>
                  <w:color w:val="0070C0"/>
                  <w:lang w:eastAsia="zh-CN"/>
                </w:rPr>
                <w:t xml:space="preserve">(Nokia, Qualcomm, Ericsson, Apple, </w:t>
              </w:r>
              <w:proofErr w:type="spellStart"/>
              <w:r>
                <w:rPr>
                  <w:rFonts w:eastAsiaTheme="minorEastAsia"/>
                  <w:i/>
                  <w:color w:val="0070C0"/>
                  <w:lang w:eastAsia="zh-CN"/>
                </w:rPr>
                <w:t>Skyrowks</w:t>
              </w:r>
              <w:proofErr w:type="spellEnd"/>
              <w:r>
                <w:rPr>
                  <w:rFonts w:eastAsiaTheme="minorEastAsia"/>
                  <w:i/>
                  <w:color w:val="0070C0"/>
                  <w:lang w:eastAsia="zh-CN"/>
                </w:rPr>
                <w:t>, ZTE, vivo</w:t>
              </w:r>
            </w:ins>
            <w:ins w:id="1682" w:author="Umeda, Hiromasa (Nokia - JP/Tokyo)" w:date="2022-10-13T20:17:00Z">
              <w:r>
                <w:rPr>
                  <w:rFonts w:eastAsiaTheme="minorEastAsia"/>
                  <w:i/>
                  <w:color w:val="0070C0"/>
                  <w:lang w:eastAsia="zh-CN"/>
                </w:rPr>
                <w:t>, [Huawei]</w:t>
              </w:r>
            </w:ins>
            <w:ins w:id="1683" w:author="Umeda, Hiromasa (Nokia - JP/Tokyo)" w:date="2022-10-13T20:14:00Z">
              <w:r>
                <w:rPr>
                  <w:rFonts w:eastAsiaTheme="minorEastAsia"/>
                  <w:i/>
                  <w:color w:val="0070C0"/>
                  <w:lang w:eastAsia="zh-CN"/>
                </w:rPr>
                <w:t>)</w:t>
              </w:r>
            </w:ins>
          </w:p>
          <w:p w14:paraId="1F3386C1" w14:textId="5024A642" w:rsidR="00083D15" w:rsidRDefault="00083D15" w:rsidP="00083D15">
            <w:pPr>
              <w:rPr>
                <w:ins w:id="1684" w:author="Umeda, Hiromasa (Nokia - JP/Tokyo)" w:date="2022-10-13T20:17:00Z"/>
                <w:rFonts w:eastAsiaTheme="minorEastAsia"/>
                <w:i/>
                <w:color w:val="0070C0"/>
                <w:lang w:val="en-US" w:eastAsia="zh-CN"/>
              </w:rPr>
            </w:pPr>
            <w:ins w:id="1685" w:author="Umeda, Hiromasa (Nokia - JP/Tokyo)" w:date="2022-10-13T20:17:00Z">
              <w:r>
                <w:rPr>
                  <w:rFonts w:eastAsiaTheme="minorEastAsia"/>
                  <w:i/>
                  <w:color w:val="0070C0"/>
                  <w:lang w:val="en-US" w:eastAsia="zh-CN"/>
                </w:rPr>
                <w:t xml:space="preserve">Moderator views: Majority is OK with Option 1. </w:t>
              </w:r>
            </w:ins>
            <w:ins w:id="1686" w:author="Umeda, Hiromasa (Nokia - JP/Tokyo)" w:date="2022-10-13T20:18:00Z">
              <w:r>
                <w:rPr>
                  <w:rFonts w:eastAsiaTheme="minorEastAsia"/>
                  <w:i/>
                  <w:color w:val="0070C0"/>
                  <w:lang w:val="en-US" w:eastAsia="zh-CN"/>
                </w:rPr>
                <w:t xml:space="preserve">Also, </w:t>
              </w:r>
            </w:ins>
            <w:ins w:id="1687" w:author="Umeda, Hiromasa (Nokia - JP/Tokyo)" w:date="2022-10-13T20:22:00Z">
              <w:r>
                <w:rPr>
                  <w:rFonts w:eastAsiaTheme="minorEastAsia"/>
                  <w:i/>
                  <w:color w:val="0070C0"/>
                  <w:lang w:val="en-US" w:eastAsia="zh-CN"/>
                </w:rPr>
                <w:t xml:space="preserve">there are good comments. </w:t>
              </w:r>
            </w:ins>
            <w:ins w:id="1688" w:author="Umeda, Hiromasa (Nokia - JP/Tokyo)" w:date="2022-10-13T20:18:00Z">
              <w:r>
                <w:rPr>
                  <w:rFonts w:eastAsiaTheme="minorEastAsia"/>
                  <w:i/>
                  <w:color w:val="0070C0"/>
                  <w:lang w:val="en-US" w:eastAsia="zh-CN"/>
                </w:rPr>
                <w:t xml:space="preserve">Skyworks commented the importance of calibration of Tx simulation accuracy and Huawei </w:t>
              </w:r>
            </w:ins>
            <w:ins w:id="1689" w:author="Umeda, Hiromasa (Nokia - JP/Tokyo)" w:date="2022-10-13T20:19:00Z">
              <w:r>
                <w:rPr>
                  <w:rFonts w:eastAsiaTheme="minorEastAsia"/>
                  <w:i/>
                  <w:color w:val="0070C0"/>
                  <w:lang w:val="en-US" w:eastAsia="zh-CN"/>
                </w:rPr>
                <w:t xml:space="preserve">pointed out that the conclusion </w:t>
              </w:r>
            </w:ins>
            <w:ins w:id="1690" w:author="Umeda, Hiromasa (Nokia - JP/Tokyo)" w:date="2022-10-13T20:20:00Z">
              <w:r>
                <w:rPr>
                  <w:rFonts w:eastAsiaTheme="minorEastAsia"/>
                  <w:i/>
                  <w:color w:val="0070C0"/>
                  <w:lang w:val="en-US" w:eastAsia="zh-CN"/>
                </w:rPr>
                <w:t xml:space="preserve">for non-transparent scheme </w:t>
              </w:r>
            </w:ins>
            <w:ins w:id="1691" w:author="Umeda, Hiromasa (Nokia - JP/Tokyo)" w:date="2022-10-13T20:19:00Z">
              <w:r>
                <w:rPr>
                  <w:rFonts w:eastAsiaTheme="minorEastAsia"/>
                  <w:i/>
                  <w:color w:val="0070C0"/>
                  <w:lang w:val="en-US" w:eastAsia="zh-CN"/>
                </w:rPr>
                <w:t>needs to be done with solid conditions developed by RAN1.</w:t>
              </w:r>
            </w:ins>
            <w:ins w:id="1692" w:author="Umeda, Hiromasa (Nokia - JP/Tokyo)" w:date="2022-10-13T20:22:00Z">
              <w:r>
                <w:rPr>
                  <w:rFonts w:eastAsiaTheme="minorEastAsia"/>
                  <w:i/>
                  <w:color w:val="0070C0"/>
                  <w:lang w:val="en-US" w:eastAsia="zh-CN"/>
                </w:rPr>
                <w:t xml:space="preserve"> Apple</w:t>
              </w:r>
            </w:ins>
            <w:ins w:id="1693" w:author="Umeda, Hiromasa (Nokia - JP/Tokyo)" w:date="2022-10-13T20:23:00Z">
              <w:r>
                <w:rPr>
                  <w:rFonts w:eastAsiaTheme="minorEastAsia"/>
                  <w:i/>
                  <w:color w:val="0070C0"/>
                  <w:lang w:val="en-US" w:eastAsia="zh-CN"/>
                </w:rPr>
                <w:t xml:space="preserve">’s comments on MPR results could be covered by “transmitter” in the proposal. </w:t>
              </w:r>
            </w:ins>
            <w:ins w:id="1694" w:author="Umeda, Hiromasa (Nokia - JP/Tokyo)" w:date="2022-10-13T20:21:00Z">
              <w:r>
                <w:rPr>
                  <w:rFonts w:eastAsiaTheme="minorEastAsia"/>
                  <w:i/>
                  <w:color w:val="0070C0"/>
                  <w:lang w:val="en-US" w:eastAsia="zh-CN"/>
                </w:rPr>
                <w:t xml:space="preserve">They are understandable. The former can be captured as an item to be addressed in the future meetings. </w:t>
              </w:r>
            </w:ins>
          </w:p>
          <w:p w14:paraId="0DC46E02" w14:textId="6AD241CF" w:rsidR="00083D15" w:rsidRDefault="00083D15" w:rsidP="00083D15">
            <w:pPr>
              <w:rPr>
                <w:ins w:id="1695" w:author="Umeda, Hiromasa (Nokia - JP/Tokyo)" w:date="2022-10-13T20:14:00Z"/>
                <w:rFonts w:eastAsiaTheme="minorEastAsia"/>
                <w:i/>
                <w:color w:val="0070C0"/>
                <w:lang w:val="en-US" w:eastAsia="zh-CN"/>
              </w:rPr>
            </w:pPr>
            <w:ins w:id="1696" w:author="Umeda, Hiromasa (Nokia - JP/Tokyo)" w:date="2022-10-13T20:14:00Z">
              <w:r>
                <w:rPr>
                  <w:rFonts w:eastAsiaTheme="minorEastAsia" w:hint="eastAsia"/>
                  <w:i/>
                  <w:color w:val="0070C0"/>
                  <w:lang w:val="en-US" w:eastAsia="zh-CN"/>
                </w:rPr>
                <w:t>Tentative agreements:</w:t>
              </w:r>
            </w:ins>
          </w:p>
          <w:p w14:paraId="43BD0E1B" w14:textId="77777777" w:rsidR="00083D15" w:rsidRDefault="00083D15" w:rsidP="00083D15">
            <w:pPr>
              <w:ind w:left="284"/>
              <w:rPr>
                <w:ins w:id="1697" w:author="Umeda, Hiromasa (Nokia - JP/Tokyo)" w:date="2022-10-13T20:14:00Z"/>
                <w:rFonts w:eastAsiaTheme="minorEastAsia"/>
                <w:i/>
                <w:color w:val="0070C0"/>
                <w:lang w:val="en-US" w:eastAsia="zh-CN"/>
              </w:rPr>
            </w:pPr>
            <w:ins w:id="1698" w:author="Umeda, Hiromasa (Nokia - JP/Tokyo)" w:date="2022-10-13T20:14:00Z">
              <w:r>
                <w:rPr>
                  <w:rFonts w:eastAsia="SimSun"/>
                  <w:color w:val="0070C0"/>
                  <w:lang w:eastAsia="zh-CN"/>
                </w:rPr>
                <w:t>Actual conclusion of the MPR/PAR reduction methods should be based on net coverage gain results combining transmitter and receiver performance</w:t>
              </w:r>
            </w:ins>
          </w:p>
          <w:p w14:paraId="369EC821" w14:textId="581C69F4" w:rsidR="003F1922" w:rsidRDefault="003F1922" w:rsidP="003F1922">
            <w:pPr>
              <w:rPr>
                <w:ins w:id="1699" w:author="Umeda, Hiromasa (Nokia - JP/Tokyo)" w:date="2022-10-14T02:12:00Z"/>
                <w:rFonts w:eastAsiaTheme="minorEastAsia"/>
                <w:i/>
                <w:color w:val="0070C0"/>
                <w:lang w:val="en-US" w:eastAsia="zh-CN"/>
              </w:rPr>
            </w:pPr>
            <w:ins w:id="1700" w:author="Umeda, Hiromasa (Nokia - JP/Tokyo)" w:date="2022-10-14T02:1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Check if the above tentative agreements are agreeable or not.</w:t>
              </w:r>
            </w:ins>
          </w:p>
          <w:p w14:paraId="204949BE" w14:textId="77777777" w:rsidR="003F1922" w:rsidRDefault="003F1922" w:rsidP="00083D15">
            <w:pPr>
              <w:rPr>
                <w:ins w:id="1701" w:author="Umeda, Hiromasa (Nokia - JP/Tokyo)" w:date="2022-10-13T20:14:00Z"/>
                <w:rFonts w:eastAsiaTheme="minorEastAsia"/>
                <w:i/>
                <w:color w:val="0070C0"/>
                <w:lang w:val="en-US" w:eastAsia="zh-CN"/>
              </w:rPr>
            </w:pPr>
          </w:p>
          <w:p w14:paraId="422A9B4C" w14:textId="77777777" w:rsidR="00083D15" w:rsidRDefault="00083D15" w:rsidP="00083D15">
            <w:pPr>
              <w:rPr>
                <w:ins w:id="1702" w:author="Umeda, Hiromasa (Nokia - JP/Tokyo)" w:date="2022-10-13T20:14:00Z"/>
                <w:b/>
                <w:color w:val="0070C0"/>
                <w:u w:val="single"/>
                <w:lang w:eastAsia="ko-KR"/>
              </w:rPr>
            </w:pPr>
            <w:ins w:id="1703" w:author="Umeda, Hiromasa (Nokia - JP/Tokyo)" w:date="2022-10-13T20:14:00Z">
              <w:r>
                <w:rPr>
                  <w:b/>
                  <w:color w:val="0070C0"/>
                  <w:u w:val="single"/>
                  <w:lang w:eastAsia="ko-KR"/>
                </w:rPr>
                <w:lastRenderedPageBreak/>
                <w:t>Issue 2-1-2: Handling of an agreement in Rel-17 pi/2-BPSK SI</w:t>
              </w:r>
            </w:ins>
          </w:p>
          <w:p w14:paraId="779499DC" w14:textId="38A622F1" w:rsidR="00083D15" w:rsidRDefault="00083D15" w:rsidP="00083D15">
            <w:pPr>
              <w:rPr>
                <w:ins w:id="1704" w:author="Umeda, Hiromasa (Nokia - JP/Tokyo)" w:date="2022-10-13T20:14:00Z"/>
                <w:rFonts w:eastAsiaTheme="minorEastAsia"/>
                <w:i/>
                <w:color w:val="0070C0"/>
                <w:lang w:eastAsia="zh-CN"/>
              </w:rPr>
            </w:pPr>
            <w:ins w:id="1705" w:author="Umeda, Hiromasa (Nokia - JP/Tokyo)" w:date="2022-10-13T20:14:00Z">
              <w:r>
                <w:rPr>
                  <w:rFonts w:eastAsiaTheme="minorEastAsia"/>
                  <w:i/>
                  <w:color w:val="0070C0"/>
                  <w:lang w:eastAsia="zh-CN"/>
                </w:rPr>
                <w:t>Option 1:</w:t>
              </w:r>
            </w:ins>
            <w:ins w:id="1706" w:author="Umeda, Hiromasa (Nokia - JP/Tokyo)" w:date="2022-10-13T20:24:00Z">
              <w:r>
                <w:rPr>
                  <w:rFonts w:eastAsiaTheme="minorEastAsia"/>
                  <w:i/>
                  <w:color w:val="0070C0"/>
                  <w:lang w:eastAsia="zh-CN"/>
                </w:rPr>
                <w:t xml:space="preserve"> Seven</w:t>
              </w:r>
            </w:ins>
            <w:ins w:id="1707" w:author="Umeda, Hiromasa (Nokia - JP/Tokyo)" w:date="2022-10-13T20:14:00Z">
              <w:r>
                <w:rPr>
                  <w:rFonts w:eastAsiaTheme="minorEastAsia"/>
                  <w:i/>
                  <w:color w:val="0070C0"/>
                  <w:lang w:eastAsia="zh-CN"/>
                </w:rPr>
                <w:t xml:space="preserve"> (Nokia, Qualcomm, Apple, </w:t>
              </w:r>
              <w:proofErr w:type="spellStart"/>
              <w:r>
                <w:rPr>
                  <w:rFonts w:eastAsiaTheme="minorEastAsia"/>
                  <w:i/>
                  <w:color w:val="0070C0"/>
                  <w:lang w:eastAsia="zh-CN"/>
                </w:rPr>
                <w:t>Skyrowks</w:t>
              </w:r>
              <w:proofErr w:type="spellEnd"/>
              <w:r>
                <w:rPr>
                  <w:rFonts w:eastAsiaTheme="minorEastAsia"/>
                  <w:i/>
                  <w:color w:val="0070C0"/>
                  <w:lang w:eastAsia="zh-CN"/>
                </w:rPr>
                <w:t>, ZTE, vivo</w:t>
              </w:r>
            </w:ins>
            <w:ins w:id="1708" w:author="Umeda, Hiromasa (Nokia - JP/Tokyo)" w:date="2022-10-13T20:24:00Z">
              <w:r>
                <w:rPr>
                  <w:rFonts w:eastAsiaTheme="minorEastAsia"/>
                  <w:i/>
                  <w:color w:val="0070C0"/>
                  <w:lang w:eastAsia="zh-CN"/>
                </w:rPr>
                <w:t>, Huawei</w:t>
              </w:r>
            </w:ins>
            <w:ins w:id="1709" w:author="Umeda, Hiromasa (Nokia - JP/Tokyo)" w:date="2022-10-13T20:14:00Z">
              <w:r>
                <w:rPr>
                  <w:rFonts w:eastAsiaTheme="minorEastAsia"/>
                  <w:i/>
                  <w:color w:val="0070C0"/>
                  <w:lang w:eastAsia="zh-CN"/>
                </w:rPr>
                <w:t>)</w:t>
              </w:r>
            </w:ins>
          </w:p>
          <w:p w14:paraId="1ADF724D" w14:textId="075A6D3E" w:rsidR="00083D15" w:rsidRDefault="00083D15" w:rsidP="00083D15">
            <w:pPr>
              <w:rPr>
                <w:ins w:id="1710" w:author="Umeda, Hiromasa (Nokia - JP/Tokyo)" w:date="2022-10-13T20:14:00Z"/>
                <w:rFonts w:eastAsiaTheme="minorEastAsia"/>
                <w:i/>
                <w:color w:val="0070C0"/>
                <w:lang w:eastAsia="zh-CN"/>
              </w:rPr>
            </w:pPr>
            <w:ins w:id="1711" w:author="Umeda, Hiromasa (Nokia - JP/Tokyo)" w:date="2022-10-13T20:14:00Z">
              <w:r>
                <w:rPr>
                  <w:rFonts w:eastAsiaTheme="minorEastAsia"/>
                  <w:i/>
                  <w:color w:val="0070C0"/>
                  <w:lang w:eastAsia="zh-CN"/>
                </w:rPr>
                <w:t xml:space="preserve">Option 2: </w:t>
              </w:r>
            </w:ins>
            <w:ins w:id="1712" w:author="Umeda, Hiromasa (Nokia - JP/Tokyo)" w:date="2022-10-13T20:24:00Z">
              <w:r>
                <w:rPr>
                  <w:rFonts w:eastAsiaTheme="minorEastAsia"/>
                  <w:i/>
                  <w:color w:val="0070C0"/>
                  <w:lang w:eastAsia="zh-CN"/>
                </w:rPr>
                <w:t xml:space="preserve">One: </w:t>
              </w:r>
            </w:ins>
            <w:ins w:id="1713" w:author="Umeda, Hiromasa (Nokia - JP/Tokyo)" w:date="2022-10-13T20:14:00Z">
              <w:r>
                <w:rPr>
                  <w:rFonts w:eastAsiaTheme="minorEastAsia"/>
                  <w:i/>
                  <w:color w:val="0070C0"/>
                  <w:lang w:eastAsia="zh-CN"/>
                </w:rPr>
                <w:t>(Ericsson)</w:t>
              </w:r>
            </w:ins>
          </w:p>
          <w:p w14:paraId="2EF5C603" w14:textId="56ED47DD" w:rsidR="00083D15" w:rsidRDefault="00083D15" w:rsidP="00083D15">
            <w:pPr>
              <w:rPr>
                <w:ins w:id="1714" w:author="Umeda, Hiromasa (Nokia - JP/Tokyo)" w:date="2022-10-13T20:14:00Z"/>
                <w:rFonts w:eastAsiaTheme="minorEastAsia"/>
                <w:i/>
                <w:color w:val="0070C0"/>
                <w:lang w:val="en-US" w:eastAsia="zh-CN"/>
              </w:rPr>
            </w:pPr>
            <w:ins w:id="1715" w:author="Umeda, Hiromasa (Nokia - JP/Tokyo)" w:date="2022-10-13T20:14:00Z">
              <w:r>
                <w:rPr>
                  <w:rFonts w:eastAsiaTheme="minorEastAsia"/>
                  <w:i/>
                  <w:color w:val="0070C0"/>
                  <w:lang w:val="en-US" w:eastAsia="zh-CN"/>
                </w:rPr>
                <w:t xml:space="preserve">Moderator’s view: After reading </w:t>
              </w:r>
              <w:proofErr w:type="spellStart"/>
              <w:r>
                <w:rPr>
                  <w:rFonts w:eastAsiaTheme="minorEastAsia"/>
                  <w:i/>
                  <w:color w:val="0070C0"/>
                  <w:lang w:val="en-US" w:eastAsia="zh-CN"/>
                </w:rPr>
                <w:t>vivo’s</w:t>
              </w:r>
              <w:proofErr w:type="spellEnd"/>
              <w:r>
                <w:rPr>
                  <w:rFonts w:eastAsiaTheme="minorEastAsia"/>
                  <w:i/>
                  <w:color w:val="0070C0"/>
                  <w:lang w:val="en-US" w:eastAsia="zh-CN"/>
                </w:rPr>
                <w:t xml:space="preserve"> comment, perhaps, some may interpret the proposal applies to only pi/2 BPSK while the moderator has interpreted that the proposed principle is applied to other modulation like QPSK. It’s better to check that aspect before we conclude this</w:t>
              </w:r>
            </w:ins>
            <w:ins w:id="1716" w:author="Umeda, Hiromasa (Nokia - JP/Tokyo)" w:date="2022-10-13T20:25:00Z">
              <w:r w:rsidR="001918DE">
                <w:rPr>
                  <w:rFonts w:eastAsiaTheme="minorEastAsia"/>
                  <w:i/>
                  <w:color w:val="0070C0"/>
                  <w:lang w:val="en-US" w:eastAsia="zh-CN"/>
                </w:rPr>
                <w:t xml:space="preserve"> with more clarification</w:t>
              </w:r>
            </w:ins>
            <w:ins w:id="1717" w:author="Umeda, Hiromasa (Nokia - JP/Tokyo)" w:date="2022-10-13T20:14:00Z">
              <w:r>
                <w:rPr>
                  <w:rFonts w:eastAsiaTheme="minorEastAsia"/>
                  <w:i/>
                  <w:color w:val="0070C0"/>
                  <w:lang w:val="en-US" w:eastAsia="zh-CN"/>
                </w:rPr>
                <w:t>.</w:t>
              </w:r>
            </w:ins>
            <w:ins w:id="1718" w:author="Umeda, Hiromasa (Nokia - JP/Tokyo)" w:date="2022-10-13T20:26:00Z">
              <w:r w:rsidR="001918DE">
                <w:rPr>
                  <w:rFonts w:eastAsiaTheme="minorEastAsia"/>
                  <w:i/>
                  <w:color w:val="0070C0"/>
                  <w:lang w:val="en-US" w:eastAsia="zh-CN"/>
                </w:rPr>
                <w:t xml:space="preserve"> Also, Ericsson has Option 3 and their position on this enquiry is related to Issue 1-4-2</w:t>
              </w:r>
            </w:ins>
            <w:ins w:id="1719" w:author="Umeda, Hiromasa (Nokia - JP/Tokyo)" w:date="2022-10-13T20:27:00Z">
              <w:r w:rsidR="001918DE">
                <w:rPr>
                  <w:rFonts w:eastAsiaTheme="minorEastAsia"/>
                  <w:i/>
                  <w:color w:val="0070C0"/>
                  <w:lang w:val="en-US" w:eastAsia="zh-CN"/>
                </w:rPr>
                <w:t xml:space="preserve">, where they proposed to include not only Pi/2 BPSK and QPSK, but also higher modulations. </w:t>
              </w:r>
            </w:ins>
            <w:ins w:id="1720" w:author="Umeda, Hiromasa (Nokia - JP/Tokyo)" w:date="2022-10-13T20:28:00Z">
              <w:r w:rsidR="001918DE">
                <w:rPr>
                  <w:rFonts w:eastAsiaTheme="minorEastAsia"/>
                  <w:i/>
                  <w:color w:val="0070C0"/>
                  <w:lang w:val="en-US" w:eastAsia="zh-CN"/>
                </w:rPr>
                <w:t xml:space="preserve">Though if higher modulation than </w:t>
              </w:r>
            </w:ins>
            <w:ins w:id="1721" w:author="Umeda, Hiromasa (Nokia - JP/Tokyo)" w:date="2022-10-13T20:29:00Z">
              <w:r w:rsidR="001918DE">
                <w:rPr>
                  <w:rFonts w:eastAsiaTheme="minorEastAsia"/>
                  <w:i/>
                  <w:color w:val="0070C0"/>
                  <w:lang w:val="en-US" w:eastAsia="zh-CN"/>
                </w:rPr>
                <w:t>QPSK is not the target of this enquiry and it’s covered by 1-4-2, their concern must be mitigated as far as</w:t>
              </w:r>
            </w:ins>
            <w:ins w:id="1722" w:author="Umeda, Hiromasa (Nokia - JP/Tokyo)" w:date="2022-10-13T20:30:00Z">
              <w:r w:rsidR="001918DE">
                <w:rPr>
                  <w:rFonts w:eastAsiaTheme="minorEastAsia"/>
                  <w:i/>
                  <w:color w:val="0070C0"/>
                  <w:lang w:val="en-US" w:eastAsia="zh-CN"/>
                </w:rPr>
                <w:t xml:space="preserve"> it’s clarified that “</w:t>
              </w:r>
              <w:r w:rsidR="001918DE">
                <w:rPr>
                  <w:rFonts w:eastAsia="SimSun"/>
                  <w:color w:val="0070C0"/>
                  <w:lang w:eastAsia="zh-CN"/>
                </w:rPr>
                <w:t>Both data and DMRS would be filtered</w:t>
              </w:r>
              <w:r w:rsidR="001918DE">
                <w:rPr>
                  <w:rFonts w:eastAsia="SimSun"/>
                  <w:color w:val="0070C0"/>
                  <w:lang w:eastAsia="zh-CN"/>
                </w:rPr>
                <w:t xml:space="preserve">” is inherited to </w:t>
              </w:r>
            </w:ins>
            <w:ins w:id="1723" w:author="Umeda, Hiromasa (Nokia - JP/Tokyo)" w:date="2022-10-13T20:31:00Z">
              <w:r w:rsidR="001918DE">
                <w:rPr>
                  <w:rFonts w:eastAsia="SimSun"/>
                  <w:color w:val="0070C0"/>
                  <w:lang w:eastAsia="zh-CN"/>
                </w:rPr>
                <w:t xml:space="preserve">candidate modulations to be agreed in Rel-18 CE WI. With </w:t>
              </w:r>
              <w:proofErr w:type="gramStart"/>
              <w:r w:rsidR="001918DE">
                <w:rPr>
                  <w:rFonts w:eastAsia="SimSun"/>
                  <w:color w:val="0070C0"/>
                  <w:lang w:eastAsia="zh-CN"/>
                </w:rPr>
                <w:t>the all</w:t>
              </w:r>
              <w:proofErr w:type="gramEnd"/>
              <w:r w:rsidR="001918DE">
                <w:rPr>
                  <w:rFonts w:eastAsia="SimSun"/>
                  <w:color w:val="0070C0"/>
                  <w:lang w:eastAsia="zh-CN"/>
                </w:rPr>
                <w:t xml:space="preserve"> above consideration, the tentative agreement is as follows.</w:t>
              </w:r>
            </w:ins>
          </w:p>
          <w:p w14:paraId="25BA3E87" w14:textId="77777777" w:rsidR="00083D15" w:rsidRDefault="00083D15" w:rsidP="00083D15">
            <w:pPr>
              <w:rPr>
                <w:ins w:id="1724" w:author="Umeda, Hiromasa (Nokia - JP/Tokyo)" w:date="2022-10-13T20:14:00Z"/>
                <w:rFonts w:eastAsiaTheme="minorEastAsia"/>
                <w:i/>
                <w:color w:val="0070C0"/>
                <w:lang w:val="en-US" w:eastAsia="zh-CN"/>
              </w:rPr>
            </w:pPr>
            <w:ins w:id="1725" w:author="Umeda, Hiromasa (Nokia - JP/Tokyo)" w:date="2022-10-13T20:14:00Z">
              <w:r>
                <w:rPr>
                  <w:rFonts w:eastAsiaTheme="minorEastAsia" w:hint="eastAsia"/>
                  <w:i/>
                  <w:color w:val="0070C0"/>
                  <w:lang w:val="en-US" w:eastAsia="zh-CN"/>
                </w:rPr>
                <w:t>Tentative agreements:</w:t>
              </w:r>
            </w:ins>
          </w:p>
          <w:p w14:paraId="74FD87EC" w14:textId="315ABCF6" w:rsidR="00083D15" w:rsidRDefault="001918DE" w:rsidP="00083D15">
            <w:pPr>
              <w:ind w:left="284"/>
              <w:rPr>
                <w:ins w:id="1726" w:author="Umeda, Hiromasa (Nokia - JP/Tokyo)" w:date="2022-10-13T20:14:00Z"/>
                <w:rFonts w:eastAsiaTheme="minorEastAsia"/>
                <w:i/>
                <w:color w:val="0070C0"/>
                <w:lang w:val="en-US" w:eastAsia="zh-CN"/>
              </w:rPr>
            </w:pPr>
            <w:ins w:id="1727" w:author="Umeda, Hiromasa (Nokia - JP/Tokyo)" w:date="2022-10-13T20:32:00Z">
              <w:r>
                <w:rPr>
                  <w:rFonts w:eastAsia="SimSun"/>
                  <w:color w:val="0070C0"/>
                  <w:lang w:eastAsia="zh-CN"/>
                </w:rPr>
                <w:t>T</w:t>
              </w:r>
              <w:r w:rsidRPr="001918DE">
                <w:rPr>
                  <w:rFonts w:eastAsia="SimSun"/>
                  <w:color w:val="0070C0"/>
                  <w:lang w:eastAsia="zh-CN"/>
                </w:rPr>
                <w:t xml:space="preserve">he agreement of “Both data and DMRS would be filtered” in Rel-17 pi/2 BPSK SI </w:t>
              </w:r>
              <w:r>
                <w:rPr>
                  <w:rFonts w:eastAsia="SimSun"/>
                  <w:color w:val="0070C0"/>
                  <w:lang w:eastAsia="zh-CN"/>
                </w:rPr>
                <w:t xml:space="preserve">should </w:t>
              </w:r>
              <w:r w:rsidRPr="001918DE">
                <w:rPr>
                  <w:rFonts w:eastAsia="SimSun"/>
                  <w:color w:val="0070C0"/>
                  <w:lang w:eastAsia="zh-CN"/>
                </w:rPr>
                <w:t xml:space="preserve">be inherited to </w:t>
              </w:r>
            </w:ins>
            <w:ins w:id="1728" w:author="Umeda, Hiromasa (Nokia - JP/Tokyo)" w:date="2022-10-13T20:34:00Z">
              <w:r>
                <w:rPr>
                  <w:rFonts w:eastAsia="SimSun"/>
                  <w:color w:val="0070C0"/>
                  <w:lang w:eastAsia="zh-CN"/>
                </w:rPr>
                <w:t xml:space="preserve">all </w:t>
              </w:r>
            </w:ins>
            <w:ins w:id="1729" w:author="Umeda, Hiromasa (Nokia - JP/Tokyo)" w:date="2022-10-13T20:32:00Z">
              <w:r>
                <w:rPr>
                  <w:rFonts w:eastAsia="SimSun"/>
                  <w:color w:val="0070C0"/>
                  <w:lang w:eastAsia="zh-CN"/>
                </w:rPr>
                <w:t>candi</w:t>
              </w:r>
            </w:ins>
            <w:ins w:id="1730" w:author="Umeda, Hiromasa (Nokia - JP/Tokyo)" w:date="2022-10-13T20:33:00Z">
              <w:r>
                <w:rPr>
                  <w:rFonts w:eastAsia="SimSun"/>
                  <w:color w:val="0070C0"/>
                  <w:lang w:eastAsia="zh-CN"/>
                </w:rPr>
                <w:t xml:space="preserve">date modulations to be agreed in </w:t>
              </w:r>
            </w:ins>
            <w:ins w:id="1731" w:author="Umeda, Hiromasa (Nokia - JP/Tokyo)" w:date="2022-10-13T20:32:00Z">
              <w:r w:rsidRPr="001918DE">
                <w:rPr>
                  <w:rFonts w:eastAsia="SimSun"/>
                  <w:color w:val="0070C0"/>
                  <w:lang w:eastAsia="zh-CN"/>
                </w:rPr>
                <w:t>Rel-18 CE WI</w:t>
              </w:r>
            </w:ins>
          </w:p>
          <w:p w14:paraId="3D54627E" w14:textId="77777777" w:rsidR="00083D15" w:rsidRDefault="00083D15" w:rsidP="00083D15">
            <w:pPr>
              <w:rPr>
                <w:ins w:id="1732" w:author="Umeda, Hiromasa (Nokia - JP/Tokyo)" w:date="2022-10-13T20:14:00Z"/>
                <w:rFonts w:eastAsiaTheme="minorEastAsia"/>
                <w:i/>
                <w:color w:val="0070C0"/>
                <w:lang w:val="en-US" w:eastAsia="zh-CN"/>
              </w:rPr>
            </w:pPr>
            <w:ins w:id="1733" w:author="Umeda, Hiromasa (Nokia - JP/Tokyo)" w:date="2022-10-13T20:14:00Z">
              <w:r>
                <w:rPr>
                  <w:rFonts w:eastAsiaTheme="minorEastAsia" w:hint="eastAsia"/>
                  <w:i/>
                  <w:color w:val="0070C0"/>
                  <w:lang w:val="en-US" w:eastAsia="zh-CN"/>
                </w:rPr>
                <w:t>Candidate options:</w:t>
              </w:r>
            </w:ins>
          </w:p>
          <w:p w14:paraId="69535C0E" w14:textId="2FCAB1C9" w:rsidR="00083D15" w:rsidRDefault="00083D15" w:rsidP="00083D15">
            <w:pPr>
              <w:rPr>
                <w:ins w:id="1734" w:author="Umeda, Hiromasa (Nokia - JP/Tokyo)" w:date="2022-10-13T20:35:00Z"/>
                <w:rFonts w:eastAsiaTheme="minorEastAsia"/>
                <w:i/>
                <w:color w:val="0070C0"/>
                <w:lang w:val="en-US" w:eastAsia="zh-CN"/>
              </w:rPr>
            </w:pPr>
            <w:ins w:id="1735" w:author="Umeda, Hiromasa (Nokia - JP/Tokyo)" w:date="2022-10-13T20:1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1736" w:author="Umeda, Hiromasa (Nokia - JP/Tokyo)" w:date="2022-10-13T20:34:00Z">
              <w:r w:rsidR="001918DE">
                <w:rPr>
                  <w:rFonts w:eastAsiaTheme="minorEastAsia"/>
                  <w:i/>
                  <w:color w:val="0070C0"/>
                  <w:lang w:val="en-US" w:eastAsia="zh-CN"/>
                </w:rPr>
                <w:t>Check if the above agreement is acceptable or not.</w:t>
              </w:r>
            </w:ins>
          </w:p>
          <w:p w14:paraId="151572F7" w14:textId="77777777" w:rsidR="001918DE" w:rsidRDefault="001918DE" w:rsidP="001918DE">
            <w:pPr>
              <w:rPr>
                <w:ins w:id="1737" w:author="Umeda, Hiromasa (Nokia - JP/Tokyo)" w:date="2022-10-13T20:35:00Z"/>
                <w:b/>
                <w:color w:val="0070C0"/>
                <w:u w:val="single"/>
                <w:lang w:eastAsia="ko-KR"/>
              </w:rPr>
            </w:pPr>
            <w:ins w:id="1738" w:author="Umeda, Hiromasa (Nokia - JP/Tokyo)" w:date="2022-10-13T20:35:00Z">
              <w:r>
                <w:rPr>
                  <w:b/>
                  <w:color w:val="0070C0"/>
                  <w:u w:val="single"/>
                  <w:lang w:eastAsia="ko-KR"/>
                </w:rPr>
                <w:t>Issue 2-1-3: Principle to comparison between different methods</w:t>
              </w:r>
            </w:ins>
          </w:p>
          <w:p w14:paraId="6C847420" w14:textId="57978BD7" w:rsidR="001918DE" w:rsidRDefault="001918DE" w:rsidP="001918DE">
            <w:pPr>
              <w:rPr>
                <w:ins w:id="1739" w:author="Umeda, Hiromasa (Nokia - JP/Tokyo)" w:date="2022-10-13T20:35:00Z"/>
                <w:rFonts w:eastAsiaTheme="minorEastAsia"/>
                <w:i/>
                <w:color w:val="0070C0"/>
                <w:lang w:eastAsia="zh-CN"/>
              </w:rPr>
            </w:pPr>
            <w:ins w:id="1740" w:author="Umeda, Hiromasa (Nokia - JP/Tokyo)" w:date="2022-10-13T20:35:00Z">
              <w:r>
                <w:rPr>
                  <w:rFonts w:eastAsiaTheme="minorEastAsia"/>
                  <w:i/>
                  <w:color w:val="0070C0"/>
                  <w:lang w:eastAsia="zh-CN"/>
                </w:rPr>
                <w:t xml:space="preserve">Option 1: </w:t>
              </w:r>
            </w:ins>
            <w:ins w:id="1741" w:author="Umeda, Hiromasa (Nokia - JP/Tokyo)" w:date="2022-10-13T20:37:00Z">
              <w:r w:rsidR="0075688C">
                <w:rPr>
                  <w:rFonts w:eastAsiaTheme="minorEastAsia"/>
                  <w:i/>
                  <w:color w:val="0070C0"/>
                  <w:lang w:eastAsia="zh-CN"/>
                </w:rPr>
                <w:t>Four</w:t>
              </w:r>
            </w:ins>
            <w:ins w:id="1742" w:author="Umeda, Hiromasa (Nokia - JP/Tokyo)" w:date="2022-10-13T20:35:00Z">
              <w:r>
                <w:rPr>
                  <w:rFonts w:eastAsiaTheme="minorEastAsia"/>
                  <w:i/>
                  <w:color w:val="0070C0"/>
                  <w:lang w:eastAsia="zh-CN"/>
                </w:rPr>
                <w:t xml:space="preserve"> (Nokia, </w:t>
              </w:r>
            </w:ins>
            <w:ins w:id="1743" w:author="Umeda, Hiromasa (Nokia - JP/Tokyo)" w:date="2022-10-13T20:36:00Z">
              <w:r w:rsidR="0075688C">
                <w:rPr>
                  <w:rFonts w:eastAsiaTheme="minorEastAsia"/>
                  <w:i/>
                  <w:color w:val="0070C0"/>
                  <w:lang w:eastAsia="zh-CN"/>
                </w:rPr>
                <w:t>Ericsson, ZTE, vivo</w:t>
              </w:r>
            </w:ins>
            <w:ins w:id="1744" w:author="Umeda, Hiromasa (Nokia - JP/Tokyo)" w:date="2022-10-13T20:35:00Z">
              <w:r>
                <w:rPr>
                  <w:rFonts w:eastAsiaTheme="minorEastAsia"/>
                  <w:i/>
                  <w:color w:val="0070C0"/>
                  <w:lang w:eastAsia="zh-CN"/>
                </w:rPr>
                <w:t>)</w:t>
              </w:r>
            </w:ins>
          </w:p>
          <w:p w14:paraId="3067E976" w14:textId="17D90F42" w:rsidR="001918DE" w:rsidRDefault="001918DE" w:rsidP="001918DE">
            <w:pPr>
              <w:rPr>
                <w:ins w:id="1745" w:author="Umeda, Hiromasa (Nokia - JP/Tokyo)" w:date="2022-10-13T20:36:00Z"/>
                <w:rFonts w:eastAsiaTheme="minorEastAsia"/>
                <w:i/>
                <w:color w:val="0070C0"/>
                <w:lang w:eastAsia="zh-CN"/>
              </w:rPr>
            </w:pPr>
            <w:ins w:id="1746" w:author="Umeda, Hiromasa (Nokia - JP/Tokyo)" w:date="2022-10-13T20:35:00Z">
              <w:r>
                <w:rPr>
                  <w:rFonts w:eastAsiaTheme="minorEastAsia"/>
                  <w:i/>
                  <w:color w:val="0070C0"/>
                  <w:lang w:eastAsia="zh-CN"/>
                </w:rPr>
                <w:t xml:space="preserve">Option </w:t>
              </w:r>
            </w:ins>
            <w:ins w:id="1747" w:author="Umeda, Hiromasa (Nokia - JP/Tokyo)" w:date="2022-10-13T20:36:00Z">
              <w:r w:rsidR="0075688C">
                <w:rPr>
                  <w:rFonts w:eastAsiaTheme="minorEastAsia"/>
                  <w:i/>
                  <w:color w:val="0070C0"/>
                  <w:lang w:eastAsia="zh-CN"/>
                </w:rPr>
                <w:t>3</w:t>
              </w:r>
            </w:ins>
            <w:ins w:id="1748" w:author="Umeda, Hiromasa (Nokia - JP/Tokyo)" w:date="2022-10-13T20:35:00Z">
              <w:r>
                <w:rPr>
                  <w:rFonts w:eastAsiaTheme="minorEastAsia"/>
                  <w:i/>
                  <w:color w:val="0070C0"/>
                  <w:lang w:eastAsia="zh-CN"/>
                </w:rPr>
                <w:t>: One: (</w:t>
              </w:r>
            </w:ins>
            <w:ins w:id="1749" w:author="Umeda, Hiromasa (Nokia - JP/Tokyo)" w:date="2022-10-13T20:36:00Z">
              <w:r w:rsidR="0075688C">
                <w:rPr>
                  <w:rFonts w:eastAsiaTheme="minorEastAsia"/>
                  <w:i/>
                  <w:color w:val="0070C0"/>
                  <w:lang w:eastAsia="zh-CN"/>
                </w:rPr>
                <w:t>Qualcomm</w:t>
              </w:r>
            </w:ins>
            <w:ins w:id="1750" w:author="Umeda, Hiromasa (Nokia - JP/Tokyo)" w:date="2022-10-13T20:35:00Z">
              <w:r>
                <w:rPr>
                  <w:rFonts w:eastAsiaTheme="minorEastAsia"/>
                  <w:i/>
                  <w:color w:val="0070C0"/>
                  <w:lang w:eastAsia="zh-CN"/>
                </w:rPr>
                <w:t>)</w:t>
              </w:r>
            </w:ins>
          </w:p>
          <w:p w14:paraId="5FBC635E" w14:textId="111E3DDA" w:rsidR="0075688C" w:rsidRDefault="0075688C" w:rsidP="001918DE">
            <w:pPr>
              <w:rPr>
                <w:ins w:id="1751" w:author="Umeda, Hiromasa (Nokia - JP/Tokyo)" w:date="2022-10-13T20:35:00Z"/>
                <w:rFonts w:eastAsiaTheme="minorEastAsia"/>
                <w:i/>
                <w:color w:val="0070C0"/>
                <w:lang w:eastAsia="zh-CN"/>
              </w:rPr>
            </w:pPr>
            <w:ins w:id="1752" w:author="Umeda, Hiromasa (Nokia - JP/Tokyo)" w:date="2022-10-13T20:36:00Z">
              <w:r>
                <w:rPr>
                  <w:rFonts w:eastAsiaTheme="minorEastAsia"/>
                  <w:i/>
                  <w:color w:val="0070C0"/>
                  <w:lang w:eastAsia="zh-CN"/>
                </w:rPr>
                <w:t>Option 4: One: (Huawei)</w:t>
              </w:r>
            </w:ins>
          </w:p>
          <w:p w14:paraId="1D7414D5" w14:textId="596B5174" w:rsidR="001918DE" w:rsidRDefault="001918DE" w:rsidP="001918DE">
            <w:pPr>
              <w:rPr>
                <w:ins w:id="1753" w:author="Umeda, Hiromasa (Nokia - JP/Tokyo)" w:date="2022-10-13T20:35:00Z"/>
                <w:rFonts w:eastAsiaTheme="minorEastAsia"/>
                <w:i/>
                <w:color w:val="0070C0"/>
                <w:lang w:val="en-US" w:eastAsia="zh-CN"/>
              </w:rPr>
            </w:pPr>
            <w:ins w:id="1754" w:author="Umeda, Hiromasa (Nokia - JP/Tokyo)" w:date="2022-10-13T20:35:00Z">
              <w:r>
                <w:rPr>
                  <w:rFonts w:eastAsiaTheme="minorEastAsia"/>
                  <w:i/>
                  <w:color w:val="0070C0"/>
                  <w:lang w:val="en-US" w:eastAsia="zh-CN"/>
                </w:rPr>
                <w:t xml:space="preserve">Moderator’s view: </w:t>
              </w:r>
            </w:ins>
            <w:ins w:id="1755" w:author="Umeda, Hiromasa (Nokia - JP/Tokyo)" w:date="2022-10-13T20:43:00Z">
              <w:r w:rsidR="0075688C">
                <w:rPr>
                  <w:rFonts w:eastAsiaTheme="minorEastAsia"/>
                  <w:i/>
                  <w:color w:val="0070C0"/>
                  <w:lang w:val="en-US" w:eastAsia="zh-CN"/>
                </w:rPr>
                <w:t xml:space="preserve">Regarding Qualcomm’s comment, perhaps, </w:t>
              </w:r>
            </w:ins>
            <w:ins w:id="1756" w:author="Umeda, Hiromasa (Nokia - JP/Tokyo)" w:date="2022-10-13T20:46:00Z">
              <w:r w:rsidR="00E627DD">
                <w:rPr>
                  <w:rFonts w:eastAsiaTheme="minorEastAsia"/>
                  <w:i/>
                  <w:color w:val="0070C0"/>
                  <w:lang w:val="en-US" w:eastAsia="zh-CN"/>
                </w:rPr>
                <w:t>it can be interpreted that in some scenarios, it is better to achieve higher power even if it loses some spectral</w:t>
              </w:r>
            </w:ins>
            <w:ins w:id="1757" w:author="Umeda, Hiromasa (Nokia - JP/Tokyo)" w:date="2022-10-13T20:47:00Z">
              <w:r w:rsidR="00E627DD">
                <w:rPr>
                  <w:rFonts w:eastAsiaTheme="minorEastAsia"/>
                  <w:i/>
                  <w:color w:val="0070C0"/>
                  <w:lang w:val="en-US" w:eastAsia="zh-CN"/>
                </w:rPr>
                <w:t xml:space="preserve"> efficiency. Efficiency is not always the most essential</w:t>
              </w:r>
            </w:ins>
            <w:ins w:id="1758" w:author="Umeda, Hiromasa (Nokia - JP/Tokyo)" w:date="2022-10-13T20:48:00Z">
              <w:r w:rsidR="00E627DD">
                <w:rPr>
                  <w:rFonts w:eastAsiaTheme="minorEastAsia"/>
                  <w:i/>
                  <w:color w:val="0070C0"/>
                  <w:lang w:val="en-US" w:eastAsia="zh-CN"/>
                </w:rPr>
                <w:t xml:space="preserve">. In an extreme case, let’s say if there is one UE </w:t>
              </w:r>
            </w:ins>
            <w:ins w:id="1759" w:author="Umeda, Hiromasa (Nokia - JP/Tokyo)" w:date="2022-10-13T20:49:00Z">
              <w:r w:rsidR="00E627DD">
                <w:rPr>
                  <w:rFonts w:eastAsiaTheme="minorEastAsia"/>
                  <w:i/>
                  <w:color w:val="0070C0"/>
                  <w:lang w:val="en-US" w:eastAsia="zh-CN"/>
                </w:rPr>
                <w:t>in the cell edge. If the UE can boost the power</w:t>
              </w:r>
            </w:ins>
            <w:ins w:id="1760" w:author="Umeda, Hiromasa (Nokia - JP/Tokyo)" w:date="2022-10-13T20:50:00Z">
              <w:r w:rsidR="00E627DD">
                <w:rPr>
                  <w:rFonts w:eastAsiaTheme="minorEastAsia"/>
                  <w:i/>
                  <w:color w:val="0070C0"/>
                  <w:lang w:val="en-US" w:eastAsia="zh-CN"/>
                </w:rPr>
                <w:t>,</w:t>
              </w:r>
            </w:ins>
            <w:ins w:id="1761" w:author="Umeda, Hiromasa (Nokia - JP/Tokyo)" w:date="2022-10-13T20:49:00Z">
              <w:r w:rsidR="00E627DD">
                <w:rPr>
                  <w:rFonts w:eastAsiaTheme="minorEastAsia"/>
                  <w:i/>
                  <w:color w:val="0070C0"/>
                  <w:lang w:val="en-US" w:eastAsia="zh-CN"/>
                </w:rPr>
                <w:t xml:space="preserve"> efficiency in time/frequency domain may not matter. </w:t>
              </w:r>
            </w:ins>
            <w:ins w:id="1762" w:author="Umeda, Hiromasa (Nokia - JP/Tokyo)" w:date="2022-10-13T20:50:00Z">
              <w:r w:rsidR="00E627DD">
                <w:rPr>
                  <w:rFonts w:eastAsiaTheme="minorEastAsia"/>
                  <w:i/>
                  <w:color w:val="0070C0"/>
                  <w:lang w:val="en-US" w:eastAsia="zh-CN"/>
                </w:rPr>
                <w:t xml:space="preserve">With respect Huawei’s comment, it would be interpreted that parameters cannot </w:t>
              </w:r>
            </w:ins>
            <w:ins w:id="1763" w:author="Umeda, Hiromasa (Nokia - JP/Tokyo)" w:date="2022-10-13T20:51:00Z">
              <w:r w:rsidR="00E627DD">
                <w:rPr>
                  <w:rFonts w:eastAsiaTheme="minorEastAsia"/>
                  <w:i/>
                  <w:color w:val="0070C0"/>
                  <w:lang w:val="en-US" w:eastAsia="zh-CN"/>
                </w:rPr>
                <w:t xml:space="preserve">be always the same across schemes. </w:t>
              </w:r>
            </w:ins>
          </w:p>
          <w:p w14:paraId="094FF55E" w14:textId="77777777" w:rsidR="001918DE" w:rsidRDefault="001918DE" w:rsidP="001918DE">
            <w:pPr>
              <w:rPr>
                <w:ins w:id="1764" w:author="Umeda, Hiromasa (Nokia - JP/Tokyo)" w:date="2022-10-13T20:35:00Z"/>
                <w:rFonts w:eastAsiaTheme="minorEastAsia"/>
                <w:i/>
                <w:color w:val="0070C0"/>
                <w:lang w:val="en-US" w:eastAsia="zh-CN"/>
              </w:rPr>
            </w:pPr>
            <w:ins w:id="1765" w:author="Umeda, Hiromasa (Nokia - JP/Tokyo)" w:date="2022-10-13T20:35:00Z">
              <w:r>
                <w:rPr>
                  <w:rFonts w:eastAsiaTheme="minorEastAsia" w:hint="eastAsia"/>
                  <w:i/>
                  <w:color w:val="0070C0"/>
                  <w:lang w:val="en-US" w:eastAsia="zh-CN"/>
                </w:rPr>
                <w:t>Tentative agreements:</w:t>
              </w:r>
            </w:ins>
          </w:p>
          <w:p w14:paraId="5B84BD49" w14:textId="7587C65A" w:rsidR="001918DE" w:rsidRDefault="00E627DD" w:rsidP="001918DE">
            <w:pPr>
              <w:ind w:left="284"/>
              <w:rPr>
                <w:ins w:id="1766" w:author="Umeda, Hiromasa (Nokia - JP/Tokyo)" w:date="2022-10-13T20:35:00Z"/>
                <w:rFonts w:eastAsiaTheme="minorEastAsia"/>
                <w:i/>
                <w:color w:val="0070C0"/>
                <w:lang w:val="en-US" w:eastAsia="zh-CN"/>
              </w:rPr>
            </w:pPr>
            <w:ins w:id="1767" w:author="Umeda, Hiromasa (Nokia - JP/Tokyo)" w:date="2022-10-13T20:52:00Z">
              <w:r w:rsidRPr="00E627DD">
                <w:rPr>
                  <w:rFonts w:eastAsia="SimSun"/>
                  <w:color w:val="0070C0"/>
                  <w:lang w:eastAsia="zh-CN"/>
                </w:rPr>
                <w:t>Ensure fair comparison between different methods by keeping the total bandwidth, the spectral efficiency and resource in time domain the same for all compared cases</w:t>
              </w:r>
              <w:r>
                <w:rPr>
                  <w:rFonts w:eastAsia="SimSun"/>
                  <w:color w:val="0070C0"/>
                  <w:lang w:eastAsia="zh-CN"/>
                </w:rPr>
                <w:t xml:space="preserve"> </w:t>
              </w:r>
              <w:r w:rsidRPr="00E627DD">
                <w:rPr>
                  <w:rFonts w:eastAsia="SimSun"/>
                  <w:color w:val="0070C0"/>
                  <w:highlight w:val="yellow"/>
                  <w:lang w:eastAsia="zh-CN"/>
                  <w:rPrChange w:id="1768" w:author="Umeda, Hiromasa (Nokia - JP/Tokyo)" w:date="2022-10-13T20:54:00Z">
                    <w:rPr>
                      <w:rFonts w:eastAsia="SimSun"/>
                      <w:color w:val="0070C0"/>
                      <w:lang w:eastAsia="zh-CN"/>
                    </w:rPr>
                  </w:rPrChange>
                </w:rPr>
                <w:t>as much as possible</w:t>
              </w:r>
              <w:r>
                <w:rPr>
                  <w:rFonts w:eastAsia="SimSun"/>
                  <w:color w:val="0070C0"/>
                  <w:lang w:eastAsia="zh-CN"/>
                </w:rPr>
                <w:t xml:space="preserve">. </w:t>
              </w:r>
            </w:ins>
            <w:ins w:id="1769" w:author="Umeda, Hiromasa (Nokia - JP/Tokyo)" w:date="2022-10-13T20:56:00Z">
              <w:r w:rsidR="000554EA" w:rsidRPr="000554EA">
                <w:rPr>
                  <w:rFonts w:eastAsia="SimSun"/>
                  <w:color w:val="0070C0"/>
                  <w:highlight w:val="yellow"/>
                  <w:lang w:eastAsia="zh-CN"/>
                  <w:rPrChange w:id="1770" w:author="Umeda, Hiromasa (Nokia - JP/Tokyo)" w:date="2022-10-13T20:59:00Z">
                    <w:rPr>
                      <w:rFonts w:eastAsia="SimSun"/>
                      <w:color w:val="0070C0"/>
                      <w:lang w:eastAsia="zh-CN"/>
                    </w:rPr>
                  </w:rPrChange>
                </w:rPr>
                <w:t xml:space="preserve">In addition, it can be considered that efficiency not always the </w:t>
              </w:r>
            </w:ins>
            <w:ins w:id="1771" w:author="Umeda, Hiromasa (Nokia - JP/Tokyo)" w:date="2022-10-13T20:58:00Z">
              <w:r w:rsidR="000554EA" w:rsidRPr="000554EA">
                <w:rPr>
                  <w:rFonts w:eastAsia="SimSun"/>
                  <w:color w:val="0070C0"/>
                  <w:highlight w:val="yellow"/>
                  <w:lang w:eastAsia="zh-CN"/>
                  <w:rPrChange w:id="1772" w:author="Umeda, Hiromasa (Nokia - JP/Tokyo)" w:date="2022-10-13T20:59:00Z">
                    <w:rPr>
                      <w:rFonts w:eastAsia="SimSun"/>
                      <w:color w:val="0070C0"/>
                      <w:lang w:eastAsia="zh-CN"/>
                    </w:rPr>
                  </w:rPrChange>
                </w:rPr>
                <w:t xml:space="preserve">best judging criteria, e.g., </w:t>
              </w:r>
            </w:ins>
            <w:ins w:id="1773" w:author="Umeda, Hiromasa (Nokia - JP/Tokyo)" w:date="2022-10-13T20:59:00Z">
              <w:r w:rsidR="000554EA" w:rsidRPr="000554EA">
                <w:rPr>
                  <w:rFonts w:eastAsia="SimSun"/>
                  <w:color w:val="0070C0"/>
                  <w:highlight w:val="yellow"/>
                  <w:lang w:eastAsia="zh-CN"/>
                  <w:rPrChange w:id="1774" w:author="Umeda, Hiromasa (Nokia - JP/Tokyo)" w:date="2022-10-13T20:59:00Z">
                    <w:rPr>
                      <w:rFonts w:eastAsia="SimSun"/>
                      <w:color w:val="0070C0"/>
                      <w:lang w:eastAsia="zh-CN"/>
                    </w:rPr>
                  </w:rPrChange>
                </w:rPr>
                <w:t>there is a case that efficiency is of less concern than the link level benefit.</w:t>
              </w:r>
            </w:ins>
          </w:p>
          <w:p w14:paraId="5B1A23F6" w14:textId="77777777" w:rsidR="001918DE" w:rsidRDefault="001918DE" w:rsidP="001918DE">
            <w:pPr>
              <w:rPr>
                <w:ins w:id="1775" w:author="Umeda, Hiromasa (Nokia - JP/Tokyo)" w:date="2022-10-13T20:35:00Z"/>
                <w:rFonts w:eastAsiaTheme="minorEastAsia"/>
                <w:i/>
                <w:color w:val="0070C0"/>
                <w:lang w:val="en-US" w:eastAsia="zh-CN"/>
              </w:rPr>
            </w:pPr>
            <w:ins w:id="1776" w:author="Umeda, Hiromasa (Nokia - JP/Tokyo)" w:date="2022-10-13T20:3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Check if the above agreement is acceptable or not.</w:t>
              </w:r>
            </w:ins>
          </w:p>
          <w:p w14:paraId="27A26151" w14:textId="77777777" w:rsidR="000554EA" w:rsidRPr="001A7657" w:rsidRDefault="000554EA" w:rsidP="000554EA">
            <w:pPr>
              <w:rPr>
                <w:ins w:id="1777" w:author="Umeda, Hiromasa (Nokia - JP/Tokyo)" w:date="2022-10-13T21:01:00Z"/>
                <w:b/>
                <w:color w:val="0070C0"/>
                <w:u w:val="single"/>
                <w:lang w:eastAsia="ko-KR"/>
              </w:rPr>
            </w:pPr>
            <w:ins w:id="1778" w:author="Umeda, Hiromasa (Nokia - JP/Tokyo)" w:date="2022-10-13T21:01:00Z">
              <w:r>
                <w:rPr>
                  <w:b/>
                  <w:color w:val="0070C0"/>
                  <w:u w:val="single"/>
                  <w:lang w:eastAsia="ko-KR"/>
                </w:rPr>
                <w:t>Issue 2-1-4: Definition of extension/reservation factor for spectrum extension and tone reservation</w:t>
              </w:r>
            </w:ins>
          </w:p>
          <w:p w14:paraId="12705590" w14:textId="0634C483" w:rsidR="000554EA" w:rsidRDefault="000554EA" w:rsidP="000554EA">
            <w:pPr>
              <w:rPr>
                <w:ins w:id="1779" w:author="Umeda, Hiromasa (Nokia - JP/Tokyo)" w:date="2022-10-13T21:03:00Z"/>
                <w:rFonts w:eastAsiaTheme="minorEastAsia"/>
                <w:i/>
                <w:color w:val="0070C0"/>
                <w:lang w:eastAsia="zh-CN"/>
              </w:rPr>
            </w:pPr>
            <w:ins w:id="1780" w:author="Umeda, Hiromasa (Nokia - JP/Tokyo)" w:date="2022-10-13T21:00:00Z">
              <w:r>
                <w:rPr>
                  <w:rFonts w:eastAsiaTheme="minorEastAsia"/>
                  <w:i/>
                  <w:color w:val="0070C0"/>
                  <w:lang w:eastAsia="zh-CN"/>
                </w:rPr>
                <w:t xml:space="preserve">Option 1: </w:t>
              </w:r>
            </w:ins>
            <w:ins w:id="1781" w:author="Umeda, Hiromasa (Nokia - JP/Tokyo)" w:date="2022-10-13T21:06:00Z">
              <w:r>
                <w:rPr>
                  <w:rFonts w:eastAsiaTheme="minorEastAsia"/>
                  <w:i/>
                  <w:color w:val="0070C0"/>
                  <w:lang w:eastAsia="zh-CN"/>
                </w:rPr>
                <w:t>Two</w:t>
              </w:r>
            </w:ins>
            <w:ins w:id="1782" w:author="Umeda, Hiromasa (Nokia - JP/Tokyo)" w:date="2022-10-13T21:00:00Z">
              <w:r>
                <w:rPr>
                  <w:rFonts w:eastAsiaTheme="minorEastAsia"/>
                  <w:i/>
                  <w:color w:val="0070C0"/>
                  <w:lang w:eastAsia="zh-CN"/>
                </w:rPr>
                <w:t xml:space="preserve"> (Nokia, </w:t>
              </w:r>
            </w:ins>
            <w:ins w:id="1783" w:author="Umeda, Hiromasa (Nokia - JP/Tokyo)" w:date="2022-10-13T21:02:00Z">
              <w:r>
                <w:rPr>
                  <w:rFonts w:eastAsiaTheme="minorEastAsia"/>
                  <w:i/>
                  <w:color w:val="0070C0"/>
                  <w:lang w:eastAsia="zh-CN"/>
                </w:rPr>
                <w:t xml:space="preserve">[Qualcomm], Apple, </w:t>
              </w:r>
            </w:ins>
            <w:ins w:id="1784" w:author="Umeda, Hiromasa (Nokia - JP/Tokyo)" w:date="2022-10-13T21:05:00Z">
              <w:r>
                <w:rPr>
                  <w:rFonts w:eastAsiaTheme="minorEastAsia"/>
                  <w:i/>
                  <w:color w:val="0070C0"/>
                  <w:lang w:eastAsia="zh-CN"/>
                </w:rPr>
                <w:t>[</w:t>
              </w:r>
            </w:ins>
            <w:ins w:id="1785" w:author="Umeda, Hiromasa (Nokia - JP/Tokyo)" w:date="2022-10-13T21:00:00Z">
              <w:r>
                <w:rPr>
                  <w:rFonts w:eastAsiaTheme="minorEastAsia"/>
                  <w:i/>
                  <w:color w:val="0070C0"/>
                  <w:lang w:eastAsia="zh-CN"/>
                </w:rPr>
                <w:t>ZTE</w:t>
              </w:r>
            </w:ins>
            <w:ins w:id="1786" w:author="Umeda, Hiromasa (Nokia - JP/Tokyo)" w:date="2022-10-13T21:06:00Z">
              <w:r>
                <w:rPr>
                  <w:rFonts w:eastAsiaTheme="minorEastAsia"/>
                  <w:i/>
                  <w:color w:val="0070C0"/>
                  <w:lang w:eastAsia="zh-CN"/>
                </w:rPr>
                <w:t>]</w:t>
              </w:r>
            </w:ins>
            <w:ins w:id="1787" w:author="Umeda, Hiromasa (Nokia - JP/Tokyo)" w:date="2022-10-13T21:00:00Z">
              <w:r>
                <w:rPr>
                  <w:rFonts w:eastAsiaTheme="minorEastAsia"/>
                  <w:i/>
                  <w:color w:val="0070C0"/>
                  <w:lang w:eastAsia="zh-CN"/>
                </w:rPr>
                <w:t xml:space="preserve">, </w:t>
              </w:r>
            </w:ins>
            <w:ins w:id="1788" w:author="Umeda, Hiromasa (Nokia - JP/Tokyo)" w:date="2022-10-13T21:02:00Z">
              <w:r>
                <w:rPr>
                  <w:rFonts w:eastAsiaTheme="minorEastAsia"/>
                  <w:i/>
                  <w:color w:val="0070C0"/>
                  <w:lang w:eastAsia="zh-CN"/>
                </w:rPr>
                <w:t>[</w:t>
              </w:r>
            </w:ins>
            <w:ins w:id="1789" w:author="Umeda, Hiromasa (Nokia - JP/Tokyo)" w:date="2022-10-13T21:00:00Z">
              <w:r>
                <w:rPr>
                  <w:rFonts w:eastAsiaTheme="minorEastAsia"/>
                  <w:i/>
                  <w:color w:val="0070C0"/>
                  <w:lang w:eastAsia="zh-CN"/>
                </w:rPr>
                <w:t>vivo</w:t>
              </w:r>
            </w:ins>
            <w:ins w:id="1790" w:author="Umeda, Hiromasa (Nokia - JP/Tokyo)" w:date="2022-10-13T21:02:00Z">
              <w:r>
                <w:rPr>
                  <w:rFonts w:eastAsiaTheme="minorEastAsia"/>
                  <w:i/>
                  <w:color w:val="0070C0"/>
                  <w:lang w:eastAsia="zh-CN"/>
                </w:rPr>
                <w:t>]</w:t>
              </w:r>
            </w:ins>
            <w:ins w:id="1791" w:author="Umeda, Hiromasa (Nokia - JP/Tokyo)" w:date="2022-10-13T21:00:00Z">
              <w:r>
                <w:rPr>
                  <w:rFonts w:eastAsiaTheme="minorEastAsia"/>
                  <w:i/>
                  <w:color w:val="0070C0"/>
                  <w:lang w:eastAsia="zh-CN"/>
                </w:rPr>
                <w:t>)</w:t>
              </w:r>
            </w:ins>
          </w:p>
          <w:p w14:paraId="4D333A27" w14:textId="6D3C62E6" w:rsidR="000554EA" w:rsidRDefault="000554EA" w:rsidP="000554EA">
            <w:pPr>
              <w:rPr>
                <w:ins w:id="1792" w:author="Umeda, Hiromasa (Nokia - JP/Tokyo)" w:date="2022-10-13T21:04:00Z"/>
                <w:rFonts w:eastAsiaTheme="minorEastAsia"/>
                <w:i/>
                <w:color w:val="0070C0"/>
                <w:lang w:eastAsia="zh-CN"/>
              </w:rPr>
            </w:pPr>
            <w:ins w:id="1793" w:author="Umeda, Hiromasa (Nokia - JP/Tokyo)" w:date="2022-10-13T21:03:00Z">
              <w:r>
                <w:rPr>
                  <w:rFonts w:eastAsiaTheme="minorEastAsia"/>
                  <w:i/>
                  <w:color w:val="0070C0"/>
                  <w:lang w:eastAsia="zh-CN"/>
                </w:rPr>
                <w:t xml:space="preserve">Option 2: </w:t>
              </w:r>
            </w:ins>
            <w:ins w:id="1794" w:author="Umeda, Hiromasa (Nokia - JP/Tokyo)" w:date="2022-10-13T21:04:00Z">
              <w:r>
                <w:rPr>
                  <w:rFonts w:eastAsiaTheme="minorEastAsia"/>
                  <w:i/>
                  <w:color w:val="0070C0"/>
                  <w:lang w:eastAsia="zh-CN"/>
                </w:rPr>
                <w:t xml:space="preserve">One </w:t>
              </w:r>
            </w:ins>
            <w:ins w:id="1795" w:author="Umeda, Hiromasa (Nokia - JP/Tokyo)" w:date="2022-10-13T21:03:00Z">
              <w:r>
                <w:rPr>
                  <w:rFonts w:eastAsiaTheme="minorEastAsia"/>
                  <w:i/>
                  <w:color w:val="0070C0"/>
                  <w:lang w:eastAsia="zh-CN"/>
                </w:rPr>
                <w:t>(Huawei)</w:t>
              </w:r>
            </w:ins>
          </w:p>
          <w:p w14:paraId="3B0637A8" w14:textId="5D215C7B" w:rsidR="000554EA" w:rsidRDefault="000554EA" w:rsidP="000554EA">
            <w:pPr>
              <w:rPr>
                <w:ins w:id="1796" w:author="Umeda, Hiromasa (Nokia - JP/Tokyo)" w:date="2022-10-13T21:00:00Z"/>
                <w:rFonts w:eastAsiaTheme="minorEastAsia"/>
                <w:i/>
                <w:color w:val="0070C0"/>
                <w:lang w:eastAsia="zh-CN"/>
              </w:rPr>
            </w:pPr>
            <w:ins w:id="1797" w:author="Umeda, Hiromasa (Nokia - JP/Tokyo)" w:date="2022-10-13T21:04:00Z">
              <w:r>
                <w:rPr>
                  <w:rFonts w:eastAsiaTheme="minorEastAsia"/>
                  <w:i/>
                  <w:color w:val="0070C0"/>
                  <w:lang w:eastAsia="zh-CN"/>
                </w:rPr>
                <w:t>Option 3: One (Ericsson)</w:t>
              </w:r>
            </w:ins>
          </w:p>
          <w:p w14:paraId="25DC7DC1" w14:textId="457AF4A3" w:rsidR="000554EA" w:rsidRDefault="000554EA" w:rsidP="000554EA">
            <w:pPr>
              <w:rPr>
                <w:ins w:id="1798" w:author="Umeda, Hiromasa (Nokia - JP/Tokyo)" w:date="2022-10-13T21:00:00Z"/>
                <w:rFonts w:eastAsiaTheme="minorEastAsia"/>
                <w:i/>
                <w:color w:val="0070C0"/>
                <w:lang w:val="en-US" w:eastAsia="zh-CN"/>
              </w:rPr>
            </w:pPr>
            <w:ins w:id="1799" w:author="Umeda, Hiromasa (Nokia - JP/Tokyo)" w:date="2022-10-13T21:00:00Z">
              <w:r>
                <w:rPr>
                  <w:rFonts w:eastAsiaTheme="minorEastAsia"/>
                  <w:i/>
                  <w:color w:val="0070C0"/>
                  <w:lang w:val="en-US" w:eastAsia="zh-CN"/>
                </w:rPr>
                <w:t>Moderator’s view:</w:t>
              </w:r>
            </w:ins>
            <w:ins w:id="1800" w:author="Umeda, Hiromasa (Nokia - JP/Tokyo)" w:date="2022-10-13T21:06:00Z">
              <w:r>
                <w:rPr>
                  <w:rFonts w:eastAsiaTheme="minorEastAsia"/>
                  <w:i/>
                  <w:color w:val="0070C0"/>
                  <w:lang w:val="en-US" w:eastAsia="zh-CN"/>
                </w:rPr>
                <w:t xml:space="preserve"> The concern from companies would be </w:t>
              </w:r>
            </w:ins>
            <w:ins w:id="1801" w:author="Umeda, Hiromasa (Nokia - JP/Tokyo)" w:date="2022-10-13T21:07:00Z">
              <w:r>
                <w:rPr>
                  <w:rFonts w:eastAsiaTheme="minorEastAsia"/>
                  <w:i/>
                  <w:color w:val="0070C0"/>
                  <w:lang w:val="en-US" w:eastAsia="zh-CN"/>
                </w:rPr>
                <w:t xml:space="preserve">future </w:t>
              </w:r>
            </w:ins>
            <w:ins w:id="1802" w:author="Umeda, Hiromasa (Nokia - JP/Tokyo)" w:date="2022-10-13T21:06:00Z">
              <w:r>
                <w:rPr>
                  <w:rFonts w:eastAsiaTheme="minorEastAsia"/>
                  <w:i/>
                  <w:color w:val="0070C0"/>
                  <w:lang w:val="en-US" w:eastAsia="zh-CN"/>
                </w:rPr>
                <w:t>inconsistency between RAN1 and RAN4 terminologies</w:t>
              </w:r>
            </w:ins>
            <w:ins w:id="1803" w:author="Umeda, Hiromasa (Nokia - JP/Tokyo)" w:date="2022-10-13T21:07:00Z">
              <w:r w:rsidR="00CA510D">
                <w:rPr>
                  <w:rFonts w:eastAsiaTheme="minorEastAsia"/>
                  <w:i/>
                  <w:color w:val="0070C0"/>
                  <w:lang w:val="en-US" w:eastAsia="zh-CN"/>
                </w:rPr>
                <w:t xml:space="preserve">. That is a reasonable concern. </w:t>
              </w:r>
            </w:ins>
            <w:ins w:id="1804" w:author="Umeda, Hiromasa (Nokia - JP/Tokyo)" w:date="2022-10-13T21:08:00Z">
              <w:r w:rsidR="00CA510D">
                <w:rPr>
                  <w:rFonts w:eastAsiaTheme="minorEastAsia"/>
                  <w:i/>
                  <w:color w:val="0070C0"/>
                  <w:lang w:val="en-US" w:eastAsia="zh-CN"/>
                </w:rPr>
                <w:t xml:space="preserve">On the other hand, </w:t>
              </w:r>
            </w:ins>
            <w:ins w:id="1805" w:author="Umeda, Hiromasa (Nokia - JP/Tokyo)" w:date="2022-10-13T21:07:00Z">
              <w:r w:rsidR="00CA510D">
                <w:rPr>
                  <w:rFonts w:eastAsiaTheme="minorEastAsia"/>
                  <w:i/>
                  <w:color w:val="0070C0"/>
                  <w:lang w:val="en-US" w:eastAsia="zh-CN"/>
                </w:rPr>
                <w:t xml:space="preserve">using the same </w:t>
              </w:r>
            </w:ins>
            <w:ins w:id="1806" w:author="Umeda, Hiromasa (Nokia - JP/Tokyo)" w:date="2022-10-13T21:08:00Z">
              <w:r w:rsidR="00CA510D">
                <w:rPr>
                  <w:rFonts w:eastAsiaTheme="minorEastAsia"/>
                  <w:i/>
                  <w:color w:val="0070C0"/>
                  <w:lang w:val="en-US" w:eastAsia="zh-CN"/>
                </w:rPr>
                <w:t xml:space="preserve">terminology and definition within RAN4 is also needed to make discussion easier. </w:t>
              </w:r>
            </w:ins>
            <w:ins w:id="1807" w:author="Umeda, Hiromasa (Nokia - JP/Tokyo)" w:date="2022-10-13T21:09:00Z">
              <w:r w:rsidR="00CA510D">
                <w:rPr>
                  <w:rFonts w:eastAsiaTheme="minorEastAsia"/>
                  <w:i/>
                  <w:color w:val="0070C0"/>
                  <w:lang w:val="en-US" w:eastAsia="zh-CN"/>
                </w:rPr>
                <w:t>And Qualcomm shared a good point that they can agree with the proposal for simulation activity.</w:t>
              </w:r>
            </w:ins>
          </w:p>
          <w:p w14:paraId="16D125E4" w14:textId="77777777" w:rsidR="000554EA" w:rsidRDefault="000554EA" w:rsidP="000554EA">
            <w:pPr>
              <w:rPr>
                <w:ins w:id="1808" w:author="Umeda, Hiromasa (Nokia - JP/Tokyo)" w:date="2022-10-13T21:00:00Z"/>
                <w:rFonts w:eastAsiaTheme="minorEastAsia"/>
                <w:i/>
                <w:color w:val="0070C0"/>
                <w:lang w:val="en-US" w:eastAsia="zh-CN"/>
              </w:rPr>
            </w:pPr>
            <w:ins w:id="1809" w:author="Umeda, Hiromasa (Nokia - JP/Tokyo)" w:date="2022-10-13T21:00:00Z">
              <w:r>
                <w:rPr>
                  <w:rFonts w:eastAsiaTheme="minorEastAsia" w:hint="eastAsia"/>
                  <w:i/>
                  <w:color w:val="0070C0"/>
                  <w:lang w:val="en-US" w:eastAsia="zh-CN"/>
                </w:rPr>
                <w:t>Tentative agreements:</w:t>
              </w:r>
            </w:ins>
          </w:p>
          <w:p w14:paraId="5033AE5B" w14:textId="7C3FE776" w:rsidR="00CA510D" w:rsidRDefault="00CA510D" w:rsidP="00CA510D">
            <w:pPr>
              <w:pStyle w:val="ListParagraph"/>
              <w:numPr>
                <w:ilvl w:val="0"/>
                <w:numId w:val="7"/>
              </w:numPr>
              <w:ind w:firstLineChars="0"/>
              <w:rPr>
                <w:ins w:id="1810" w:author="Umeda, Hiromasa (Nokia - JP/Tokyo)" w:date="2022-10-13T21:09:00Z"/>
                <w:rFonts w:eastAsia="SimSun"/>
                <w:color w:val="0070C0"/>
                <w:szCs w:val="24"/>
                <w:lang w:eastAsia="zh-CN"/>
              </w:rPr>
            </w:pPr>
            <w:ins w:id="1811" w:author="Umeda, Hiromasa (Nokia - JP/Tokyo)" w:date="2022-10-13T21:10:00Z">
              <w:r w:rsidRPr="00CA510D">
                <w:rPr>
                  <w:color w:val="0070C0"/>
                  <w:highlight w:val="yellow"/>
                  <w:lang w:eastAsia="zh-CN"/>
                  <w:rPrChange w:id="1812" w:author="Umeda, Hiromasa (Nokia - JP/Tokyo)" w:date="2022-10-13T21:10:00Z">
                    <w:rPr>
                      <w:color w:val="0070C0"/>
                      <w:lang w:eastAsia="zh-CN"/>
                    </w:rPr>
                  </w:rPrChange>
                </w:rPr>
                <w:lastRenderedPageBreak/>
                <w:t>For simulation purpose, tentatively,</w:t>
              </w:r>
              <w:r>
                <w:rPr>
                  <w:color w:val="0070C0"/>
                  <w:lang w:eastAsia="zh-CN"/>
                </w:rPr>
                <w:t xml:space="preserve"> d</w:t>
              </w:r>
            </w:ins>
            <w:ins w:id="1813" w:author="Umeda, Hiromasa (Nokia - JP/Tokyo)" w:date="2022-10-13T21:09:00Z">
              <w:r>
                <w:rPr>
                  <w:color w:val="0070C0"/>
                  <w:lang w:eastAsia="zh-CN"/>
                </w:rPr>
                <w:t>efine extension/reservation factor (</w:t>
              </w:r>
              <w:r>
                <w:rPr>
                  <w:rFonts w:ascii="Symbol" w:hAnsi="Symbol"/>
                  <w:i/>
                  <w:iCs/>
                  <w:color w:val="0070C0"/>
                  <w:lang w:val="en-US"/>
                </w:rPr>
                <w:t></w:t>
              </w:r>
              <w:r>
                <w:rPr>
                  <w:color w:val="0070C0"/>
                  <w:lang w:eastAsia="zh-CN"/>
                </w:rPr>
                <w:t xml:space="preserve">) as Excess band size / Total allocation, </w:t>
              </w:r>
              <w:proofErr w:type="gramStart"/>
              <w:r>
                <w:rPr>
                  <w:color w:val="0070C0"/>
                  <w:lang w:eastAsia="zh-CN"/>
                </w:rPr>
                <w:t>where</w:t>
              </w:r>
              <w:proofErr w:type="gramEnd"/>
              <w:r>
                <w:rPr>
                  <w:color w:val="0070C0"/>
                  <w:lang w:eastAsia="zh-CN"/>
                </w:rPr>
                <w:t xml:space="preserve"> </w:t>
              </w:r>
            </w:ins>
          </w:p>
          <w:p w14:paraId="69B4AD20" w14:textId="77777777" w:rsidR="00CA510D" w:rsidRDefault="00CA510D" w:rsidP="00CA510D">
            <w:pPr>
              <w:pStyle w:val="ListParagraph"/>
              <w:numPr>
                <w:ilvl w:val="1"/>
                <w:numId w:val="7"/>
              </w:numPr>
              <w:ind w:firstLineChars="0"/>
              <w:rPr>
                <w:ins w:id="1814" w:author="Umeda, Hiromasa (Nokia - JP/Tokyo)" w:date="2022-10-13T21:09:00Z"/>
                <w:rFonts w:eastAsia="SimSun"/>
                <w:color w:val="0070C0"/>
                <w:szCs w:val="24"/>
                <w:lang w:eastAsia="zh-CN"/>
              </w:rPr>
            </w:pPr>
            <w:proofErr w:type="spellStart"/>
            <w:ins w:id="1815" w:author="Umeda, Hiromasa (Nokia - JP/Tokyo)" w:date="2022-10-13T21:09:00Z">
              <w:r>
                <w:rPr>
                  <w:rFonts w:eastAsia="SimSun"/>
                  <w:color w:val="0070C0"/>
                  <w:szCs w:val="24"/>
                  <w:lang w:eastAsia="zh-CN"/>
                </w:rPr>
                <w:t>Inband</w:t>
              </w:r>
              <w:proofErr w:type="spellEnd"/>
              <w:r>
                <w:rPr>
                  <w:rFonts w:eastAsia="SimSun"/>
                  <w:color w:val="0070C0"/>
                  <w:szCs w:val="24"/>
                  <w:lang w:eastAsia="zh-CN"/>
                </w:rPr>
                <w:t xml:space="preserve"> size: Occupied REs after DFT-block</w:t>
              </w:r>
            </w:ins>
          </w:p>
          <w:p w14:paraId="53629D2F" w14:textId="77777777" w:rsidR="00CA510D" w:rsidRDefault="00CA510D" w:rsidP="00CA510D">
            <w:pPr>
              <w:pStyle w:val="ListParagraph"/>
              <w:numPr>
                <w:ilvl w:val="1"/>
                <w:numId w:val="7"/>
              </w:numPr>
              <w:ind w:firstLineChars="0"/>
              <w:rPr>
                <w:ins w:id="1816" w:author="Umeda, Hiromasa (Nokia - JP/Tokyo)" w:date="2022-10-13T21:09:00Z"/>
                <w:rFonts w:eastAsia="SimSun"/>
                <w:color w:val="0070C0"/>
                <w:szCs w:val="24"/>
                <w:lang w:eastAsia="zh-CN"/>
              </w:rPr>
            </w:pPr>
            <w:ins w:id="1817" w:author="Umeda, Hiromasa (Nokia - JP/Tokyo)" w:date="2022-10-13T21:09:00Z">
              <w:r>
                <w:rPr>
                  <w:rFonts w:eastAsia="SimSun"/>
                  <w:color w:val="0070C0"/>
                  <w:szCs w:val="24"/>
                  <w:lang w:eastAsia="zh-CN"/>
                </w:rPr>
                <w:t>Excess/reserved band size: The amount of spectrum extension.</w:t>
              </w:r>
            </w:ins>
          </w:p>
          <w:p w14:paraId="0934F7E2" w14:textId="3A9F9786" w:rsidR="00CA510D" w:rsidRDefault="00CA510D" w:rsidP="00CA510D">
            <w:pPr>
              <w:pStyle w:val="ListParagraph"/>
              <w:numPr>
                <w:ilvl w:val="1"/>
                <w:numId w:val="7"/>
              </w:numPr>
              <w:overflowPunct/>
              <w:autoSpaceDE/>
              <w:autoSpaceDN/>
              <w:adjustRightInd/>
              <w:spacing w:after="120"/>
              <w:ind w:firstLineChars="0"/>
              <w:textAlignment w:val="auto"/>
              <w:rPr>
                <w:ins w:id="1818" w:author="Umeda, Hiromasa (Nokia - JP/Tokyo)" w:date="2022-10-13T21:11:00Z"/>
                <w:rFonts w:eastAsia="SimSun"/>
                <w:color w:val="0070C0"/>
                <w:szCs w:val="24"/>
                <w:lang w:eastAsia="zh-CN"/>
              </w:rPr>
            </w:pPr>
            <w:ins w:id="1819" w:author="Umeda, Hiromasa (Nokia - JP/Tokyo)" w:date="2022-10-13T21:09:00Z">
              <w:r>
                <w:rPr>
                  <w:rFonts w:eastAsia="SimSun"/>
                  <w:color w:val="0070C0"/>
                  <w:szCs w:val="24"/>
                  <w:lang w:eastAsia="zh-CN"/>
                </w:rPr>
                <w:t>Total allocation size (</w:t>
              </w:r>
              <w:proofErr w:type="spellStart"/>
              <w:r>
                <w:rPr>
                  <w:rFonts w:eastAsia="SimSun"/>
                  <w:color w:val="0070C0"/>
                  <w:szCs w:val="24"/>
                  <w:lang w:eastAsia="zh-CN"/>
                </w:rPr>
                <w:t>Inband</w:t>
              </w:r>
              <w:proofErr w:type="spellEnd"/>
              <w:r>
                <w:rPr>
                  <w:rFonts w:eastAsia="SimSun"/>
                  <w:color w:val="0070C0"/>
                  <w:szCs w:val="24"/>
                  <w:lang w:eastAsia="zh-CN"/>
                </w:rPr>
                <w:t xml:space="preserve"> size + Excess/reserved band size): Occupied REs after spectrum extension </w:t>
              </w:r>
            </w:ins>
          </w:p>
          <w:p w14:paraId="1784BAB0" w14:textId="4E534731" w:rsidR="00CA510D" w:rsidRDefault="00CA510D" w:rsidP="00CA510D">
            <w:pPr>
              <w:pStyle w:val="ListParagraph"/>
              <w:numPr>
                <w:ilvl w:val="0"/>
                <w:numId w:val="7"/>
              </w:numPr>
              <w:overflowPunct/>
              <w:autoSpaceDE/>
              <w:autoSpaceDN/>
              <w:adjustRightInd/>
              <w:spacing w:after="120"/>
              <w:ind w:firstLineChars="0"/>
              <w:textAlignment w:val="auto"/>
              <w:rPr>
                <w:ins w:id="1820" w:author="Umeda, Hiromasa (Nokia - JP/Tokyo)" w:date="2022-10-13T21:09:00Z"/>
                <w:rFonts w:eastAsia="SimSun"/>
                <w:color w:val="0070C0"/>
                <w:szCs w:val="24"/>
                <w:lang w:eastAsia="zh-CN"/>
              </w:rPr>
              <w:pPrChange w:id="1821" w:author="Umeda, Hiromasa (Nokia - JP/Tokyo)" w:date="2022-10-13T21:11:00Z">
                <w:pPr>
                  <w:pStyle w:val="ListParagraph"/>
                  <w:numPr>
                    <w:ilvl w:val="1"/>
                    <w:numId w:val="7"/>
                  </w:numPr>
                  <w:overflowPunct/>
                  <w:autoSpaceDE/>
                  <w:autoSpaceDN/>
                  <w:adjustRightInd/>
                  <w:spacing w:after="120"/>
                  <w:ind w:left="1656" w:firstLineChars="0" w:hanging="360"/>
                  <w:textAlignment w:val="auto"/>
                </w:pPr>
              </w:pPrChange>
            </w:pPr>
            <w:ins w:id="1822" w:author="Umeda, Hiromasa (Nokia - JP/Tokyo)" w:date="2022-10-13T21:11:00Z">
              <w:r>
                <w:rPr>
                  <w:rFonts w:eastAsia="SimSun"/>
                  <w:color w:val="0070C0"/>
                  <w:szCs w:val="24"/>
                  <w:lang w:eastAsia="zh-CN"/>
                </w:rPr>
                <w:t>The definition is tentative and needs final confirmation in the future meetings.</w:t>
              </w:r>
            </w:ins>
          </w:p>
          <w:p w14:paraId="48FBDDD5" w14:textId="4AB29919" w:rsidR="000554EA" w:rsidRDefault="000554EA" w:rsidP="000554EA">
            <w:pPr>
              <w:rPr>
                <w:ins w:id="1823" w:author="Umeda, Hiromasa (Nokia - JP/Tokyo)" w:date="2022-10-13T21:00:00Z"/>
                <w:rFonts w:eastAsiaTheme="minorEastAsia"/>
                <w:i/>
                <w:color w:val="0070C0"/>
                <w:lang w:val="en-US" w:eastAsia="zh-CN"/>
              </w:rPr>
            </w:pPr>
            <w:ins w:id="1824" w:author="Umeda, Hiromasa (Nokia - JP/Tokyo)" w:date="2022-10-13T21:00: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Check if the above agreement is acceptable or not.</w:t>
              </w:r>
            </w:ins>
          </w:p>
          <w:p w14:paraId="2099031A" w14:textId="77777777" w:rsidR="00CA510D" w:rsidRDefault="00CA510D" w:rsidP="00CA510D">
            <w:pPr>
              <w:rPr>
                <w:ins w:id="1825" w:author="Umeda, Hiromasa (Nokia - JP/Tokyo)" w:date="2022-10-13T21:12:00Z"/>
                <w:b/>
                <w:color w:val="0070C0"/>
                <w:u w:val="single"/>
                <w:lang w:eastAsia="ko-KR"/>
              </w:rPr>
            </w:pPr>
            <w:ins w:id="1826" w:author="Umeda, Hiromasa (Nokia - JP/Tokyo)" w:date="2022-10-13T21:12:00Z">
              <w:r>
                <w:rPr>
                  <w:b/>
                  <w:color w:val="0070C0"/>
                  <w:u w:val="single"/>
                  <w:lang w:eastAsia="ko-KR"/>
                </w:rPr>
                <w:t>Issue 2-1-5: Handling of asymmetric extension</w:t>
              </w:r>
            </w:ins>
          </w:p>
          <w:p w14:paraId="4A7584EA" w14:textId="2C0CC170" w:rsidR="00CA510D" w:rsidRDefault="00CA510D" w:rsidP="00CA510D">
            <w:pPr>
              <w:rPr>
                <w:ins w:id="1827" w:author="Umeda, Hiromasa (Nokia - JP/Tokyo)" w:date="2022-10-13T21:12:00Z"/>
                <w:rFonts w:eastAsiaTheme="minorEastAsia"/>
                <w:i/>
                <w:color w:val="0070C0"/>
                <w:lang w:eastAsia="zh-CN"/>
              </w:rPr>
            </w:pPr>
            <w:ins w:id="1828" w:author="Umeda, Hiromasa (Nokia - JP/Tokyo)" w:date="2022-10-13T21:12:00Z">
              <w:r>
                <w:rPr>
                  <w:rFonts w:eastAsiaTheme="minorEastAsia"/>
                  <w:i/>
                  <w:color w:val="0070C0"/>
                  <w:lang w:eastAsia="zh-CN"/>
                </w:rPr>
                <w:t xml:space="preserve">Option 1: </w:t>
              </w:r>
            </w:ins>
            <w:ins w:id="1829" w:author="Umeda, Hiromasa (Nokia - JP/Tokyo)" w:date="2022-10-13T21:15:00Z">
              <w:r>
                <w:rPr>
                  <w:rFonts w:eastAsiaTheme="minorEastAsia"/>
                  <w:i/>
                  <w:color w:val="0070C0"/>
                  <w:lang w:eastAsia="zh-CN"/>
                </w:rPr>
                <w:t>Six</w:t>
              </w:r>
            </w:ins>
            <w:ins w:id="1830" w:author="Umeda, Hiromasa (Nokia - JP/Tokyo)" w:date="2022-10-13T21:12:00Z">
              <w:r>
                <w:rPr>
                  <w:rFonts w:eastAsiaTheme="minorEastAsia"/>
                  <w:i/>
                  <w:color w:val="0070C0"/>
                  <w:lang w:eastAsia="zh-CN"/>
                </w:rPr>
                <w:t xml:space="preserve"> (Nokia, Qualcomm, </w:t>
              </w:r>
            </w:ins>
            <w:ins w:id="1831" w:author="Umeda, Hiromasa (Nokia - JP/Tokyo)" w:date="2022-10-13T21:13:00Z">
              <w:r>
                <w:rPr>
                  <w:rFonts w:eastAsiaTheme="minorEastAsia"/>
                  <w:i/>
                  <w:color w:val="0070C0"/>
                  <w:lang w:eastAsia="zh-CN"/>
                </w:rPr>
                <w:t xml:space="preserve">Ericsson, </w:t>
              </w:r>
            </w:ins>
            <w:ins w:id="1832" w:author="Umeda, Hiromasa (Nokia - JP/Tokyo)" w:date="2022-10-13T21:12:00Z">
              <w:r>
                <w:rPr>
                  <w:rFonts w:eastAsiaTheme="minorEastAsia"/>
                  <w:i/>
                  <w:color w:val="0070C0"/>
                  <w:lang w:eastAsia="zh-CN"/>
                </w:rPr>
                <w:t>Apple, ZTE, vivo)</w:t>
              </w:r>
            </w:ins>
          </w:p>
          <w:p w14:paraId="1978E4D8" w14:textId="617F91A5" w:rsidR="00CA510D" w:rsidRDefault="00CA510D" w:rsidP="00CA510D">
            <w:pPr>
              <w:rPr>
                <w:ins w:id="1833" w:author="Umeda, Hiromasa (Nokia - JP/Tokyo)" w:date="2022-10-13T21:12:00Z"/>
                <w:rFonts w:eastAsiaTheme="minorEastAsia"/>
                <w:i/>
                <w:color w:val="0070C0"/>
                <w:lang w:eastAsia="zh-CN"/>
              </w:rPr>
            </w:pPr>
            <w:ins w:id="1834" w:author="Umeda, Hiromasa (Nokia - JP/Tokyo)" w:date="2022-10-13T21:12:00Z">
              <w:r>
                <w:rPr>
                  <w:rFonts w:eastAsiaTheme="minorEastAsia"/>
                  <w:i/>
                  <w:color w:val="0070C0"/>
                  <w:lang w:eastAsia="zh-CN"/>
                </w:rPr>
                <w:t xml:space="preserve">Option </w:t>
              </w:r>
            </w:ins>
            <w:ins w:id="1835" w:author="Umeda, Hiromasa (Nokia - JP/Tokyo)" w:date="2022-10-13T21:14:00Z">
              <w:r>
                <w:rPr>
                  <w:rFonts w:eastAsiaTheme="minorEastAsia"/>
                  <w:i/>
                  <w:color w:val="0070C0"/>
                  <w:lang w:eastAsia="zh-CN"/>
                </w:rPr>
                <w:t>3</w:t>
              </w:r>
            </w:ins>
            <w:ins w:id="1836" w:author="Umeda, Hiromasa (Nokia - JP/Tokyo)" w:date="2022-10-13T21:12:00Z">
              <w:r>
                <w:rPr>
                  <w:rFonts w:eastAsiaTheme="minorEastAsia"/>
                  <w:i/>
                  <w:color w:val="0070C0"/>
                  <w:lang w:eastAsia="zh-CN"/>
                </w:rPr>
                <w:t>: One (Huawei)</w:t>
              </w:r>
            </w:ins>
          </w:p>
          <w:p w14:paraId="0929D182" w14:textId="7567525C" w:rsidR="00CA510D" w:rsidRDefault="00CA510D" w:rsidP="00CA510D">
            <w:pPr>
              <w:rPr>
                <w:ins w:id="1837" w:author="Umeda, Hiromasa (Nokia - JP/Tokyo)" w:date="2022-10-13T21:12:00Z"/>
                <w:rFonts w:eastAsiaTheme="minorEastAsia"/>
                <w:i/>
                <w:color w:val="0070C0"/>
                <w:lang w:val="en-US" w:eastAsia="zh-CN"/>
              </w:rPr>
            </w:pPr>
            <w:ins w:id="1838" w:author="Umeda, Hiromasa (Nokia - JP/Tokyo)" w:date="2022-10-13T21:12:00Z">
              <w:r>
                <w:rPr>
                  <w:rFonts w:eastAsiaTheme="minorEastAsia"/>
                  <w:i/>
                  <w:color w:val="0070C0"/>
                  <w:lang w:val="en-US" w:eastAsia="zh-CN"/>
                </w:rPr>
                <w:t>Moderator’s view:</w:t>
              </w:r>
            </w:ins>
            <w:ins w:id="1839" w:author="Umeda, Hiromasa (Nokia - JP/Tokyo)" w:date="2022-10-13T21:16:00Z">
              <w:r>
                <w:rPr>
                  <w:rFonts w:eastAsiaTheme="minorEastAsia"/>
                  <w:i/>
                  <w:color w:val="0070C0"/>
                  <w:lang w:val="en-US" w:eastAsia="zh-CN"/>
                </w:rPr>
                <w:t xml:space="preserve"> Majority is OK with the proposal and Qualcomm prefers to including “only” to the proposal.</w:t>
              </w:r>
            </w:ins>
            <w:ins w:id="1840" w:author="Umeda, Hiromasa (Nokia - JP/Tokyo)" w:date="2022-10-13T21:20:00Z">
              <w:r w:rsidR="005521D9">
                <w:rPr>
                  <w:rFonts w:eastAsiaTheme="minorEastAsia"/>
                  <w:i/>
                  <w:color w:val="0070C0"/>
                  <w:lang w:val="en-US" w:eastAsia="zh-CN"/>
                </w:rPr>
                <w:t xml:space="preserve"> Huawei showed concern that RAN1 inputs shall be the pre-requisite. </w:t>
              </w:r>
            </w:ins>
            <w:ins w:id="1841" w:author="Umeda, Hiromasa (Nokia - JP/Tokyo)" w:date="2022-10-13T21:22:00Z">
              <w:r w:rsidR="005521D9">
                <w:rPr>
                  <w:rFonts w:eastAsiaTheme="minorEastAsia"/>
                  <w:i/>
                  <w:color w:val="0070C0"/>
                  <w:lang w:val="en-US" w:eastAsia="zh-CN"/>
                </w:rPr>
                <w:t xml:space="preserve">Given that at least symmetric </w:t>
              </w:r>
            </w:ins>
            <w:ins w:id="1842" w:author="Umeda, Hiromasa (Nokia - JP/Tokyo)" w:date="2022-10-13T21:25:00Z">
              <w:r w:rsidR="005521D9">
                <w:rPr>
                  <w:rFonts w:eastAsiaTheme="minorEastAsia"/>
                  <w:i/>
                  <w:color w:val="0070C0"/>
                  <w:lang w:val="en-US" w:eastAsia="zh-CN"/>
                </w:rPr>
                <w:t xml:space="preserve">would be </w:t>
              </w:r>
            </w:ins>
            <w:ins w:id="1843" w:author="Umeda, Hiromasa (Nokia - JP/Tokyo)" w:date="2022-10-13T21:22:00Z">
              <w:r w:rsidR="005521D9">
                <w:rPr>
                  <w:rFonts w:eastAsiaTheme="minorEastAsia"/>
                  <w:i/>
                  <w:color w:val="0070C0"/>
                  <w:lang w:val="en-US" w:eastAsia="zh-CN"/>
                </w:rPr>
                <w:t xml:space="preserve">surely </w:t>
              </w:r>
            </w:ins>
            <w:ins w:id="1844" w:author="Umeda, Hiromasa (Nokia - JP/Tokyo)" w:date="2022-10-13T21:23:00Z">
              <w:r w:rsidR="005521D9">
                <w:rPr>
                  <w:rFonts w:eastAsiaTheme="minorEastAsia"/>
                  <w:i/>
                  <w:color w:val="0070C0"/>
                  <w:lang w:val="en-US" w:eastAsia="zh-CN"/>
                </w:rPr>
                <w:t xml:space="preserve">included while asymmetric is considered or not is uncertain, </w:t>
              </w:r>
            </w:ins>
            <w:ins w:id="1845" w:author="Umeda, Hiromasa (Nokia - JP/Tokyo)" w:date="2022-10-13T21:24:00Z">
              <w:r w:rsidR="005521D9">
                <w:rPr>
                  <w:rFonts w:eastAsiaTheme="minorEastAsia"/>
                  <w:i/>
                  <w:color w:val="0070C0"/>
                  <w:lang w:val="en-US" w:eastAsia="zh-CN"/>
                </w:rPr>
                <w:t>a tentative agreement is as follows.</w:t>
              </w:r>
            </w:ins>
          </w:p>
          <w:p w14:paraId="24572E10" w14:textId="77777777" w:rsidR="00CA510D" w:rsidRDefault="00CA510D" w:rsidP="00CA510D">
            <w:pPr>
              <w:rPr>
                <w:ins w:id="1846" w:author="Umeda, Hiromasa (Nokia - JP/Tokyo)" w:date="2022-10-13T21:12:00Z"/>
                <w:rFonts w:eastAsiaTheme="minorEastAsia"/>
                <w:i/>
                <w:color w:val="0070C0"/>
                <w:lang w:val="en-US" w:eastAsia="zh-CN"/>
              </w:rPr>
            </w:pPr>
            <w:ins w:id="1847" w:author="Umeda, Hiromasa (Nokia - JP/Tokyo)" w:date="2022-10-13T21:12:00Z">
              <w:r>
                <w:rPr>
                  <w:rFonts w:eastAsiaTheme="minorEastAsia" w:hint="eastAsia"/>
                  <w:i/>
                  <w:color w:val="0070C0"/>
                  <w:lang w:val="en-US" w:eastAsia="zh-CN"/>
                </w:rPr>
                <w:t>Tentative agreements:</w:t>
              </w:r>
            </w:ins>
          </w:p>
          <w:p w14:paraId="4C8ED2B9" w14:textId="66F680F5" w:rsidR="00CA510D" w:rsidRPr="005521D9" w:rsidRDefault="00CA510D" w:rsidP="005521D9">
            <w:pPr>
              <w:pStyle w:val="ListParagraph"/>
              <w:numPr>
                <w:ilvl w:val="0"/>
                <w:numId w:val="7"/>
              </w:numPr>
              <w:ind w:firstLineChars="0"/>
              <w:rPr>
                <w:ins w:id="1848" w:author="Umeda, Hiromasa (Nokia - JP/Tokyo)" w:date="2022-10-13T21:12:00Z"/>
                <w:color w:val="0070C0"/>
                <w:lang w:eastAsia="zh-CN"/>
                <w:rPrChange w:id="1849" w:author="Umeda, Hiromasa (Nokia - JP/Tokyo)" w:date="2022-10-13T21:25:00Z">
                  <w:rPr>
                    <w:ins w:id="1850" w:author="Umeda, Hiromasa (Nokia - JP/Tokyo)" w:date="2022-10-13T21:12:00Z"/>
                    <w:lang w:eastAsia="zh-CN"/>
                  </w:rPr>
                </w:rPrChange>
              </w:rPr>
              <w:pPrChange w:id="1851" w:author="Umeda, Hiromasa (Nokia - JP/Tokyo)" w:date="2022-10-13T21:25:00Z">
                <w:pPr>
                  <w:pStyle w:val="ListParagraph"/>
                  <w:numPr>
                    <w:numId w:val="7"/>
                  </w:numPr>
                  <w:overflowPunct/>
                  <w:autoSpaceDE/>
                  <w:autoSpaceDN/>
                  <w:adjustRightInd/>
                  <w:spacing w:after="120"/>
                  <w:ind w:left="936" w:firstLineChars="0" w:hanging="360"/>
                  <w:textAlignment w:val="auto"/>
                </w:pPr>
              </w:pPrChange>
            </w:pPr>
            <w:ins w:id="1852" w:author="Umeda, Hiromasa (Nokia - JP/Tokyo)" w:date="2022-10-13T21:12:00Z">
              <w:r w:rsidRPr="005521D9">
                <w:rPr>
                  <w:color w:val="0070C0"/>
                  <w:highlight w:val="yellow"/>
                  <w:lang w:eastAsia="zh-CN"/>
                </w:rPr>
                <w:t xml:space="preserve">For </w:t>
              </w:r>
            </w:ins>
            <w:ins w:id="1853" w:author="Umeda, Hiromasa (Nokia - JP/Tokyo)" w:date="2022-10-13T21:26:00Z">
              <w:r w:rsidR="005521D9">
                <w:rPr>
                  <w:color w:val="0070C0"/>
                  <w:highlight w:val="yellow"/>
                  <w:lang w:eastAsia="zh-CN"/>
                </w:rPr>
                <w:t xml:space="preserve">performance evaluation, </w:t>
              </w:r>
            </w:ins>
            <w:ins w:id="1854" w:author="Umeda, Hiromasa (Nokia - JP/Tokyo)" w:date="2022-10-13T21:24:00Z">
              <w:r w:rsidR="005521D9">
                <w:rPr>
                  <w:color w:val="0070C0"/>
                  <w:lang w:eastAsia="zh-CN"/>
                </w:rPr>
                <w:t>c</w:t>
              </w:r>
              <w:r w:rsidR="005521D9" w:rsidRPr="005521D9">
                <w:rPr>
                  <w:color w:val="0070C0"/>
                  <w:lang w:eastAsia="zh-CN"/>
                </w:rPr>
                <w:t xml:space="preserve">onsider </w:t>
              </w:r>
              <w:r w:rsidR="005521D9" w:rsidRPr="005521D9">
                <w:rPr>
                  <w:color w:val="0070C0"/>
                  <w:highlight w:val="yellow"/>
                  <w:lang w:eastAsia="zh-CN"/>
                  <w:rPrChange w:id="1855" w:author="Umeda, Hiromasa (Nokia - JP/Tokyo)" w:date="2022-10-13T21:24:00Z">
                    <w:rPr>
                      <w:color w:val="0070C0"/>
                      <w:lang w:eastAsia="zh-CN"/>
                    </w:rPr>
                  </w:rPrChange>
                </w:rPr>
                <w:t>only</w:t>
              </w:r>
              <w:r w:rsidR="005521D9">
                <w:rPr>
                  <w:color w:val="0070C0"/>
                  <w:lang w:eastAsia="zh-CN"/>
                </w:rPr>
                <w:t xml:space="preserve"> </w:t>
              </w:r>
              <w:r w:rsidR="005521D9" w:rsidRPr="005521D9">
                <w:rPr>
                  <w:color w:val="0070C0"/>
                  <w:lang w:eastAsia="zh-CN"/>
                </w:rPr>
                <w:t>symmetric extension for FDSS with spectrum extension</w:t>
              </w:r>
            </w:ins>
            <w:ins w:id="1856" w:author="Umeda, Hiromasa (Nokia - JP/Tokyo)" w:date="2022-10-13T21:26:00Z">
              <w:r w:rsidR="005521D9">
                <w:rPr>
                  <w:color w:val="0070C0"/>
                  <w:lang w:eastAsia="zh-CN"/>
                </w:rPr>
                <w:t>.</w:t>
              </w:r>
            </w:ins>
            <w:ins w:id="1857" w:author="Umeda, Hiromasa (Nokia - JP/Tokyo)" w:date="2022-10-13T21:29:00Z">
              <w:r w:rsidR="006E71E3">
                <w:rPr>
                  <w:color w:val="0070C0"/>
                  <w:lang w:eastAsia="zh-CN"/>
                </w:rPr>
                <w:t xml:space="preserve"> </w:t>
              </w:r>
            </w:ins>
            <w:ins w:id="1858" w:author="Umeda, Hiromasa (Nokia - JP/Tokyo)" w:date="2022-10-13T21:30:00Z">
              <w:r w:rsidR="006E71E3" w:rsidRPr="006E71E3">
                <w:rPr>
                  <w:color w:val="0070C0"/>
                  <w:highlight w:val="yellow"/>
                  <w:lang w:eastAsia="zh-CN"/>
                  <w:rPrChange w:id="1859" w:author="Umeda, Hiromasa (Nokia - JP/Tokyo)" w:date="2022-10-13T21:31:00Z">
                    <w:rPr>
                      <w:color w:val="0070C0"/>
                      <w:lang w:eastAsia="zh-CN"/>
                    </w:rPr>
                  </w:rPrChange>
                </w:rPr>
                <w:t>If c</w:t>
              </w:r>
            </w:ins>
            <w:ins w:id="1860" w:author="Umeda, Hiromasa (Nokia - JP/Tokyo)" w:date="2022-10-13T21:29:00Z">
              <w:r w:rsidR="006E71E3" w:rsidRPr="006E71E3">
                <w:rPr>
                  <w:color w:val="0070C0"/>
                  <w:highlight w:val="yellow"/>
                  <w:lang w:eastAsia="zh-CN"/>
                  <w:rPrChange w:id="1861" w:author="Umeda, Hiromasa (Nokia - JP/Tokyo)" w:date="2022-10-13T21:31:00Z">
                    <w:rPr>
                      <w:color w:val="0070C0"/>
                      <w:lang w:eastAsia="zh-CN"/>
                    </w:rPr>
                  </w:rPrChange>
                </w:rPr>
                <w:t xml:space="preserve">onsideration </w:t>
              </w:r>
              <w:r w:rsidR="006E71E3" w:rsidRPr="006E71E3">
                <w:rPr>
                  <w:color w:val="0070C0"/>
                  <w:highlight w:val="yellow"/>
                  <w:lang w:eastAsia="zh-CN"/>
                  <w:rPrChange w:id="1862" w:author="Umeda, Hiromasa (Nokia - JP/Tokyo)" w:date="2022-10-13T21:30:00Z">
                    <w:rPr>
                      <w:color w:val="0070C0"/>
                      <w:lang w:eastAsia="zh-CN"/>
                    </w:rPr>
                  </w:rPrChange>
                </w:rPr>
                <w:t xml:space="preserve">of asymmetric extension </w:t>
              </w:r>
            </w:ins>
            <w:ins w:id="1863" w:author="Umeda, Hiromasa (Nokia - JP/Tokyo)" w:date="2022-10-13T21:30:00Z">
              <w:r w:rsidR="006E71E3" w:rsidRPr="006E71E3">
                <w:rPr>
                  <w:color w:val="0070C0"/>
                  <w:highlight w:val="yellow"/>
                  <w:lang w:eastAsia="zh-CN"/>
                  <w:rPrChange w:id="1864" w:author="Umeda, Hiromasa (Nokia - JP/Tokyo)" w:date="2022-10-13T21:30:00Z">
                    <w:rPr>
                      <w:color w:val="0070C0"/>
                      <w:lang w:eastAsia="zh-CN"/>
                    </w:rPr>
                  </w:rPrChange>
                </w:rPr>
                <w:t>is</w:t>
              </w:r>
              <w:r w:rsidR="006E71E3">
                <w:rPr>
                  <w:color w:val="0070C0"/>
                  <w:highlight w:val="yellow"/>
                  <w:lang w:eastAsia="zh-CN"/>
                </w:rPr>
                <w:t xml:space="preserve"> needed or not is </w:t>
              </w:r>
              <w:r w:rsidR="006E71E3" w:rsidRPr="006E71E3">
                <w:rPr>
                  <w:color w:val="0070C0"/>
                  <w:highlight w:val="yellow"/>
                  <w:lang w:eastAsia="zh-CN"/>
                  <w:rPrChange w:id="1865" w:author="Umeda, Hiromasa (Nokia - JP/Tokyo)" w:date="2022-10-13T21:30:00Z">
                    <w:rPr>
                      <w:color w:val="0070C0"/>
                      <w:lang w:eastAsia="zh-CN"/>
                    </w:rPr>
                  </w:rPrChange>
                </w:rPr>
                <w:t>discussed depending on RAN1 input.</w:t>
              </w:r>
            </w:ins>
          </w:p>
          <w:p w14:paraId="1E36E2AB" w14:textId="77777777" w:rsidR="00CA510D" w:rsidRDefault="00CA510D" w:rsidP="00CA510D">
            <w:pPr>
              <w:rPr>
                <w:ins w:id="1866" w:author="Umeda, Hiromasa (Nokia - JP/Tokyo)" w:date="2022-10-13T21:12:00Z"/>
                <w:rFonts w:eastAsiaTheme="minorEastAsia"/>
                <w:i/>
                <w:color w:val="0070C0"/>
                <w:lang w:val="en-US" w:eastAsia="zh-CN"/>
              </w:rPr>
            </w:pPr>
            <w:ins w:id="1867" w:author="Umeda, Hiromasa (Nokia - JP/Tokyo)" w:date="2022-10-13T21:12: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Check if the above agreement is acceptable or not.</w:t>
              </w:r>
            </w:ins>
          </w:p>
          <w:p w14:paraId="3EFAE1E8" w14:textId="77777777" w:rsidR="006E71E3" w:rsidRDefault="006E71E3" w:rsidP="006E71E3">
            <w:pPr>
              <w:rPr>
                <w:ins w:id="1868" w:author="Umeda, Hiromasa (Nokia - JP/Tokyo)" w:date="2022-10-13T21:31:00Z"/>
                <w:b/>
                <w:color w:val="0070C0"/>
                <w:u w:val="single"/>
                <w:lang w:eastAsia="ko-KR"/>
              </w:rPr>
            </w:pPr>
            <w:ins w:id="1869" w:author="Umeda, Hiromasa (Nokia - JP/Tokyo)" w:date="2022-10-13T21:31:00Z">
              <w:r>
                <w:rPr>
                  <w:b/>
                  <w:color w:val="0070C0"/>
                  <w:u w:val="single"/>
                  <w:lang w:eastAsia="ko-KR"/>
                </w:rPr>
                <w:t>Issue 2-1-6: Frequency bands</w:t>
              </w:r>
            </w:ins>
          </w:p>
          <w:p w14:paraId="19172CD9" w14:textId="496A0F06" w:rsidR="006E71E3" w:rsidRDefault="006E71E3" w:rsidP="006E71E3">
            <w:pPr>
              <w:rPr>
                <w:ins w:id="1870" w:author="Umeda, Hiromasa (Nokia - JP/Tokyo)" w:date="2022-10-13T21:32:00Z"/>
                <w:rFonts w:eastAsiaTheme="minorEastAsia"/>
                <w:i/>
                <w:color w:val="0070C0"/>
                <w:lang w:eastAsia="zh-CN"/>
              </w:rPr>
            </w:pPr>
            <w:ins w:id="1871" w:author="Umeda, Hiromasa (Nokia - JP/Tokyo)" w:date="2022-10-13T21:31:00Z">
              <w:r>
                <w:rPr>
                  <w:rFonts w:eastAsiaTheme="minorEastAsia"/>
                  <w:i/>
                  <w:color w:val="0070C0"/>
                  <w:lang w:eastAsia="zh-CN"/>
                </w:rPr>
                <w:t>Option 1:</w:t>
              </w:r>
            </w:ins>
            <w:ins w:id="1872" w:author="Umeda, Hiromasa (Nokia - JP/Tokyo)" w:date="2022-10-13T21:32:00Z">
              <w:r>
                <w:rPr>
                  <w:rFonts w:eastAsiaTheme="minorEastAsia"/>
                  <w:i/>
                  <w:color w:val="0070C0"/>
                  <w:lang w:eastAsia="zh-CN"/>
                </w:rPr>
                <w:t xml:space="preserve"> </w:t>
              </w:r>
            </w:ins>
            <w:ins w:id="1873" w:author="Umeda, Hiromasa (Nokia - JP/Tokyo)" w:date="2022-10-13T21:37:00Z">
              <w:r w:rsidR="00005404">
                <w:rPr>
                  <w:rFonts w:eastAsiaTheme="minorEastAsia"/>
                  <w:i/>
                  <w:color w:val="0070C0"/>
                  <w:lang w:eastAsia="zh-CN"/>
                </w:rPr>
                <w:t>One</w:t>
              </w:r>
            </w:ins>
            <w:ins w:id="1874" w:author="Umeda, Hiromasa (Nokia - JP/Tokyo)" w:date="2022-10-13T21:32:00Z">
              <w:r>
                <w:rPr>
                  <w:rFonts w:eastAsiaTheme="minorEastAsia"/>
                  <w:i/>
                  <w:color w:val="0070C0"/>
                  <w:lang w:eastAsia="zh-CN"/>
                </w:rPr>
                <w:t xml:space="preserve"> (</w:t>
              </w:r>
              <w:r w:rsidR="00005404">
                <w:rPr>
                  <w:rFonts w:eastAsiaTheme="minorEastAsia"/>
                  <w:i/>
                  <w:color w:val="0070C0"/>
                  <w:lang w:eastAsia="zh-CN"/>
                </w:rPr>
                <w:t>Ericsson</w:t>
              </w:r>
              <w:r>
                <w:rPr>
                  <w:rFonts w:eastAsiaTheme="minorEastAsia"/>
                  <w:i/>
                  <w:color w:val="0070C0"/>
                  <w:lang w:eastAsia="zh-CN"/>
                </w:rPr>
                <w:t>)</w:t>
              </w:r>
            </w:ins>
            <w:ins w:id="1875" w:author="Umeda, Hiromasa (Nokia - JP/Tokyo)" w:date="2022-10-13T21:31:00Z">
              <w:r>
                <w:rPr>
                  <w:rFonts w:eastAsiaTheme="minorEastAsia"/>
                  <w:i/>
                  <w:color w:val="0070C0"/>
                  <w:lang w:eastAsia="zh-CN"/>
                </w:rPr>
                <w:t xml:space="preserve"> </w:t>
              </w:r>
            </w:ins>
          </w:p>
          <w:p w14:paraId="1D7F4A7F" w14:textId="437FDDD0" w:rsidR="006E71E3" w:rsidRDefault="006E71E3" w:rsidP="006E71E3">
            <w:pPr>
              <w:rPr>
                <w:ins w:id="1876" w:author="Umeda, Hiromasa (Nokia - JP/Tokyo)" w:date="2022-10-13T21:31:00Z"/>
                <w:rFonts w:eastAsiaTheme="minorEastAsia"/>
                <w:i/>
                <w:color w:val="0070C0"/>
                <w:lang w:eastAsia="zh-CN"/>
              </w:rPr>
            </w:pPr>
            <w:ins w:id="1877" w:author="Umeda, Hiromasa (Nokia - JP/Tokyo)" w:date="2022-10-13T21:32:00Z">
              <w:r>
                <w:rPr>
                  <w:rFonts w:eastAsiaTheme="minorEastAsia"/>
                  <w:i/>
                  <w:color w:val="0070C0"/>
                  <w:lang w:eastAsia="zh-CN"/>
                </w:rPr>
                <w:t xml:space="preserve">Option 2: </w:t>
              </w:r>
            </w:ins>
            <w:ins w:id="1878" w:author="Umeda, Hiromasa (Nokia - JP/Tokyo)" w:date="2022-10-13T21:37:00Z">
              <w:r w:rsidR="00005404">
                <w:rPr>
                  <w:rFonts w:eastAsiaTheme="minorEastAsia"/>
                  <w:i/>
                  <w:color w:val="0070C0"/>
                  <w:lang w:eastAsia="zh-CN"/>
                </w:rPr>
                <w:t>One</w:t>
              </w:r>
            </w:ins>
            <w:ins w:id="1879" w:author="Umeda, Hiromasa (Nokia - JP/Tokyo)" w:date="2022-10-13T21:31:00Z">
              <w:r>
                <w:rPr>
                  <w:rFonts w:eastAsiaTheme="minorEastAsia"/>
                  <w:i/>
                  <w:color w:val="0070C0"/>
                  <w:lang w:eastAsia="zh-CN"/>
                </w:rPr>
                <w:t xml:space="preserve"> (Nokia,</w:t>
              </w:r>
            </w:ins>
            <w:ins w:id="1880" w:author="Umeda, Hiromasa (Nokia - JP/Tokyo)" w:date="2022-10-13T21:34:00Z">
              <w:r w:rsidR="00005404">
                <w:rPr>
                  <w:rFonts w:eastAsiaTheme="minorEastAsia"/>
                  <w:i/>
                  <w:color w:val="0070C0"/>
                  <w:lang w:eastAsia="zh-CN"/>
                </w:rPr>
                <w:t xml:space="preserve"> [ZTE]</w:t>
              </w:r>
            </w:ins>
            <w:ins w:id="1881" w:author="Umeda, Hiromasa (Nokia - JP/Tokyo)" w:date="2022-10-13T21:31:00Z">
              <w:r>
                <w:rPr>
                  <w:rFonts w:eastAsiaTheme="minorEastAsia"/>
                  <w:i/>
                  <w:color w:val="0070C0"/>
                  <w:lang w:eastAsia="zh-CN"/>
                </w:rPr>
                <w:t>)</w:t>
              </w:r>
            </w:ins>
          </w:p>
          <w:p w14:paraId="3759B212" w14:textId="197574E3" w:rsidR="006E71E3" w:rsidRDefault="006E71E3" w:rsidP="006E71E3">
            <w:pPr>
              <w:rPr>
                <w:ins w:id="1882" w:author="Umeda, Hiromasa (Nokia - JP/Tokyo)" w:date="2022-10-13T21:32:00Z"/>
                <w:rFonts w:eastAsiaTheme="minorEastAsia"/>
                <w:i/>
                <w:color w:val="0070C0"/>
                <w:lang w:eastAsia="zh-CN"/>
              </w:rPr>
            </w:pPr>
            <w:ins w:id="1883" w:author="Umeda, Hiromasa (Nokia - JP/Tokyo)" w:date="2022-10-13T21:31:00Z">
              <w:r>
                <w:rPr>
                  <w:rFonts w:eastAsiaTheme="minorEastAsia"/>
                  <w:i/>
                  <w:color w:val="0070C0"/>
                  <w:lang w:eastAsia="zh-CN"/>
                </w:rPr>
                <w:t xml:space="preserve">Option 3: </w:t>
              </w:r>
            </w:ins>
            <w:ins w:id="1884" w:author="Umeda, Hiromasa (Nokia - JP/Tokyo)" w:date="2022-10-13T21:37:00Z">
              <w:r w:rsidR="00005404">
                <w:rPr>
                  <w:rFonts w:eastAsiaTheme="minorEastAsia"/>
                  <w:i/>
                  <w:color w:val="0070C0"/>
                  <w:lang w:eastAsia="zh-CN"/>
                </w:rPr>
                <w:t>Three</w:t>
              </w:r>
            </w:ins>
            <w:ins w:id="1885" w:author="Umeda, Hiromasa (Nokia - JP/Tokyo)" w:date="2022-10-13T21:31:00Z">
              <w:r>
                <w:rPr>
                  <w:rFonts w:eastAsiaTheme="minorEastAsia"/>
                  <w:i/>
                  <w:color w:val="0070C0"/>
                  <w:lang w:eastAsia="zh-CN"/>
                </w:rPr>
                <w:t xml:space="preserve"> (</w:t>
              </w:r>
            </w:ins>
            <w:ins w:id="1886" w:author="Umeda, Hiromasa (Nokia - JP/Tokyo)" w:date="2022-10-13T21:34:00Z">
              <w:r w:rsidR="00005404">
                <w:rPr>
                  <w:rFonts w:eastAsiaTheme="minorEastAsia"/>
                  <w:i/>
                  <w:color w:val="0070C0"/>
                  <w:lang w:eastAsia="zh-CN"/>
                </w:rPr>
                <w:t xml:space="preserve">vivo, </w:t>
              </w:r>
            </w:ins>
            <w:ins w:id="1887" w:author="Umeda, Hiromasa (Nokia - JP/Tokyo)" w:date="2022-10-13T21:35:00Z">
              <w:r w:rsidR="00005404">
                <w:rPr>
                  <w:rFonts w:eastAsiaTheme="minorEastAsia"/>
                  <w:i/>
                  <w:color w:val="0070C0"/>
                  <w:lang w:eastAsia="zh-CN"/>
                </w:rPr>
                <w:t>Intel, Huawei</w:t>
              </w:r>
            </w:ins>
            <w:ins w:id="1888" w:author="Umeda, Hiromasa (Nokia - JP/Tokyo)" w:date="2022-10-13T21:38:00Z">
              <w:r w:rsidR="00530231">
                <w:rPr>
                  <w:rFonts w:eastAsiaTheme="minorEastAsia"/>
                  <w:i/>
                  <w:color w:val="0070C0"/>
                  <w:lang w:eastAsia="zh-CN"/>
                </w:rPr>
                <w:t>, [Apple]</w:t>
              </w:r>
            </w:ins>
            <w:ins w:id="1889" w:author="Umeda, Hiromasa (Nokia - JP/Tokyo)" w:date="2022-10-13T21:31:00Z">
              <w:r>
                <w:rPr>
                  <w:rFonts w:eastAsiaTheme="minorEastAsia"/>
                  <w:i/>
                  <w:color w:val="0070C0"/>
                  <w:lang w:eastAsia="zh-CN"/>
                </w:rPr>
                <w:t>)</w:t>
              </w:r>
            </w:ins>
          </w:p>
          <w:p w14:paraId="662E45B8" w14:textId="347247AC" w:rsidR="00005404" w:rsidRDefault="00005404" w:rsidP="006E71E3">
            <w:pPr>
              <w:rPr>
                <w:ins w:id="1890" w:author="Umeda, Hiromasa (Nokia - JP/Tokyo)" w:date="2022-10-13T21:33:00Z"/>
                <w:rFonts w:eastAsiaTheme="minorEastAsia"/>
                <w:i/>
                <w:color w:val="0070C0"/>
                <w:lang w:eastAsia="zh-CN"/>
              </w:rPr>
            </w:pPr>
            <w:ins w:id="1891" w:author="Umeda, Hiromasa (Nokia - JP/Tokyo)" w:date="2022-10-13T21:32:00Z">
              <w:r>
                <w:rPr>
                  <w:rFonts w:eastAsiaTheme="minorEastAsia"/>
                  <w:i/>
                  <w:color w:val="0070C0"/>
                  <w:lang w:eastAsia="zh-CN"/>
                </w:rPr>
                <w:t xml:space="preserve">Option 4: </w:t>
              </w:r>
            </w:ins>
            <w:ins w:id="1892" w:author="Umeda, Hiromasa (Nokia - JP/Tokyo)" w:date="2022-10-13T21:37:00Z">
              <w:r>
                <w:rPr>
                  <w:rFonts w:eastAsiaTheme="minorEastAsia"/>
                  <w:i/>
                  <w:color w:val="0070C0"/>
                  <w:lang w:eastAsia="zh-CN"/>
                </w:rPr>
                <w:t xml:space="preserve">Two </w:t>
              </w:r>
            </w:ins>
            <w:ins w:id="1893" w:author="Umeda, Hiromasa (Nokia - JP/Tokyo)" w:date="2022-10-13T21:33:00Z">
              <w:r>
                <w:rPr>
                  <w:rFonts w:eastAsiaTheme="minorEastAsia"/>
                  <w:i/>
                  <w:color w:val="0070C0"/>
                  <w:lang w:eastAsia="zh-CN"/>
                </w:rPr>
                <w:t>(Qualcomm</w:t>
              </w:r>
            </w:ins>
            <w:ins w:id="1894" w:author="Umeda, Hiromasa (Nokia - JP/Tokyo)" w:date="2022-10-13T21:34:00Z">
              <w:r>
                <w:rPr>
                  <w:rFonts w:eastAsiaTheme="minorEastAsia"/>
                  <w:i/>
                  <w:color w:val="0070C0"/>
                  <w:lang w:eastAsia="zh-CN"/>
                </w:rPr>
                <w:t>, Skyworks</w:t>
              </w:r>
            </w:ins>
            <w:ins w:id="1895" w:author="Umeda, Hiromasa (Nokia - JP/Tokyo)" w:date="2022-10-13T21:33:00Z">
              <w:r>
                <w:rPr>
                  <w:rFonts w:eastAsiaTheme="minorEastAsia"/>
                  <w:i/>
                  <w:color w:val="0070C0"/>
                  <w:lang w:eastAsia="zh-CN"/>
                </w:rPr>
                <w:t>)</w:t>
              </w:r>
            </w:ins>
          </w:p>
          <w:p w14:paraId="07111E68" w14:textId="551994A6" w:rsidR="006E71E3" w:rsidRDefault="006E71E3" w:rsidP="006E71E3">
            <w:pPr>
              <w:rPr>
                <w:ins w:id="1896" w:author="Umeda, Hiromasa (Nokia - JP/Tokyo)" w:date="2022-10-13T21:31:00Z"/>
                <w:rFonts w:eastAsiaTheme="minorEastAsia"/>
                <w:i/>
                <w:color w:val="0070C0"/>
                <w:lang w:val="en-US" w:eastAsia="zh-CN"/>
              </w:rPr>
            </w:pPr>
            <w:ins w:id="1897" w:author="Umeda, Hiromasa (Nokia - JP/Tokyo)" w:date="2022-10-13T21:31:00Z">
              <w:r>
                <w:rPr>
                  <w:rFonts w:eastAsiaTheme="minorEastAsia"/>
                  <w:i/>
                  <w:color w:val="0070C0"/>
                  <w:lang w:val="en-US" w:eastAsia="zh-CN"/>
                </w:rPr>
                <w:t>Moderator’s view:</w:t>
              </w:r>
            </w:ins>
            <w:ins w:id="1898" w:author="Umeda, Hiromasa (Nokia - JP/Tokyo)" w:date="2022-10-13T22:23:00Z">
              <w:r w:rsidR="0090078B">
                <w:rPr>
                  <w:rFonts w:eastAsiaTheme="minorEastAsia"/>
                  <w:i/>
                  <w:color w:val="0070C0"/>
                  <w:lang w:val="en-US" w:eastAsia="zh-CN"/>
                </w:rPr>
                <w:t xml:space="preserve"> An aspect of P</w:t>
              </w:r>
              <w:r w:rsidR="0090078B" w:rsidRPr="0090078B">
                <w:rPr>
                  <w:rFonts w:eastAsiaTheme="minorEastAsia"/>
                  <w:i/>
                  <w:color w:val="0070C0"/>
                  <w:vertAlign w:val="subscript"/>
                  <w:lang w:val="en-US" w:eastAsia="zh-CN"/>
                  <w:rPrChange w:id="1899" w:author="Umeda, Hiromasa (Nokia - JP/Tokyo)" w:date="2022-10-13T22:23:00Z">
                    <w:rPr>
                      <w:rFonts w:eastAsiaTheme="minorEastAsia"/>
                      <w:i/>
                      <w:color w:val="0070C0"/>
                      <w:lang w:val="en-US" w:eastAsia="zh-CN"/>
                    </w:rPr>
                  </w:rPrChange>
                </w:rPr>
                <w:t>UMAX_H</w:t>
              </w:r>
              <w:r w:rsidR="0090078B">
                <w:rPr>
                  <w:rFonts w:eastAsiaTheme="minorEastAsia"/>
                  <w:i/>
                  <w:color w:val="0070C0"/>
                  <w:lang w:val="en-US" w:eastAsia="zh-CN"/>
                </w:rPr>
                <w:t xml:space="preserve"> for FR2 that Qualco</w:t>
              </w:r>
            </w:ins>
            <w:ins w:id="1900" w:author="Umeda, Hiromasa (Nokia - JP/Tokyo)" w:date="2022-10-14T02:14:00Z">
              <w:r w:rsidR="003F1922">
                <w:rPr>
                  <w:rFonts w:eastAsiaTheme="minorEastAsia"/>
                  <w:i/>
                  <w:color w:val="0070C0"/>
                  <w:lang w:val="en-US" w:eastAsia="zh-CN"/>
                </w:rPr>
                <w:t>m</w:t>
              </w:r>
            </w:ins>
            <w:ins w:id="1901" w:author="Umeda, Hiromasa (Nokia - JP/Tokyo)" w:date="2022-10-13T22:23:00Z">
              <w:r w:rsidR="0090078B">
                <w:rPr>
                  <w:rFonts w:eastAsiaTheme="minorEastAsia"/>
                  <w:i/>
                  <w:color w:val="0070C0"/>
                  <w:lang w:val="en-US" w:eastAsia="zh-CN"/>
                </w:rPr>
                <w:t>m mentioned seems right</w:t>
              </w:r>
            </w:ins>
            <w:ins w:id="1902" w:author="Umeda, Hiromasa (Nokia - JP/Tokyo)" w:date="2022-10-13T22:25:00Z">
              <w:r w:rsidR="0090078B">
                <w:rPr>
                  <w:rFonts w:eastAsiaTheme="minorEastAsia"/>
                  <w:i/>
                  <w:color w:val="0070C0"/>
                  <w:lang w:val="en-US" w:eastAsia="zh-CN"/>
                </w:rPr>
                <w:t xml:space="preserve"> as far as </w:t>
              </w:r>
            </w:ins>
            <w:ins w:id="1903" w:author="Umeda, Hiromasa (Nokia - JP/Tokyo)" w:date="2022-10-13T22:24:00Z">
              <w:r w:rsidR="0090078B">
                <w:rPr>
                  <w:rFonts w:eastAsiaTheme="minorEastAsia"/>
                  <w:i/>
                  <w:color w:val="0070C0"/>
                  <w:lang w:val="en-US" w:eastAsia="zh-CN"/>
                </w:rPr>
                <w:t>e</w:t>
              </w:r>
            </w:ins>
            <w:ins w:id="1904" w:author="Umeda, Hiromasa (Nokia - JP/Tokyo)" w:date="2022-10-13T22:25:00Z">
              <w:r w:rsidR="0090078B">
                <w:rPr>
                  <w:rFonts w:eastAsiaTheme="minorEastAsia"/>
                  <w:i/>
                  <w:color w:val="0070C0"/>
                  <w:lang w:val="en-US" w:eastAsia="zh-CN"/>
                </w:rPr>
                <w:t>.</w:t>
              </w:r>
            </w:ins>
            <w:ins w:id="1905" w:author="Umeda, Hiromasa (Nokia - JP/Tokyo)" w:date="2022-10-13T22:24:00Z">
              <w:r w:rsidR="0090078B">
                <w:rPr>
                  <w:rFonts w:eastAsiaTheme="minorEastAsia"/>
                  <w:i/>
                  <w:color w:val="0070C0"/>
                  <w:lang w:val="en-US" w:eastAsia="zh-CN"/>
                </w:rPr>
                <w:t xml:space="preserve">g., </w:t>
              </w:r>
            </w:ins>
            <w:ins w:id="1906" w:author="Umeda, Hiromasa (Nokia - JP/Tokyo)" w:date="2022-10-13T22:25:00Z">
              <w:r w:rsidR="0090078B">
                <w:rPr>
                  <w:rFonts w:eastAsiaTheme="minorEastAsia"/>
                  <w:i/>
                  <w:color w:val="0070C0"/>
                  <w:lang w:val="en-US" w:eastAsia="zh-CN"/>
                </w:rPr>
                <w:t xml:space="preserve">the amount of shaping </w:t>
              </w:r>
            </w:ins>
            <w:ins w:id="1907" w:author="Umeda, Hiromasa (Nokia - JP/Tokyo)" w:date="2022-10-13T22:24:00Z">
              <w:r w:rsidR="0090078B">
                <w:rPr>
                  <w:rFonts w:eastAsiaTheme="minorEastAsia"/>
                  <w:i/>
                  <w:color w:val="0070C0"/>
                  <w:lang w:val="en-US" w:eastAsia="zh-CN"/>
                </w:rPr>
                <w:t xml:space="preserve">is within the restriction of spectrum flatness </w:t>
              </w:r>
            </w:ins>
            <w:ins w:id="1908" w:author="Umeda, Hiromasa (Nokia - JP/Tokyo)" w:date="2022-10-13T22:25:00Z">
              <w:r w:rsidR="0090078B">
                <w:rPr>
                  <w:rFonts w:eastAsiaTheme="minorEastAsia"/>
                  <w:i/>
                  <w:color w:val="0070C0"/>
                  <w:lang w:val="en-US" w:eastAsia="zh-CN"/>
                </w:rPr>
                <w:t>specified in 38.101-2</w:t>
              </w:r>
            </w:ins>
            <w:ins w:id="1909" w:author="Umeda, Hiromasa (Nokia - JP/Tokyo)" w:date="2022-10-13T22:26:00Z">
              <w:r w:rsidR="0090078B">
                <w:rPr>
                  <w:rFonts w:eastAsiaTheme="minorEastAsia"/>
                  <w:i/>
                  <w:color w:val="0070C0"/>
                  <w:lang w:val="en-US" w:eastAsia="zh-CN"/>
                </w:rPr>
                <w:t xml:space="preserve"> and the UE meet all the other Tx requirements</w:t>
              </w:r>
            </w:ins>
            <w:ins w:id="1910" w:author="Umeda, Hiromasa (Nokia - JP/Tokyo)" w:date="2022-10-13T22:25:00Z">
              <w:r w:rsidR="0090078B">
                <w:rPr>
                  <w:rFonts w:eastAsiaTheme="minorEastAsia"/>
                  <w:i/>
                  <w:color w:val="0070C0"/>
                  <w:lang w:val="en-US" w:eastAsia="zh-CN"/>
                </w:rPr>
                <w:t>.</w:t>
              </w:r>
            </w:ins>
            <w:ins w:id="1911" w:author="Umeda, Hiromasa (Nokia - JP/Tokyo)" w:date="2022-10-13T22:27:00Z">
              <w:r w:rsidR="0090078B">
                <w:rPr>
                  <w:rFonts w:eastAsiaTheme="minorEastAsia"/>
                  <w:i/>
                  <w:color w:val="0070C0"/>
                  <w:lang w:val="en-US" w:eastAsia="zh-CN"/>
                </w:rPr>
                <w:t xml:space="preserve"> </w:t>
              </w:r>
            </w:ins>
            <w:ins w:id="1912" w:author="Umeda, Hiromasa (Nokia - JP/Tokyo)" w:date="2022-10-13T22:28:00Z">
              <w:r w:rsidR="0090078B">
                <w:rPr>
                  <w:rFonts w:eastAsiaTheme="minorEastAsia"/>
                  <w:i/>
                  <w:color w:val="0070C0"/>
                  <w:lang w:val="en-US" w:eastAsia="zh-CN"/>
                </w:rPr>
                <w:t>On the other hand, it cannot be a reason for Qualcomm and Skyworks to share their views on frequency bands.</w:t>
              </w:r>
            </w:ins>
            <w:ins w:id="1913" w:author="Umeda, Hiromasa (Nokia - JP/Tokyo)" w:date="2022-10-13T22:31:00Z">
              <w:r w:rsidR="0090078B">
                <w:rPr>
                  <w:rFonts w:eastAsiaTheme="minorEastAsia"/>
                  <w:i/>
                  <w:color w:val="0070C0"/>
                  <w:lang w:val="en-US" w:eastAsia="zh-CN"/>
                </w:rPr>
                <w:t xml:space="preserve"> Since the moderator </w:t>
              </w:r>
            </w:ins>
            <w:ins w:id="1914" w:author="Umeda, Hiromasa (Nokia - JP/Tokyo)" w:date="2022-10-13T22:32:00Z">
              <w:r w:rsidR="0090078B">
                <w:rPr>
                  <w:rFonts w:eastAsiaTheme="minorEastAsia"/>
                  <w:i/>
                  <w:color w:val="0070C0"/>
                  <w:lang w:val="en-US" w:eastAsia="zh-CN"/>
                </w:rPr>
                <w:t xml:space="preserve">doesn’t expect that we need to change the frequency band(s) in FR1 or FR2 depending non-transparent or transparent. </w:t>
              </w:r>
            </w:ins>
            <w:ins w:id="1915" w:author="Umeda, Hiromasa (Nokia - JP/Tokyo)" w:date="2022-10-13T22:29:00Z">
              <w:r w:rsidR="0090078B">
                <w:rPr>
                  <w:rFonts w:eastAsiaTheme="minorEastAsia"/>
                  <w:i/>
                  <w:color w:val="0070C0"/>
                  <w:lang w:val="en-US" w:eastAsia="zh-CN"/>
                </w:rPr>
                <w:t xml:space="preserve">Moderator agrees with a view from ZTE that this enquiry is affected by Issue 1-6-2. </w:t>
              </w:r>
            </w:ins>
          </w:p>
          <w:p w14:paraId="36C8224C" w14:textId="77777777" w:rsidR="006E71E3" w:rsidRDefault="006E71E3" w:rsidP="006E71E3">
            <w:pPr>
              <w:rPr>
                <w:ins w:id="1916" w:author="Umeda, Hiromasa (Nokia - JP/Tokyo)" w:date="2022-10-13T21:31:00Z"/>
                <w:rFonts w:eastAsiaTheme="minorEastAsia"/>
                <w:i/>
                <w:color w:val="0070C0"/>
                <w:lang w:val="en-US" w:eastAsia="zh-CN"/>
              </w:rPr>
            </w:pPr>
            <w:ins w:id="1917" w:author="Umeda, Hiromasa (Nokia - JP/Tokyo)" w:date="2022-10-13T21:31:00Z">
              <w:r>
                <w:rPr>
                  <w:rFonts w:eastAsiaTheme="minorEastAsia" w:hint="eastAsia"/>
                  <w:i/>
                  <w:color w:val="0070C0"/>
                  <w:lang w:val="en-US" w:eastAsia="zh-CN"/>
                </w:rPr>
                <w:t>Tentative agreements:</w:t>
              </w:r>
            </w:ins>
          </w:p>
          <w:p w14:paraId="36D87F06" w14:textId="0627C45C" w:rsidR="006E71E3" w:rsidRPr="00AA6168" w:rsidRDefault="0090078B" w:rsidP="006E71E3">
            <w:pPr>
              <w:pStyle w:val="ListParagraph"/>
              <w:numPr>
                <w:ilvl w:val="0"/>
                <w:numId w:val="7"/>
              </w:numPr>
              <w:ind w:firstLineChars="0"/>
              <w:rPr>
                <w:ins w:id="1918" w:author="Umeda, Hiromasa (Nokia - JP/Tokyo)" w:date="2022-10-13T22:34:00Z"/>
                <w:color w:val="0070C0"/>
                <w:lang w:eastAsia="zh-CN"/>
              </w:rPr>
            </w:pPr>
            <w:ins w:id="1919" w:author="Umeda, Hiromasa (Nokia - JP/Tokyo)" w:date="2022-10-13T22:30:00Z">
              <w:r w:rsidRPr="00AA6168">
                <w:rPr>
                  <w:color w:val="0070C0"/>
                  <w:lang w:eastAsia="zh-CN"/>
                  <w:rPrChange w:id="1920" w:author="Umeda, Hiromasa (Nokia - JP/Tokyo)" w:date="2022-10-13T22:35:00Z">
                    <w:rPr>
                      <w:color w:val="0070C0"/>
                      <w:highlight w:val="yellow"/>
                      <w:lang w:eastAsia="zh-CN"/>
                    </w:rPr>
                  </w:rPrChange>
                </w:rPr>
                <w:t>Under the conditions that prioritizat</w:t>
              </w:r>
            </w:ins>
            <w:ins w:id="1921" w:author="Umeda, Hiromasa (Nokia - JP/Tokyo)" w:date="2022-10-13T22:31:00Z">
              <w:r w:rsidRPr="00AA6168">
                <w:rPr>
                  <w:color w:val="0070C0"/>
                  <w:lang w:eastAsia="zh-CN"/>
                  <w:rPrChange w:id="1922" w:author="Umeda, Hiromasa (Nokia - JP/Tokyo)" w:date="2022-10-13T22:35:00Z">
                    <w:rPr>
                      <w:color w:val="0070C0"/>
                      <w:highlight w:val="yellow"/>
                      <w:lang w:eastAsia="zh-CN"/>
                    </w:rPr>
                  </w:rPrChange>
                </w:rPr>
                <w:t>ion between FR1 and FR2 is decided by Issue 1-6-2, if FR1 and</w:t>
              </w:r>
            </w:ins>
            <w:ins w:id="1923" w:author="Umeda, Hiromasa (Nokia - JP/Tokyo)" w:date="2022-10-13T22:34:00Z">
              <w:r w:rsidR="00AA6168" w:rsidRPr="00AA6168">
                <w:rPr>
                  <w:color w:val="0070C0"/>
                  <w:lang w:eastAsia="zh-CN"/>
                  <w:rPrChange w:id="1924" w:author="Umeda, Hiromasa (Nokia - JP/Tokyo)" w:date="2022-10-13T22:35:00Z">
                    <w:rPr>
                      <w:color w:val="0070C0"/>
                      <w:highlight w:val="yellow"/>
                      <w:lang w:eastAsia="zh-CN"/>
                    </w:rPr>
                  </w:rPrChange>
                </w:rPr>
                <w:t>/or</w:t>
              </w:r>
            </w:ins>
            <w:ins w:id="1925" w:author="Umeda, Hiromasa (Nokia - JP/Tokyo)" w:date="2022-10-13T22:31:00Z">
              <w:r w:rsidRPr="00AA6168">
                <w:rPr>
                  <w:color w:val="0070C0"/>
                  <w:lang w:eastAsia="zh-CN"/>
                  <w:rPrChange w:id="1926" w:author="Umeda, Hiromasa (Nokia - JP/Tokyo)" w:date="2022-10-13T22:35:00Z">
                    <w:rPr>
                      <w:color w:val="0070C0"/>
                      <w:highlight w:val="yellow"/>
                      <w:lang w:eastAsia="zh-CN"/>
                    </w:rPr>
                  </w:rPrChange>
                </w:rPr>
                <w:t xml:space="preserve"> FR2 are evaluated, </w:t>
              </w:r>
            </w:ins>
            <w:ins w:id="1927" w:author="Umeda, Hiromasa (Nokia - JP/Tokyo)" w:date="2022-10-13T22:34:00Z">
              <w:r w:rsidR="00AA6168" w:rsidRPr="00AA6168">
                <w:rPr>
                  <w:color w:val="0070C0"/>
                  <w:lang w:eastAsia="zh-CN"/>
                  <w:rPrChange w:id="1928" w:author="Umeda, Hiromasa (Nokia - JP/Tokyo)" w:date="2022-10-13T22:35:00Z">
                    <w:rPr>
                      <w:color w:val="0070C0"/>
                      <w:highlight w:val="yellow"/>
                      <w:lang w:eastAsia="zh-CN"/>
                    </w:rPr>
                  </w:rPrChange>
                </w:rPr>
                <w:t>at least following frequency bands</w:t>
              </w:r>
            </w:ins>
            <w:ins w:id="1929" w:author="Umeda, Hiromasa (Nokia - JP/Tokyo)" w:date="2022-10-13T22:35:00Z">
              <w:r w:rsidR="00AA6168" w:rsidRPr="00AA6168">
                <w:rPr>
                  <w:color w:val="0070C0"/>
                  <w:lang w:eastAsia="zh-CN"/>
                </w:rPr>
                <w:t xml:space="preserve"> are used for simulation campaign</w:t>
              </w:r>
            </w:ins>
            <w:ins w:id="1930" w:author="Umeda, Hiromasa (Nokia - JP/Tokyo)" w:date="2022-10-13T22:36:00Z">
              <w:r w:rsidR="00AA6168">
                <w:rPr>
                  <w:color w:val="0070C0"/>
                  <w:lang w:eastAsia="zh-CN"/>
                </w:rPr>
                <w:t xml:space="preserve">, i.e., if FR2 drops in Issue 1-6-2, </w:t>
              </w:r>
            </w:ins>
            <w:ins w:id="1931" w:author="Umeda, Hiromasa (Nokia - JP/Tokyo)" w:date="2022-10-13T22:37:00Z">
              <w:r w:rsidR="00AA6168">
                <w:rPr>
                  <w:color w:val="0070C0"/>
                  <w:lang w:eastAsia="zh-CN"/>
                </w:rPr>
                <w:t xml:space="preserve">the agreement in Issue 2-1-6 </w:t>
              </w:r>
            </w:ins>
            <w:ins w:id="1932" w:author="Umeda, Hiromasa (Nokia - JP/Tokyo)" w:date="2022-10-13T22:38:00Z">
              <w:r w:rsidR="00AA6168">
                <w:rPr>
                  <w:color w:val="0070C0"/>
                  <w:lang w:eastAsia="zh-CN"/>
                </w:rPr>
                <w:t>becomes in valid.</w:t>
              </w:r>
            </w:ins>
          </w:p>
          <w:p w14:paraId="264979A0" w14:textId="46BE73AE" w:rsidR="00AA6168" w:rsidRDefault="00AA6168" w:rsidP="00AA6168">
            <w:pPr>
              <w:pStyle w:val="ListParagraph"/>
              <w:numPr>
                <w:ilvl w:val="1"/>
                <w:numId w:val="7"/>
              </w:numPr>
              <w:ind w:firstLineChars="0"/>
              <w:rPr>
                <w:ins w:id="1933" w:author="Umeda, Hiromasa (Nokia - JP/Tokyo)" w:date="2022-10-13T22:34:00Z"/>
                <w:color w:val="0070C0"/>
                <w:lang w:eastAsia="zh-CN"/>
              </w:rPr>
            </w:pPr>
            <w:ins w:id="1934" w:author="Umeda, Hiromasa (Nokia - JP/Tokyo)" w:date="2022-10-13T22:34:00Z">
              <w:r>
                <w:rPr>
                  <w:color w:val="0070C0"/>
                  <w:lang w:eastAsia="zh-CN"/>
                </w:rPr>
                <w:t>FR1: 4 GHz</w:t>
              </w:r>
            </w:ins>
          </w:p>
          <w:p w14:paraId="12BA18C4" w14:textId="55F32F83" w:rsidR="00AA6168" w:rsidRDefault="00AA6168" w:rsidP="00AA6168">
            <w:pPr>
              <w:pStyle w:val="ListParagraph"/>
              <w:numPr>
                <w:ilvl w:val="1"/>
                <w:numId w:val="7"/>
              </w:numPr>
              <w:ind w:firstLineChars="0"/>
              <w:rPr>
                <w:ins w:id="1935" w:author="Umeda, Hiromasa (Nokia - JP/Tokyo)" w:date="2022-10-13T22:35:00Z"/>
                <w:color w:val="0070C0"/>
                <w:lang w:eastAsia="zh-CN"/>
              </w:rPr>
            </w:pPr>
            <w:ins w:id="1936" w:author="Umeda, Hiromasa (Nokia - JP/Tokyo)" w:date="2022-10-13T22:34:00Z">
              <w:r>
                <w:rPr>
                  <w:color w:val="0070C0"/>
                  <w:lang w:eastAsia="zh-CN"/>
                </w:rPr>
                <w:t>FR2: 28 GHz</w:t>
              </w:r>
            </w:ins>
          </w:p>
          <w:p w14:paraId="6D72952C" w14:textId="24FB00BF" w:rsidR="00AA6168" w:rsidRPr="001A7657" w:rsidRDefault="00AA6168" w:rsidP="00AA6168">
            <w:pPr>
              <w:pStyle w:val="ListParagraph"/>
              <w:numPr>
                <w:ilvl w:val="0"/>
                <w:numId w:val="7"/>
              </w:numPr>
              <w:ind w:firstLineChars="0"/>
              <w:rPr>
                <w:ins w:id="1937" w:author="Umeda, Hiromasa (Nokia - JP/Tokyo)" w:date="2022-10-13T21:31:00Z"/>
                <w:color w:val="0070C0"/>
                <w:lang w:eastAsia="zh-CN"/>
              </w:rPr>
            </w:pPr>
            <w:ins w:id="1938" w:author="Umeda, Hiromasa (Nokia - JP/Tokyo)" w:date="2022-10-13T22:35:00Z">
              <w:r>
                <w:rPr>
                  <w:color w:val="0070C0"/>
                  <w:lang w:eastAsia="zh-CN"/>
                </w:rPr>
                <w:t>Handling of 700 MHz is FFS</w:t>
              </w:r>
            </w:ins>
          </w:p>
          <w:p w14:paraId="2A8DD29C" w14:textId="77777777" w:rsidR="006E71E3" w:rsidRDefault="006E71E3" w:rsidP="006E71E3">
            <w:pPr>
              <w:rPr>
                <w:ins w:id="1939" w:author="Umeda, Hiromasa (Nokia - JP/Tokyo)" w:date="2022-10-13T21:31:00Z"/>
                <w:rFonts w:eastAsiaTheme="minorEastAsia"/>
                <w:i/>
                <w:color w:val="0070C0"/>
                <w:lang w:val="en-US" w:eastAsia="zh-CN"/>
              </w:rPr>
            </w:pPr>
            <w:ins w:id="1940" w:author="Umeda, Hiromasa (Nokia - JP/Tokyo)" w:date="2022-10-13T21:31: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Check if the above agreement is acceptable or not.</w:t>
              </w:r>
            </w:ins>
          </w:p>
          <w:p w14:paraId="4E909FD2" w14:textId="77777777" w:rsidR="00AA6168" w:rsidRDefault="00AA6168" w:rsidP="00AA6168">
            <w:pPr>
              <w:rPr>
                <w:ins w:id="1941" w:author="Umeda, Hiromasa (Nokia - JP/Tokyo)" w:date="2022-10-13T22:38:00Z"/>
                <w:b/>
                <w:color w:val="0070C0"/>
                <w:u w:val="single"/>
                <w:lang w:eastAsia="ko-KR"/>
              </w:rPr>
            </w:pPr>
            <w:ins w:id="1942" w:author="Umeda, Hiromasa (Nokia - JP/Tokyo)" w:date="2022-10-13T22:38:00Z">
              <w:r>
                <w:rPr>
                  <w:b/>
                  <w:color w:val="0070C0"/>
                  <w:u w:val="single"/>
                  <w:lang w:eastAsia="ko-KR"/>
                </w:rPr>
                <w:t>Issue 2-1-7: Channel bandwidth(s) and SCS(s) for 4 GHz</w:t>
              </w:r>
            </w:ins>
          </w:p>
          <w:p w14:paraId="7A60A240" w14:textId="584E60AD" w:rsidR="00AA6168" w:rsidRDefault="00AA6168" w:rsidP="00AA6168">
            <w:pPr>
              <w:rPr>
                <w:ins w:id="1943" w:author="Umeda, Hiromasa (Nokia - JP/Tokyo)" w:date="2022-10-13T22:39:00Z"/>
                <w:rFonts w:eastAsiaTheme="minorEastAsia"/>
                <w:i/>
                <w:color w:val="0070C0"/>
                <w:lang w:eastAsia="zh-CN"/>
              </w:rPr>
            </w:pPr>
            <w:ins w:id="1944" w:author="Umeda, Hiromasa (Nokia - JP/Tokyo)" w:date="2022-10-13T22:39:00Z">
              <w:r>
                <w:rPr>
                  <w:rFonts w:eastAsiaTheme="minorEastAsia"/>
                  <w:i/>
                  <w:color w:val="0070C0"/>
                  <w:lang w:eastAsia="zh-CN"/>
                </w:rPr>
                <w:t>Option 1: One (</w:t>
              </w:r>
            </w:ins>
            <w:ins w:id="1945" w:author="Umeda, Hiromasa (Nokia - JP/Tokyo)" w:date="2022-10-13T22:49:00Z">
              <w:r w:rsidR="008D6083">
                <w:rPr>
                  <w:rFonts w:eastAsiaTheme="minorEastAsia"/>
                  <w:i/>
                  <w:color w:val="0070C0"/>
                  <w:lang w:eastAsia="zh-CN"/>
                </w:rPr>
                <w:t xml:space="preserve">Nokia, </w:t>
              </w:r>
            </w:ins>
            <w:ins w:id="1946" w:author="Umeda, Hiromasa (Nokia - JP/Tokyo)" w:date="2022-10-13T22:48:00Z">
              <w:r w:rsidR="008D6083">
                <w:rPr>
                  <w:rFonts w:eastAsiaTheme="minorEastAsia"/>
                  <w:i/>
                  <w:color w:val="0070C0"/>
                  <w:lang w:eastAsia="zh-CN"/>
                </w:rPr>
                <w:t>vivo</w:t>
              </w:r>
            </w:ins>
            <w:ins w:id="1947" w:author="Umeda, Hiromasa (Nokia - JP/Tokyo)" w:date="2022-10-13T22:39:00Z">
              <w:r>
                <w:rPr>
                  <w:rFonts w:eastAsiaTheme="minorEastAsia"/>
                  <w:i/>
                  <w:color w:val="0070C0"/>
                  <w:lang w:eastAsia="zh-CN"/>
                </w:rPr>
                <w:t xml:space="preserve">) </w:t>
              </w:r>
            </w:ins>
          </w:p>
          <w:p w14:paraId="683D7D37" w14:textId="4472CB70" w:rsidR="00AA6168" w:rsidRDefault="00AA6168" w:rsidP="00AA6168">
            <w:pPr>
              <w:rPr>
                <w:ins w:id="1948" w:author="Umeda, Hiromasa (Nokia - JP/Tokyo)" w:date="2022-10-13T22:39:00Z"/>
                <w:rFonts w:eastAsiaTheme="minorEastAsia"/>
                <w:i/>
                <w:color w:val="0070C0"/>
                <w:lang w:eastAsia="zh-CN"/>
              </w:rPr>
            </w:pPr>
            <w:ins w:id="1949" w:author="Umeda, Hiromasa (Nokia - JP/Tokyo)" w:date="2022-10-13T22:39:00Z">
              <w:r>
                <w:rPr>
                  <w:rFonts w:eastAsiaTheme="minorEastAsia"/>
                  <w:i/>
                  <w:color w:val="0070C0"/>
                  <w:lang w:eastAsia="zh-CN"/>
                </w:rPr>
                <w:lastRenderedPageBreak/>
                <w:t xml:space="preserve">Option 2: One </w:t>
              </w:r>
            </w:ins>
          </w:p>
          <w:p w14:paraId="19F98C83" w14:textId="2B5DC5DA" w:rsidR="00AA6168" w:rsidRDefault="00AA6168" w:rsidP="00AA6168">
            <w:pPr>
              <w:rPr>
                <w:ins w:id="1950" w:author="Umeda, Hiromasa (Nokia - JP/Tokyo)" w:date="2022-10-13T22:39:00Z"/>
                <w:rFonts w:eastAsiaTheme="minorEastAsia"/>
                <w:i/>
                <w:color w:val="0070C0"/>
                <w:lang w:eastAsia="zh-CN"/>
              </w:rPr>
            </w:pPr>
            <w:ins w:id="1951" w:author="Umeda, Hiromasa (Nokia - JP/Tokyo)" w:date="2022-10-13T22:39:00Z">
              <w:r>
                <w:rPr>
                  <w:rFonts w:eastAsiaTheme="minorEastAsia"/>
                  <w:i/>
                  <w:color w:val="0070C0"/>
                  <w:lang w:eastAsia="zh-CN"/>
                </w:rPr>
                <w:t>Option 3: T</w:t>
              </w:r>
            </w:ins>
            <w:ins w:id="1952" w:author="Umeda, Hiromasa (Nokia - JP/Tokyo)" w:date="2022-10-13T22:52:00Z">
              <w:r w:rsidR="008D6083">
                <w:rPr>
                  <w:rFonts w:eastAsiaTheme="minorEastAsia"/>
                  <w:i/>
                  <w:color w:val="0070C0"/>
                  <w:lang w:eastAsia="zh-CN"/>
                </w:rPr>
                <w:t>wo</w:t>
              </w:r>
            </w:ins>
            <w:ins w:id="1953" w:author="Umeda, Hiromasa (Nokia - JP/Tokyo)" w:date="2022-10-13T22:39:00Z">
              <w:r>
                <w:rPr>
                  <w:rFonts w:eastAsiaTheme="minorEastAsia"/>
                  <w:i/>
                  <w:color w:val="0070C0"/>
                  <w:lang w:eastAsia="zh-CN"/>
                </w:rPr>
                <w:t xml:space="preserve"> (</w:t>
              </w:r>
            </w:ins>
            <w:ins w:id="1954" w:author="Umeda, Hiromasa (Nokia - JP/Tokyo)" w:date="2022-10-13T22:47:00Z">
              <w:r w:rsidR="008D6083">
                <w:rPr>
                  <w:rFonts w:eastAsiaTheme="minorEastAsia"/>
                  <w:i/>
                  <w:color w:val="0070C0"/>
                  <w:lang w:eastAsia="zh-CN"/>
                </w:rPr>
                <w:t>ZTE, Huawei</w:t>
              </w:r>
            </w:ins>
            <w:ins w:id="1955" w:author="Umeda, Hiromasa (Nokia - JP/Tokyo)" w:date="2022-10-13T22:39:00Z">
              <w:r>
                <w:rPr>
                  <w:rFonts w:eastAsiaTheme="minorEastAsia"/>
                  <w:i/>
                  <w:color w:val="0070C0"/>
                  <w:lang w:eastAsia="zh-CN"/>
                </w:rPr>
                <w:t>)</w:t>
              </w:r>
            </w:ins>
          </w:p>
          <w:p w14:paraId="159035CA" w14:textId="630C8B8D" w:rsidR="00AA6168" w:rsidRDefault="00AA6168" w:rsidP="00AA6168">
            <w:pPr>
              <w:rPr>
                <w:ins w:id="1956" w:author="Umeda, Hiromasa (Nokia - JP/Tokyo)" w:date="2022-10-13T22:41:00Z"/>
                <w:rFonts w:eastAsiaTheme="minorEastAsia"/>
                <w:i/>
                <w:color w:val="0070C0"/>
                <w:lang w:eastAsia="zh-CN"/>
              </w:rPr>
            </w:pPr>
            <w:ins w:id="1957" w:author="Umeda, Hiromasa (Nokia - JP/Tokyo)" w:date="2022-10-13T22:39:00Z">
              <w:r>
                <w:rPr>
                  <w:rFonts w:eastAsiaTheme="minorEastAsia"/>
                  <w:i/>
                  <w:color w:val="0070C0"/>
                  <w:lang w:eastAsia="zh-CN"/>
                </w:rPr>
                <w:t xml:space="preserve">Option 4: </w:t>
              </w:r>
            </w:ins>
            <w:ins w:id="1958" w:author="Umeda, Hiromasa (Nokia - JP/Tokyo)" w:date="2022-10-13T22:52:00Z">
              <w:r w:rsidR="008D6083">
                <w:rPr>
                  <w:rFonts w:eastAsiaTheme="minorEastAsia"/>
                  <w:i/>
                  <w:color w:val="0070C0"/>
                  <w:lang w:eastAsia="zh-CN"/>
                </w:rPr>
                <w:t xml:space="preserve">One </w:t>
              </w:r>
            </w:ins>
            <w:ins w:id="1959" w:author="Umeda, Hiromasa (Nokia - JP/Tokyo)" w:date="2022-10-13T22:39:00Z">
              <w:r>
                <w:rPr>
                  <w:rFonts w:eastAsiaTheme="minorEastAsia"/>
                  <w:i/>
                  <w:color w:val="0070C0"/>
                  <w:lang w:eastAsia="zh-CN"/>
                </w:rPr>
                <w:t>(</w:t>
              </w:r>
            </w:ins>
            <w:ins w:id="1960" w:author="Umeda, Hiromasa (Nokia - JP/Tokyo)" w:date="2022-10-13T22:48:00Z">
              <w:r w:rsidR="008D6083">
                <w:rPr>
                  <w:rFonts w:eastAsiaTheme="minorEastAsia"/>
                  <w:i/>
                  <w:color w:val="0070C0"/>
                  <w:lang w:eastAsia="zh-CN"/>
                </w:rPr>
                <w:t>vivo</w:t>
              </w:r>
            </w:ins>
            <w:ins w:id="1961" w:author="Umeda, Hiromasa (Nokia - JP/Tokyo)" w:date="2022-10-13T22:39:00Z">
              <w:r>
                <w:rPr>
                  <w:rFonts w:eastAsiaTheme="minorEastAsia"/>
                  <w:i/>
                  <w:color w:val="0070C0"/>
                  <w:lang w:eastAsia="zh-CN"/>
                </w:rPr>
                <w:t>)</w:t>
              </w:r>
            </w:ins>
          </w:p>
          <w:p w14:paraId="2C2E2B59" w14:textId="00C5A118" w:rsidR="00AA6168" w:rsidRDefault="00AA6168" w:rsidP="00AA6168">
            <w:pPr>
              <w:rPr>
                <w:ins w:id="1962" w:author="Umeda, Hiromasa (Nokia - JP/Tokyo)" w:date="2022-10-13T22:46:00Z"/>
                <w:rFonts w:eastAsiaTheme="minorEastAsia"/>
                <w:i/>
                <w:color w:val="0070C0"/>
                <w:lang w:eastAsia="zh-CN"/>
              </w:rPr>
            </w:pPr>
            <w:ins w:id="1963" w:author="Umeda, Hiromasa (Nokia - JP/Tokyo)" w:date="2022-10-13T22:41:00Z">
              <w:r>
                <w:rPr>
                  <w:rFonts w:eastAsiaTheme="minorEastAsia"/>
                  <w:i/>
                  <w:color w:val="0070C0"/>
                  <w:lang w:eastAsia="zh-CN"/>
                </w:rPr>
                <w:t xml:space="preserve">Option 5: </w:t>
              </w:r>
            </w:ins>
            <w:ins w:id="1964" w:author="Umeda, Hiromasa (Nokia - JP/Tokyo)" w:date="2022-10-13T22:50:00Z">
              <w:r w:rsidR="008D6083">
                <w:rPr>
                  <w:rFonts w:eastAsiaTheme="minorEastAsia"/>
                  <w:i/>
                  <w:color w:val="0070C0"/>
                  <w:lang w:eastAsia="zh-CN"/>
                </w:rPr>
                <w:t xml:space="preserve">Two </w:t>
              </w:r>
            </w:ins>
            <w:ins w:id="1965" w:author="Umeda, Hiromasa (Nokia - JP/Tokyo)" w:date="2022-10-13T22:41:00Z">
              <w:r>
                <w:rPr>
                  <w:rFonts w:eastAsiaTheme="minorEastAsia"/>
                  <w:i/>
                  <w:color w:val="0070C0"/>
                  <w:lang w:eastAsia="zh-CN"/>
                </w:rPr>
                <w:t>(Qualcomm</w:t>
              </w:r>
            </w:ins>
            <w:ins w:id="1966" w:author="Umeda, Hiromasa (Nokia - JP/Tokyo)" w:date="2022-10-13T22:46:00Z">
              <w:r w:rsidR="008D6083">
                <w:rPr>
                  <w:rFonts w:eastAsiaTheme="minorEastAsia"/>
                  <w:i/>
                  <w:color w:val="0070C0"/>
                  <w:lang w:eastAsia="zh-CN"/>
                </w:rPr>
                <w:t>, S</w:t>
              </w:r>
            </w:ins>
            <w:ins w:id="1967" w:author="Umeda, Hiromasa (Nokia - JP/Tokyo)" w:date="2022-10-13T22:47:00Z">
              <w:r w:rsidR="008D6083">
                <w:rPr>
                  <w:rFonts w:eastAsiaTheme="minorEastAsia"/>
                  <w:i/>
                  <w:color w:val="0070C0"/>
                  <w:lang w:eastAsia="zh-CN"/>
                </w:rPr>
                <w:t>kyworks</w:t>
              </w:r>
            </w:ins>
            <w:ins w:id="1968" w:author="Umeda, Hiromasa (Nokia - JP/Tokyo)" w:date="2022-10-13T22:41:00Z">
              <w:r>
                <w:rPr>
                  <w:rFonts w:eastAsiaTheme="minorEastAsia"/>
                  <w:i/>
                  <w:color w:val="0070C0"/>
                  <w:lang w:eastAsia="zh-CN"/>
                </w:rPr>
                <w:t>)</w:t>
              </w:r>
            </w:ins>
          </w:p>
          <w:p w14:paraId="10734D29" w14:textId="71B38509" w:rsidR="008D6083" w:rsidRDefault="008D6083" w:rsidP="00AA6168">
            <w:pPr>
              <w:rPr>
                <w:ins w:id="1969" w:author="Umeda, Hiromasa (Nokia - JP/Tokyo)" w:date="2022-10-13T22:39:00Z"/>
                <w:rFonts w:eastAsiaTheme="minorEastAsia"/>
                <w:i/>
                <w:color w:val="0070C0"/>
                <w:lang w:eastAsia="zh-CN"/>
              </w:rPr>
            </w:pPr>
            <w:ins w:id="1970" w:author="Umeda, Hiromasa (Nokia - JP/Tokyo)" w:date="2022-10-13T22:46:00Z">
              <w:r>
                <w:rPr>
                  <w:rFonts w:eastAsiaTheme="minorEastAsia"/>
                  <w:i/>
                  <w:color w:val="0070C0"/>
                  <w:lang w:eastAsia="zh-CN"/>
                </w:rPr>
                <w:t>Option 6:</w:t>
              </w:r>
            </w:ins>
            <w:ins w:id="1971" w:author="Umeda, Hiromasa (Nokia - JP/Tokyo)" w:date="2022-10-13T22:51:00Z">
              <w:r>
                <w:rPr>
                  <w:rFonts w:eastAsiaTheme="minorEastAsia"/>
                  <w:i/>
                  <w:color w:val="0070C0"/>
                  <w:lang w:eastAsia="zh-CN"/>
                </w:rPr>
                <w:t xml:space="preserve"> One </w:t>
              </w:r>
            </w:ins>
            <w:ins w:id="1972" w:author="Umeda, Hiromasa (Nokia - JP/Tokyo)" w:date="2022-10-13T22:46:00Z">
              <w:r>
                <w:rPr>
                  <w:rFonts w:eastAsiaTheme="minorEastAsia"/>
                  <w:i/>
                  <w:color w:val="0070C0"/>
                  <w:lang w:eastAsia="zh-CN"/>
                </w:rPr>
                <w:t>(Ericsson)</w:t>
              </w:r>
            </w:ins>
          </w:p>
          <w:p w14:paraId="586C42B3" w14:textId="7AC0818B" w:rsidR="00AA6168" w:rsidRDefault="00AA6168" w:rsidP="00AA6168">
            <w:pPr>
              <w:rPr>
                <w:ins w:id="1973" w:author="Umeda, Hiromasa (Nokia - JP/Tokyo)" w:date="2022-10-13T22:39:00Z"/>
                <w:rFonts w:eastAsiaTheme="minorEastAsia"/>
                <w:i/>
                <w:color w:val="0070C0"/>
                <w:lang w:val="en-US" w:eastAsia="zh-CN"/>
              </w:rPr>
            </w:pPr>
            <w:ins w:id="1974" w:author="Umeda, Hiromasa (Nokia - JP/Tokyo)" w:date="2022-10-13T22:39:00Z">
              <w:r>
                <w:rPr>
                  <w:rFonts w:eastAsiaTheme="minorEastAsia"/>
                  <w:i/>
                  <w:color w:val="0070C0"/>
                  <w:lang w:val="en-US" w:eastAsia="zh-CN"/>
                </w:rPr>
                <w:t xml:space="preserve">Moderator’s view: </w:t>
              </w:r>
            </w:ins>
            <w:ins w:id="1975" w:author="Umeda, Hiromasa (Nokia - JP/Tokyo)" w:date="2022-10-13T22:53:00Z">
              <w:r w:rsidR="008D6083">
                <w:rPr>
                  <w:rFonts w:eastAsiaTheme="minorEastAsia"/>
                  <w:i/>
                  <w:color w:val="0070C0"/>
                  <w:lang w:val="en-US" w:eastAsia="zh-CN"/>
                </w:rPr>
                <w:t>Given that MPR is channel bandwidth, SCS and frequency bands in each F</w:t>
              </w:r>
            </w:ins>
            <w:ins w:id="1976" w:author="Umeda, Hiromasa (Nokia - JP/Tokyo)" w:date="2022-10-13T22:54:00Z">
              <w:r w:rsidR="008D6083">
                <w:rPr>
                  <w:rFonts w:eastAsiaTheme="minorEastAsia"/>
                  <w:i/>
                  <w:color w:val="0070C0"/>
                  <w:lang w:val="en-US" w:eastAsia="zh-CN"/>
                </w:rPr>
                <w:t>requency range agnostic, it is understandable that we don’t need to restrict the evaluations for any channel bandwidths. The inte</w:t>
              </w:r>
            </w:ins>
            <w:ins w:id="1977" w:author="Umeda, Hiromasa (Nokia - JP/Tokyo)" w:date="2022-10-13T22:55:00Z">
              <w:r w:rsidR="008D6083">
                <w:rPr>
                  <w:rFonts w:eastAsiaTheme="minorEastAsia"/>
                  <w:i/>
                  <w:color w:val="0070C0"/>
                  <w:lang w:val="en-US" w:eastAsia="zh-CN"/>
                </w:rPr>
                <w:t>ntion of this enquiry was to make comparison easier</w:t>
              </w:r>
              <w:r w:rsidR="009878AE">
                <w:rPr>
                  <w:rFonts w:eastAsiaTheme="minorEastAsia"/>
                  <w:i/>
                  <w:color w:val="0070C0"/>
                  <w:lang w:val="en-US" w:eastAsia="zh-CN"/>
                </w:rPr>
                <w:t>. A</w:t>
              </w:r>
            </w:ins>
            <w:ins w:id="1978" w:author="Umeda, Hiromasa (Nokia - JP/Tokyo)" w:date="2022-10-13T22:56:00Z">
              <w:r w:rsidR="009878AE">
                <w:rPr>
                  <w:rFonts w:eastAsiaTheme="minorEastAsia"/>
                  <w:i/>
                  <w:color w:val="0070C0"/>
                  <w:lang w:val="en-US" w:eastAsia="zh-CN"/>
                </w:rPr>
                <w:t xml:space="preserve">nother observation is that </w:t>
              </w:r>
            </w:ins>
            <w:ins w:id="1979" w:author="Umeda, Hiromasa (Nokia - JP/Tokyo)" w:date="2022-10-13T22:55:00Z">
              <w:r w:rsidR="009878AE">
                <w:rPr>
                  <w:rFonts w:eastAsiaTheme="minorEastAsia"/>
                  <w:i/>
                  <w:color w:val="0070C0"/>
                  <w:lang w:val="en-US" w:eastAsia="zh-CN"/>
                </w:rPr>
                <w:t xml:space="preserve">there was no proposal on 50 </w:t>
              </w:r>
            </w:ins>
            <w:ins w:id="1980" w:author="Umeda, Hiromasa (Nokia - JP/Tokyo)" w:date="2022-10-13T22:56:00Z">
              <w:r w:rsidR="009878AE">
                <w:rPr>
                  <w:rFonts w:eastAsiaTheme="minorEastAsia"/>
                  <w:i/>
                  <w:color w:val="0070C0"/>
                  <w:lang w:val="en-US" w:eastAsia="zh-CN"/>
                </w:rPr>
                <w:t xml:space="preserve">MHz channel bandwidth. </w:t>
              </w:r>
            </w:ins>
          </w:p>
          <w:p w14:paraId="4C47AF55" w14:textId="77777777" w:rsidR="00AA6168" w:rsidRDefault="00AA6168" w:rsidP="00AA6168">
            <w:pPr>
              <w:rPr>
                <w:ins w:id="1981" w:author="Umeda, Hiromasa (Nokia - JP/Tokyo)" w:date="2022-10-13T22:39:00Z"/>
                <w:rFonts w:eastAsiaTheme="minorEastAsia"/>
                <w:i/>
                <w:color w:val="0070C0"/>
                <w:lang w:val="en-US" w:eastAsia="zh-CN"/>
              </w:rPr>
            </w:pPr>
            <w:ins w:id="1982" w:author="Umeda, Hiromasa (Nokia - JP/Tokyo)" w:date="2022-10-13T22:39:00Z">
              <w:r>
                <w:rPr>
                  <w:rFonts w:eastAsiaTheme="minorEastAsia" w:hint="eastAsia"/>
                  <w:i/>
                  <w:color w:val="0070C0"/>
                  <w:lang w:val="en-US" w:eastAsia="zh-CN"/>
                </w:rPr>
                <w:t>Tentative agreements:</w:t>
              </w:r>
            </w:ins>
          </w:p>
          <w:p w14:paraId="751E35B4" w14:textId="4F75427B" w:rsidR="00AA6168" w:rsidRPr="00AA6168" w:rsidRDefault="009878AE" w:rsidP="00AA6168">
            <w:pPr>
              <w:pStyle w:val="ListParagraph"/>
              <w:numPr>
                <w:ilvl w:val="0"/>
                <w:numId w:val="7"/>
              </w:numPr>
              <w:ind w:firstLineChars="0"/>
              <w:rPr>
                <w:ins w:id="1983" w:author="Umeda, Hiromasa (Nokia - JP/Tokyo)" w:date="2022-10-13T22:39:00Z"/>
                <w:color w:val="0070C0"/>
                <w:lang w:eastAsia="zh-CN"/>
              </w:rPr>
            </w:pPr>
            <w:ins w:id="1984" w:author="Umeda, Hiromasa (Nokia - JP/Tokyo)" w:date="2022-10-13T22:56:00Z">
              <w:r>
                <w:rPr>
                  <w:color w:val="0070C0"/>
                  <w:lang w:eastAsia="zh-CN"/>
                </w:rPr>
                <w:t>For evalu</w:t>
              </w:r>
            </w:ins>
            <w:ins w:id="1985" w:author="Umeda, Hiromasa (Nokia - JP/Tokyo)" w:date="2022-10-13T22:57:00Z">
              <w:r>
                <w:rPr>
                  <w:color w:val="0070C0"/>
                  <w:lang w:eastAsia="zh-CN"/>
                </w:rPr>
                <w:t>ation results comparison purpose, it is encouraged to include following channel bandwidths with SCS</w:t>
              </w:r>
            </w:ins>
            <w:ins w:id="1986" w:author="Umeda, Hiromasa (Nokia - JP/Tokyo)" w:date="2022-10-13T23:01:00Z">
              <w:r>
                <w:rPr>
                  <w:color w:val="0070C0"/>
                  <w:lang w:eastAsia="zh-CN"/>
                </w:rPr>
                <w:t>s</w:t>
              </w:r>
            </w:ins>
            <w:ins w:id="1987" w:author="Umeda, Hiromasa (Nokia - JP/Tokyo)" w:date="2022-10-13T22:57:00Z">
              <w:r>
                <w:rPr>
                  <w:color w:val="0070C0"/>
                  <w:lang w:eastAsia="zh-CN"/>
                </w:rPr>
                <w:t xml:space="preserve"> for FR1.</w:t>
              </w:r>
            </w:ins>
            <w:ins w:id="1988" w:author="Umeda, Hiromasa (Nokia - JP/Tokyo)" w:date="2022-10-13T22:58:00Z">
              <w:r>
                <w:rPr>
                  <w:color w:val="0070C0"/>
                  <w:lang w:eastAsia="zh-CN"/>
                </w:rPr>
                <w:t xml:space="preserve"> </w:t>
              </w:r>
            </w:ins>
          </w:p>
          <w:p w14:paraId="22FF34D3" w14:textId="55FF2BF1" w:rsidR="00AA6168" w:rsidRDefault="009878AE" w:rsidP="00AA6168">
            <w:pPr>
              <w:pStyle w:val="ListParagraph"/>
              <w:numPr>
                <w:ilvl w:val="1"/>
                <w:numId w:val="7"/>
              </w:numPr>
              <w:ind w:firstLineChars="0"/>
              <w:rPr>
                <w:ins w:id="1989" w:author="Umeda, Hiromasa (Nokia - JP/Tokyo)" w:date="2022-10-13T22:39:00Z"/>
                <w:color w:val="0070C0"/>
                <w:lang w:eastAsia="zh-CN"/>
              </w:rPr>
            </w:pPr>
            <w:ins w:id="1990" w:author="Umeda, Hiromasa (Nokia - JP/Tokyo)" w:date="2022-10-13T22:57:00Z">
              <w:r>
                <w:rPr>
                  <w:color w:val="0070C0"/>
                  <w:lang w:eastAsia="zh-CN"/>
                </w:rPr>
                <w:t>20 M</w:t>
              </w:r>
            </w:ins>
            <w:ins w:id="1991" w:author="Umeda, Hiromasa (Nokia - JP/Tokyo)" w:date="2022-10-13T22:58:00Z">
              <w:r>
                <w:rPr>
                  <w:color w:val="0070C0"/>
                  <w:lang w:eastAsia="zh-CN"/>
                </w:rPr>
                <w:t>Hz with 15/30/60 kHz</w:t>
              </w:r>
            </w:ins>
          </w:p>
          <w:p w14:paraId="339A5500" w14:textId="60843FD3" w:rsidR="00AA6168" w:rsidRDefault="009878AE" w:rsidP="00AA6168">
            <w:pPr>
              <w:pStyle w:val="ListParagraph"/>
              <w:numPr>
                <w:ilvl w:val="1"/>
                <w:numId w:val="7"/>
              </w:numPr>
              <w:ind w:firstLineChars="0"/>
              <w:rPr>
                <w:ins w:id="1992" w:author="Umeda, Hiromasa (Nokia - JP/Tokyo)" w:date="2022-10-14T02:15:00Z"/>
                <w:color w:val="0070C0"/>
                <w:lang w:eastAsia="zh-CN"/>
              </w:rPr>
            </w:pPr>
            <w:ins w:id="1993" w:author="Umeda, Hiromasa (Nokia - JP/Tokyo)" w:date="2022-10-13T22:58:00Z">
              <w:r>
                <w:rPr>
                  <w:color w:val="0070C0"/>
                  <w:lang w:eastAsia="zh-CN"/>
                </w:rPr>
                <w:t>100 MHz with SCS of 30 kHz</w:t>
              </w:r>
            </w:ins>
          </w:p>
          <w:p w14:paraId="4C916502" w14:textId="00DCD206" w:rsidR="003F1922" w:rsidRDefault="003F1922" w:rsidP="00AA6168">
            <w:pPr>
              <w:pStyle w:val="ListParagraph"/>
              <w:numPr>
                <w:ilvl w:val="1"/>
                <w:numId w:val="7"/>
              </w:numPr>
              <w:ind w:firstLineChars="0"/>
              <w:rPr>
                <w:ins w:id="1994" w:author="Umeda, Hiromasa (Nokia - JP/Tokyo)" w:date="2022-10-13T22:39:00Z"/>
                <w:color w:val="0070C0"/>
                <w:lang w:eastAsia="zh-CN"/>
              </w:rPr>
            </w:pPr>
            <w:ins w:id="1995" w:author="Umeda, Hiromasa (Nokia - JP/Tokyo)" w:date="2022-10-14T02:15:00Z">
              <w:r>
                <w:rPr>
                  <w:color w:val="0070C0"/>
                  <w:lang w:eastAsia="zh-CN"/>
                </w:rPr>
                <w:t>There is no restriction to provide simulation results based on other combinations of channel bandwidths and SCSs</w:t>
              </w:r>
            </w:ins>
          </w:p>
          <w:p w14:paraId="34D0D4BD" w14:textId="77777777" w:rsidR="00AA6168" w:rsidRDefault="00AA6168" w:rsidP="00AA6168">
            <w:pPr>
              <w:rPr>
                <w:ins w:id="1996" w:author="Umeda, Hiromasa (Nokia - JP/Tokyo)" w:date="2022-10-13T22:39:00Z"/>
                <w:rFonts w:eastAsiaTheme="minorEastAsia"/>
                <w:i/>
                <w:color w:val="0070C0"/>
                <w:lang w:val="en-US" w:eastAsia="zh-CN"/>
              </w:rPr>
            </w:pPr>
            <w:ins w:id="1997" w:author="Umeda, Hiromasa (Nokia - JP/Tokyo)" w:date="2022-10-13T22:3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Check if the above agreement is acceptable or not.</w:t>
              </w:r>
            </w:ins>
          </w:p>
          <w:p w14:paraId="307001FE" w14:textId="77777777" w:rsidR="009878AE" w:rsidRDefault="009878AE" w:rsidP="009878AE">
            <w:pPr>
              <w:rPr>
                <w:ins w:id="1998" w:author="Umeda, Hiromasa (Nokia - JP/Tokyo)" w:date="2022-10-13T23:02:00Z"/>
                <w:b/>
                <w:color w:val="0070C0"/>
                <w:u w:val="single"/>
                <w:lang w:eastAsia="ko-KR"/>
              </w:rPr>
            </w:pPr>
            <w:ins w:id="1999" w:author="Umeda, Hiromasa (Nokia - JP/Tokyo)" w:date="2022-10-13T23:02:00Z">
              <w:r>
                <w:rPr>
                  <w:b/>
                  <w:color w:val="0070C0"/>
                  <w:u w:val="single"/>
                  <w:lang w:eastAsia="ko-KR"/>
                </w:rPr>
                <w:t>Issue 2-1-8: FDSS and filter coefficient</w:t>
              </w:r>
            </w:ins>
          </w:p>
          <w:p w14:paraId="5893A9F2" w14:textId="0CDFCA49" w:rsidR="009878AE" w:rsidRDefault="009878AE" w:rsidP="009878AE">
            <w:pPr>
              <w:rPr>
                <w:ins w:id="2000" w:author="Umeda, Hiromasa (Nokia - JP/Tokyo)" w:date="2022-10-13T23:02:00Z"/>
                <w:rFonts w:eastAsiaTheme="minorEastAsia"/>
                <w:i/>
                <w:color w:val="0070C0"/>
                <w:lang w:eastAsia="zh-CN"/>
              </w:rPr>
            </w:pPr>
            <w:ins w:id="2001" w:author="Umeda, Hiromasa (Nokia - JP/Tokyo)" w:date="2022-10-13T23:02:00Z">
              <w:r>
                <w:rPr>
                  <w:rFonts w:eastAsiaTheme="minorEastAsia"/>
                  <w:i/>
                  <w:color w:val="0070C0"/>
                  <w:lang w:eastAsia="zh-CN"/>
                </w:rPr>
                <w:t>Option 1: One (Nokia</w:t>
              </w:r>
              <w:r>
                <w:rPr>
                  <w:rFonts w:eastAsiaTheme="minorEastAsia"/>
                  <w:i/>
                  <w:color w:val="0070C0"/>
                  <w:lang w:eastAsia="zh-CN"/>
                </w:rPr>
                <w:t>, Qualcomm</w:t>
              </w:r>
              <w:r>
                <w:rPr>
                  <w:rFonts w:eastAsiaTheme="minorEastAsia"/>
                  <w:i/>
                  <w:color w:val="0070C0"/>
                  <w:lang w:eastAsia="zh-CN"/>
                </w:rPr>
                <w:t xml:space="preserve">) </w:t>
              </w:r>
            </w:ins>
          </w:p>
          <w:p w14:paraId="33EB9D94" w14:textId="2BBD2F67" w:rsidR="009878AE" w:rsidRDefault="009878AE" w:rsidP="009878AE">
            <w:pPr>
              <w:rPr>
                <w:ins w:id="2002" w:author="Umeda, Hiromasa (Nokia - JP/Tokyo)" w:date="2022-10-13T23:02:00Z"/>
                <w:rFonts w:eastAsiaTheme="minorEastAsia"/>
                <w:i/>
                <w:color w:val="0070C0"/>
                <w:lang w:eastAsia="zh-CN"/>
              </w:rPr>
            </w:pPr>
            <w:ins w:id="2003" w:author="Umeda, Hiromasa (Nokia - JP/Tokyo)" w:date="2022-10-13T23:02:00Z">
              <w:r>
                <w:rPr>
                  <w:rFonts w:eastAsiaTheme="minorEastAsia"/>
                  <w:i/>
                  <w:color w:val="0070C0"/>
                  <w:lang w:eastAsia="zh-CN"/>
                </w:rPr>
                <w:t>Option 2: One</w:t>
              </w:r>
              <w:r>
                <w:rPr>
                  <w:rFonts w:eastAsiaTheme="minorEastAsia"/>
                  <w:i/>
                  <w:color w:val="0070C0"/>
                  <w:lang w:eastAsia="zh-CN"/>
                </w:rPr>
                <w:t xml:space="preserve"> </w:t>
              </w:r>
            </w:ins>
            <w:ins w:id="2004" w:author="Umeda, Hiromasa (Nokia - JP/Tokyo)" w:date="2022-10-13T23:03:00Z">
              <w:r>
                <w:rPr>
                  <w:rFonts w:eastAsiaTheme="minorEastAsia"/>
                  <w:i/>
                  <w:color w:val="0070C0"/>
                  <w:lang w:eastAsia="zh-CN"/>
                </w:rPr>
                <w:t>(Z</w:t>
              </w:r>
            </w:ins>
            <w:ins w:id="2005" w:author="Umeda, Hiromasa (Nokia - JP/Tokyo)" w:date="2022-10-13T23:04:00Z">
              <w:r>
                <w:rPr>
                  <w:rFonts w:eastAsiaTheme="minorEastAsia"/>
                  <w:i/>
                  <w:color w:val="0070C0"/>
                  <w:lang w:eastAsia="zh-CN"/>
                </w:rPr>
                <w:t>TE, Qualcomm, ZTE, vivo, Intel</w:t>
              </w:r>
            </w:ins>
            <w:ins w:id="2006" w:author="Umeda, Hiromasa (Nokia - JP/Tokyo)" w:date="2022-10-13T23:03:00Z">
              <w:r>
                <w:rPr>
                  <w:rFonts w:eastAsiaTheme="minorEastAsia"/>
                  <w:i/>
                  <w:color w:val="0070C0"/>
                  <w:lang w:eastAsia="zh-CN"/>
                </w:rPr>
                <w:t>)</w:t>
              </w:r>
            </w:ins>
          </w:p>
          <w:p w14:paraId="7109097C" w14:textId="7374EBE1" w:rsidR="009878AE" w:rsidRDefault="009878AE" w:rsidP="009878AE">
            <w:pPr>
              <w:rPr>
                <w:ins w:id="2007" w:author="Umeda, Hiromasa (Nokia - JP/Tokyo)" w:date="2022-10-13T23:02:00Z"/>
                <w:rFonts w:eastAsiaTheme="minorEastAsia"/>
                <w:i/>
                <w:color w:val="0070C0"/>
                <w:lang w:eastAsia="zh-CN"/>
              </w:rPr>
            </w:pPr>
            <w:ins w:id="2008" w:author="Umeda, Hiromasa (Nokia - JP/Tokyo)" w:date="2022-10-13T23:02:00Z">
              <w:r>
                <w:rPr>
                  <w:rFonts w:eastAsiaTheme="minorEastAsia"/>
                  <w:i/>
                  <w:color w:val="0070C0"/>
                  <w:lang w:eastAsia="zh-CN"/>
                </w:rPr>
                <w:t xml:space="preserve">Option 3: </w:t>
              </w:r>
            </w:ins>
            <w:ins w:id="2009" w:author="Umeda, Hiromasa (Nokia - JP/Tokyo)" w:date="2022-10-13T23:04:00Z">
              <w:r>
                <w:rPr>
                  <w:rFonts w:eastAsiaTheme="minorEastAsia"/>
                  <w:i/>
                  <w:color w:val="0070C0"/>
                  <w:lang w:eastAsia="zh-CN"/>
                </w:rPr>
                <w:t>Two</w:t>
              </w:r>
            </w:ins>
            <w:ins w:id="2010" w:author="Umeda, Hiromasa (Nokia - JP/Tokyo)" w:date="2022-10-13T23:02:00Z">
              <w:r>
                <w:rPr>
                  <w:rFonts w:eastAsiaTheme="minorEastAsia"/>
                  <w:i/>
                  <w:color w:val="0070C0"/>
                  <w:lang w:eastAsia="zh-CN"/>
                </w:rPr>
                <w:t xml:space="preserve"> (</w:t>
              </w:r>
            </w:ins>
            <w:ins w:id="2011" w:author="Umeda, Hiromasa (Nokia - JP/Tokyo)" w:date="2022-10-13T23:04:00Z">
              <w:r>
                <w:rPr>
                  <w:rFonts w:eastAsiaTheme="minorEastAsia"/>
                  <w:i/>
                  <w:color w:val="0070C0"/>
                  <w:lang w:eastAsia="zh-CN"/>
                </w:rPr>
                <w:t>Ericsson, Huawei</w:t>
              </w:r>
            </w:ins>
            <w:ins w:id="2012" w:author="Umeda, Hiromasa (Nokia - JP/Tokyo)" w:date="2022-10-13T23:02:00Z">
              <w:r>
                <w:rPr>
                  <w:rFonts w:eastAsiaTheme="minorEastAsia"/>
                  <w:i/>
                  <w:color w:val="0070C0"/>
                  <w:lang w:eastAsia="zh-CN"/>
                </w:rPr>
                <w:t>)</w:t>
              </w:r>
            </w:ins>
          </w:p>
          <w:p w14:paraId="6FDFCF14" w14:textId="28882123" w:rsidR="009878AE" w:rsidRDefault="009878AE" w:rsidP="009878AE">
            <w:pPr>
              <w:rPr>
                <w:ins w:id="2013" w:author="Umeda, Hiromasa (Nokia - JP/Tokyo)" w:date="2022-10-13T23:02:00Z"/>
                <w:rFonts w:eastAsiaTheme="minorEastAsia"/>
                <w:i/>
                <w:color w:val="0070C0"/>
                <w:lang w:val="en-US" w:eastAsia="zh-CN"/>
              </w:rPr>
            </w:pPr>
            <w:ins w:id="2014" w:author="Umeda, Hiromasa (Nokia - JP/Tokyo)" w:date="2022-10-13T23:02:00Z">
              <w:r>
                <w:rPr>
                  <w:rFonts w:eastAsiaTheme="minorEastAsia"/>
                  <w:i/>
                  <w:color w:val="0070C0"/>
                  <w:lang w:val="en-US" w:eastAsia="zh-CN"/>
                </w:rPr>
                <w:t xml:space="preserve">Moderator’s view: </w:t>
              </w:r>
            </w:ins>
            <w:ins w:id="2015" w:author="Umeda, Hiromasa (Nokia - JP/Tokyo)" w:date="2022-10-13T23:05:00Z">
              <w:r>
                <w:rPr>
                  <w:rFonts w:eastAsiaTheme="minorEastAsia"/>
                  <w:i/>
                  <w:color w:val="0070C0"/>
                  <w:lang w:val="en-US" w:eastAsia="zh-CN"/>
                </w:rPr>
                <w:t>Since filter co</w:t>
              </w:r>
            </w:ins>
            <w:ins w:id="2016" w:author="Umeda, Hiromasa (Nokia - JP/Tokyo)" w:date="2022-10-13T23:06:00Z">
              <w:r>
                <w:rPr>
                  <w:rFonts w:eastAsiaTheme="minorEastAsia"/>
                  <w:i/>
                  <w:color w:val="0070C0"/>
                  <w:lang w:val="en-US" w:eastAsia="zh-CN"/>
                </w:rPr>
                <w:t xml:space="preserve">efficient itself is </w:t>
              </w:r>
              <w:r w:rsidR="00FD2561">
                <w:rPr>
                  <w:rFonts w:eastAsiaTheme="minorEastAsia"/>
                  <w:i/>
                  <w:color w:val="0070C0"/>
                  <w:lang w:val="en-US" w:eastAsia="zh-CN"/>
                </w:rPr>
                <w:t xml:space="preserve">transparent, some companies prefer not to agree with any coefficient or </w:t>
              </w:r>
            </w:ins>
            <w:ins w:id="2017" w:author="Umeda, Hiromasa (Nokia - JP/Tokyo)" w:date="2022-10-13T23:07:00Z">
              <w:r w:rsidR="00FD2561">
                <w:rPr>
                  <w:rFonts w:eastAsiaTheme="minorEastAsia"/>
                  <w:i/>
                  <w:color w:val="0070C0"/>
                  <w:lang w:val="en-US" w:eastAsia="zh-CN"/>
                </w:rPr>
                <w:t xml:space="preserve">others are open to other options. On the other hand, transparent doesn’t mean any coefficient is allowed in the end since </w:t>
              </w:r>
            </w:ins>
            <w:ins w:id="2018" w:author="Umeda, Hiromasa (Nokia - JP/Tokyo)" w:date="2022-10-13T23:08:00Z">
              <w:r w:rsidR="00FD2561">
                <w:rPr>
                  <w:rFonts w:eastAsiaTheme="minorEastAsia"/>
                  <w:i/>
                  <w:color w:val="0070C0"/>
                  <w:lang w:val="en-US" w:eastAsia="zh-CN"/>
                </w:rPr>
                <w:t xml:space="preserve">e.g., spectrum flatness requirements to be defined must be somehow met. Otherwise, power can be boosted but demodulation performance at </w:t>
              </w:r>
              <w:proofErr w:type="spellStart"/>
              <w:r w:rsidR="00FD2561">
                <w:rPr>
                  <w:rFonts w:eastAsiaTheme="minorEastAsia"/>
                  <w:i/>
                  <w:color w:val="0070C0"/>
                  <w:lang w:val="en-US" w:eastAsia="zh-CN"/>
                </w:rPr>
                <w:t>gNB</w:t>
              </w:r>
              <w:proofErr w:type="spellEnd"/>
              <w:r w:rsidR="00FD2561">
                <w:rPr>
                  <w:rFonts w:eastAsiaTheme="minorEastAsia"/>
                  <w:i/>
                  <w:color w:val="0070C0"/>
                  <w:lang w:val="en-US" w:eastAsia="zh-CN"/>
                </w:rPr>
                <w:t xml:space="preserve"> can be degraded. </w:t>
              </w:r>
            </w:ins>
            <w:ins w:id="2019" w:author="Umeda, Hiromasa (Nokia - JP/Tokyo)" w:date="2022-10-13T23:09:00Z">
              <w:r w:rsidR="00FD2561">
                <w:rPr>
                  <w:rFonts w:eastAsiaTheme="minorEastAsia"/>
                  <w:i/>
                  <w:color w:val="0070C0"/>
                  <w:lang w:val="en-US" w:eastAsia="zh-CN"/>
                </w:rPr>
                <w:t>The agreement here doesn’t mean that the coefficient shall be used. With that in mind, recommen</w:t>
              </w:r>
            </w:ins>
            <w:ins w:id="2020" w:author="Umeda, Hiromasa (Nokia - JP/Tokyo)" w:date="2022-10-13T23:10:00Z">
              <w:r w:rsidR="00FD2561">
                <w:rPr>
                  <w:rFonts w:eastAsiaTheme="minorEastAsia"/>
                  <w:i/>
                  <w:color w:val="0070C0"/>
                  <w:lang w:val="en-US" w:eastAsia="zh-CN"/>
                </w:rPr>
                <w:t>ded WF is as follows.</w:t>
              </w:r>
            </w:ins>
            <w:ins w:id="2021" w:author="Umeda, Hiromasa (Nokia - JP/Tokyo)" w:date="2022-10-13T23:09:00Z">
              <w:r w:rsidR="00FD2561">
                <w:rPr>
                  <w:rFonts w:eastAsiaTheme="minorEastAsia"/>
                  <w:i/>
                  <w:color w:val="0070C0"/>
                  <w:lang w:val="en-US" w:eastAsia="zh-CN"/>
                </w:rPr>
                <w:t xml:space="preserve"> </w:t>
              </w:r>
            </w:ins>
            <w:ins w:id="2022" w:author="Umeda, Hiromasa (Nokia - JP/Tokyo)" w:date="2022-10-13T23:02:00Z">
              <w:r>
                <w:rPr>
                  <w:rFonts w:eastAsiaTheme="minorEastAsia"/>
                  <w:i/>
                  <w:color w:val="0070C0"/>
                  <w:lang w:val="en-US" w:eastAsia="zh-CN"/>
                </w:rPr>
                <w:t xml:space="preserve"> </w:t>
              </w:r>
            </w:ins>
          </w:p>
          <w:p w14:paraId="78181CE3" w14:textId="77777777" w:rsidR="009878AE" w:rsidRDefault="009878AE" w:rsidP="009878AE">
            <w:pPr>
              <w:rPr>
                <w:ins w:id="2023" w:author="Umeda, Hiromasa (Nokia - JP/Tokyo)" w:date="2022-10-13T23:02:00Z"/>
                <w:rFonts w:eastAsiaTheme="minorEastAsia"/>
                <w:i/>
                <w:color w:val="0070C0"/>
                <w:lang w:val="en-US" w:eastAsia="zh-CN"/>
              </w:rPr>
            </w:pPr>
            <w:ins w:id="2024" w:author="Umeda, Hiromasa (Nokia - JP/Tokyo)" w:date="2022-10-13T23:02:00Z">
              <w:r>
                <w:rPr>
                  <w:rFonts w:eastAsiaTheme="minorEastAsia" w:hint="eastAsia"/>
                  <w:i/>
                  <w:color w:val="0070C0"/>
                  <w:lang w:val="en-US" w:eastAsia="zh-CN"/>
                </w:rPr>
                <w:t>Tentative agreements:</w:t>
              </w:r>
            </w:ins>
          </w:p>
          <w:p w14:paraId="6C245708" w14:textId="62333922" w:rsidR="00FD2561" w:rsidRDefault="00FD2561" w:rsidP="00FD2561">
            <w:pPr>
              <w:pStyle w:val="ListParagraph"/>
              <w:numPr>
                <w:ilvl w:val="0"/>
                <w:numId w:val="7"/>
              </w:numPr>
              <w:ind w:firstLineChars="0"/>
              <w:rPr>
                <w:ins w:id="2025" w:author="Umeda, Hiromasa (Nokia - JP/Tokyo)" w:date="2022-10-13T23:11:00Z"/>
                <w:color w:val="0070C0"/>
                <w:lang w:eastAsia="zh-CN"/>
              </w:rPr>
            </w:pPr>
            <w:ins w:id="2026" w:author="Umeda, Hiromasa (Nokia - JP/Tokyo)" w:date="2022-10-13T23:10:00Z">
              <w:r>
                <w:rPr>
                  <w:color w:val="0070C0"/>
                  <w:lang w:eastAsia="zh-CN"/>
                </w:rPr>
                <w:t xml:space="preserve">For calibration purpose, </w:t>
              </w:r>
            </w:ins>
            <w:ins w:id="2027" w:author="Umeda, Hiromasa (Nokia - JP/Tokyo)" w:date="2022-10-13T23:11:00Z">
              <w:r>
                <w:rPr>
                  <w:color w:val="0070C0"/>
                  <w:lang w:eastAsia="zh-CN"/>
                </w:rPr>
                <w:t>it is encourage</w:t>
              </w:r>
            </w:ins>
            <w:ins w:id="2028" w:author="Umeda, Hiromasa (Nokia - JP/Tokyo)" w:date="2022-10-13T23:12:00Z">
              <w:r>
                <w:rPr>
                  <w:color w:val="0070C0"/>
                  <w:lang w:eastAsia="zh-CN"/>
                </w:rPr>
                <w:t>d</w:t>
              </w:r>
            </w:ins>
            <w:ins w:id="2029" w:author="Umeda, Hiromasa (Nokia - JP/Tokyo)" w:date="2022-10-13T23:11:00Z">
              <w:r>
                <w:rPr>
                  <w:color w:val="0070C0"/>
                  <w:lang w:eastAsia="zh-CN"/>
                </w:rPr>
                <w:t xml:space="preserve"> to use following coefficient.</w:t>
              </w:r>
            </w:ins>
          </w:p>
          <w:p w14:paraId="00BA7991" w14:textId="482F85F7" w:rsidR="00FD2561" w:rsidRDefault="00FD2561" w:rsidP="00FD2561">
            <w:pPr>
              <w:pStyle w:val="ListParagraph"/>
              <w:numPr>
                <w:ilvl w:val="1"/>
                <w:numId w:val="7"/>
              </w:numPr>
              <w:ind w:firstLineChars="0"/>
              <w:rPr>
                <w:ins w:id="2030" w:author="Umeda, Hiromasa (Nokia - JP/Tokyo)" w:date="2022-10-13T23:12:00Z"/>
                <w:color w:val="0070C0"/>
                <w:lang w:eastAsia="zh-CN"/>
              </w:rPr>
            </w:pPr>
            <w:ins w:id="2031" w:author="Umeda, Hiromasa (Nokia - JP/Tokyo)" w:date="2022-10-13T23:11:00Z">
              <w:r>
                <w:rPr>
                  <w:color w:val="0070C0"/>
                  <w:lang w:eastAsia="zh-CN"/>
                </w:rPr>
                <w:t>3</w:t>
              </w:r>
            </w:ins>
            <w:ins w:id="2032" w:author="Umeda, Hiromasa (Nokia - JP/Tokyo)" w:date="2022-10-13T23:12:00Z">
              <w:r>
                <w:rPr>
                  <w:color w:val="0070C0"/>
                  <w:lang w:eastAsia="zh-CN"/>
                </w:rPr>
                <w:t>-tap</w:t>
              </w:r>
            </w:ins>
            <w:ins w:id="2033" w:author="Umeda, Hiromasa (Nokia - JP/Tokyo)" w:date="2022-10-13T23:10:00Z">
              <w:r w:rsidRPr="00FD2561">
                <w:rPr>
                  <w:color w:val="0070C0"/>
                  <w:lang w:eastAsia="zh-CN"/>
                </w:rPr>
                <w:t xml:space="preserve">, Pulse shaping filter (0.335 1 0.335) and </w:t>
              </w:r>
            </w:ins>
            <w:ins w:id="2034" w:author="Umeda, Hiromasa (Nokia - JP/Tokyo)" w:date="2022-10-13T23:12:00Z">
              <w:r w:rsidRPr="00FD2561">
                <w:rPr>
                  <w:color w:val="0070C0"/>
                  <w:lang w:eastAsia="zh-CN"/>
                </w:rPr>
                <w:t>(0.28 1 0.28)</w:t>
              </w:r>
            </w:ins>
          </w:p>
          <w:p w14:paraId="4DA1C5D9" w14:textId="0CD656DE" w:rsidR="00FD2561" w:rsidRPr="00FD2561" w:rsidRDefault="00FD2561" w:rsidP="00FD2561">
            <w:pPr>
              <w:pStyle w:val="ListParagraph"/>
              <w:numPr>
                <w:ilvl w:val="1"/>
                <w:numId w:val="7"/>
              </w:numPr>
              <w:ind w:firstLineChars="0"/>
              <w:rPr>
                <w:ins w:id="2035" w:author="Umeda, Hiromasa (Nokia - JP/Tokyo)" w:date="2022-10-13T23:10:00Z"/>
                <w:color w:val="0070C0"/>
                <w:lang w:eastAsia="zh-CN"/>
              </w:rPr>
              <w:pPrChange w:id="2036" w:author="Umeda, Hiromasa (Nokia - JP/Tokyo)" w:date="2022-10-13T23:11:00Z">
                <w:pPr>
                  <w:pStyle w:val="ListParagraph"/>
                  <w:numPr>
                    <w:numId w:val="7"/>
                  </w:numPr>
                  <w:ind w:left="936" w:firstLineChars="0" w:hanging="360"/>
                </w:pPr>
              </w:pPrChange>
            </w:pPr>
            <w:ins w:id="2037" w:author="Umeda, Hiromasa (Nokia - JP/Tokyo)" w:date="2022-10-13T23:10:00Z">
              <w:r w:rsidRPr="00FD2561">
                <w:rPr>
                  <w:color w:val="0070C0"/>
                  <w:lang w:eastAsia="zh-CN"/>
                </w:rPr>
                <w:t xml:space="preserve">Truncated RRC (0.5, 0.1667) </w:t>
              </w:r>
            </w:ins>
          </w:p>
          <w:p w14:paraId="50191C96" w14:textId="2144832C" w:rsidR="009878AE" w:rsidRPr="00AA6168" w:rsidRDefault="00FD2561" w:rsidP="009878AE">
            <w:pPr>
              <w:pStyle w:val="ListParagraph"/>
              <w:numPr>
                <w:ilvl w:val="0"/>
                <w:numId w:val="7"/>
              </w:numPr>
              <w:ind w:firstLineChars="0"/>
              <w:rPr>
                <w:ins w:id="2038" w:author="Umeda, Hiromasa (Nokia - JP/Tokyo)" w:date="2022-10-13T23:02:00Z"/>
                <w:color w:val="0070C0"/>
                <w:lang w:eastAsia="zh-CN"/>
              </w:rPr>
            </w:pPr>
            <w:ins w:id="2039" w:author="Umeda, Hiromasa (Nokia - JP/Tokyo)" w:date="2022-10-13T23:12:00Z">
              <w:r>
                <w:rPr>
                  <w:color w:val="0070C0"/>
                  <w:lang w:eastAsia="zh-CN"/>
                </w:rPr>
                <w:t>There is no restriction to use other coefficient in simulations</w:t>
              </w:r>
            </w:ins>
          </w:p>
          <w:p w14:paraId="30043AA4" w14:textId="77777777" w:rsidR="009878AE" w:rsidRDefault="009878AE" w:rsidP="009878AE">
            <w:pPr>
              <w:rPr>
                <w:ins w:id="2040" w:author="Umeda, Hiromasa (Nokia - JP/Tokyo)" w:date="2022-10-13T23:02:00Z"/>
                <w:rFonts w:eastAsiaTheme="minorEastAsia"/>
                <w:i/>
                <w:color w:val="0070C0"/>
                <w:lang w:val="en-US" w:eastAsia="zh-CN"/>
              </w:rPr>
            </w:pPr>
            <w:ins w:id="2041" w:author="Umeda, Hiromasa (Nokia - JP/Tokyo)" w:date="2022-10-13T23:02: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Check if the above agreement is acceptable or not.</w:t>
              </w:r>
            </w:ins>
          </w:p>
          <w:p w14:paraId="0E134A48" w14:textId="77777777" w:rsidR="001918DE" w:rsidRPr="00AA6168" w:rsidRDefault="001918DE" w:rsidP="00083D15">
            <w:pPr>
              <w:rPr>
                <w:ins w:id="2042" w:author="Umeda, Hiromasa (Nokia - JP/Tokyo)" w:date="2022-10-13T20:14:00Z"/>
                <w:rFonts w:eastAsiaTheme="minorEastAsia"/>
                <w:i/>
                <w:color w:val="0070C0"/>
                <w:lang w:val="en-US" w:eastAsia="zh-CN"/>
              </w:rPr>
            </w:pPr>
          </w:p>
          <w:p w14:paraId="4B265076" w14:textId="7C3C52E5" w:rsidR="009A7409" w:rsidDel="00083D15" w:rsidRDefault="00C436D0">
            <w:pPr>
              <w:rPr>
                <w:del w:id="2043" w:author="Umeda, Hiromasa (Nokia - JP/Tokyo)" w:date="2022-10-13T20:14:00Z"/>
                <w:rFonts w:eastAsiaTheme="minorEastAsia"/>
                <w:i/>
                <w:color w:val="0070C0"/>
                <w:lang w:val="en-US" w:eastAsia="zh-CN"/>
              </w:rPr>
            </w:pPr>
            <w:del w:id="2044" w:author="Umeda, Hiromasa (Nokia - JP/Tokyo)" w:date="2022-10-13T20:14:00Z">
              <w:r w:rsidDel="00083D15">
                <w:rPr>
                  <w:rFonts w:eastAsiaTheme="minorEastAsia" w:hint="eastAsia"/>
                  <w:i/>
                  <w:color w:val="0070C0"/>
                  <w:lang w:val="en-US" w:eastAsia="zh-CN"/>
                </w:rPr>
                <w:delText>Tentative agreements:</w:delText>
              </w:r>
            </w:del>
          </w:p>
          <w:p w14:paraId="17E9A6DF" w14:textId="41AEF53B" w:rsidR="009A7409" w:rsidDel="00083D15" w:rsidRDefault="00C436D0">
            <w:pPr>
              <w:rPr>
                <w:del w:id="2045" w:author="Umeda, Hiromasa (Nokia - JP/Tokyo)" w:date="2022-10-13T20:14:00Z"/>
                <w:rFonts w:eastAsiaTheme="minorEastAsia"/>
                <w:i/>
                <w:color w:val="0070C0"/>
                <w:lang w:val="en-US" w:eastAsia="zh-CN"/>
              </w:rPr>
            </w:pPr>
            <w:del w:id="2046" w:author="Umeda, Hiromasa (Nokia - JP/Tokyo)" w:date="2022-10-13T20:14:00Z">
              <w:r w:rsidDel="00083D15">
                <w:rPr>
                  <w:rFonts w:eastAsiaTheme="minorEastAsia" w:hint="eastAsia"/>
                  <w:i/>
                  <w:color w:val="0070C0"/>
                  <w:lang w:val="en-US" w:eastAsia="zh-CN"/>
                </w:rPr>
                <w:delText>Candidate options:</w:delText>
              </w:r>
            </w:del>
          </w:p>
          <w:p w14:paraId="79B370FB" w14:textId="4CA53DEF" w:rsidR="009A7409" w:rsidRDefault="00C436D0">
            <w:pPr>
              <w:rPr>
                <w:rFonts w:eastAsiaTheme="minorEastAsia"/>
                <w:color w:val="0070C0"/>
                <w:lang w:val="en-US" w:eastAsia="zh-CN"/>
              </w:rPr>
            </w:pPr>
            <w:del w:id="2047" w:author="Umeda, Hiromasa (Nokia - JP/Tokyo)" w:date="2022-10-13T20:14:00Z">
              <w:r w:rsidDel="00083D15">
                <w:rPr>
                  <w:rFonts w:eastAsiaTheme="minorEastAsia"/>
                  <w:i/>
                  <w:color w:val="0070C0"/>
                  <w:lang w:val="en-US" w:eastAsia="zh-CN"/>
                </w:rPr>
                <w:delText>Recommendations</w:delText>
              </w:r>
              <w:r w:rsidDel="00083D15">
                <w:rPr>
                  <w:rFonts w:eastAsiaTheme="minorEastAsia" w:hint="eastAsia"/>
                  <w:i/>
                  <w:color w:val="0070C0"/>
                  <w:lang w:val="en-US" w:eastAsia="zh-CN"/>
                </w:rPr>
                <w:delText xml:space="preserve"> for 2</w:delText>
              </w:r>
              <w:r w:rsidDel="00083D15">
                <w:rPr>
                  <w:rFonts w:eastAsiaTheme="minorEastAsia" w:hint="eastAsia"/>
                  <w:i/>
                  <w:color w:val="0070C0"/>
                  <w:vertAlign w:val="superscript"/>
                  <w:lang w:val="en-US" w:eastAsia="zh-CN"/>
                </w:rPr>
                <w:delText>nd</w:delText>
              </w:r>
              <w:r w:rsidDel="00083D15">
                <w:rPr>
                  <w:rFonts w:eastAsiaTheme="minorEastAsia" w:hint="eastAsia"/>
                  <w:i/>
                  <w:color w:val="0070C0"/>
                  <w:lang w:val="en-US" w:eastAsia="zh-CN"/>
                </w:rPr>
                <w:delText xml:space="preserve"> round:</w:delText>
              </w:r>
            </w:del>
          </w:p>
        </w:tc>
      </w:tr>
      <w:tr w:rsidR="00276220" w14:paraId="3EAFEE1F" w14:textId="77777777" w:rsidTr="00276220">
        <w:trPr>
          <w:ins w:id="2048" w:author="Umeda, Hiromasa (Nokia - JP/Tokyo)" w:date="2022-10-13T19:26:00Z"/>
        </w:trPr>
        <w:tc>
          <w:tcPr>
            <w:tcW w:w="1235" w:type="dxa"/>
          </w:tcPr>
          <w:p w14:paraId="79A1BBDD" w14:textId="4E151231" w:rsidR="00276220" w:rsidRDefault="00276220" w:rsidP="00276220">
            <w:pPr>
              <w:rPr>
                <w:ins w:id="2049" w:author="Umeda, Hiromasa (Nokia - JP/Tokyo)" w:date="2022-10-13T19:26:00Z"/>
                <w:rFonts w:eastAsiaTheme="minorEastAsia" w:hint="eastAsia"/>
                <w:b/>
                <w:bCs/>
                <w:color w:val="0070C0"/>
                <w:lang w:val="en-US" w:eastAsia="zh-CN"/>
              </w:rPr>
            </w:pPr>
            <w:ins w:id="2050" w:author="Umeda, Hiromasa (Nokia - JP/Tokyo)" w:date="2022-10-13T19:26:00Z">
              <w:r>
                <w:rPr>
                  <w:rFonts w:eastAsiaTheme="minorEastAsia" w:hint="eastAsia"/>
                  <w:b/>
                  <w:bCs/>
                  <w:color w:val="0070C0"/>
                  <w:lang w:val="en-US" w:eastAsia="zh-CN"/>
                </w:rPr>
                <w:lastRenderedPageBreak/>
                <w:t>Sub-topic#</w:t>
              </w:r>
              <w:r>
                <w:rPr>
                  <w:rFonts w:eastAsiaTheme="minorEastAsia"/>
                  <w:b/>
                  <w:bCs/>
                  <w:color w:val="0070C0"/>
                  <w:lang w:val="en-US" w:eastAsia="zh-CN"/>
                </w:rPr>
                <w:t>2-</w:t>
              </w:r>
            </w:ins>
            <w:ins w:id="2051" w:author="Umeda, Hiromasa (Nokia - JP/Tokyo)" w:date="2022-10-13T23:13:00Z">
              <w:r w:rsidR="00FD2561">
                <w:rPr>
                  <w:rFonts w:eastAsiaTheme="minorEastAsia"/>
                  <w:b/>
                  <w:bCs/>
                  <w:color w:val="0070C0"/>
                  <w:lang w:val="en-US" w:eastAsia="zh-CN"/>
                </w:rPr>
                <w:t>2</w:t>
              </w:r>
            </w:ins>
          </w:p>
        </w:tc>
        <w:tc>
          <w:tcPr>
            <w:tcW w:w="8396" w:type="dxa"/>
          </w:tcPr>
          <w:p w14:paraId="59DD386A" w14:textId="77777777" w:rsidR="00FD2561" w:rsidRDefault="00FD2561" w:rsidP="00FD2561">
            <w:pPr>
              <w:rPr>
                <w:ins w:id="2052" w:author="Umeda, Hiromasa (Nokia - JP/Tokyo)" w:date="2022-10-13T23:14:00Z"/>
                <w:b/>
                <w:color w:val="0070C0"/>
                <w:u w:val="single"/>
                <w:lang w:eastAsia="ko-KR"/>
              </w:rPr>
            </w:pPr>
            <w:ins w:id="2053" w:author="Umeda, Hiromasa (Nokia - JP/Tokyo)" w:date="2022-10-13T23:14:00Z">
              <w:r>
                <w:rPr>
                  <w:b/>
                  <w:color w:val="0070C0"/>
                  <w:u w:val="single"/>
                  <w:lang w:eastAsia="ko-KR"/>
                </w:rPr>
                <w:t>Issue 2-2-1: Reference of power enhancement</w:t>
              </w:r>
            </w:ins>
          </w:p>
          <w:p w14:paraId="02AECE0A" w14:textId="39BB1375" w:rsidR="00FD2561" w:rsidRDefault="00FD2561" w:rsidP="00FD2561">
            <w:pPr>
              <w:rPr>
                <w:ins w:id="2054" w:author="Umeda, Hiromasa (Nokia - JP/Tokyo)" w:date="2022-10-13T23:14:00Z"/>
                <w:rFonts w:eastAsiaTheme="minorEastAsia"/>
                <w:i/>
                <w:color w:val="0070C0"/>
                <w:lang w:eastAsia="zh-CN"/>
              </w:rPr>
            </w:pPr>
            <w:ins w:id="2055" w:author="Umeda, Hiromasa (Nokia - JP/Tokyo)" w:date="2022-10-13T23:14:00Z">
              <w:r>
                <w:rPr>
                  <w:rFonts w:eastAsiaTheme="minorEastAsia"/>
                  <w:i/>
                  <w:color w:val="0070C0"/>
                  <w:lang w:eastAsia="zh-CN"/>
                </w:rPr>
                <w:t xml:space="preserve">Option 1: One (Qualcomm) </w:t>
              </w:r>
            </w:ins>
          </w:p>
          <w:p w14:paraId="64B9F903" w14:textId="36E191E3" w:rsidR="00FD2561" w:rsidRDefault="00FD2561" w:rsidP="00FD2561">
            <w:pPr>
              <w:rPr>
                <w:ins w:id="2056" w:author="Umeda, Hiromasa (Nokia - JP/Tokyo)" w:date="2022-10-13T23:14:00Z"/>
                <w:rFonts w:eastAsiaTheme="minorEastAsia"/>
                <w:i/>
                <w:color w:val="0070C0"/>
                <w:lang w:eastAsia="zh-CN"/>
              </w:rPr>
            </w:pPr>
            <w:ins w:id="2057" w:author="Umeda, Hiromasa (Nokia - JP/Tokyo)" w:date="2022-10-13T23:14:00Z">
              <w:r>
                <w:rPr>
                  <w:rFonts w:eastAsiaTheme="minorEastAsia"/>
                  <w:i/>
                  <w:color w:val="0070C0"/>
                  <w:lang w:eastAsia="zh-CN"/>
                </w:rPr>
                <w:lastRenderedPageBreak/>
                <w:t>Option 3: Two (</w:t>
              </w:r>
            </w:ins>
            <w:ins w:id="2058" w:author="Umeda, Hiromasa (Nokia - JP/Tokyo)" w:date="2022-10-13T23:17:00Z">
              <w:r w:rsidR="009E529E">
                <w:rPr>
                  <w:rFonts w:eastAsiaTheme="minorEastAsia"/>
                  <w:i/>
                  <w:color w:val="0070C0"/>
                  <w:lang w:eastAsia="zh-CN"/>
                </w:rPr>
                <w:t>Nokia, Ericsson, Skyworks, ZTE, Huawei</w:t>
              </w:r>
            </w:ins>
            <w:ins w:id="2059" w:author="Umeda, Hiromasa (Nokia - JP/Tokyo)" w:date="2022-10-13T23:14:00Z">
              <w:r>
                <w:rPr>
                  <w:rFonts w:eastAsiaTheme="minorEastAsia"/>
                  <w:i/>
                  <w:color w:val="0070C0"/>
                  <w:lang w:eastAsia="zh-CN"/>
                </w:rPr>
                <w:t>)</w:t>
              </w:r>
            </w:ins>
          </w:p>
          <w:p w14:paraId="4D92C285" w14:textId="5CD1CE9F" w:rsidR="00FD2561" w:rsidRDefault="00FD2561" w:rsidP="00FD2561">
            <w:pPr>
              <w:rPr>
                <w:ins w:id="2060" w:author="Umeda, Hiromasa (Nokia - JP/Tokyo)" w:date="2022-10-13T23:14:00Z"/>
                <w:rFonts w:eastAsiaTheme="minorEastAsia"/>
                <w:i/>
                <w:color w:val="0070C0"/>
                <w:lang w:val="en-US" w:eastAsia="zh-CN"/>
              </w:rPr>
            </w:pPr>
            <w:ins w:id="2061" w:author="Umeda, Hiromasa (Nokia - JP/Tokyo)" w:date="2022-10-13T23:14:00Z">
              <w:r>
                <w:rPr>
                  <w:rFonts w:eastAsiaTheme="minorEastAsia"/>
                  <w:i/>
                  <w:color w:val="0070C0"/>
                  <w:lang w:val="en-US" w:eastAsia="zh-CN"/>
                </w:rPr>
                <w:t>Moderator’s view:</w:t>
              </w:r>
            </w:ins>
            <w:ins w:id="2062" w:author="Umeda, Hiromasa (Nokia - JP/Tokyo)" w:date="2022-10-13T23:18:00Z">
              <w:r w:rsidR="009E529E">
                <w:rPr>
                  <w:rFonts w:eastAsiaTheme="minorEastAsia"/>
                  <w:i/>
                  <w:color w:val="0070C0"/>
                  <w:lang w:val="en-US" w:eastAsia="zh-CN"/>
                </w:rPr>
                <w:t xml:space="preserve"> </w:t>
              </w:r>
            </w:ins>
            <w:ins w:id="2063" w:author="Umeda, Hiromasa (Nokia - JP/Tokyo)" w:date="2022-10-13T23:19:00Z">
              <w:r w:rsidR="004361EB">
                <w:rPr>
                  <w:rFonts w:eastAsiaTheme="minorEastAsia"/>
                  <w:i/>
                  <w:color w:val="0070C0"/>
                  <w:lang w:val="en-US" w:eastAsia="zh-CN"/>
                </w:rPr>
                <w:t>Companies o</w:t>
              </w:r>
            </w:ins>
            <w:ins w:id="2064" w:author="Umeda, Hiromasa (Nokia - JP/Tokyo)" w:date="2022-10-13T23:18:00Z">
              <w:r w:rsidR="009E529E">
                <w:rPr>
                  <w:rFonts w:eastAsiaTheme="minorEastAsia"/>
                  <w:i/>
                  <w:color w:val="0070C0"/>
                  <w:lang w:val="en-US" w:eastAsia="zh-CN"/>
                </w:rPr>
                <w:t>ther than</w:t>
              </w:r>
            </w:ins>
            <w:ins w:id="2065" w:author="Umeda, Hiromasa (Nokia - JP/Tokyo)" w:date="2022-10-13T23:19:00Z">
              <w:r w:rsidR="009E529E">
                <w:rPr>
                  <w:rFonts w:eastAsiaTheme="minorEastAsia"/>
                  <w:i/>
                  <w:color w:val="0070C0"/>
                  <w:lang w:val="en-US" w:eastAsia="zh-CN"/>
                </w:rPr>
                <w:t xml:space="preserve"> the proponent of Qualcomm </w:t>
              </w:r>
            </w:ins>
            <w:ins w:id="2066" w:author="Umeda, Hiromasa (Nokia - JP/Tokyo)" w:date="2022-10-13T23:20:00Z">
              <w:r w:rsidR="004361EB">
                <w:rPr>
                  <w:rFonts w:eastAsiaTheme="minorEastAsia"/>
                  <w:i/>
                  <w:color w:val="0070C0"/>
                  <w:lang w:val="en-US" w:eastAsia="zh-CN"/>
                </w:rPr>
                <w:t>don’t agree with the Option 1. W</w:t>
              </w:r>
            </w:ins>
            <w:ins w:id="2067" w:author="Umeda, Hiromasa (Nokia - JP/Tokyo)" w:date="2022-10-13T23:21:00Z">
              <w:r w:rsidR="004361EB">
                <w:rPr>
                  <w:rFonts w:eastAsiaTheme="minorEastAsia"/>
                  <w:i/>
                  <w:color w:val="0070C0"/>
                  <w:lang w:val="en-US" w:eastAsia="zh-CN"/>
                </w:rPr>
                <w:t>hen it comes to naming the feature boosting, the gain over inner region or 0 MPR condition is important since if a UE</w:t>
              </w:r>
            </w:ins>
            <w:ins w:id="2068" w:author="Umeda, Hiromasa (Nokia - JP/Tokyo)" w:date="2022-10-13T23:22:00Z">
              <w:r w:rsidR="004361EB">
                <w:rPr>
                  <w:rFonts w:eastAsiaTheme="minorEastAsia"/>
                  <w:i/>
                  <w:color w:val="0070C0"/>
                  <w:lang w:val="en-US" w:eastAsia="zh-CN"/>
                </w:rPr>
                <w:t xml:space="preserve"> can see </w:t>
              </w:r>
            </w:ins>
            <w:ins w:id="2069" w:author="Umeda, Hiromasa (Nokia - JP/Tokyo)" w:date="2022-10-13T23:23:00Z">
              <w:r w:rsidR="004361EB">
                <w:rPr>
                  <w:rFonts w:eastAsiaTheme="minorEastAsia"/>
                  <w:i/>
                  <w:color w:val="0070C0"/>
                  <w:lang w:val="en-US" w:eastAsia="zh-CN"/>
                </w:rPr>
                <w:t xml:space="preserve">one dB gain at edge region for QPSK, the achievable power is 23 dBm for PC3 case. But this one dB gain </w:t>
              </w:r>
            </w:ins>
            <w:ins w:id="2070" w:author="Umeda, Hiromasa (Nokia - JP/Tokyo)" w:date="2022-10-13T23:24:00Z">
              <w:r w:rsidR="004361EB">
                <w:rPr>
                  <w:rFonts w:eastAsiaTheme="minorEastAsia"/>
                  <w:i/>
                  <w:color w:val="0070C0"/>
                  <w:lang w:val="en-US" w:eastAsia="zh-CN"/>
                </w:rPr>
                <w:t>itself must be beneficial and MPR itself is reduced.</w:t>
              </w:r>
            </w:ins>
            <w:ins w:id="2071" w:author="Umeda, Hiromasa (Nokia - JP/Tokyo)" w:date="2022-10-13T23:25:00Z">
              <w:r w:rsidR="004361EB">
                <w:rPr>
                  <w:rFonts w:eastAsiaTheme="minorEastAsia"/>
                  <w:i/>
                  <w:color w:val="0070C0"/>
                  <w:lang w:val="en-US" w:eastAsia="zh-CN"/>
                </w:rPr>
                <w:t xml:space="preserve"> Hence, evaluation of 0 MPR waveform, e.g., inner region, is important but it would mean that we don’t need to see other conditions like edge and outer regions.</w:t>
              </w:r>
            </w:ins>
            <w:ins w:id="2072" w:author="Umeda, Hiromasa (Nokia - JP/Tokyo)" w:date="2022-10-13T23:24:00Z">
              <w:r w:rsidR="004361EB">
                <w:rPr>
                  <w:rFonts w:eastAsiaTheme="minorEastAsia"/>
                  <w:i/>
                  <w:color w:val="0070C0"/>
                  <w:lang w:val="en-US" w:eastAsia="zh-CN"/>
                </w:rPr>
                <w:t xml:space="preserve"> </w:t>
              </w:r>
            </w:ins>
            <w:ins w:id="2073" w:author="Umeda, Hiromasa (Nokia - JP/Tokyo)" w:date="2022-10-13T23:26:00Z">
              <w:r w:rsidR="004361EB">
                <w:rPr>
                  <w:rFonts w:eastAsiaTheme="minorEastAsia"/>
                  <w:i/>
                  <w:color w:val="0070C0"/>
                  <w:lang w:val="en-US" w:eastAsia="zh-CN"/>
                </w:rPr>
                <w:t>But the moderator’s understanding may not be correct and there are questions for clarifications, Qualcomm can clarify their views on 2</w:t>
              </w:r>
              <w:r w:rsidR="004361EB" w:rsidRPr="004361EB">
                <w:rPr>
                  <w:rFonts w:eastAsiaTheme="minorEastAsia"/>
                  <w:i/>
                  <w:color w:val="0070C0"/>
                  <w:vertAlign w:val="superscript"/>
                  <w:lang w:val="en-US" w:eastAsia="zh-CN"/>
                  <w:rPrChange w:id="2074" w:author="Umeda, Hiromasa (Nokia - JP/Tokyo)" w:date="2022-10-13T23:26:00Z">
                    <w:rPr>
                      <w:rFonts w:eastAsiaTheme="minorEastAsia"/>
                      <w:i/>
                      <w:color w:val="0070C0"/>
                      <w:lang w:val="en-US" w:eastAsia="zh-CN"/>
                    </w:rPr>
                  </w:rPrChange>
                </w:rPr>
                <w:t>nd</w:t>
              </w:r>
              <w:r w:rsidR="004361EB">
                <w:rPr>
                  <w:rFonts w:eastAsiaTheme="minorEastAsia"/>
                  <w:i/>
                  <w:color w:val="0070C0"/>
                  <w:lang w:val="en-US" w:eastAsia="zh-CN"/>
                </w:rPr>
                <w:t xml:space="preserve"> round further. </w:t>
              </w:r>
            </w:ins>
          </w:p>
          <w:p w14:paraId="123D3C17" w14:textId="6A7F5FED" w:rsidR="00FD2561" w:rsidRDefault="00FD2561" w:rsidP="00FD2561">
            <w:pPr>
              <w:rPr>
                <w:ins w:id="2075" w:author="Umeda, Hiromasa (Nokia - JP/Tokyo)" w:date="2022-10-13T23:14:00Z"/>
                <w:rFonts w:eastAsiaTheme="minorEastAsia"/>
                <w:i/>
                <w:color w:val="0070C0"/>
                <w:lang w:val="en-US" w:eastAsia="zh-CN"/>
              </w:rPr>
            </w:pPr>
            <w:ins w:id="2076" w:author="Umeda, Hiromasa (Nokia - JP/Tokyo)" w:date="2022-10-13T23:14:00Z">
              <w:r>
                <w:rPr>
                  <w:rFonts w:eastAsiaTheme="minorEastAsia" w:hint="eastAsia"/>
                  <w:i/>
                  <w:color w:val="0070C0"/>
                  <w:lang w:val="en-US" w:eastAsia="zh-CN"/>
                </w:rPr>
                <w:t>Tentative agreements:</w:t>
              </w:r>
            </w:ins>
            <w:ins w:id="2077" w:author="Umeda, Hiromasa (Nokia - JP/Tokyo)" w:date="2022-10-13T23:27:00Z">
              <w:r w:rsidR="004361EB">
                <w:rPr>
                  <w:rFonts w:eastAsiaTheme="minorEastAsia"/>
                  <w:i/>
                  <w:color w:val="0070C0"/>
                  <w:lang w:val="en-US" w:eastAsia="zh-CN"/>
                </w:rPr>
                <w:t xml:space="preserve"> NONE</w:t>
              </w:r>
            </w:ins>
          </w:p>
          <w:p w14:paraId="6CDFA46C" w14:textId="77777777" w:rsidR="00276220" w:rsidRDefault="00FD2561" w:rsidP="00276220">
            <w:pPr>
              <w:rPr>
                <w:ins w:id="2078" w:author="Umeda, Hiromasa (Nokia - JP/Tokyo)" w:date="2022-10-13T23:28:00Z"/>
                <w:rFonts w:eastAsiaTheme="minorEastAsia"/>
                <w:i/>
                <w:color w:val="0070C0"/>
                <w:lang w:val="en-US" w:eastAsia="zh-CN"/>
              </w:rPr>
            </w:pPr>
            <w:ins w:id="2079" w:author="Umeda, Hiromasa (Nokia - JP/Tokyo)" w:date="2022-10-13T23:1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2080" w:author="Umeda, Hiromasa (Nokia - JP/Tokyo)" w:date="2022-10-13T23:27:00Z">
              <w:r w:rsidR="004361EB">
                <w:rPr>
                  <w:rFonts w:eastAsiaTheme="minorEastAsia"/>
                  <w:i/>
                  <w:color w:val="0070C0"/>
                  <w:lang w:val="en-US" w:eastAsia="zh-CN"/>
                </w:rPr>
                <w:t>Qualcomm can reply to the questions and make clarifications. And companies share their views after the clarification further if any</w:t>
              </w:r>
            </w:ins>
            <w:ins w:id="2081" w:author="Umeda, Hiromasa (Nokia - JP/Tokyo)" w:date="2022-10-13T23:14:00Z">
              <w:r>
                <w:rPr>
                  <w:rFonts w:eastAsiaTheme="minorEastAsia"/>
                  <w:i/>
                  <w:color w:val="0070C0"/>
                  <w:lang w:val="en-US" w:eastAsia="zh-CN"/>
                </w:rPr>
                <w:t>.</w:t>
              </w:r>
            </w:ins>
          </w:p>
          <w:p w14:paraId="5AB3C2FC" w14:textId="77777777" w:rsidR="004361EB" w:rsidRDefault="004361EB" w:rsidP="004361EB">
            <w:pPr>
              <w:rPr>
                <w:ins w:id="2082" w:author="Umeda, Hiromasa (Nokia - JP/Tokyo)" w:date="2022-10-13T23:28:00Z"/>
                <w:b/>
                <w:color w:val="0070C0"/>
                <w:u w:val="single"/>
                <w:lang w:eastAsia="ko-KR"/>
              </w:rPr>
            </w:pPr>
            <w:ins w:id="2083" w:author="Umeda, Hiromasa (Nokia - JP/Tokyo)" w:date="2022-10-13T23:28:00Z">
              <w:r>
                <w:rPr>
                  <w:b/>
                  <w:color w:val="0070C0"/>
                  <w:u w:val="single"/>
                  <w:lang w:eastAsia="ko-KR"/>
                </w:rPr>
                <w:t>Issue 2-2-2: Power Class and ACLR for FR1</w:t>
              </w:r>
            </w:ins>
          </w:p>
          <w:p w14:paraId="4545E02A" w14:textId="1FCC5700" w:rsidR="004361EB" w:rsidRDefault="004361EB" w:rsidP="004361EB">
            <w:pPr>
              <w:rPr>
                <w:ins w:id="2084" w:author="Umeda, Hiromasa (Nokia - JP/Tokyo)" w:date="2022-10-13T23:28:00Z"/>
                <w:rFonts w:eastAsiaTheme="minorEastAsia"/>
                <w:i/>
                <w:color w:val="0070C0"/>
                <w:lang w:eastAsia="zh-CN"/>
              </w:rPr>
            </w:pPr>
            <w:ins w:id="2085" w:author="Umeda, Hiromasa (Nokia - JP/Tokyo)" w:date="2022-10-13T23:28:00Z">
              <w:r>
                <w:rPr>
                  <w:rFonts w:eastAsiaTheme="minorEastAsia"/>
                  <w:i/>
                  <w:color w:val="0070C0"/>
                  <w:lang w:eastAsia="zh-CN"/>
                </w:rPr>
                <w:t>Option 1: One (</w:t>
              </w:r>
              <w:r>
                <w:rPr>
                  <w:rFonts w:eastAsiaTheme="minorEastAsia"/>
                  <w:i/>
                  <w:color w:val="0070C0"/>
                  <w:lang w:eastAsia="zh-CN"/>
                </w:rPr>
                <w:t xml:space="preserve">Nokia, </w:t>
              </w:r>
            </w:ins>
            <w:ins w:id="2086" w:author="Umeda, Hiromasa (Nokia - JP/Tokyo)" w:date="2022-10-13T23:29:00Z">
              <w:r w:rsidR="00255CD0">
                <w:rPr>
                  <w:rFonts w:eastAsiaTheme="minorEastAsia"/>
                  <w:i/>
                  <w:color w:val="0070C0"/>
                  <w:lang w:eastAsia="zh-CN"/>
                </w:rPr>
                <w:t>ZTE</w:t>
              </w:r>
            </w:ins>
            <w:ins w:id="2087" w:author="Umeda, Hiromasa (Nokia - JP/Tokyo)" w:date="2022-10-13T23:30:00Z">
              <w:r w:rsidR="00255CD0">
                <w:rPr>
                  <w:rFonts w:eastAsiaTheme="minorEastAsia"/>
                  <w:i/>
                  <w:color w:val="0070C0"/>
                  <w:lang w:eastAsia="zh-CN"/>
                </w:rPr>
                <w:t>, vivo, Huawei</w:t>
              </w:r>
            </w:ins>
            <w:ins w:id="2088" w:author="Umeda, Hiromasa (Nokia - JP/Tokyo)" w:date="2022-10-13T23:28:00Z">
              <w:r>
                <w:rPr>
                  <w:rFonts w:eastAsiaTheme="minorEastAsia"/>
                  <w:i/>
                  <w:color w:val="0070C0"/>
                  <w:lang w:eastAsia="zh-CN"/>
                </w:rPr>
                <w:t xml:space="preserve">) </w:t>
              </w:r>
            </w:ins>
          </w:p>
          <w:p w14:paraId="24B58F4A" w14:textId="7D326780" w:rsidR="004361EB" w:rsidRDefault="004361EB" w:rsidP="004361EB">
            <w:pPr>
              <w:rPr>
                <w:ins w:id="2089" w:author="Umeda, Hiromasa (Nokia - JP/Tokyo)" w:date="2022-10-13T23:28:00Z"/>
                <w:rFonts w:eastAsiaTheme="minorEastAsia"/>
                <w:i/>
                <w:color w:val="0070C0"/>
                <w:lang w:eastAsia="zh-CN"/>
              </w:rPr>
            </w:pPr>
            <w:ins w:id="2090" w:author="Umeda, Hiromasa (Nokia - JP/Tokyo)" w:date="2022-10-13T23:28:00Z">
              <w:r>
                <w:rPr>
                  <w:rFonts w:eastAsiaTheme="minorEastAsia"/>
                  <w:i/>
                  <w:color w:val="0070C0"/>
                  <w:lang w:eastAsia="zh-CN"/>
                </w:rPr>
                <w:t>Option 3: Two (</w:t>
              </w:r>
              <w:r>
                <w:rPr>
                  <w:rFonts w:eastAsiaTheme="minorEastAsia"/>
                  <w:i/>
                  <w:color w:val="0070C0"/>
                  <w:lang w:eastAsia="zh-CN"/>
                </w:rPr>
                <w:t>Qualcomm,</w:t>
              </w:r>
            </w:ins>
            <w:ins w:id="2091" w:author="Umeda, Hiromasa (Nokia - JP/Tokyo)" w:date="2022-10-13T23:29:00Z">
              <w:r>
                <w:rPr>
                  <w:rFonts w:eastAsiaTheme="minorEastAsia"/>
                  <w:i/>
                  <w:color w:val="0070C0"/>
                  <w:lang w:eastAsia="zh-CN"/>
                </w:rPr>
                <w:t xml:space="preserve"> Apple, </w:t>
              </w:r>
              <w:r w:rsidR="00255CD0">
                <w:rPr>
                  <w:rFonts w:eastAsiaTheme="minorEastAsia"/>
                  <w:i/>
                  <w:color w:val="0070C0"/>
                  <w:lang w:eastAsia="zh-CN"/>
                </w:rPr>
                <w:t>Skyworks</w:t>
              </w:r>
            </w:ins>
            <w:ins w:id="2092" w:author="Umeda, Hiromasa (Nokia - JP/Tokyo)" w:date="2022-10-13T23:28:00Z">
              <w:r>
                <w:rPr>
                  <w:rFonts w:eastAsiaTheme="minorEastAsia"/>
                  <w:i/>
                  <w:color w:val="0070C0"/>
                  <w:lang w:eastAsia="zh-CN"/>
                </w:rPr>
                <w:t>)</w:t>
              </w:r>
            </w:ins>
          </w:p>
          <w:p w14:paraId="463462D1" w14:textId="71DCEA44" w:rsidR="004361EB" w:rsidRDefault="004361EB" w:rsidP="004361EB">
            <w:pPr>
              <w:rPr>
                <w:ins w:id="2093" w:author="Umeda, Hiromasa (Nokia - JP/Tokyo)" w:date="2022-10-13T23:28:00Z"/>
                <w:rFonts w:eastAsiaTheme="minorEastAsia"/>
                <w:i/>
                <w:color w:val="0070C0"/>
                <w:lang w:eastAsia="zh-CN"/>
              </w:rPr>
            </w:pPr>
            <w:ins w:id="2094" w:author="Umeda, Hiromasa (Nokia - JP/Tokyo)" w:date="2022-10-13T23:28:00Z">
              <w:r>
                <w:rPr>
                  <w:rFonts w:eastAsiaTheme="minorEastAsia"/>
                  <w:i/>
                  <w:color w:val="0070C0"/>
                  <w:lang w:eastAsia="zh-CN"/>
                </w:rPr>
                <w:t xml:space="preserve">Option 4: </w:t>
              </w:r>
            </w:ins>
            <w:ins w:id="2095" w:author="Umeda, Hiromasa (Nokia - JP/Tokyo)" w:date="2022-10-13T23:43:00Z">
              <w:r w:rsidR="005558E2">
                <w:rPr>
                  <w:rFonts w:eastAsiaTheme="minorEastAsia"/>
                  <w:i/>
                  <w:color w:val="0070C0"/>
                  <w:lang w:eastAsia="zh-CN"/>
                </w:rPr>
                <w:t xml:space="preserve">One </w:t>
              </w:r>
            </w:ins>
            <w:ins w:id="2096" w:author="Umeda, Hiromasa (Nokia - JP/Tokyo)" w:date="2022-10-13T23:28:00Z">
              <w:r>
                <w:rPr>
                  <w:rFonts w:eastAsiaTheme="minorEastAsia"/>
                  <w:i/>
                  <w:color w:val="0070C0"/>
                  <w:lang w:eastAsia="zh-CN"/>
                </w:rPr>
                <w:t>(Ericsson)</w:t>
              </w:r>
            </w:ins>
          </w:p>
          <w:p w14:paraId="6446D02A" w14:textId="76C2A5C7" w:rsidR="004361EB" w:rsidRDefault="004361EB" w:rsidP="004361EB">
            <w:pPr>
              <w:rPr>
                <w:ins w:id="2097" w:author="Umeda, Hiromasa (Nokia - JP/Tokyo)" w:date="2022-10-13T23:28:00Z"/>
                <w:rFonts w:eastAsiaTheme="minorEastAsia"/>
                <w:i/>
                <w:color w:val="0070C0"/>
                <w:lang w:val="en-US" w:eastAsia="zh-CN"/>
              </w:rPr>
            </w:pPr>
            <w:ins w:id="2098" w:author="Umeda, Hiromasa (Nokia - JP/Tokyo)" w:date="2022-10-13T23:28:00Z">
              <w:r>
                <w:rPr>
                  <w:rFonts w:eastAsiaTheme="minorEastAsia"/>
                  <w:i/>
                  <w:color w:val="0070C0"/>
                  <w:lang w:val="en-US" w:eastAsia="zh-CN"/>
                </w:rPr>
                <w:t xml:space="preserve">Moderator’s view: </w:t>
              </w:r>
            </w:ins>
            <w:ins w:id="2099" w:author="Umeda, Hiromasa (Nokia - JP/Tokyo)" w:date="2022-10-13T23:31:00Z">
              <w:r w:rsidR="00255CD0">
                <w:rPr>
                  <w:rFonts w:eastAsiaTheme="minorEastAsia"/>
                  <w:i/>
                  <w:color w:val="0070C0"/>
                  <w:lang w:val="en-US" w:eastAsia="zh-CN"/>
                </w:rPr>
                <w:t xml:space="preserve">No one is against PC3 and ACLR of 30 </w:t>
              </w:r>
              <w:proofErr w:type="spellStart"/>
              <w:r w:rsidR="00255CD0">
                <w:rPr>
                  <w:rFonts w:eastAsiaTheme="minorEastAsia"/>
                  <w:i/>
                  <w:color w:val="0070C0"/>
                  <w:lang w:val="en-US" w:eastAsia="zh-CN"/>
                </w:rPr>
                <w:t>dB.</w:t>
              </w:r>
              <w:proofErr w:type="spellEnd"/>
              <w:r w:rsidR="00255CD0">
                <w:rPr>
                  <w:rFonts w:eastAsiaTheme="minorEastAsia"/>
                  <w:i/>
                  <w:color w:val="0070C0"/>
                  <w:lang w:val="en-US" w:eastAsia="zh-CN"/>
                </w:rPr>
                <w:t xml:space="preserve"> Additionally, some companies want to evaluate PC2 and ACLR of 31 </w:t>
              </w:r>
              <w:proofErr w:type="spellStart"/>
              <w:r w:rsidR="00255CD0">
                <w:rPr>
                  <w:rFonts w:eastAsiaTheme="minorEastAsia"/>
                  <w:i/>
                  <w:color w:val="0070C0"/>
                  <w:lang w:val="en-US" w:eastAsia="zh-CN"/>
                </w:rPr>
                <w:t>dB.</w:t>
              </w:r>
              <w:proofErr w:type="spellEnd"/>
              <w:r w:rsidR="00255CD0">
                <w:rPr>
                  <w:rFonts w:eastAsiaTheme="minorEastAsia"/>
                  <w:i/>
                  <w:color w:val="0070C0"/>
                  <w:lang w:val="en-US" w:eastAsia="zh-CN"/>
                </w:rPr>
                <w:t xml:space="preserve"> Another point is </w:t>
              </w:r>
            </w:ins>
            <w:ins w:id="2100" w:author="Umeda, Hiromasa (Nokia - JP/Tokyo)" w:date="2022-10-13T23:32:00Z">
              <w:r w:rsidR="00255CD0">
                <w:rPr>
                  <w:rFonts w:eastAsiaTheme="minorEastAsia"/>
                  <w:i/>
                  <w:color w:val="0070C0"/>
                  <w:lang w:val="en-US" w:eastAsia="zh-CN"/>
                </w:rPr>
                <w:t xml:space="preserve">that the evaluation should be conducted by single </w:t>
              </w:r>
            </w:ins>
            <w:ins w:id="2101" w:author="Umeda, Hiromasa (Nokia - JP/Tokyo)" w:date="2022-10-13T23:33:00Z">
              <w:r w:rsidR="00255CD0">
                <w:rPr>
                  <w:rFonts w:eastAsiaTheme="minorEastAsia"/>
                  <w:i/>
                  <w:color w:val="0070C0"/>
                  <w:lang w:val="en-US" w:eastAsia="zh-CN"/>
                </w:rPr>
                <w:t>Tx chain.</w:t>
              </w:r>
            </w:ins>
            <w:ins w:id="2102" w:author="Umeda, Hiromasa (Nokia - JP/Tokyo)" w:date="2022-10-13T23:39:00Z">
              <w:r w:rsidR="00255CD0">
                <w:rPr>
                  <w:rFonts w:eastAsiaTheme="minorEastAsia"/>
                  <w:i/>
                  <w:color w:val="0070C0"/>
                  <w:lang w:val="en-US" w:eastAsia="zh-CN"/>
                </w:rPr>
                <w:t xml:space="preserve"> </w:t>
              </w:r>
            </w:ins>
          </w:p>
          <w:p w14:paraId="07F5EEF8" w14:textId="77777777" w:rsidR="00255CD0" w:rsidRDefault="004361EB" w:rsidP="004361EB">
            <w:pPr>
              <w:rPr>
                <w:ins w:id="2103" w:author="Umeda, Hiromasa (Nokia - JP/Tokyo)" w:date="2022-10-13T23:40:00Z"/>
                <w:rFonts w:eastAsiaTheme="minorEastAsia"/>
                <w:i/>
                <w:color w:val="0070C0"/>
                <w:lang w:val="en-US" w:eastAsia="zh-CN"/>
              </w:rPr>
            </w:pPr>
            <w:ins w:id="2104" w:author="Umeda, Hiromasa (Nokia - JP/Tokyo)" w:date="2022-10-13T23:28:00Z">
              <w:r>
                <w:rPr>
                  <w:rFonts w:eastAsiaTheme="minorEastAsia" w:hint="eastAsia"/>
                  <w:i/>
                  <w:color w:val="0070C0"/>
                  <w:lang w:val="en-US" w:eastAsia="zh-CN"/>
                </w:rPr>
                <w:t>Tentative agreements:</w:t>
              </w:r>
            </w:ins>
            <w:ins w:id="2105" w:author="Umeda, Hiromasa (Nokia - JP/Tokyo)" w:date="2022-10-13T23:40:00Z">
              <w:r w:rsidR="00255CD0">
                <w:rPr>
                  <w:rFonts w:eastAsiaTheme="minorEastAsia"/>
                  <w:i/>
                  <w:color w:val="0070C0"/>
                  <w:lang w:val="en-US" w:eastAsia="zh-CN"/>
                </w:rPr>
                <w:t xml:space="preserve"> </w:t>
              </w:r>
            </w:ins>
          </w:p>
          <w:p w14:paraId="0BACC3A3" w14:textId="5F3C723C" w:rsidR="004361EB" w:rsidRDefault="00255CD0" w:rsidP="00255CD0">
            <w:pPr>
              <w:pStyle w:val="ListParagraph"/>
              <w:numPr>
                <w:ilvl w:val="0"/>
                <w:numId w:val="17"/>
              </w:numPr>
              <w:ind w:firstLineChars="0"/>
              <w:rPr>
                <w:ins w:id="2106" w:author="Umeda, Hiromasa (Nokia - JP/Tokyo)" w:date="2022-10-13T23:41:00Z"/>
                <w:rFonts w:eastAsiaTheme="minorEastAsia"/>
                <w:i/>
                <w:color w:val="0070C0"/>
                <w:lang w:val="en-US" w:eastAsia="zh-CN"/>
              </w:rPr>
            </w:pPr>
            <w:ins w:id="2107" w:author="Umeda, Hiromasa (Nokia - JP/Tokyo)" w:date="2022-10-13T23:40:00Z">
              <w:r w:rsidRPr="00255CD0">
                <w:rPr>
                  <w:rFonts w:eastAsiaTheme="minorEastAsia"/>
                  <w:i/>
                  <w:color w:val="0070C0"/>
                  <w:lang w:val="en-US" w:eastAsia="zh-CN"/>
                  <w:rPrChange w:id="2108" w:author="Umeda, Hiromasa (Nokia - JP/Tokyo)" w:date="2022-10-13T23:40:00Z">
                    <w:rPr>
                      <w:lang w:val="en-US" w:eastAsia="zh-CN"/>
                    </w:rPr>
                  </w:rPrChange>
                </w:rPr>
                <w:t>Both PC3 and PC2 can be considered</w:t>
              </w:r>
            </w:ins>
            <w:ins w:id="2109" w:author="Umeda, Hiromasa (Nokia - JP/Tokyo)" w:date="2022-10-13T23:44:00Z">
              <w:r w:rsidR="005558E2">
                <w:rPr>
                  <w:rFonts w:eastAsiaTheme="minorEastAsia"/>
                  <w:i/>
                  <w:color w:val="0070C0"/>
                  <w:lang w:val="en-US" w:eastAsia="zh-CN"/>
                </w:rPr>
                <w:t xml:space="preserve"> where </w:t>
              </w:r>
            </w:ins>
            <w:ins w:id="2110" w:author="Umeda, Hiromasa (Nokia - JP/Tokyo)" w:date="2022-10-13T23:40:00Z">
              <w:r w:rsidRPr="00255CD0">
                <w:rPr>
                  <w:rFonts w:eastAsiaTheme="minorEastAsia"/>
                  <w:i/>
                  <w:color w:val="0070C0"/>
                  <w:lang w:val="en-US" w:eastAsia="zh-CN"/>
                  <w:rPrChange w:id="2111" w:author="Umeda, Hiromasa (Nokia - JP/Tokyo)" w:date="2022-10-13T23:40:00Z">
                    <w:rPr>
                      <w:lang w:val="en-US" w:eastAsia="zh-CN"/>
                    </w:rPr>
                  </w:rPrChange>
                </w:rPr>
                <w:t>PC3 is the priority</w:t>
              </w:r>
            </w:ins>
          </w:p>
          <w:p w14:paraId="040401B5" w14:textId="62AB1278" w:rsidR="00255CD0" w:rsidRDefault="005558E2" w:rsidP="00255CD0">
            <w:pPr>
              <w:pStyle w:val="ListParagraph"/>
              <w:numPr>
                <w:ilvl w:val="0"/>
                <w:numId w:val="17"/>
              </w:numPr>
              <w:ind w:firstLineChars="0"/>
              <w:rPr>
                <w:ins w:id="2112" w:author="Umeda, Hiromasa (Nokia - JP/Tokyo)" w:date="2022-10-13T23:42:00Z"/>
                <w:rFonts w:eastAsiaTheme="minorEastAsia"/>
                <w:i/>
                <w:color w:val="0070C0"/>
                <w:lang w:val="en-US" w:eastAsia="zh-CN"/>
              </w:rPr>
            </w:pPr>
            <w:ins w:id="2113" w:author="Umeda, Hiromasa (Nokia - JP/Tokyo)" w:date="2022-10-13T23:41:00Z">
              <w:r>
                <w:rPr>
                  <w:rFonts w:eastAsiaTheme="minorEastAsia"/>
                  <w:i/>
                  <w:color w:val="0070C0"/>
                  <w:lang w:val="en-US" w:eastAsia="zh-CN"/>
                </w:rPr>
                <w:t xml:space="preserve">For both Power Classes, </w:t>
              </w:r>
            </w:ins>
            <w:ins w:id="2114" w:author="Umeda, Hiromasa (Nokia - JP/Tokyo)" w:date="2022-10-13T23:42:00Z">
              <w:r>
                <w:rPr>
                  <w:rFonts w:eastAsiaTheme="minorEastAsia"/>
                  <w:i/>
                  <w:color w:val="0070C0"/>
                  <w:lang w:val="en-US" w:eastAsia="zh-CN"/>
                </w:rPr>
                <w:t xml:space="preserve">a </w:t>
              </w:r>
            </w:ins>
            <w:ins w:id="2115" w:author="Umeda, Hiromasa (Nokia - JP/Tokyo)" w:date="2022-10-13T23:41:00Z">
              <w:r>
                <w:rPr>
                  <w:rFonts w:eastAsiaTheme="minorEastAsia"/>
                  <w:i/>
                  <w:color w:val="0070C0"/>
                  <w:lang w:val="en-US" w:eastAsia="zh-CN"/>
                </w:rPr>
                <w:t>single transmitter is the assumption</w:t>
              </w:r>
            </w:ins>
          </w:p>
          <w:p w14:paraId="17418F45" w14:textId="044C38A8" w:rsidR="005558E2" w:rsidRPr="00255CD0" w:rsidRDefault="005558E2" w:rsidP="00255CD0">
            <w:pPr>
              <w:pStyle w:val="ListParagraph"/>
              <w:numPr>
                <w:ilvl w:val="0"/>
                <w:numId w:val="17"/>
              </w:numPr>
              <w:ind w:firstLineChars="0"/>
              <w:rPr>
                <w:ins w:id="2116" w:author="Umeda, Hiromasa (Nokia - JP/Tokyo)" w:date="2022-10-13T23:28:00Z"/>
                <w:rFonts w:eastAsiaTheme="minorEastAsia"/>
                <w:i/>
                <w:color w:val="0070C0"/>
                <w:lang w:val="en-US" w:eastAsia="zh-CN"/>
                <w:rPrChange w:id="2117" w:author="Umeda, Hiromasa (Nokia - JP/Tokyo)" w:date="2022-10-13T23:40:00Z">
                  <w:rPr>
                    <w:ins w:id="2118" w:author="Umeda, Hiromasa (Nokia - JP/Tokyo)" w:date="2022-10-13T23:28:00Z"/>
                    <w:lang w:val="en-US" w:eastAsia="zh-CN"/>
                  </w:rPr>
                </w:rPrChange>
              </w:rPr>
              <w:pPrChange w:id="2119" w:author="Umeda, Hiromasa (Nokia - JP/Tokyo)" w:date="2022-10-13T23:40:00Z">
                <w:pPr/>
              </w:pPrChange>
            </w:pPr>
            <w:ins w:id="2120" w:author="Umeda, Hiromasa (Nokia - JP/Tokyo)" w:date="2022-10-13T23:42:00Z">
              <w:r>
                <w:rPr>
                  <w:rFonts w:eastAsiaTheme="minorEastAsia"/>
                  <w:i/>
                  <w:color w:val="0070C0"/>
                  <w:lang w:val="en-US" w:eastAsia="zh-CN"/>
                </w:rPr>
                <w:t xml:space="preserve">ACLRs to be used are 30 dB </w:t>
              </w:r>
            </w:ins>
            <w:ins w:id="2121" w:author="Umeda, Hiromasa (Nokia - JP/Tokyo)" w:date="2022-10-13T23:45:00Z">
              <w:r>
                <w:rPr>
                  <w:rFonts w:eastAsiaTheme="minorEastAsia"/>
                  <w:i/>
                  <w:color w:val="0070C0"/>
                  <w:lang w:val="en-US" w:eastAsia="zh-CN"/>
                </w:rPr>
                <w:t xml:space="preserve">for PC3 </w:t>
              </w:r>
            </w:ins>
            <w:ins w:id="2122" w:author="Umeda, Hiromasa (Nokia - JP/Tokyo)" w:date="2022-10-13T23:42:00Z">
              <w:r>
                <w:rPr>
                  <w:rFonts w:eastAsiaTheme="minorEastAsia"/>
                  <w:i/>
                  <w:color w:val="0070C0"/>
                  <w:lang w:val="en-US" w:eastAsia="zh-CN"/>
                </w:rPr>
                <w:t>and 31 dB</w:t>
              </w:r>
            </w:ins>
            <w:ins w:id="2123" w:author="Umeda, Hiromasa (Nokia - JP/Tokyo)" w:date="2022-10-13T23:45:00Z">
              <w:r>
                <w:rPr>
                  <w:rFonts w:eastAsiaTheme="minorEastAsia"/>
                  <w:i/>
                  <w:color w:val="0070C0"/>
                  <w:lang w:val="en-US" w:eastAsia="zh-CN"/>
                </w:rPr>
                <w:t xml:space="preserve"> for PC2</w:t>
              </w:r>
            </w:ins>
            <w:ins w:id="2124" w:author="Umeda, Hiromasa (Nokia - JP/Tokyo)" w:date="2022-10-13T23:42:00Z">
              <w:r>
                <w:rPr>
                  <w:rFonts w:eastAsiaTheme="minorEastAsia"/>
                  <w:i/>
                  <w:color w:val="0070C0"/>
                  <w:lang w:val="en-US" w:eastAsia="zh-CN"/>
                </w:rPr>
                <w:t xml:space="preserve">. </w:t>
              </w:r>
            </w:ins>
          </w:p>
          <w:p w14:paraId="4CB108EB" w14:textId="11E7FC3E" w:rsidR="004361EB" w:rsidRPr="004361EB" w:rsidRDefault="004361EB" w:rsidP="005558E2">
            <w:pPr>
              <w:rPr>
                <w:ins w:id="2125" w:author="Umeda, Hiromasa (Nokia - JP/Tokyo)" w:date="2022-10-13T19:26:00Z"/>
                <w:rFonts w:eastAsiaTheme="minorEastAsia" w:hint="eastAsia"/>
                <w:i/>
                <w:color w:val="0070C0"/>
                <w:lang w:val="en-US" w:eastAsia="zh-CN"/>
              </w:rPr>
            </w:pPr>
            <w:ins w:id="2126" w:author="Umeda, Hiromasa (Nokia - JP/Tokyo)" w:date="2022-10-13T23:2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2127" w:author="Umeda, Hiromasa (Nokia - JP/Tokyo)" w:date="2022-10-13T23:43:00Z">
              <w:r w:rsidR="005558E2">
                <w:rPr>
                  <w:rFonts w:eastAsiaTheme="minorEastAsia"/>
                  <w:i/>
                  <w:color w:val="0070C0"/>
                  <w:lang w:val="en-US" w:eastAsia="zh-CN"/>
                </w:rPr>
                <w:t>Check if the above is acceptable or not.</w:t>
              </w:r>
            </w:ins>
          </w:p>
        </w:tc>
      </w:tr>
    </w:tbl>
    <w:p w14:paraId="1590D59C" w14:textId="77777777" w:rsidR="009A7409" w:rsidRDefault="009A7409">
      <w:pPr>
        <w:rPr>
          <w:i/>
          <w:color w:val="0070C0"/>
          <w:lang w:val="en-US" w:eastAsia="zh-CN"/>
        </w:rPr>
      </w:pPr>
    </w:p>
    <w:p w14:paraId="705F8E05" w14:textId="77777777" w:rsidR="009A7409" w:rsidRDefault="009A7409">
      <w:pPr>
        <w:rPr>
          <w:i/>
          <w:color w:val="0070C0"/>
          <w:lang w:val="en-US" w:eastAsia="zh-CN"/>
        </w:rPr>
      </w:pPr>
    </w:p>
    <w:p w14:paraId="1CD8598B" w14:textId="77777777" w:rsidR="009A7409" w:rsidRDefault="00C436D0">
      <w:pPr>
        <w:pStyle w:val="Heading3"/>
      </w:pPr>
      <w:r>
        <w:t>CRs/TPs</w:t>
      </w:r>
    </w:p>
    <w:p w14:paraId="32EFE990" w14:textId="77777777" w:rsidR="009A7409" w:rsidRDefault="00C436D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A7409" w14:paraId="30CEB688" w14:textId="77777777">
        <w:tc>
          <w:tcPr>
            <w:tcW w:w="1242" w:type="dxa"/>
          </w:tcPr>
          <w:p w14:paraId="38DFF867" w14:textId="77777777" w:rsidR="009A7409" w:rsidRDefault="00C436D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3495F03" w14:textId="77777777" w:rsidR="009A7409" w:rsidRDefault="00C436D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7409" w14:paraId="0B377ED0" w14:textId="77777777">
        <w:tc>
          <w:tcPr>
            <w:tcW w:w="1242" w:type="dxa"/>
          </w:tcPr>
          <w:p w14:paraId="053D3AFB" w14:textId="77777777" w:rsidR="009A7409" w:rsidRDefault="00C436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0C62D0" w14:textId="77777777" w:rsidR="009A7409" w:rsidRDefault="00C436D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089C58" w14:textId="77777777" w:rsidR="009A7409" w:rsidRDefault="009A7409">
      <w:pPr>
        <w:rPr>
          <w:color w:val="0070C0"/>
          <w:lang w:val="en-US" w:eastAsia="zh-CN"/>
        </w:rPr>
      </w:pPr>
    </w:p>
    <w:p w14:paraId="4462D14E" w14:textId="77777777" w:rsidR="009A7409" w:rsidRDefault="00C436D0">
      <w:pPr>
        <w:pStyle w:val="Heading2"/>
      </w:pPr>
      <w:r>
        <w:t>Discussion on 2nd round (if applicable)</w:t>
      </w:r>
    </w:p>
    <w:p w14:paraId="1E048890" w14:textId="77777777" w:rsidR="009A7409" w:rsidRDefault="00C436D0">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EF7AD04" w14:textId="77777777" w:rsidR="009A7409" w:rsidRDefault="009A7409">
      <w:pPr>
        <w:rPr>
          <w:i/>
          <w:color w:val="0070C0"/>
          <w:lang w:val="en-US"/>
        </w:rPr>
      </w:pPr>
    </w:p>
    <w:p w14:paraId="6EB54ED6" w14:textId="77777777" w:rsidR="009A7409" w:rsidRDefault="00C436D0">
      <w:pPr>
        <w:pStyle w:val="Heading1"/>
        <w:rPr>
          <w:lang w:eastAsia="ja-JP"/>
        </w:rPr>
      </w:pPr>
      <w:r>
        <w:rPr>
          <w:lang w:eastAsia="ja-JP"/>
        </w:rPr>
        <w:lastRenderedPageBreak/>
        <w:t>Topic #3: UE RF requirements</w:t>
      </w:r>
    </w:p>
    <w:p w14:paraId="3C9E6685" w14:textId="77777777" w:rsidR="009A7409" w:rsidRDefault="00C436D0">
      <w:pPr>
        <w:rPr>
          <w:i/>
          <w:color w:val="0070C0"/>
          <w:lang w:eastAsia="zh-CN"/>
        </w:rPr>
      </w:pPr>
      <w:r>
        <w:rPr>
          <w:i/>
          <w:color w:val="0070C0"/>
          <w:lang w:eastAsia="zh-CN"/>
        </w:rPr>
        <w:t xml:space="preserve">Main technical topic overview. The structure can be done based on sub-agenda basis. </w:t>
      </w:r>
    </w:p>
    <w:p w14:paraId="23CFE30C" w14:textId="77777777" w:rsidR="009A7409" w:rsidRDefault="009A7409">
      <w:pPr>
        <w:pStyle w:val="Heading2"/>
      </w:pPr>
    </w:p>
    <w:tbl>
      <w:tblPr>
        <w:tblStyle w:val="TableGrid"/>
        <w:tblW w:w="0" w:type="auto"/>
        <w:tblLook w:val="04A0" w:firstRow="1" w:lastRow="0" w:firstColumn="1" w:lastColumn="0" w:noHBand="0" w:noVBand="1"/>
      </w:tblPr>
      <w:tblGrid>
        <w:gridCol w:w="1616"/>
        <w:gridCol w:w="1428"/>
        <w:gridCol w:w="6587"/>
      </w:tblGrid>
      <w:tr w:rsidR="009A7409" w14:paraId="093FD0B2" w14:textId="77777777">
        <w:trPr>
          <w:trHeight w:val="468"/>
        </w:trPr>
        <w:tc>
          <w:tcPr>
            <w:tcW w:w="1616" w:type="dxa"/>
            <w:vAlign w:val="center"/>
          </w:tcPr>
          <w:p w14:paraId="7945F7F5" w14:textId="77777777" w:rsidR="009A7409" w:rsidRDefault="00C436D0">
            <w:pPr>
              <w:spacing w:before="120" w:after="120"/>
              <w:rPr>
                <w:b/>
                <w:bCs/>
              </w:rPr>
            </w:pPr>
            <w:r>
              <w:rPr>
                <w:b/>
                <w:bCs/>
              </w:rPr>
              <w:t>T-doc number</w:t>
            </w:r>
          </w:p>
        </w:tc>
        <w:tc>
          <w:tcPr>
            <w:tcW w:w="1428" w:type="dxa"/>
            <w:vAlign w:val="center"/>
          </w:tcPr>
          <w:p w14:paraId="0C465F7A" w14:textId="77777777" w:rsidR="009A7409" w:rsidRDefault="00C436D0">
            <w:pPr>
              <w:spacing w:before="120" w:after="120"/>
              <w:rPr>
                <w:b/>
                <w:bCs/>
              </w:rPr>
            </w:pPr>
            <w:r>
              <w:rPr>
                <w:b/>
                <w:bCs/>
              </w:rPr>
              <w:t>Company</w:t>
            </w:r>
          </w:p>
        </w:tc>
        <w:tc>
          <w:tcPr>
            <w:tcW w:w="6587" w:type="dxa"/>
            <w:vAlign w:val="center"/>
          </w:tcPr>
          <w:p w14:paraId="02C98D56" w14:textId="77777777" w:rsidR="009A7409" w:rsidRDefault="00C436D0">
            <w:pPr>
              <w:spacing w:before="120" w:after="120"/>
              <w:rPr>
                <w:b/>
                <w:bCs/>
              </w:rPr>
            </w:pPr>
            <w:r>
              <w:rPr>
                <w:b/>
                <w:bCs/>
              </w:rPr>
              <w:t>Proposals / Observations</w:t>
            </w:r>
          </w:p>
        </w:tc>
      </w:tr>
      <w:tr w:rsidR="009A7409" w14:paraId="5E5DDA94" w14:textId="77777777">
        <w:trPr>
          <w:trHeight w:val="468"/>
        </w:trPr>
        <w:tc>
          <w:tcPr>
            <w:tcW w:w="1616" w:type="dxa"/>
          </w:tcPr>
          <w:p w14:paraId="7035F5D6" w14:textId="77777777" w:rsidR="009A7409" w:rsidRDefault="005229FD">
            <w:pPr>
              <w:spacing w:after="0"/>
              <w:rPr>
                <w:rFonts w:ascii="Arial" w:hAnsi="Arial" w:cs="Arial"/>
                <w:b/>
                <w:bCs/>
                <w:color w:val="0000FF"/>
                <w:sz w:val="16"/>
                <w:szCs w:val="16"/>
                <w:u w:val="single"/>
                <w:lang w:val="en-US" w:eastAsia="ja-JP"/>
              </w:rPr>
            </w:pPr>
            <w:hyperlink r:id="rId29" w:history="1">
              <w:r w:rsidR="00C436D0">
                <w:rPr>
                  <w:rStyle w:val="Hyperlink"/>
                  <w:rFonts w:ascii="Arial" w:hAnsi="Arial" w:cs="Arial"/>
                  <w:b/>
                  <w:bCs/>
                  <w:sz w:val="16"/>
                  <w:szCs w:val="16"/>
                </w:rPr>
                <w:t>R4-2215515</w:t>
              </w:r>
            </w:hyperlink>
          </w:p>
        </w:tc>
        <w:tc>
          <w:tcPr>
            <w:tcW w:w="1428" w:type="dxa"/>
          </w:tcPr>
          <w:p w14:paraId="6124F3EA" w14:textId="77777777" w:rsidR="009A7409" w:rsidRDefault="00C436D0">
            <w:pPr>
              <w:spacing w:before="120" w:after="120"/>
            </w:pPr>
            <w:r>
              <w:t>Nokia, Nokia Shanghai Bell</w:t>
            </w:r>
          </w:p>
        </w:tc>
        <w:tc>
          <w:tcPr>
            <w:tcW w:w="6587" w:type="dxa"/>
          </w:tcPr>
          <w:p w14:paraId="61AE3930" w14:textId="77777777" w:rsidR="009A7409" w:rsidRDefault="00C436D0">
            <w:pPr>
              <w:pStyle w:val="paragraph"/>
              <w:spacing w:before="0" w:beforeAutospacing="0" w:after="0" w:afterAutospacing="0"/>
              <w:rPr>
                <w:rStyle w:val="normaltextrun"/>
                <w:rFonts w:ascii="Segoe UI" w:hAnsi="Segoe UI" w:cs="Segoe UI"/>
                <w:sz w:val="18"/>
              </w:rPr>
            </w:pPr>
            <w:r>
              <w:rPr>
                <w:rStyle w:val="normaltextrun"/>
                <w:b/>
                <w:bCs/>
                <w:sz w:val="20"/>
                <w:szCs w:val="20"/>
              </w:rPr>
              <w:t>Proposal 5:</w:t>
            </w:r>
            <w:r>
              <w:rPr>
                <w:rStyle w:val="normaltextrun"/>
                <w:sz w:val="20"/>
                <w:szCs w:val="20"/>
              </w:rPr>
              <w:t> </w:t>
            </w:r>
            <w:r>
              <w:rPr>
                <w:rStyle w:val="normaltextrun"/>
                <w:b/>
                <w:bCs/>
                <w:sz w:val="20"/>
                <w:szCs w:val="20"/>
              </w:rPr>
              <w:t xml:space="preserve"> </w:t>
            </w:r>
            <w:r>
              <w:rPr>
                <w:rStyle w:val="normaltextrun"/>
                <w:i/>
                <w:iCs/>
                <w:sz w:val="20"/>
                <w:szCs w:val="20"/>
              </w:rPr>
              <w:t>Update spectral flatness requirements in TS 38.101-x to cover FDSS with spectrum extension with QPSK modulation. Consider the following approaches:</w:t>
            </w:r>
          </w:p>
          <w:p w14:paraId="73D4D6D4" w14:textId="77777777" w:rsidR="009A7409" w:rsidRDefault="00C436D0">
            <w:pPr>
              <w:pStyle w:val="paragraph"/>
              <w:numPr>
                <w:ilvl w:val="0"/>
                <w:numId w:val="5"/>
              </w:numPr>
              <w:spacing w:before="0" w:beforeAutospacing="0" w:after="0" w:afterAutospacing="0"/>
              <w:ind w:left="709" w:hanging="425"/>
              <w:rPr>
                <w:rStyle w:val="normaltextrun"/>
                <w:sz w:val="22"/>
                <w:szCs w:val="22"/>
              </w:rPr>
            </w:pPr>
            <w:r>
              <w:rPr>
                <w:rStyle w:val="normaltextrun"/>
                <w:i/>
                <w:iCs/>
                <w:sz w:val="20"/>
                <w:szCs w:val="20"/>
              </w:rPr>
              <w:t>Two ranges defined for pi/2 BPSK are applied for the total allocation (Inband + Excess band)</w:t>
            </w:r>
          </w:p>
          <w:p w14:paraId="47426E8A" w14:textId="77777777" w:rsidR="009A7409" w:rsidRDefault="00C436D0">
            <w:pPr>
              <w:pStyle w:val="paragraph"/>
              <w:numPr>
                <w:ilvl w:val="0"/>
                <w:numId w:val="5"/>
              </w:numPr>
              <w:spacing w:before="0" w:beforeAutospacing="0" w:after="0" w:afterAutospacing="0"/>
              <w:ind w:left="709" w:hanging="425"/>
              <w:rPr>
                <w:rStyle w:val="normaltextrun"/>
                <w:sz w:val="22"/>
                <w:szCs w:val="22"/>
              </w:rPr>
            </w:pPr>
            <w:r>
              <w:rPr>
                <w:rStyle w:val="normaltextrun"/>
                <w:i/>
                <w:iCs/>
                <w:sz w:val="20"/>
                <w:szCs w:val="20"/>
              </w:rPr>
              <w:t>Two ranges defined for pi/2 BPSK are applied for the Inband signal. The third range with a new parameter X3 is introduced for Excess band.</w:t>
            </w:r>
          </w:p>
          <w:p w14:paraId="5A9770C8" w14:textId="77777777" w:rsidR="009A7409" w:rsidRDefault="00C436D0">
            <w:pPr>
              <w:pStyle w:val="paragraph"/>
              <w:spacing w:after="0"/>
              <w:rPr>
                <w:rStyle w:val="normaltextrun"/>
                <w:sz w:val="20"/>
                <w:szCs w:val="20"/>
              </w:rPr>
            </w:pPr>
            <w:r>
              <w:rPr>
                <w:rStyle w:val="normaltextrun"/>
                <w:b/>
                <w:bCs/>
                <w:sz w:val="20"/>
                <w:szCs w:val="20"/>
              </w:rPr>
              <w:t>Proposal 6:</w:t>
            </w:r>
            <w:r>
              <w:rPr>
                <w:rStyle w:val="normaltextrun"/>
                <w:sz w:val="20"/>
                <w:szCs w:val="20"/>
              </w:rPr>
              <w:t> </w:t>
            </w:r>
            <w:r>
              <w:rPr>
                <w:rStyle w:val="normaltextrun"/>
                <w:b/>
                <w:bCs/>
                <w:sz w:val="20"/>
                <w:szCs w:val="20"/>
              </w:rPr>
              <w:t xml:space="preserve"> </w:t>
            </w:r>
            <w:r>
              <w:rPr>
                <w:rStyle w:val="normaltextrun"/>
                <w:i/>
                <w:iCs/>
                <w:sz w:val="20"/>
                <w:szCs w:val="20"/>
              </w:rPr>
              <w:t>From IBE point of view, consider excess band as a part of the allocated UL transmission bandwidth.</w:t>
            </w:r>
          </w:p>
          <w:p w14:paraId="7ECEA1E3" w14:textId="77777777" w:rsidR="009A7409" w:rsidRDefault="009A7409">
            <w:pPr>
              <w:pStyle w:val="paragraph"/>
              <w:spacing w:before="0" w:beforeAutospacing="0" w:after="0" w:afterAutospacing="0"/>
              <w:rPr>
                <w:rFonts w:ascii="Segoe UI" w:hAnsi="Segoe UI" w:cs="Segoe UI"/>
                <w:sz w:val="18"/>
                <w:szCs w:val="18"/>
              </w:rPr>
            </w:pPr>
          </w:p>
          <w:p w14:paraId="58257D9F" w14:textId="77777777" w:rsidR="009A7409" w:rsidRDefault="00C436D0">
            <w:pPr>
              <w:pStyle w:val="paragraph"/>
              <w:spacing w:before="0" w:beforeAutospacing="0" w:after="0" w:afterAutospacing="0"/>
              <w:rPr>
                <w:rStyle w:val="eop"/>
                <w:sz w:val="20"/>
                <w:szCs w:val="20"/>
              </w:rPr>
            </w:pPr>
            <w:r>
              <w:rPr>
                <w:rStyle w:val="normaltextrun"/>
                <w:b/>
                <w:bCs/>
                <w:sz w:val="20"/>
                <w:szCs w:val="20"/>
              </w:rPr>
              <w:t>Proposal 7:</w:t>
            </w:r>
            <w:r>
              <w:rPr>
                <w:rStyle w:val="normaltextrun"/>
                <w:sz w:val="20"/>
                <w:szCs w:val="20"/>
              </w:rPr>
              <w:t> </w:t>
            </w:r>
            <w:r>
              <w:rPr>
                <w:rStyle w:val="normaltextrun"/>
                <w:b/>
                <w:bCs/>
                <w:sz w:val="20"/>
                <w:szCs w:val="20"/>
              </w:rPr>
              <w:t xml:space="preserve"> </w:t>
            </w:r>
            <w:r>
              <w:rPr>
                <w:rStyle w:val="normaltextrun"/>
                <w:i/>
                <w:iCs/>
                <w:sz w:val="20"/>
                <w:szCs w:val="20"/>
              </w:rPr>
              <w:t>Update MPR tables (at least Table 6.2.2-1) in TS 38.101-1.</w:t>
            </w:r>
            <w:r>
              <w:rPr>
                <w:rStyle w:val="eop"/>
                <w:sz w:val="20"/>
                <w:szCs w:val="20"/>
              </w:rPr>
              <w:t> </w:t>
            </w:r>
          </w:p>
          <w:p w14:paraId="315115DA" w14:textId="77777777" w:rsidR="009A7409" w:rsidRDefault="00C436D0">
            <w:pPr>
              <w:pStyle w:val="paragraph"/>
              <w:numPr>
                <w:ilvl w:val="0"/>
                <w:numId w:val="6"/>
              </w:numPr>
              <w:spacing w:before="0" w:beforeAutospacing="0" w:after="0" w:afterAutospacing="0"/>
              <w:rPr>
                <w:rFonts w:ascii="Segoe UI" w:hAnsi="Segoe UI" w:cs="Segoe UI"/>
                <w:i/>
                <w:iCs/>
                <w:sz w:val="18"/>
                <w:szCs w:val="18"/>
              </w:rPr>
            </w:pPr>
            <w:r>
              <w:rPr>
                <w:rStyle w:val="eop"/>
                <w:i/>
                <w:iCs/>
                <w:sz w:val="20"/>
                <w:szCs w:val="20"/>
              </w:rPr>
              <w:t>In order to minimize the specification complexity, it makes sense to consider definition of the current RB regions (Edge/Outer/Inner) as the starting point.</w:t>
            </w:r>
          </w:p>
          <w:p w14:paraId="0EC024EA" w14:textId="77777777" w:rsidR="009A7409" w:rsidRDefault="009A7409">
            <w:pPr>
              <w:pStyle w:val="paragraph"/>
              <w:spacing w:before="0" w:beforeAutospacing="0" w:after="0" w:afterAutospacing="0"/>
              <w:rPr>
                <w:rStyle w:val="normaltextrun"/>
                <w:b/>
                <w:bCs/>
                <w:sz w:val="20"/>
                <w:szCs w:val="20"/>
              </w:rPr>
            </w:pPr>
          </w:p>
          <w:p w14:paraId="7C54DAE1" w14:textId="77777777" w:rsidR="009A7409" w:rsidRDefault="00C436D0">
            <w:pPr>
              <w:pStyle w:val="paragraph"/>
              <w:spacing w:before="0" w:beforeAutospacing="0" w:after="0" w:afterAutospacing="0"/>
              <w:rPr>
                <w:sz w:val="20"/>
                <w:szCs w:val="20"/>
              </w:rPr>
            </w:pPr>
            <w:r>
              <w:rPr>
                <w:rStyle w:val="normaltextrun"/>
                <w:b/>
                <w:bCs/>
                <w:sz w:val="20"/>
                <w:szCs w:val="20"/>
              </w:rPr>
              <w:t>Proposal 8:</w:t>
            </w:r>
            <w:r>
              <w:rPr>
                <w:rStyle w:val="normaltextrun"/>
                <w:sz w:val="20"/>
                <w:szCs w:val="20"/>
              </w:rPr>
              <w:t> </w:t>
            </w:r>
            <w:r>
              <w:rPr>
                <w:rStyle w:val="normaltextrun"/>
                <w:b/>
                <w:bCs/>
                <w:sz w:val="20"/>
                <w:szCs w:val="20"/>
              </w:rPr>
              <w:t xml:space="preserve"> </w:t>
            </w:r>
            <w:r>
              <w:rPr>
                <w:rStyle w:val="normaltextrun"/>
                <w:i/>
                <w:iCs/>
                <w:sz w:val="20"/>
                <w:szCs w:val="20"/>
              </w:rPr>
              <w:t>Extend the duty cycle -based power boost defined for pi/2 BPSK also for QPKS modulation</w:t>
            </w:r>
          </w:p>
        </w:tc>
      </w:tr>
    </w:tbl>
    <w:p w14:paraId="51974EE2" w14:textId="77777777" w:rsidR="009A7409" w:rsidRDefault="009A7409"/>
    <w:p w14:paraId="34BA1C41" w14:textId="77777777" w:rsidR="009A7409" w:rsidRDefault="009A7409"/>
    <w:p w14:paraId="62DAAF85" w14:textId="77777777" w:rsidR="009A7409" w:rsidRDefault="00C436D0">
      <w:pPr>
        <w:pStyle w:val="Heading2"/>
      </w:pPr>
      <w:r>
        <w:rPr>
          <w:rFonts w:hint="eastAsia"/>
        </w:rPr>
        <w:t>Open issues</w:t>
      </w:r>
      <w:r>
        <w:t xml:space="preserve"> summary</w:t>
      </w:r>
    </w:p>
    <w:p w14:paraId="7A8C6D36" w14:textId="77777777" w:rsidR="009A7409" w:rsidRDefault="00C436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846A008" w14:textId="77777777" w:rsidR="009A7409" w:rsidRPr="009A7409" w:rsidRDefault="00C436D0">
      <w:pPr>
        <w:pStyle w:val="Heading3"/>
        <w:rPr>
          <w:rPrChange w:id="2128" w:author="Chunhui Zhang" w:date="2022-10-12T20:12:00Z">
            <w:rPr>
              <w:sz w:val="24"/>
              <w:szCs w:val="16"/>
            </w:rPr>
          </w:rPrChange>
        </w:rPr>
      </w:pPr>
      <w:r>
        <w:rPr>
          <w:rPrChange w:id="2129" w:author="Chunhui Zhang" w:date="2022-10-12T20:12:00Z">
            <w:rPr>
              <w:sz w:val="24"/>
              <w:szCs w:val="16"/>
            </w:rPr>
          </w:rPrChange>
        </w:rPr>
        <w:t>Sub-topic 3-1: UE RF requirements impact</w:t>
      </w:r>
    </w:p>
    <w:p w14:paraId="48765701" w14:textId="77777777" w:rsidR="009A7409" w:rsidRDefault="00C436D0">
      <w:pPr>
        <w:rPr>
          <w:i/>
          <w:color w:val="0070C0"/>
          <w:lang w:val="en-US" w:eastAsia="zh-CN"/>
        </w:rPr>
      </w:pPr>
      <w:r>
        <w:rPr>
          <w:rFonts w:hint="eastAsia"/>
          <w:i/>
          <w:color w:val="0070C0"/>
          <w:lang w:val="en-US" w:eastAsia="zh-CN"/>
        </w:rPr>
        <w:t xml:space="preserve">Sub-topic </w:t>
      </w:r>
      <w:r>
        <w:rPr>
          <w:i/>
          <w:color w:val="0070C0"/>
          <w:lang w:val="en-US" w:eastAsia="zh-CN"/>
        </w:rPr>
        <w:t>description: Though there are proposals on UE RF requirements, it wouldn’t be urgent to agree with something at this stage. Hence, here the purpose is to check if there are any possibility to agree and to collect views on each proposal in R4-2215515.</w:t>
      </w:r>
    </w:p>
    <w:p w14:paraId="7EF4A431" w14:textId="77777777" w:rsidR="009A7409" w:rsidRDefault="00C436D0">
      <w:pPr>
        <w:rPr>
          <w:i/>
          <w:color w:val="0070C0"/>
          <w:lang w:val="en-US" w:eastAsia="zh-CN"/>
        </w:rPr>
      </w:pPr>
      <w:r>
        <w:rPr>
          <w:i/>
          <w:color w:val="0070C0"/>
          <w:lang w:val="en-US" w:eastAsia="zh-CN"/>
        </w:rPr>
        <w:t>It’s noted that the below inquiries are conducted under the assumption that if requirements for FDDSS with spectrum extension are introduced. Hence, the agreement(s) if any doesn’t mean the introduction of the requirements is ensured.</w:t>
      </w:r>
    </w:p>
    <w:p w14:paraId="0A4BDC0C" w14:textId="77777777" w:rsidR="009A7409" w:rsidRDefault="00C436D0">
      <w:pPr>
        <w:rPr>
          <w:i/>
          <w:color w:val="0070C0"/>
          <w:lang w:val="en-US" w:eastAsia="zh-CN"/>
        </w:rPr>
      </w:pPr>
      <w:r>
        <w:rPr>
          <w:i/>
          <w:color w:val="0070C0"/>
          <w:lang w:val="en-US" w:eastAsia="zh-CN"/>
        </w:rPr>
        <w:t>Open issues and candidate options before e-meeting:</w:t>
      </w:r>
    </w:p>
    <w:p w14:paraId="1B456FBC" w14:textId="77777777" w:rsidR="009A7409" w:rsidRDefault="00C436D0">
      <w:pPr>
        <w:rPr>
          <w:b/>
          <w:color w:val="0070C0"/>
          <w:u w:val="single"/>
          <w:lang w:eastAsia="ko-KR"/>
        </w:rPr>
      </w:pPr>
      <w:r>
        <w:rPr>
          <w:b/>
          <w:color w:val="0070C0"/>
          <w:u w:val="single"/>
          <w:lang w:eastAsia="ko-KR"/>
        </w:rPr>
        <w:t>Issue 3-1: RAN4 spec impacts in case requirements for FDSS with spectrum extension are introduced</w:t>
      </w:r>
    </w:p>
    <w:p w14:paraId="51DC3BB0"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 xml:space="preserve">Can we agree with the following proposals or at least are they the requirements to be impacted? </w:t>
      </w:r>
    </w:p>
    <w:p w14:paraId="08EAB837" w14:textId="77777777" w:rsidR="009A7409" w:rsidRDefault="00C436D0">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P1:  Update spectral flatness requirements in TS 38.101-x to cover FDSS with spectrum extension with QPSK modulation. Consider the following approaches:</w:t>
      </w:r>
    </w:p>
    <w:p w14:paraId="2FA9D153" w14:textId="77777777" w:rsidR="009A7409" w:rsidRDefault="00C436D0">
      <w:pPr>
        <w:pStyle w:val="ListParagraph"/>
        <w:numPr>
          <w:ilvl w:val="2"/>
          <w:numId w:val="7"/>
        </w:numPr>
        <w:spacing w:after="120"/>
        <w:ind w:firstLineChars="0"/>
        <w:rPr>
          <w:rFonts w:eastAsia="SimSun"/>
          <w:color w:val="0070C0"/>
          <w:szCs w:val="24"/>
          <w:lang w:eastAsia="zh-CN"/>
        </w:rPr>
      </w:pPr>
      <w:r>
        <w:rPr>
          <w:rFonts w:eastAsia="SimSun"/>
          <w:color w:val="0070C0"/>
          <w:szCs w:val="24"/>
          <w:lang w:eastAsia="zh-CN"/>
        </w:rPr>
        <w:t>Two ranges defined for pi/2 BPSK are applied for the total allocation (Inband + Excess band)</w:t>
      </w:r>
    </w:p>
    <w:p w14:paraId="20D03199" w14:textId="77777777" w:rsidR="009A7409" w:rsidRDefault="00C436D0">
      <w:pPr>
        <w:pStyle w:val="ListParagraph"/>
        <w:numPr>
          <w:ilvl w:val="2"/>
          <w:numId w:val="7"/>
        </w:numPr>
        <w:spacing w:after="120"/>
        <w:ind w:firstLineChars="0"/>
        <w:rPr>
          <w:rFonts w:eastAsia="SimSun"/>
          <w:color w:val="0070C0"/>
          <w:szCs w:val="24"/>
          <w:lang w:eastAsia="zh-CN"/>
        </w:rPr>
      </w:pPr>
      <w:r>
        <w:rPr>
          <w:rFonts w:eastAsia="SimSun"/>
          <w:color w:val="0070C0"/>
          <w:szCs w:val="24"/>
          <w:lang w:eastAsia="zh-CN"/>
        </w:rPr>
        <w:t>Two ranges defined for pi/2 BPSK are applied for the Inband signal. The third range with a new parameter X3 is introduced for Excess band.</w:t>
      </w:r>
    </w:p>
    <w:p w14:paraId="6E0B8941" w14:textId="77777777" w:rsidR="009A7409" w:rsidRDefault="00C436D0">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P2:  For IBE, consider excess band as a part of the allocated UL transmission bandwidth.</w:t>
      </w:r>
    </w:p>
    <w:p w14:paraId="4B9D782D" w14:textId="77777777" w:rsidR="009A7409" w:rsidRDefault="00C436D0">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lastRenderedPageBreak/>
        <w:t xml:space="preserve">P3:  Update MPR tables (at least Table 6.2.2-1) in TS 38.101-1. </w:t>
      </w:r>
    </w:p>
    <w:p w14:paraId="73183009" w14:textId="77777777" w:rsidR="009A7409" w:rsidRDefault="00C436D0">
      <w:pPr>
        <w:pStyle w:val="ListParagraph"/>
        <w:numPr>
          <w:ilvl w:val="2"/>
          <w:numId w:val="7"/>
        </w:numPr>
        <w:spacing w:after="120"/>
        <w:ind w:firstLineChars="0"/>
        <w:rPr>
          <w:rFonts w:eastAsia="SimSun"/>
          <w:color w:val="0070C0"/>
          <w:szCs w:val="24"/>
          <w:lang w:eastAsia="zh-CN"/>
        </w:rPr>
      </w:pPr>
      <w:r>
        <w:rPr>
          <w:rFonts w:eastAsia="SimSun"/>
          <w:color w:val="0070C0"/>
          <w:szCs w:val="24"/>
          <w:lang w:eastAsia="zh-CN"/>
        </w:rPr>
        <w:t>In order to minimize the specification complexity, it makes sense to consider definition of the current RB regions (Edge/Outer/Inner) as the starting point.</w:t>
      </w:r>
    </w:p>
    <w:p w14:paraId="01F7B35F" w14:textId="0EF1306A" w:rsidR="009A7409" w:rsidRDefault="00C436D0">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del w:id="2130" w:author="Umeda, Hiromasa (Nokia - JP/Tokyo)" w:date="2022-10-13T23:50:00Z">
        <w:r w:rsidDel="005558E2">
          <w:rPr>
            <w:rFonts w:eastAsia="SimSun"/>
            <w:color w:val="0070C0"/>
            <w:szCs w:val="24"/>
            <w:lang w:eastAsia="zh-CN"/>
          </w:rPr>
          <w:delText>P3</w:delText>
        </w:r>
      </w:del>
      <w:ins w:id="2131" w:author="Umeda, Hiromasa (Nokia - JP/Tokyo)" w:date="2022-10-13T23:50:00Z">
        <w:r w:rsidR="005558E2">
          <w:rPr>
            <w:rFonts w:eastAsia="SimSun"/>
            <w:color w:val="0070C0"/>
            <w:szCs w:val="24"/>
            <w:lang w:eastAsia="zh-CN"/>
          </w:rPr>
          <w:t>P</w:t>
        </w:r>
        <w:r w:rsidR="005558E2">
          <w:rPr>
            <w:rFonts w:eastAsia="SimSun"/>
            <w:color w:val="0070C0"/>
            <w:szCs w:val="24"/>
            <w:lang w:eastAsia="zh-CN"/>
          </w:rPr>
          <w:t>4</w:t>
        </w:r>
      </w:ins>
      <w:r>
        <w:rPr>
          <w:rFonts w:eastAsia="SimSun"/>
          <w:color w:val="0070C0"/>
          <w:szCs w:val="24"/>
          <w:lang w:eastAsia="zh-CN"/>
        </w:rPr>
        <w:t>:  Extend the duty cycle -based power boost defined for pi/2 BPSK also for QPKS modulation</w:t>
      </w:r>
    </w:p>
    <w:p w14:paraId="16A8FEC8" w14:textId="77777777" w:rsidR="009A7409" w:rsidRDefault="00C436D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lang w:eastAsia="zh-CN"/>
        </w:rPr>
        <w:t>Recommended WF</w:t>
      </w:r>
    </w:p>
    <w:p w14:paraId="6C430C22" w14:textId="77777777" w:rsidR="009A7409" w:rsidRDefault="00C436D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3355E26" w14:textId="77777777" w:rsidR="009A7409" w:rsidRDefault="00C436D0">
      <w:pPr>
        <w:spacing w:after="120"/>
        <w:rPr>
          <w:color w:val="0070C0"/>
          <w:szCs w:val="24"/>
          <w:lang w:eastAsia="zh-CN"/>
        </w:rPr>
      </w:pPr>
      <w:r>
        <w:rPr>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9A7409" w14:paraId="682FC5BF" w14:textId="77777777">
        <w:tc>
          <w:tcPr>
            <w:tcW w:w="1236" w:type="dxa"/>
          </w:tcPr>
          <w:p w14:paraId="1169C3EE"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18E390F"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w:t>
            </w:r>
          </w:p>
        </w:tc>
      </w:tr>
      <w:tr w:rsidR="009A7409" w14:paraId="3F485BEE" w14:textId="77777777">
        <w:tc>
          <w:tcPr>
            <w:tcW w:w="1236" w:type="dxa"/>
          </w:tcPr>
          <w:p w14:paraId="0BC20D4D" w14:textId="77777777" w:rsidR="009A7409" w:rsidRDefault="00C436D0">
            <w:pPr>
              <w:spacing w:after="120"/>
              <w:rPr>
                <w:rFonts w:eastAsiaTheme="minorEastAsia"/>
                <w:color w:val="0070C0"/>
                <w:lang w:val="en-US" w:eastAsia="zh-CN"/>
              </w:rPr>
            </w:pPr>
            <w:del w:id="2132" w:author="Author">
              <w:r>
                <w:rPr>
                  <w:rFonts w:eastAsiaTheme="minorEastAsia" w:hint="eastAsia"/>
                  <w:color w:val="0070C0"/>
                  <w:lang w:val="en-US" w:eastAsia="zh-CN"/>
                </w:rPr>
                <w:delText>XX</w:delText>
              </w:r>
            </w:del>
            <w:ins w:id="2133" w:author="Author">
              <w:r>
                <w:rPr>
                  <w:rFonts w:eastAsiaTheme="minorEastAsia"/>
                  <w:color w:val="0070C0"/>
                  <w:lang w:val="en-US" w:eastAsia="zh-CN"/>
                </w:rPr>
                <w:t>Nokia</w:t>
              </w:r>
            </w:ins>
            <w:del w:id="2134" w:author="Author">
              <w:r>
                <w:rPr>
                  <w:rFonts w:eastAsiaTheme="minorEastAsia" w:hint="eastAsia"/>
                  <w:color w:val="0070C0"/>
                  <w:lang w:val="en-US" w:eastAsia="zh-CN"/>
                </w:rPr>
                <w:delText>X</w:delText>
              </w:r>
            </w:del>
          </w:p>
        </w:tc>
        <w:tc>
          <w:tcPr>
            <w:tcW w:w="8395" w:type="dxa"/>
          </w:tcPr>
          <w:p w14:paraId="2E84FF71" w14:textId="77777777" w:rsidR="009A7409" w:rsidRDefault="00C436D0">
            <w:pPr>
              <w:spacing w:after="120"/>
              <w:rPr>
                <w:rFonts w:eastAsiaTheme="minorEastAsia"/>
                <w:color w:val="0070C0"/>
                <w:lang w:val="en-US" w:eastAsia="zh-CN"/>
              </w:rPr>
            </w:pPr>
            <w:ins w:id="2135" w:author="Author">
              <w:r>
                <w:rPr>
                  <w:rFonts w:eastAsiaTheme="minorEastAsia"/>
                  <w:color w:val="0070C0"/>
                  <w:lang w:val="en-US" w:eastAsia="zh-CN"/>
                </w:rPr>
                <w:t>Support all of them</w:t>
              </w:r>
            </w:ins>
          </w:p>
        </w:tc>
      </w:tr>
      <w:tr w:rsidR="009A7409" w14:paraId="6621827C" w14:textId="77777777">
        <w:trPr>
          <w:ins w:id="2136" w:author="Qualcomm - Sumant Iyer" w:date="2022-10-11T13:22:00Z"/>
        </w:trPr>
        <w:tc>
          <w:tcPr>
            <w:tcW w:w="1236" w:type="dxa"/>
          </w:tcPr>
          <w:p w14:paraId="55FB970C" w14:textId="77777777" w:rsidR="009A7409" w:rsidRDefault="00C436D0">
            <w:pPr>
              <w:spacing w:after="120"/>
              <w:rPr>
                <w:ins w:id="2137" w:author="Qualcomm - Sumant Iyer" w:date="2022-10-11T13:22:00Z"/>
                <w:rFonts w:eastAsiaTheme="minorEastAsia"/>
                <w:color w:val="0070C0"/>
                <w:lang w:val="en-US" w:eastAsia="zh-CN"/>
              </w:rPr>
            </w:pPr>
            <w:ins w:id="2138" w:author="Qualcomm - Sumant Iyer" w:date="2022-10-11T13:22:00Z">
              <w:r>
                <w:rPr>
                  <w:rFonts w:eastAsiaTheme="minorEastAsia"/>
                  <w:color w:val="0070C0"/>
                  <w:lang w:val="en-US" w:eastAsia="zh-CN"/>
                </w:rPr>
                <w:t>Qualcomm</w:t>
              </w:r>
            </w:ins>
          </w:p>
        </w:tc>
        <w:tc>
          <w:tcPr>
            <w:tcW w:w="8395" w:type="dxa"/>
          </w:tcPr>
          <w:p w14:paraId="2FDE7C2E" w14:textId="77777777" w:rsidR="009A7409" w:rsidRDefault="00C436D0">
            <w:pPr>
              <w:spacing w:after="120"/>
              <w:rPr>
                <w:ins w:id="2139" w:author="Qualcomm - Sumant Iyer" w:date="2022-10-11T13:22:00Z"/>
                <w:rFonts w:eastAsiaTheme="minorEastAsia"/>
                <w:color w:val="0070C0"/>
                <w:lang w:val="en-US" w:eastAsia="zh-CN"/>
              </w:rPr>
            </w:pPr>
            <w:ins w:id="2140" w:author="Qualcomm - Sumant Iyer" w:date="2022-10-11T13:22:00Z">
              <w:r>
                <w:rPr>
                  <w:rFonts w:eastAsiaTheme="minorEastAsia"/>
                  <w:color w:val="0070C0"/>
                  <w:lang w:val="en-US" w:eastAsia="zh-CN"/>
                </w:rPr>
                <w:t>P1: Agree with the general idea, but prefer to wait for RAN1 guidelines</w:t>
              </w:r>
            </w:ins>
          </w:p>
          <w:p w14:paraId="054EBBDE" w14:textId="77777777" w:rsidR="009A7409" w:rsidRDefault="00C436D0">
            <w:pPr>
              <w:spacing w:after="120"/>
              <w:rPr>
                <w:ins w:id="2141" w:author="Qualcomm - Sumant Iyer" w:date="2022-10-11T13:22:00Z"/>
                <w:rFonts w:eastAsiaTheme="minorEastAsia"/>
                <w:color w:val="0070C0"/>
                <w:lang w:val="en-US" w:eastAsia="zh-CN"/>
              </w:rPr>
            </w:pPr>
            <w:ins w:id="2142" w:author="Qualcomm - Sumant Iyer" w:date="2022-10-11T13:22:00Z">
              <w:r>
                <w:rPr>
                  <w:rFonts w:eastAsiaTheme="minorEastAsia"/>
                  <w:color w:val="0070C0"/>
                  <w:lang w:val="en-US" w:eastAsia="zh-CN"/>
                </w:rPr>
                <w:t>P2: Agree</w:t>
              </w:r>
            </w:ins>
          </w:p>
          <w:p w14:paraId="3889EE3E" w14:textId="77777777" w:rsidR="009A7409" w:rsidRDefault="00C436D0">
            <w:pPr>
              <w:spacing w:after="120"/>
              <w:rPr>
                <w:ins w:id="2143" w:author="Qualcomm - Sumant Iyer" w:date="2022-10-11T13:22:00Z"/>
                <w:rFonts w:eastAsiaTheme="minorEastAsia"/>
                <w:color w:val="0070C0"/>
                <w:lang w:val="en-US" w:eastAsia="zh-CN"/>
              </w:rPr>
            </w:pPr>
            <w:ins w:id="2144" w:author="Qualcomm - Sumant Iyer" w:date="2022-10-11T13:22:00Z">
              <w:r>
                <w:rPr>
                  <w:rFonts w:eastAsiaTheme="minorEastAsia"/>
                  <w:color w:val="0070C0"/>
                  <w:lang w:val="en-US" w:eastAsia="zh-CN"/>
                </w:rPr>
                <w:t>P3: Agree</w:t>
              </w:r>
            </w:ins>
          </w:p>
          <w:p w14:paraId="1E859C03" w14:textId="77777777" w:rsidR="009A7409" w:rsidRDefault="00C436D0">
            <w:pPr>
              <w:spacing w:after="120"/>
              <w:rPr>
                <w:ins w:id="2145" w:author="Qualcomm - Sumant Iyer" w:date="2022-10-11T13:22:00Z"/>
                <w:rFonts w:eastAsiaTheme="minorEastAsia"/>
                <w:color w:val="0070C0"/>
                <w:lang w:val="en-US" w:eastAsia="zh-CN"/>
              </w:rPr>
            </w:pPr>
            <w:ins w:id="2146" w:author="Qualcomm - Sumant Iyer" w:date="2022-10-11T13:22:00Z">
              <w:r>
                <w:rPr>
                  <w:rFonts w:eastAsiaTheme="minorEastAsia"/>
                  <w:color w:val="0070C0"/>
                  <w:lang w:val="en-US" w:eastAsia="zh-CN"/>
                </w:rPr>
                <w:t>P4: disagree, if details include +3 dB boost. Agree however that something like that can be defined if there is justification.</w:t>
              </w:r>
            </w:ins>
          </w:p>
          <w:p w14:paraId="06BEF09E" w14:textId="77777777" w:rsidR="009A7409" w:rsidRDefault="00C436D0">
            <w:pPr>
              <w:spacing w:after="120"/>
              <w:rPr>
                <w:ins w:id="2147" w:author="Qualcomm - Sumant Iyer" w:date="2022-10-11T13:22:00Z"/>
                <w:rFonts w:eastAsiaTheme="minorEastAsia"/>
                <w:color w:val="0070C0"/>
                <w:lang w:val="en-US" w:eastAsia="zh-CN"/>
              </w:rPr>
            </w:pPr>
            <w:ins w:id="2148" w:author="Qualcomm - Sumant Iyer" w:date="2022-10-11T13:22:00Z">
              <w:r>
                <w:rPr>
                  <w:rFonts w:eastAsiaTheme="minorEastAsia"/>
                  <w:color w:val="0070C0"/>
                  <w:lang w:val="en-US" w:eastAsia="zh-CN"/>
                </w:rPr>
                <w:t>General note: above proposals are not an exhaustive list.</w:t>
              </w:r>
            </w:ins>
          </w:p>
        </w:tc>
      </w:tr>
      <w:tr w:rsidR="009A7409" w14:paraId="08EAE870" w14:textId="77777777">
        <w:trPr>
          <w:ins w:id="2149" w:author="Chunhui Zhang" w:date="2022-10-12T20:23:00Z"/>
        </w:trPr>
        <w:tc>
          <w:tcPr>
            <w:tcW w:w="1236" w:type="dxa"/>
          </w:tcPr>
          <w:p w14:paraId="2E97CBE1" w14:textId="77777777" w:rsidR="009A7409" w:rsidRDefault="00C436D0">
            <w:pPr>
              <w:spacing w:after="120"/>
              <w:rPr>
                <w:ins w:id="2150" w:author="Chunhui Zhang" w:date="2022-10-12T20:23:00Z"/>
                <w:rFonts w:eastAsiaTheme="minorEastAsia"/>
                <w:color w:val="0070C0"/>
                <w:lang w:val="en-US" w:eastAsia="zh-CN"/>
              </w:rPr>
            </w:pPr>
            <w:ins w:id="2151" w:author="Chunhui Zhang" w:date="2022-10-12T20:24:00Z">
              <w:r>
                <w:rPr>
                  <w:rFonts w:eastAsiaTheme="minorEastAsia"/>
                  <w:color w:val="0070C0"/>
                  <w:lang w:val="en-US" w:eastAsia="zh-CN"/>
                </w:rPr>
                <w:t>Ericsson</w:t>
              </w:r>
            </w:ins>
          </w:p>
        </w:tc>
        <w:tc>
          <w:tcPr>
            <w:tcW w:w="8395" w:type="dxa"/>
          </w:tcPr>
          <w:p w14:paraId="107541BF" w14:textId="77777777" w:rsidR="009A7409" w:rsidRDefault="00C436D0">
            <w:pPr>
              <w:spacing w:after="120"/>
              <w:rPr>
                <w:ins w:id="2152" w:author="Chunhui Zhang" w:date="2022-10-12T20:24:00Z"/>
                <w:rFonts w:eastAsiaTheme="minorEastAsia"/>
                <w:color w:val="0070C0"/>
                <w:lang w:val="en-US" w:eastAsia="zh-CN"/>
              </w:rPr>
            </w:pPr>
            <w:ins w:id="2153" w:author="Chunhui Zhang" w:date="2022-10-12T20:24:00Z">
              <w:r>
                <w:rPr>
                  <w:rFonts w:eastAsiaTheme="minorEastAsia"/>
                  <w:color w:val="0070C0"/>
                  <w:lang w:val="en-US" w:eastAsia="zh-CN"/>
                </w:rPr>
                <w:t>P1 is too early to decide.</w:t>
              </w:r>
            </w:ins>
          </w:p>
          <w:p w14:paraId="7D67E90A" w14:textId="77777777" w:rsidR="009A7409" w:rsidRDefault="00C436D0">
            <w:pPr>
              <w:spacing w:after="120"/>
              <w:rPr>
                <w:ins w:id="2154" w:author="Chunhui Zhang" w:date="2022-10-12T20:24:00Z"/>
                <w:rFonts w:eastAsiaTheme="minorEastAsia"/>
                <w:color w:val="0070C0"/>
                <w:lang w:val="en-US" w:eastAsia="zh-CN"/>
              </w:rPr>
            </w:pPr>
            <w:ins w:id="2155" w:author="Chunhui Zhang" w:date="2022-10-12T20:24:00Z">
              <w:r>
                <w:rPr>
                  <w:rFonts w:eastAsiaTheme="minorEastAsia"/>
                  <w:color w:val="0070C0"/>
                  <w:lang w:val="en-US" w:eastAsia="zh-CN"/>
                </w:rPr>
                <w:t>P2: fine but unclear how this would work should CA be considered.</w:t>
              </w:r>
            </w:ins>
          </w:p>
          <w:p w14:paraId="16642EBB" w14:textId="77777777" w:rsidR="009A7409" w:rsidRDefault="00C436D0">
            <w:pPr>
              <w:spacing w:after="120"/>
              <w:rPr>
                <w:ins w:id="2156" w:author="Chunhui Zhang" w:date="2022-10-12T20:24:00Z"/>
                <w:rFonts w:eastAsiaTheme="minorEastAsia"/>
                <w:color w:val="0070C0"/>
                <w:lang w:val="en-US" w:eastAsia="zh-CN"/>
              </w:rPr>
            </w:pPr>
            <w:ins w:id="2157" w:author="Chunhui Zhang" w:date="2022-10-12T20:24:00Z">
              <w:r>
                <w:rPr>
                  <w:rFonts w:eastAsiaTheme="minorEastAsia"/>
                  <w:color w:val="0070C0"/>
                  <w:lang w:val="en-US" w:eastAsia="zh-CN"/>
                </w:rPr>
                <w:t>P3: fine,  MPR reduction needs to start with the same RB allocation otherwise no reference point.</w:t>
              </w:r>
            </w:ins>
          </w:p>
          <w:p w14:paraId="1C61666C" w14:textId="77777777" w:rsidR="009A7409" w:rsidRDefault="00C436D0">
            <w:pPr>
              <w:spacing w:after="120"/>
              <w:rPr>
                <w:ins w:id="2158" w:author="Chunhui Zhang" w:date="2022-10-12T20:24:00Z"/>
                <w:rFonts w:eastAsiaTheme="minorEastAsia"/>
                <w:color w:val="0070C0"/>
                <w:lang w:val="en-US" w:eastAsia="zh-CN"/>
              </w:rPr>
            </w:pPr>
            <w:ins w:id="2159" w:author="Chunhui Zhang" w:date="2022-10-12T20:24:00Z">
              <w:r>
                <w:rPr>
                  <w:rFonts w:eastAsiaTheme="minorEastAsia"/>
                  <w:color w:val="0070C0"/>
                  <w:lang w:val="en-US" w:eastAsia="zh-CN"/>
                </w:rPr>
                <w:t>P4: this may relate to issue 2-2-1.</w:t>
              </w:r>
            </w:ins>
          </w:p>
          <w:p w14:paraId="5FA2F055" w14:textId="77777777" w:rsidR="009A7409" w:rsidRDefault="009A7409">
            <w:pPr>
              <w:spacing w:after="120"/>
              <w:rPr>
                <w:ins w:id="2160" w:author="Chunhui Zhang" w:date="2022-10-12T20:23:00Z"/>
                <w:rFonts w:eastAsiaTheme="minorEastAsia"/>
                <w:color w:val="0070C0"/>
                <w:lang w:val="en-US" w:eastAsia="zh-CN"/>
              </w:rPr>
            </w:pPr>
          </w:p>
        </w:tc>
      </w:tr>
      <w:tr w:rsidR="009A7409" w14:paraId="4E1339E5" w14:textId="77777777">
        <w:trPr>
          <w:ins w:id="2161" w:author="Apple" w:date="2022-10-12T22:22:00Z"/>
        </w:trPr>
        <w:tc>
          <w:tcPr>
            <w:tcW w:w="1236" w:type="dxa"/>
          </w:tcPr>
          <w:p w14:paraId="36E3D852" w14:textId="77777777" w:rsidR="009A7409" w:rsidRDefault="00C436D0">
            <w:pPr>
              <w:spacing w:after="120"/>
              <w:rPr>
                <w:ins w:id="2162" w:author="Apple" w:date="2022-10-12T22:22:00Z"/>
                <w:rFonts w:eastAsiaTheme="minorEastAsia"/>
                <w:color w:val="0070C0"/>
                <w:lang w:val="en-US" w:eastAsia="zh-CN"/>
              </w:rPr>
            </w:pPr>
            <w:ins w:id="2163" w:author="Apple" w:date="2022-10-12T22:22:00Z">
              <w:r>
                <w:rPr>
                  <w:rFonts w:eastAsiaTheme="minorEastAsia"/>
                  <w:color w:val="0070C0"/>
                  <w:lang w:val="en-US" w:eastAsia="zh-CN"/>
                </w:rPr>
                <w:t>Apple</w:t>
              </w:r>
            </w:ins>
          </w:p>
        </w:tc>
        <w:tc>
          <w:tcPr>
            <w:tcW w:w="8395" w:type="dxa"/>
          </w:tcPr>
          <w:p w14:paraId="5DEE8E24" w14:textId="77777777" w:rsidR="009A7409" w:rsidRDefault="00C436D0">
            <w:pPr>
              <w:spacing w:after="120"/>
              <w:rPr>
                <w:ins w:id="2164" w:author="Apple" w:date="2022-10-12T22:22:00Z"/>
                <w:rFonts w:eastAsiaTheme="minorEastAsia"/>
                <w:color w:val="0070C0"/>
                <w:lang w:val="en-US" w:eastAsia="zh-CN"/>
              </w:rPr>
            </w:pPr>
            <w:ins w:id="2165" w:author="Apple" w:date="2022-10-12T22:22:00Z">
              <w:r>
                <w:rPr>
                  <w:rFonts w:eastAsiaTheme="minorEastAsia"/>
                  <w:color w:val="0070C0"/>
                  <w:lang w:val="en-US" w:eastAsia="zh-CN"/>
                </w:rPr>
                <w:t>It might be too early to agree changes for the spec. Nevertheless, working agreements are required for the upcoming simulations.</w:t>
              </w:r>
            </w:ins>
          </w:p>
          <w:p w14:paraId="23CFD871" w14:textId="77777777" w:rsidR="009A7409" w:rsidRDefault="00C436D0">
            <w:pPr>
              <w:spacing w:after="120"/>
              <w:rPr>
                <w:ins w:id="2166" w:author="Apple" w:date="2022-10-12T22:22:00Z"/>
                <w:color w:val="0070C0"/>
                <w:szCs w:val="24"/>
                <w:lang w:eastAsia="zh-CN"/>
              </w:rPr>
            </w:pPr>
            <w:ins w:id="2167" w:author="Apple" w:date="2022-10-12T22:22:00Z">
              <w:r>
                <w:rPr>
                  <w:rFonts w:eastAsiaTheme="minorEastAsia"/>
                  <w:color w:val="0070C0"/>
                  <w:lang w:val="en-US" w:eastAsia="zh-CN"/>
                </w:rPr>
                <w:t xml:space="preserve">P1: </w:t>
              </w:r>
              <w:r>
                <w:rPr>
                  <w:color w:val="0070C0"/>
                  <w:szCs w:val="24"/>
                  <w:lang w:eastAsia="zh-CN"/>
                </w:rPr>
                <w:t>Two ranges defined for pi/2 BPSK are applied for the total allocation</w:t>
              </w:r>
            </w:ins>
          </w:p>
          <w:p w14:paraId="77AF26F6" w14:textId="77777777" w:rsidR="009A7409" w:rsidRDefault="00C436D0">
            <w:pPr>
              <w:spacing w:after="120"/>
              <w:rPr>
                <w:ins w:id="2168" w:author="Apple" w:date="2022-10-12T22:22:00Z"/>
                <w:color w:val="0070C0"/>
                <w:szCs w:val="24"/>
                <w:lang w:eastAsia="zh-CN"/>
              </w:rPr>
            </w:pPr>
            <w:ins w:id="2169" w:author="Apple" w:date="2022-10-12T22:22:00Z">
              <w:r>
                <w:rPr>
                  <w:color w:val="0070C0"/>
                  <w:szCs w:val="24"/>
                  <w:lang w:eastAsia="zh-CN"/>
                </w:rPr>
                <w:t>P2: Agree</w:t>
              </w:r>
            </w:ins>
          </w:p>
          <w:p w14:paraId="1576A940" w14:textId="77777777" w:rsidR="009A7409" w:rsidRDefault="00C436D0">
            <w:pPr>
              <w:spacing w:after="120"/>
              <w:rPr>
                <w:ins w:id="2170" w:author="Apple" w:date="2022-10-12T22:22:00Z"/>
                <w:rFonts w:eastAsiaTheme="minorEastAsia"/>
                <w:color w:val="0070C0"/>
                <w:lang w:eastAsia="zh-CN"/>
              </w:rPr>
            </w:pPr>
            <w:ins w:id="2171" w:author="Apple" w:date="2022-10-12T22:22:00Z">
              <w:r>
                <w:rPr>
                  <w:rFonts w:eastAsiaTheme="minorEastAsia"/>
                  <w:color w:val="0070C0"/>
                  <w:lang w:eastAsia="zh-CN"/>
                </w:rPr>
                <w:t>P3: Using current Edge/Inner/Outer as starting point seems reasonable</w:t>
              </w:r>
            </w:ins>
          </w:p>
          <w:p w14:paraId="0447B5B9" w14:textId="77777777" w:rsidR="009A7409" w:rsidRDefault="00C436D0">
            <w:pPr>
              <w:spacing w:after="120"/>
              <w:rPr>
                <w:ins w:id="2172" w:author="Apple" w:date="2022-10-12T22:22:00Z"/>
                <w:rFonts w:eastAsiaTheme="minorEastAsia"/>
                <w:color w:val="0070C0"/>
                <w:lang w:val="en-US" w:eastAsia="zh-CN"/>
              </w:rPr>
            </w:pPr>
            <w:ins w:id="2173" w:author="Apple" w:date="2022-10-12T22:22:00Z">
              <w:r>
                <w:rPr>
                  <w:rFonts w:eastAsiaTheme="minorEastAsia"/>
                  <w:color w:val="0070C0"/>
                  <w:lang w:eastAsia="zh-CN"/>
                </w:rPr>
                <w:t>P4: This can be discussed during a later stage</w:t>
              </w:r>
            </w:ins>
          </w:p>
        </w:tc>
      </w:tr>
      <w:tr w:rsidR="009A7409" w14:paraId="432724B8" w14:textId="77777777">
        <w:trPr>
          <w:ins w:id="2174" w:author="Laurent Noel" w:date="2022-10-12T18:34:00Z"/>
        </w:trPr>
        <w:tc>
          <w:tcPr>
            <w:tcW w:w="1236" w:type="dxa"/>
          </w:tcPr>
          <w:p w14:paraId="52A0EF2A" w14:textId="77777777" w:rsidR="009A7409" w:rsidRDefault="00C436D0">
            <w:pPr>
              <w:spacing w:after="120"/>
              <w:rPr>
                <w:ins w:id="2175" w:author="Laurent Noel" w:date="2022-10-12T18:34:00Z"/>
                <w:rFonts w:eastAsiaTheme="minorEastAsia"/>
                <w:color w:val="0070C0"/>
                <w:lang w:val="en-US" w:eastAsia="zh-CN"/>
              </w:rPr>
            </w:pPr>
            <w:ins w:id="2176" w:author="Laurent Noel" w:date="2022-10-12T18:34:00Z">
              <w:r>
                <w:rPr>
                  <w:rFonts w:eastAsiaTheme="minorEastAsia"/>
                  <w:color w:val="0070C0"/>
                  <w:lang w:val="en-US" w:eastAsia="zh-CN"/>
                </w:rPr>
                <w:t>Skyworks</w:t>
              </w:r>
            </w:ins>
          </w:p>
        </w:tc>
        <w:tc>
          <w:tcPr>
            <w:tcW w:w="8395" w:type="dxa"/>
          </w:tcPr>
          <w:p w14:paraId="03040A75" w14:textId="77777777" w:rsidR="009A7409" w:rsidRDefault="00C436D0">
            <w:pPr>
              <w:spacing w:after="120"/>
              <w:rPr>
                <w:ins w:id="2177" w:author="Laurent Noel" w:date="2022-10-12T18:34:00Z"/>
                <w:rFonts w:eastAsiaTheme="minorEastAsia"/>
                <w:color w:val="0070C0"/>
                <w:lang w:val="en-US" w:eastAsia="zh-CN"/>
              </w:rPr>
            </w:pPr>
            <w:ins w:id="2178" w:author="Laurent Noel" w:date="2022-10-12T18:34:00Z">
              <w:r>
                <w:rPr>
                  <w:rFonts w:eastAsiaTheme="minorEastAsia"/>
                  <w:color w:val="0070C0"/>
                  <w:lang w:val="en-US" w:eastAsia="zh-CN"/>
                </w:rPr>
                <w:t>P3: fine, but redefinition of Edge/Outer/Inner should not be precluded.</w:t>
              </w:r>
            </w:ins>
          </w:p>
          <w:p w14:paraId="4D11E912" w14:textId="77777777" w:rsidR="009A7409" w:rsidRDefault="00C436D0">
            <w:pPr>
              <w:spacing w:after="120"/>
              <w:rPr>
                <w:ins w:id="2179" w:author="Laurent Noel" w:date="2022-10-12T18:34:00Z"/>
                <w:rFonts w:eastAsiaTheme="minorEastAsia"/>
                <w:color w:val="0070C0"/>
                <w:lang w:val="en-US" w:eastAsia="zh-CN"/>
              </w:rPr>
            </w:pPr>
            <w:ins w:id="2180" w:author="Laurent Noel" w:date="2022-10-12T18:34:00Z">
              <w:r>
                <w:rPr>
                  <w:rFonts w:eastAsiaTheme="minorEastAsia"/>
                  <w:color w:val="0070C0"/>
                  <w:lang w:val="en-US" w:eastAsia="zh-CN"/>
                </w:rPr>
                <w:t>P4: can we clarify what is meant by “extend the duty cycle-based power boost defined for pi/2 BPSK”? For PC2 pi/2 BPSK boosting, we proposed a change of duty cycle restrictions to account for power boost. Is this what P4 means for QPSK boosting?</w:t>
              </w:r>
            </w:ins>
          </w:p>
        </w:tc>
      </w:tr>
      <w:tr w:rsidR="009A7409" w14:paraId="148804AA" w14:textId="77777777">
        <w:trPr>
          <w:ins w:id="2181" w:author="ZTE" w:date="2022-10-13T10:21:00Z"/>
        </w:trPr>
        <w:tc>
          <w:tcPr>
            <w:tcW w:w="1236" w:type="dxa"/>
          </w:tcPr>
          <w:p w14:paraId="4FB874C5" w14:textId="77777777" w:rsidR="009A7409" w:rsidRDefault="00C436D0">
            <w:pPr>
              <w:spacing w:after="120"/>
              <w:rPr>
                <w:ins w:id="2182" w:author="ZTE" w:date="2022-10-13T10:21:00Z"/>
                <w:rFonts w:eastAsiaTheme="minorEastAsia"/>
                <w:color w:val="0070C0"/>
                <w:lang w:val="en-US" w:eastAsia="zh-CN"/>
              </w:rPr>
            </w:pPr>
            <w:ins w:id="2183" w:author="ZTE" w:date="2022-10-13T10:21:00Z">
              <w:r>
                <w:rPr>
                  <w:rFonts w:eastAsiaTheme="minorEastAsia" w:hint="eastAsia"/>
                  <w:color w:val="0070C0"/>
                  <w:lang w:val="en-US" w:eastAsia="zh-CN"/>
                </w:rPr>
                <w:t>ZTE</w:t>
              </w:r>
            </w:ins>
          </w:p>
        </w:tc>
        <w:tc>
          <w:tcPr>
            <w:tcW w:w="8395" w:type="dxa"/>
          </w:tcPr>
          <w:p w14:paraId="72647FCE" w14:textId="77777777" w:rsidR="009A7409" w:rsidRDefault="00C436D0">
            <w:pPr>
              <w:spacing w:after="120"/>
              <w:rPr>
                <w:ins w:id="2184" w:author="ZTE" w:date="2022-10-13T10:21:00Z"/>
                <w:rFonts w:eastAsiaTheme="minorEastAsia"/>
                <w:color w:val="0070C0"/>
                <w:lang w:val="en-US" w:eastAsia="zh-CN"/>
              </w:rPr>
            </w:pPr>
            <w:ins w:id="2185" w:author="ZTE" w:date="2022-10-13T10:21:00Z">
              <w:r>
                <w:rPr>
                  <w:rFonts w:eastAsiaTheme="minorEastAsia" w:hint="eastAsia"/>
                  <w:lang w:val="en-US" w:eastAsia="zh-CN"/>
                </w:rPr>
                <w:t xml:space="preserve">We also see some RAN4 specification impacts are expected for QPSK supporting of FDSS with SE, like EVM </w:t>
              </w:r>
              <w:r>
                <w:rPr>
                  <w:color w:val="0070C0"/>
                  <w:szCs w:val="24"/>
                  <w:lang w:eastAsia="zh-CN"/>
                </w:rPr>
                <w:t>spectral flatness</w:t>
              </w:r>
              <w:r>
                <w:rPr>
                  <w:rFonts w:hint="eastAsia"/>
                  <w:color w:val="0070C0"/>
                  <w:szCs w:val="24"/>
                  <w:lang w:val="en-US" w:eastAsia="zh-CN"/>
                </w:rPr>
                <w:t xml:space="preserve">(P1), </w:t>
              </w:r>
              <w:r>
                <w:rPr>
                  <w:rFonts w:eastAsiaTheme="minorEastAsia" w:hint="eastAsia"/>
                  <w:lang w:val="en-US" w:eastAsia="zh-CN"/>
                </w:rPr>
                <w:t xml:space="preserve">MPR table updates (P3), IBE updates(P2), etc. </w:t>
              </w:r>
            </w:ins>
          </w:p>
        </w:tc>
      </w:tr>
      <w:tr w:rsidR="00C436D0" w14:paraId="74A6E0AC" w14:textId="77777777">
        <w:trPr>
          <w:ins w:id="2186" w:author="Sanjun Feng(vivo)" w:date="2022-10-13T11:18:00Z"/>
        </w:trPr>
        <w:tc>
          <w:tcPr>
            <w:tcW w:w="1236" w:type="dxa"/>
          </w:tcPr>
          <w:p w14:paraId="4127A6EE" w14:textId="77777777" w:rsidR="00C436D0" w:rsidRDefault="00C436D0">
            <w:pPr>
              <w:spacing w:after="120"/>
              <w:rPr>
                <w:ins w:id="2187" w:author="Sanjun Feng(vivo)" w:date="2022-10-13T11:18:00Z"/>
                <w:rFonts w:eastAsiaTheme="minorEastAsia"/>
                <w:color w:val="0070C0"/>
                <w:lang w:val="en-US" w:eastAsia="zh-CN"/>
              </w:rPr>
            </w:pPr>
            <w:ins w:id="2188" w:author="Sanjun Feng(vivo)" w:date="2022-10-13T11:1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93BC2A4" w14:textId="77777777" w:rsidR="00C436D0" w:rsidRDefault="00130C6B">
            <w:pPr>
              <w:spacing w:after="120"/>
              <w:rPr>
                <w:ins w:id="2189" w:author="Sanjun Feng(vivo)" w:date="2022-10-13T11:18:00Z"/>
                <w:rFonts w:eastAsiaTheme="minorEastAsia"/>
                <w:lang w:val="en-US" w:eastAsia="zh-CN"/>
              </w:rPr>
            </w:pPr>
            <w:ins w:id="2190" w:author="Sanjun Feng(vivo)" w:date="2022-10-13T11:19:00Z">
              <w:r>
                <w:rPr>
                  <w:rFonts w:eastAsiaTheme="minorEastAsia" w:hint="eastAsia"/>
                  <w:lang w:val="en-US" w:eastAsia="zh-CN"/>
                </w:rPr>
                <w:t>P</w:t>
              </w:r>
              <w:r>
                <w:rPr>
                  <w:rFonts w:eastAsiaTheme="minorEastAsia"/>
                  <w:lang w:val="en-US" w:eastAsia="zh-CN"/>
                </w:rPr>
                <w:t>3: Can use current definition and range as startin</w:t>
              </w:r>
            </w:ins>
            <w:ins w:id="2191" w:author="Sanjun Feng(vivo)" w:date="2022-10-13T11:20:00Z">
              <w:r>
                <w:rPr>
                  <w:rFonts w:eastAsiaTheme="minorEastAsia"/>
                  <w:lang w:val="en-US" w:eastAsia="zh-CN"/>
                </w:rPr>
                <w:t>g poin</w:t>
              </w:r>
            </w:ins>
            <w:ins w:id="2192" w:author="Sanjun Feng(vivo)" w:date="2022-10-13T11:21:00Z">
              <w:r>
                <w:rPr>
                  <w:rFonts w:eastAsiaTheme="minorEastAsia"/>
                  <w:lang w:val="en-US" w:eastAsia="zh-CN"/>
                </w:rPr>
                <w:t>t, i.e. for evaluation purpose.</w:t>
              </w:r>
            </w:ins>
          </w:p>
        </w:tc>
      </w:tr>
      <w:tr w:rsidR="00246E76" w14:paraId="6A3123FC" w14:textId="77777777">
        <w:trPr>
          <w:ins w:id="2193" w:author="Huawei" w:date="2022-10-13T14:28:00Z"/>
        </w:trPr>
        <w:tc>
          <w:tcPr>
            <w:tcW w:w="1236" w:type="dxa"/>
          </w:tcPr>
          <w:p w14:paraId="6DF62849" w14:textId="1A6CCDE0" w:rsidR="00246E76" w:rsidRDefault="00246E76" w:rsidP="00246E76">
            <w:pPr>
              <w:spacing w:after="120"/>
              <w:rPr>
                <w:ins w:id="2194" w:author="Huawei" w:date="2022-10-13T14:28:00Z"/>
                <w:rFonts w:eastAsiaTheme="minorEastAsia"/>
                <w:color w:val="0070C0"/>
                <w:lang w:val="en-US" w:eastAsia="zh-CN"/>
              </w:rPr>
            </w:pPr>
            <w:ins w:id="2195" w:author="Huawei" w:date="2022-10-13T14:28:00Z">
              <w:r>
                <w:rPr>
                  <w:rFonts w:eastAsiaTheme="minorEastAsia"/>
                  <w:color w:val="0070C0"/>
                  <w:lang w:val="en-US" w:eastAsia="zh-CN"/>
                </w:rPr>
                <w:t>Huawei</w:t>
              </w:r>
            </w:ins>
          </w:p>
        </w:tc>
        <w:tc>
          <w:tcPr>
            <w:tcW w:w="8395" w:type="dxa"/>
          </w:tcPr>
          <w:p w14:paraId="17747820" w14:textId="5B22D48D" w:rsidR="00246E76" w:rsidRDefault="00246E76" w:rsidP="00246E76">
            <w:pPr>
              <w:spacing w:after="120"/>
              <w:rPr>
                <w:ins w:id="2196" w:author="Huawei" w:date="2022-10-13T14:28:00Z"/>
                <w:rFonts w:eastAsiaTheme="minorEastAsia"/>
                <w:lang w:val="en-US" w:eastAsia="zh-CN"/>
              </w:rPr>
            </w:pPr>
            <w:ins w:id="2197" w:author="Huawei" w:date="2022-10-13T14:28:00Z">
              <w:r>
                <w:rPr>
                  <w:rFonts w:eastAsiaTheme="minorEastAsia"/>
                  <w:lang w:val="en-US" w:eastAsia="zh-CN"/>
                </w:rPr>
                <w:t xml:space="preserve">Requirements impact might be expected based on the discussion for Rel-17 SI. But we think the details should be determined after evaluation. </w:t>
              </w:r>
            </w:ins>
          </w:p>
        </w:tc>
      </w:tr>
    </w:tbl>
    <w:p w14:paraId="4106112F" w14:textId="77777777" w:rsidR="009A7409" w:rsidRDefault="009A7409">
      <w:pPr>
        <w:rPr>
          <w:i/>
          <w:color w:val="0070C0"/>
          <w:lang w:eastAsia="zh-CN"/>
        </w:rPr>
      </w:pPr>
    </w:p>
    <w:p w14:paraId="20CE04BA" w14:textId="77777777" w:rsidR="009A7409" w:rsidRDefault="009A7409">
      <w:pPr>
        <w:rPr>
          <w:color w:val="0070C0"/>
          <w:lang w:val="en-US" w:eastAsia="zh-CN"/>
        </w:rPr>
      </w:pPr>
    </w:p>
    <w:p w14:paraId="1A982672" w14:textId="77777777" w:rsidR="009A7409" w:rsidRDefault="00C436D0">
      <w:pPr>
        <w:pStyle w:val="Heading2"/>
      </w:pPr>
      <w:r>
        <w:t xml:space="preserve">Companies views’ collection for 1st round </w:t>
      </w:r>
    </w:p>
    <w:p w14:paraId="5A0792D8" w14:textId="77777777" w:rsidR="009A7409" w:rsidRDefault="00C436D0">
      <w:pPr>
        <w:pStyle w:val="Heading3"/>
      </w:pPr>
      <w:r>
        <w:t xml:space="preserve">Open issues </w:t>
      </w:r>
    </w:p>
    <w:p w14:paraId="6F99417B" w14:textId="0F0710D0" w:rsidR="009A7409" w:rsidDel="005558E2" w:rsidRDefault="00C436D0">
      <w:pPr>
        <w:rPr>
          <w:del w:id="2198" w:author="Umeda, Hiromasa (Nokia - JP/Tokyo)" w:date="2022-10-13T23:46:00Z"/>
          <w:rFonts w:eastAsiaTheme="minorEastAsia"/>
          <w:b/>
          <w:bCs/>
          <w:color w:val="0070C0"/>
          <w:lang w:val="en-US" w:eastAsia="zh-CN"/>
        </w:rPr>
      </w:pPr>
      <w:del w:id="2199" w:author="Umeda, Hiromasa (Nokia - JP/Tokyo)" w:date="2022-10-13T23:46:00Z">
        <w:r w:rsidDel="005558E2">
          <w:rPr>
            <w:rFonts w:eastAsiaTheme="minorEastAsia"/>
            <w:b/>
            <w:bCs/>
            <w:color w:val="0070C0"/>
            <w:lang w:val="en-US" w:eastAsia="zh-CN"/>
          </w:rPr>
          <w:delText>Example 1</w:delText>
        </w:r>
      </w:del>
    </w:p>
    <w:tbl>
      <w:tblPr>
        <w:tblStyle w:val="TableGrid"/>
        <w:tblW w:w="0" w:type="auto"/>
        <w:tblLook w:val="04A0" w:firstRow="1" w:lastRow="0" w:firstColumn="1" w:lastColumn="0" w:noHBand="0" w:noVBand="1"/>
      </w:tblPr>
      <w:tblGrid>
        <w:gridCol w:w="1236"/>
        <w:gridCol w:w="8395"/>
      </w:tblGrid>
      <w:tr w:rsidR="009A7409" w:rsidDel="005558E2" w14:paraId="76D1ACC8" w14:textId="06F703C6">
        <w:trPr>
          <w:del w:id="2200" w:author="Umeda, Hiromasa (Nokia - JP/Tokyo)" w:date="2022-10-13T23:46:00Z"/>
        </w:trPr>
        <w:tc>
          <w:tcPr>
            <w:tcW w:w="1242" w:type="dxa"/>
          </w:tcPr>
          <w:p w14:paraId="657203CB" w14:textId="72BB6A0C" w:rsidR="009A7409" w:rsidDel="005558E2" w:rsidRDefault="00C436D0">
            <w:pPr>
              <w:spacing w:after="120"/>
              <w:rPr>
                <w:del w:id="2201" w:author="Umeda, Hiromasa (Nokia - JP/Tokyo)" w:date="2022-10-13T23:46:00Z"/>
                <w:rFonts w:eastAsiaTheme="minorEastAsia"/>
                <w:b/>
                <w:bCs/>
                <w:color w:val="0070C0"/>
                <w:lang w:val="en-US" w:eastAsia="zh-CN"/>
              </w:rPr>
            </w:pPr>
            <w:del w:id="2202" w:author="Umeda, Hiromasa (Nokia - JP/Tokyo)" w:date="2022-10-13T23:46:00Z">
              <w:r w:rsidDel="005558E2">
                <w:rPr>
                  <w:rFonts w:eastAsiaTheme="minorEastAsia"/>
                  <w:b/>
                  <w:bCs/>
                  <w:color w:val="0070C0"/>
                  <w:lang w:val="en-US" w:eastAsia="zh-CN"/>
                </w:rPr>
                <w:lastRenderedPageBreak/>
                <w:delText>Company</w:delText>
              </w:r>
            </w:del>
          </w:p>
        </w:tc>
        <w:tc>
          <w:tcPr>
            <w:tcW w:w="8615" w:type="dxa"/>
          </w:tcPr>
          <w:p w14:paraId="6208632D" w14:textId="2B3E0FF5" w:rsidR="009A7409" w:rsidDel="005558E2" w:rsidRDefault="00C436D0">
            <w:pPr>
              <w:spacing w:after="120"/>
              <w:rPr>
                <w:del w:id="2203" w:author="Umeda, Hiromasa (Nokia - JP/Tokyo)" w:date="2022-10-13T23:46:00Z"/>
                <w:rFonts w:eastAsiaTheme="minorEastAsia"/>
                <w:b/>
                <w:bCs/>
                <w:color w:val="0070C0"/>
                <w:lang w:val="en-US" w:eastAsia="zh-CN"/>
              </w:rPr>
            </w:pPr>
            <w:del w:id="2204" w:author="Umeda, Hiromasa (Nokia - JP/Tokyo)" w:date="2022-10-13T23:46:00Z">
              <w:r w:rsidDel="005558E2">
                <w:rPr>
                  <w:rFonts w:eastAsiaTheme="minorEastAsia"/>
                  <w:b/>
                  <w:bCs/>
                  <w:color w:val="0070C0"/>
                  <w:lang w:val="en-US" w:eastAsia="zh-CN"/>
                </w:rPr>
                <w:delText>Comments</w:delText>
              </w:r>
            </w:del>
          </w:p>
        </w:tc>
      </w:tr>
      <w:tr w:rsidR="009A7409" w:rsidDel="005558E2" w14:paraId="1E365851" w14:textId="32E270FA">
        <w:trPr>
          <w:del w:id="2205" w:author="Umeda, Hiromasa (Nokia - JP/Tokyo)" w:date="2022-10-13T23:46:00Z"/>
        </w:trPr>
        <w:tc>
          <w:tcPr>
            <w:tcW w:w="1242" w:type="dxa"/>
          </w:tcPr>
          <w:p w14:paraId="64DE6306" w14:textId="537E9F93" w:rsidR="009A7409" w:rsidDel="005558E2" w:rsidRDefault="00C436D0">
            <w:pPr>
              <w:spacing w:after="120"/>
              <w:rPr>
                <w:del w:id="2206" w:author="Umeda, Hiromasa (Nokia - JP/Tokyo)" w:date="2022-10-13T23:46:00Z"/>
                <w:rFonts w:eastAsiaTheme="minorEastAsia"/>
                <w:color w:val="0070C0"/>
                <w:lang w:val="en-US" w:eastAsia="zh-CN"/>
              </w:rPr>
            </w:pPr>
            <w:del w:id="2207" w:author="Umeda, Hiromasa (Nokia - JP/Tokyo)" w:date="2022-10-13T23:46:00Z">
              <w:r w:rsidDel="005558E2">
                <w:rPr>
                  <w:rFonts w:eastAsiaTheme="minorEastAsia" w:hint="eastAsia"/>
                  <w:color w:val="0070C0"/>
                  <w:lang w:val="en-US" w:eastAsia="zh-CN"/>
                </w:rPr>
                <w:delText>XXX</w:delText>
              </w:r>
            </w:del>
          </w:p>
        </w:tc>
        <w:tc>
          <w:tcPr>
            <w:tcW w:w="8615" w:type="dxa"/>
          </w:tcPr>
          <w:p w14:paraId="4289CC73" w14:textId="31352830" w:rsidR="009A7409" w:rsidDel="005558E2" w:rsidRDefault="00C436D0">
            <w:pPr>
              <w:spacing w:after="120"/>
              <w:rPr>
                <w:del w:id="2208" w:author="Umeda, Hiromasa (Nokia - JP/Tokyo)" w:date="2022-10-13T23:46:00Z"/>
                <w:rFonts w:eastAsiaTheme="minorEastAsia"/>
                <w:color w:val="0070C0"/>
                <w:lang w:val="en-US" w:eastAsia="zh-CN"/>
              </w:rPr>
            </w:pPr>
            <w:del w:id="2209" w:author="Umeda, Hiromasa (Nokia - JP/Tokyo)" w:date="2022-10-13T23:46:00Z">
              <w:r w:rsidDel="005558E2">
                <w:rPr>
                  <w:rFonts w:eastAsiaTheme="minorEastAsia" w:hint="eastAsia"/>
                  <w:color w:val="0070C0"/>
                  <w:lang w:val="en-US" w:eastAsia="zh-CN"/>
                </w:rPr>
                <w:delText xml:space="preserve">Sub topic </w:delText>
              </w:r>
              <w:r w:rsidDel="005558E2">
                <w:rPr>
                  <w:rFonts w:eastAsiaTheme="minorEastAsia"/>
                  <w:color w:val="0070C0"/>
                  <w:lang w:val="en-US" w:eastAsia="zh-CN"/>
                </w:rPr>
                <w:delText>1-</w:delText>
              </w:r>
              <w:r w:rsidDel="005558E2">
                <w:rPr>
                  <w:rFonts w:eastAsiaTheme="minorEastAsia" w:hint="eastAsia"/>
                  <w:color w:val="0070C0"/>
                  <w:lang w:val="en-US" w:eastAsia="zh-CN"/>
                </w:rPr>
                <w:delText xml:space="preserve">1: </w:delText>
              </w:r>
            </w:del>
          </w:p>
          <w:p w14:paraId="3B752780" w14:textId="39A68D6D" w:rsidR="009A7409" w:rsidDel="005558E2" w:rsidRDefault="00C436D0">
            <w:pPr>
              <w:spacing w:after="120"/>
              <w:rPr>
                <w:del w:id="2210" w:author="Umeda, Hiromasa (Nokia - JP/Tokyo)" w:date="2022-10-13T23:46:00Z"/>
                <w:rFonts w:eastAsiaTheme="minorEastAsia"/>
                <w:color w:val="0070C0"/>
                <w:lang w:val="en-US" w:eastAsia="zh-CN"/>
              </w:rPr>
            </w:pPr>
            <w:del w:id="2211" w:author="Umeda, Hiromasa (Nokia - JP/Tokyo)" w:date="2022-10-13T23:46:00Z">
              <w:r w:rsidDel="005558E2">
                <w:rPr>
                  <w:rFonts w:eastAsiaTheme="minorEastAsia" w:hint="eastAsia"/>
                  <w:color w:val="0070C0"/>
                  <w:lang w:val="en-US" w:eastAsia="zh-CN"/>
                </w:rPr>
                <w:delText xml:space="preserve">Sub topic </w:delText>
              </w:r>
              <w:r w:rsidDel="005558E2">
                <w:rPr>
                  <w:rFonts w:eastAsiaTheme="minorEastAsia"/>
                  <w:color w:val="0070C0"/>
                  <w:lang w:val="en-US" w:eastAsia="zh-CN"/>
                </w:rPr>
                <w:delText>1-</w:delText>
              </w:r>
              <w:r w:rsidDel="005558E2">
                <w:rPr>
                  <w:rFonts w:eastAsiaTheme="minorEastAsia" w:hint="eastAsia"/>
                  <w:color w:val="0070C0"/>
                  <w:lang w:val="en-US" w:eastAsia="zh-CN"/>
                </w:rPr>
                <w:delText>2:</w:delText>
              </w:r>
            </w:del>
          </w:p>
          <w:p w14:paraId="18793D88" w14:textId="2A53E46E" w:rsidR="009A7409" w:rsidDel="005558E2" w:rsidRDefault="00C436D0">
            <w:pPr>
              <w:spacing w:after="120"/>
              <w:rPr>
                <w:del w:id="2212" w:author="Umeda, Hiromasa (Nokia - JP/Tokyo)" w:date="2022-10-13T23:46:00Z"/>
                <w:rFonts w:eastAsiaTheme="minorEastAsia"/>
                <w:color w:val="0070C0"/>
                <w:lang w:val="en-US" w:eastAsia="zh-CN"/>
              </w:rPr>
            </w:pPr>
            <w:del w:id="2213" w:author="Umeda, Hiromasa (Nokia - JP/Tokyo)" w:date="2022-10-13T23:46:00Z">
              <w:r w:rsidDel="005558E2">
                <w:rPr>
                  <w:rFonts w:eastAsiaTheme="minorEastAsia"/>
                  <w:color w:val="0070C0"/>
                  <w:lang w:val="en-US" w:eastAsia="zh-CN"/>
                </w:rPr>
                <w:delText>…</w:delText>
              </w:r>
              <w:r w:rsidDel="005558E2">
                <w:rPr>
                  <w:rFonts w:eastAsiaTheme="minorEastAsia" w:hint="eastAsia"/>
                  <w:color w:val="0070C0"/>
                  <w:lang w:val="en-US" w:eastAsia="zh-CN"/>
                </w:rPr>
                <w:delText>.</w:delText>
              </w:r>
            </w:del>
          </w:p>
          <w:p w14:paraId="7E3A50AF" w14:textId="1444EA6F" w:rsidR="009A7409" w:rsidDel="005558E2" w:rsidRDefault="00C436D0">
            <w:pPr>
              <w:spacing w:after="120"/>
              <w:rPr>
                <w:del w:id="2214" w:author="Umeda, Hiromasa (Nokia - JP/Tokyo)" w:date="2022-10-13T23:46:00Z"/>
                <w:rFonts w:eastAsiaTheme="minorEastAsia"/>
                <w:color w:val="0070C0"/>
                <w:lang w:val="en-US" w:eastAsia="zh-CN"/>
              </w:rPr>
            </w:pPr>
            <w:del w:id="2215" w:author="Umeda, Hiromasa (Nokia - JP/Tokyo)" w:date="2022-10-13T23:46:00Z">
              <w:r w:rsidDel="005558E2">
                <w:rPr>
                  <w:rFonts w:eastAsiaTheme="minorEastAsia" w:hint="eastAsia"/>
                  <w:color w:val="0070C0"/>
                  <w:lang w:val="en-US" w:eastAsia="zh-CN"/>
                </w:rPr>
                <w:delText>Others:</w:delText>
              </w:r>
            </w:del>
          </w:p>
        </w:tc>
      </w:tr>
    </w:tbl>
    <w:p w14:paraId="25E6CFF4" w14:textId="3414F9B1" w:rsidR="009A7409" w:rsidDel="005558E2" w:rsidRDefault="009A7409">
      <w:pPr>
        <w:rPr>
          <w:del w:id="2216" w:author="Umeda, Hiromasa (Nokia - JP/Tokyo)" w:date="2022-10-13T23:46:00Z"/>
          <w:color w:val="0070C0"/>
          <w:lang w:val="en-US" w:eastAsia="zh-CN"/>
        </w:rPr>
      </w:pPr>
    </w:p>
    <w:p w14:paraId="22C483C8" w14:textId="77515EBB" w:rsidR="009A7409" w:rsidDel="005558E2" w:rsidRDefault="00C436D0">
      <w:pPr>
        <w:rPr>
          <w:del w:id="2217" w:author="Umeda, Hiromasa (Nokia - JP/Tokyo)" w:date="2022-10-13T23:46:00Z"/>
          <w:rFonts w:eastAsiaTheme="minorEastAsia"/>
          <w:b/>
          <w:bCs/>
          <w:color w:val="0070C0"/>
          <w:lang w:val="en-US" w:eastAsia="zh-CN"/>
        </w:rPr>
      </w:pPr>
      <w:del w:id="2218" w:author="Umeda, Hiromasa (Nokia - JP/Tokyo)" w:date="2022-10-13T23:46:00Z">
        <w:r w:rsidDel="005558E2">
          <w:rPr>
            <w:rFonts w:eastAsiaTheme="minorEastAsia"/>
            <w:b/>
            <w:bCs/>
            <w:color w:val="0070C0"/>
            <w:lang w:val="en-US" w:eastAsia="zh-CN"/>
          </w:rPr>
          <w:delText>Example 2</w:delText>
        </w:r>
      </w:del>
    </w:p>
    <w:p w14:paraId="680055B6" w14:textId="0DF3046E" w:rsidR="009A7409" w:rsidDel="005558E2" w:rsidRDefault="00C436D0">
      <w:pPr>
        <w:rPr>
          <w:del w:id="2219" w:author="Umeda, Hiromasa (Nokia - JP/Tokyo)" w:date="2022-10-13T23:46:00Z"/>
          <w:bCs/>
          <w:color w:val="0070C0"/>
          <w:u w:val="single"/>
          <w:lang w:eastAsia="ko-KR"/>
        </w:rPr>
      </w:pPr>
      <w:del w:id="2220" w:author="Umeda, Hiromasa (Nokia - JP/Tokyo)" w:date="2022-10-13T23:46:00Z">
        <w:r w:rsidDel="005558E2">
          <w:rPr>
            <w:rFonts w:hint="eastAsia"/>
            <w:bCs/>
            <w:color w:val="0070C0"/>
            <w:u w:val="single"/>
            <w:lang w:eastAsia="ko-KR"/>
          </w:rPr>
          <w:delText xml:space="preserve">Sub topic </w:delText>
        </w:r>
        <w:r w:rsidDel="005558E2">
          <w:rPr>
            <w:bCs/>
            <w:color w:val="0070C0"/>
            <w:u w:val="single"/>
            <w:lang w:eastAsia="ko-KR"/>
          </w:rPr>
          <w:delText>1-</w:delText>
        </w:r>
        <w:r w:rsidDel="005558E2">
          <w:rPr>
            <w:rFonts w:hint="eastAsia"/>
            <w:bCs/>
            <w:color w:val="0070C0"/>
            <w:u w:val="single"/>
            <w:lang w:eastAsia="ko-KR"/>
          </w:rPr>
          <w:delText xml:space="preserve">1 </w:delText>
        </w:r>
      </w:del>
    </w:p>
    <w:tbl>
      <w:tblPr>
        <w:tblStyle w:val="TableGrid"/>
        <w:tblW w:w="0" w:type="auto"/>
        <w:tblLook w:val="04A0" w:firstRow="1" w:lastRow="0" w:firstColumn="1" w:lastColumn="0" w:noHBand="0" w:noVBand="1"/>
      </w:tblPr>
      <w:tblGrid>
        <w:gridCol w:w="1236"/>
        <w:gridCol w:w="8395"/>
      </w:tblGrid>
      <w:tr w:rsidR="009A7409" w:rsidDel="005558E2" w14:paraId="3194CDA0" w14:textId="30664F02">
        <w:trPr>
          <w:del w:id="2221" w:author="Umeda, Hiromasa (Nokia - JP/Tokyo)" w:date="2022-10-13T23:46:00Z"/>
        </w:trPr>
        <w:tc>
          <w:tcPr>
            <w:tcW w:w="1236" w:type="dxa"/>
          </w:tcPr>
          <w:p w14:paraId="6FE520F3" w14:textId="22FDF6AA" w:rsidR="009A7409" w:rsidDel="005558E2" w:rsidRDefault="00C436D0">
            <w:pPr>
              <w:spacing w:after="120"/>
              <w:rPr>
                <w:del w:id="2222" w:author="Umeda, Hiromasa (Nokia - JP/Tokyo)" w:date="2022-10-13T23:46:00Z"/>
                <w:rFonts w:eastAsiaTheme="minorEastAsia"/>
                <w:b/>
                <w:bCs/>
                <w:color w:val="0070C0"/>
                <w:lang w:val="en-US" w:eastAsia="zh-CN"/>
              </w:rPr>
            </w:pPr>
            <w:del w:id="2223" w:author="Umeda, Hiromasa (Nokia - JP/Tokyo)" w:date="2022-10-13T23:46:00Z">
              <w:r w:rsidDel="005558E2">
                <w:rPr>
                  <w:rFonts w:eastAsiaTheme="minorEastAsia"/>
                  <w:b/>
                  <w:bCs/>
                  <w:color w:val="0070C0"/>
                  <w:lang w:val="en-US" w:eastAsia="zh-CN"/>
                </w:rPr>
                <w:delText>Company</w:delText>
              </w:r>
            </w:del>
          </w:p>
        </w:tc>
        <w:tc>
          <w:tcPr>
            <w:tcW w:w="8395" w:type="dxa"/>
          </w:tcPr>
          <w:p w14:paraId="442DF174" w14:textId="26E8147A" w:rsidR="009A7409" w:rsidDel="005558E2" w:rsidRDefault="00C436D0">
            <w:pPr>
              <w:spacing w:after="120"/>
              <w:rPr>
                <w:del w:id="2224" w:author="Umeda, Hiromasa (Nokia - JP/Tokyo)" w:date="2022-10-13T23:46:00Z"/>
                <w:rFonts w:eastAsiaTheme="minorEastAsia"/>
                <w:b/>
                <w:bCs/>
                <w:color w:val="0070C0"/>
                <w:lang w:val="en-US" w:eastAsia="zh-CN"/>
              </w:rPr>
            </w:pPr>
            <w:del w:id="2225" w:author="Umeda, Hiromasa (Nokia - JP/Tokyo)" w:date="2022-10-13T23:46:00Z">
              <w:r w:rsidDel="005558E2">
                <w:rPr>
                  <w:rFonts w:eastAsiaTheme="minorEastAsia"/>
                  <w:b/>
                  <w:bCs/>
                  <w:color w:val="0070C0"/>
                  <w:lang w:val="en-US" w:eastAsia="zh-CN"/>
                </w:rPr>
                <w:delText>Comments</w:delText>
              </w:r>
            </w:del>
          </w:p>
        </w:tc>
      </w:tr>
      <w:tr w:rsidR="009A7409" w:rsidDel="005558E2" w14:paraId="4275AD13" w14:textId="08844028">
        <w:trPr>
          <w:del w:id="2226" w:author="Umeda, Hiromasa (Nokia - JP/Tokyo)" w:date="2022-10-13T23:46:00Z"/>
        </w:trPr>
        <w:tc>
          <w:tcPr>
            <w:tcW w:w="1236" w:type="dxa"/>
          </w:tcPr>
          <w:p w14:paraId="34A14ED7" w14:textId="5A4037D9" w:rsidR="009A7409" w:rsidDel="005558E2" w:rsidRDefault="00C436D0">
            <w:pPr>
              <w:spacing w:after="120"/>
              <w:rPr>
                <w:del w:id="2227" w:author="Umeda, Hiromasa (Nokia - JP/Tokyo)" w:date="2022-10-13T23:46:00Z"/>
                <w:rFonts w:eastAsiaTheme="minorEastAsia"/>
                <w:color w:val="0070C0"/>
                <w:lang w:val="en-US" w:eastAsia="zh-CN"/>
              </w:rPr>
            </w:pPr>
            <w:del w:id="2228" w:author="Umeda, Hiromasa (Nokia - JP/Tokyo)" w:date="2022-10-13T23:46:00Z">
              <w:r w:rsidDel="005558E2">
                <w:rPr>
                  <w:rFonts w:eastAsiaTheme="minorEastAsia" w:hint="eastAsia"/>
                  <w:color w:val="0070C0"/>
                  <w:lang w:val="en-US" w:eastAsia="zh-CN"/>
                </w:rPr>
                <w:delText>XXX</w:delText>
              </w:r>
            </w:del>
          </w:p>
        </w:tc>
        <w:tc>
          <w:tcPr>
            <w:tcW w:w="8395" w:type="dxa"/>
          </w:tcPr>
          <w:p w14:paraId="2B5A4E2C" w14:textId="6CAB73BE" w:rsidR="009A7409" w:rsidDel="005558E2" w:rsidRDefault="009A7409">
            <w:pPr>
              <w:spacing w:after="120"/>
              <w:rPr>
                <w:del w:id="2229" w:author="Umeda, Hiromasa (Nokia - JP/Tokyo)" w:date="2022-10-13T23:46:00Z"/>
                <w:rFonts w:eastAsiaTheme="minorEastAsia"/>
                <w:color w:val="0070C0"/>
                <w:lang w:val="en-US" w:eastAsia="zh-CN"/>
              </w:rPr>
            </w:pPr>
          </w:p>
        </w:tc>
      </w:tr>
    </w:tbl>
    <w:p w14:paraId="377D897F" w14:textId="481B2243" w:rsidR="009A7409" w:rsidDel="005558E2" w:rsidRDefault="00C436D0">
      <w:pPr>
        <w:rPr>
          <w:del w:id="2230" w:author="Umeda, Hiromasa (Nokia - JP/Tokyo)" w:date="2022-10-13T23:46:00Z"/>
          <w:color w:val="0070C0"/>
          <w:lang w:val="en-US" w:eastAsia="zh-CN"/>
        </w:rPr>
      </w:pPr>
      <w:del w:id="2231" w:author="Umeda, Hiromasa (Nokia - JP/Tokyo)" w:date="2022-10-13T23:46:00Z">
        <w:r w:rsidDel="005558E2">
          <w:rPr>
            <w:rFonts w:hint="eastAsia"/>
            <w:color w:val="0070C0"/>
            <w:lang w:val="en-US" w:eastAsia="zh-CN"/>
          </w:rPr>
          <w:delText xml:space="preserve"> </w:delText>
        </w:r>
      </w:del>
    </w:p>
    <w:p w14:paraId="66108D93" w14:textId="20C63392" w:rsidR="009A7409" w:rsidDel="005558E2" w:rsidRDefault="00C436D0">
      <w:pPr>
        <w:rPr>
          <w:del w:id="2232" w:author="Umeda, Hiromasa (Nokia - JP/Tokyo)" w:date="2022-10-13T23:46:00Z"/>
          <w:bCs/>
          <w:color w:val="0070C0"/>
          <w:u w:val="single"/>
          <w:lang w:eastAsia="ko-KR"/>
        </w:rPr>
      </w:pPr>
      <w:del w:id="2233" w:author="Umeda, Hiromasa (Nokia - JP/Tokyo)" w:date="2022-10-13T23:46:00Z">
        <w:r w:rsidDel="005558E2">
          <w:rPr>
            <w:rFonts w:hint="eastAsia"/>
            <w:bCs/>
            <w:color w:val="0070C0"/>
            <w:u w:val="single"/>
            <w:lang w:eastAsia="ko-KR"/>
          </w:rPr>
          <w:delText xml:space="preserve">Sub topic </w:delText>
        </w:r>
        <w:r w:rsidDel="005558E2">
          <w:rPr>
            <w:bCs/>
            <w:color w:val="0070C0"/>
            <w:u w:val="single"/>
            <w:lang w:eastAsia="ko-KR"/>
          </w:rPr>
          <w:delText>1-2</w:delText>
        </w:r>
        <w:r w:rsidDel="005558E2">
          <w:rPr>
            <w:rFonts w:hint="eastAsia"/>
            <w:bCs/>
            <w:color w:val="0070C0"/>
            <w:u w:val="single"/>
            <w:lang w:eastAsia="ko-KR"/>
          </w:rPr>
          <w:delText xml:space="preserve"> </w:delText>
        </w:r>
      </w:del>
    </w:p>
    <w:tbl>
      <w:tblPr>
        <w:tblStyle w:val="TableGrid"/>
        <w:tblW w:w="0" w:type="auto"/>
        <w:tblLook w:val="04A0" w:firstRow="1" w:lastRow="0" w:firstColumn="1" w:lastColumn="0" w:noHBand="0" w:noVBand="1"/>
      </w:tblPr>
      <w:tblGrid>
        <w:gridCol w:w="1236"/>
        <w:gridCol w:w="8395"/>
      </w:tblGrid>
      <w:tr w:rsidR="009A7409" w:rsidDel="005558E2" w14:paraId="50F399BF" w14:textId="7D35EA6D">
        <w:trPr>
          <w:del w:id="2234" w:author="Umeda, Hiromasa (Nokia - JP/Tokyo)" w:date="2022-10-13T23:46:00Z"/>
        </w:trPr>
        <w:tc>
          <w:tcPr>
            <w:tcW w:w="1236" w:type="dxa"/>
          </w:tcPr>
          <w:p w14:paraId="24142256" w14:textId="37548CF3" w:rsidR="009A7409" w:rsidDel="005558E2" w:rsidRDefault="00C436D0">
            <w:pPr>
              <w:spacing w:after="120"/>
              <w:rPr>
                <w:del w:id="2235" w:author="Umeda, Hiromasa (Nokia - JP/Tokyo)" w:date="2022-10-13T23:46:00Z"/>
                <w:rFonts w:eastAsiaTheme="minorEastAsia"/>
                <w:b/>
                <w:bCs/>
                <w:color w:val="0070C0"/>
                <w:lang w:val="en-US" w:eastAsia="zh-CN"/>
              </w:rPr>
            </w:pPr>
            <w:del w:id="2236" w:author="Umeda, Hiromasa (Nokia - JP/Tokyo)" w:date="2022-10-13T23:46:00Z">
              <w:r w:rsidDel="005558E2">
                <w:rPr>
                  <w:rFonts w:eastAsiaTheme="minorEastAsia"/>
                  <w:b/>
                  <w:bCs/>
                  <w:color w:val="0070C0"/>
                  <w:lang w:val="en-US" w:eastAsia="zh-CN"/>
                </w:rPr>
                <w:delText>Company</w:delText>
              </w:r>
            </w:del>
          </w:p>
        </w:tc>
        <w:tc>
          <w:tcPr>
            <w:tcW w:w="8395" w:type="dxa"/>
          </w:tcPr>
          <w:p w14:paraId="3376003B" w14:textId="1CCCF093" w:rsidR="009A7409" w:rsidDel="005558E2" w:rsidRDefault="00C436D0">
            <w:pPr>
              <w:spacing w:after="120"/>
              <w:rPr>
                <w:del w:id="2237" w:author="Umeda, Hiromasa (Nokia - JP/Tokyo)" w:date="2022-10-13T23:46:00Z"/>
                <w:rFonts w:eastAsiaTheme="minorEastAsia"/>
                <w:b/>
                <w:bCs/>
                <w:color w:val="0070C0"/>
                <w:lang w:val="en-US" w:eastAsia="zh-CN"/>
              </w:rPr>
            </w:pPr>
            <w:del w:id="2238" w:author="Umeda, Hiromasa (Nokia - JP/Tokyo)" w:date="2022-10-13T23:46:00Z">
              <w:r w:rsidDel="005558E2">
                <w:rPr>
                  <w:rFonts w:eastAsiaTheme="minorEastAsia"/>
                  <w:b/>
                  <w:bCs/>
                  <w:color w:val="0070C0"/>
                  <w:lang w:val="en-US" w:eastAsia="zh-CN"/>
                </w:rPr>
                <w:delText>Comments</w:delText>
              </w:r>
            </w:del>
          </w:p>
        </w:tc>
      </w:tr>
      <w:tr w:rsidR="009A7409" w:rsidDel="005558E2" w14:paraId="2686024D" w14:textId="47B48B2D">
        <w:trPr>
          <w:del w:id="2239" w:author="Umeda, Hiromasa (Nokia - JP/Tokyo)" w:date="2022-10-13T23:46:00Z"/>
        </w:trPr>
        <w:tc>
          <w:tcPr>
            <w:tcW w:w="1236" w:type="dxa"/>
          </w:tcPr>
          <w:p w14:paraId="2C5E04B6" w14:textId="00CA9932" w:rsidR="009A7409" w:rsidDel="005558E2" w:rsidRDefault="00C436D0">
            <w:pPr>
              <w:spacing w:after="120"/>
              <w:rPr>
                <w:del w:id="2240" w:author="Umeda, Hiromasa (Nokia - JP/Tokyo)" w:date="2022-10-13T23:46:00Z"/>
                <w:rFonts w:eastAsiaTheme="minorEastAsia"/>
                <w:color w:val="0070C0"/>
                <w:lang w:val="en-US" w:eastAsia="zh-CN"/>
              </w:rPr>
            </w:pPr>
            <w:del w:id="2241" w:author="Umeda, Hiromasa (Nokia - JP/Tokyo)" w:date="2022-10-13T23:46:00Z">
              <w:r w:rsidDel="005558E2">
                <w:rPr>
                  <w:rFonts w:eastAsiaTheme="minorEastAsia" w:hint="eastAsia"/>
                  <w:color w:val="0070C0"/>
                  <w:lang w:val="en-US" w:eastAsia="zh-CN"/>
                </w:rPr>
                <w:delText>XXX</w:delText>
              </w:r>
            </w:del>
          </w:p>
        </w:tc>
        <w:tc>
          <w:tcPr>
            <w:tcW w:w="8395" w:type="dxa"/>
          </w:tcPr>
          <w:p w14:paraId="2DE7892B" w14:textId="7763B8C6" w:rsidR="009A7409" w:rsidDel="005558E2" w:rsidRDefault="009A7409">
            <w:pPr>
              <w:spacing w:after="120"/>
              <w:rPr>
                <w:del w:id="2242" w:author="Umeda, Hiromasa (Nokia - JP/Tokyo)" w:date="2022-10-13T23:46:00Z"/>
                <w:rFonts w:eastAsiaTheme="minorEastAsia"/>
                <w:color w:val="0070C0"/>
                <w:lang w:val="en-US" w:eastAsia="zh-CN"/>
              </w:rPr>
            </w:pPr>
          </w:p>
        </w:tc>
      </w:tr>
    </w:tbl>
    <w:p w14:paraId="7E1308FA" w14:textId="2713D33F" w:rsidR="009A7409" w:rsidDel="005558E2" w:rsidRDefault="00C436D0">
      <w:pPr>
        <w:rPr>
          <w:del w:id="2243" w:author="Umeda, Hiromasa (Nokia - JP/Tokyo)" w:date="2022-10-13T23:46:00Z"/>
          <w:color w:val="0070C0"/>
          <w:lang w:val="en-US" w:eastAsia="zh-CN"/>
        </w:rPr>
      </w:pPr>
      <w:del w:id="2244" w:author="Umeda, Hiromasa (Nokia - JP/Tokyo)" w:date="2022-10-13T23:46:00Z">
        <w:r w:rsidDel="005558E2">
          <w:rPr>
            <w:rFonts w:hint="eastAsia"/>
            <w:color w:val="0070C0"/>
            <w:lang w:val="en-US" w:eastAsia="zh-CN"/>
          </w:rPr>
          <w:delText xml:space="preserve"> </w:delText>
        </w:r>
      </w:del>
    </w:p>
    <w:p w14:paraId="3B4C6A30" w14:textId="77777777" w:rsidR="009A7409" w:rsidRDefault="00C436D0">
      <w:pPr>
        <w:pStyle w:val="Heading3"/>
      </w:pPr>
      <w:r>
        <w:t xml:space="preserve">CRs/TPs </w:t>
      </w:r>
      <w:proofErr w:type="spellStart"/>
      <w:r>
        <w:t>comments</w:t>
      </w:r>
      <w:proofErr w:type="spellEnd"/>
      <w:r>
        <w:t xml:space="preserve"> </w:t>
      </w:r>
      <w:proofErr w:type="spellStart"/>
      <w:r>
        <w:t>collection</w:t>
      </w:r>
      <w:proofErr w:type="spellEnd"/>
    </w:p>
    <w:p w14:paraId="7D928794" w14:textId="77777777" w:rsidR="009A7409" w:rsidRDefault="00C436D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A7409" w14:paraId="134C6665" w14:textId="77777777">
        <w:tc>
          <w:tcPr>
            <w:tcW w:w="1242" w:type="dxa"/>
          </w:tcPr>
          <w:p w14:paraId="7968384A"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447515"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7409" w14:paraId="02347776" w14:textId="77777777">
        <w:tc>
          <w:tcPr>
            <w:tcW w:w="1242" w:type="dxa"/>
            <w:vMerge w:val="restart"/>
          </w:tcPr>
          <w:p w14:paraId="7500FA45" w14:textId="77777777" w:rsidR="009A7409" w:rsidRDefault="00C436D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8E1124" w14:textId="77777777" w:rsidR="009A7409" w:rsidRDefault="00C436D0">
            <w:pPr>
              <w:spacing w:after="120"/>
              <w:rPr>
                <w:rFonts w:eastAsiaTheme="minorEastAsia"/>
                <w:color w:val="0070C0"/>
                <w:lang w:val="en-US" w:eastAsia="zh-CN"/>
              </w:rPr>
            </w:pPr>
            <w:r>
              <w:rPr>
                <w:rFonts w:eastAsiaTheme="minorEastAsia" w:hint="eastAsia"/>
                <w:color w:val="0070C0"/>
                <w:lang w:val="en-US" w:eastAsia="zh-CN"/>
              </w:rPr>
              <w:t>Company A</w:t>
            </w:r>
          </w:p>
        </w:tc>
      </w:tr>
      <w:tr w:rsidR="009A7409" w14:paraId="481C456B" w14:textId="77777777">
        <w:tc>
          <w:tcPr>
            <w:tcW w:w="1242" w:type="dxa"/>
            <w:vMerge/>
          </w:tcPr>
          <w:p w14:paraId="31D79421" w14:textId="77777777" w:rsidR="009A7409" w:rsidRDefault="009A7409">
            <w:pPr>
              <w:spacing w:after="120"/>
              <w:rPr>
                <w:rFonts w:eastAsiaTheme="minorEastAsia"/>
                <w:color w:val="0070C0"/>
                <w:lang w:val="en-US" w:eastAsia="zh-CN"/>
              </w:rPr>
            </w:pPr>
          </w:p>
        </w:tc>
        <w:tc>
          <w:tcPr>
            <w:tcW w:w="8615" w:type="dxa"/>
          </w:tcPr>
          <w:p w14:paraId="365A7A8D" w14:textId="77777777" w:rsidR="009A7409" w:rsidRDefault="00C436D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7409" w14:paraId="4EB7484E" w14:textId="77777777">
        <w:tc>
          <w:tcPr>
            <w:tcW w:w="1242" w:type="dxa"/>
            <w:vMerge/>
          </w:tcPr>
          <w:p w14:paraId="7F9FFDAC" w14:textId="77777777" w:rsidR="009A7409" w:rsidRDefault="009A7409">
            <w:pPr>
              <w:spacing w:after="120"/>
              <w:rPr>
                <w:rFonts w:eastAsiaTheme="minorEastAsia"/>
                <w:color w:val="0070C0"/>
                <w:lang w:val="en-US" w:eastAsia="zh-CN"/>
              </w:rPr>
            </w:pPr>
          </w:p>
        </w:tc>
        <w:tc>
          <w:tcPr>
            <w:tcW w:w="8615" w:type="dxa"/>
          </w:tcPr>
          <w:p w14:paraId="37D3AD97" w14:textId="77777777" w:rsidR="009A7409" w:rsidRDefault="009A7409">
            <w:pPr>
              <w:spacing w:after="120"/>
              <w:rPr>
                <w:rFonts w:eastAsiaTheme="minorEastAsia"/>
                <w:color w:val="0070C0"/>
                <w:lang w:val="en-US" w:eastAsia="zh-CN"/>
              </w:rPr>
            </w:pPr>
          </w:p>
        </w:tc>
      </w:tr>
      <w:tr w:rsidR="009A7409" w14:paraId="778B4F41" w14:textId="77777777">
        <w:tc>
          <w:tcPr>
            <w:tcW w:w="1242" w:type="dxa"/>
            <w:vMerge w:val="restart"/>
          </w:tcPr>
          <w:p w14:paraId="685DB8FE" w14:textId="77777777" w:rsidR="009A7409" w:rsidRDefault="00C436D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E8ECE40" w14:textId="77777777" w:rsidR="009A7409" w:rsidRDefault="00C436D0">
            <w:pPr>
              <w:spacing w:after="120"/>
              <w:rPr>
                <w:rFonts w:eastAsiaTheme="minorEastAsia"/>
                <w:color w:val="0070C0"/>
                <w:lang w:val="en-US" w:eastAsia="zh-CN"/>
              </w:rPr>
            </w:pPr>
            <w:r>
              <w:rPr>
                <w:rFonts w:eastAsiaTheme="minorEastAsia" w:hint="eastAsia"/>
                <w:color w:val="0070C0"/>
                <w:lang w:val="en-US" w:eastAsia="zh-CN"/>
              </w:rPr>
              <w:t>Company A</w:t>
            </w:r>
          </w:p>
        </w:tc>
      </w:tr>
      <w:tr w:rsidR="009A7409" w14:paraId="0EE59D06" w14:textId="77777777">
        <w:tc>
          <w:tcPr>
            <w:tcW w:w="1242" w:type="dxa"/>
            <w:vMerge/>
          </w:tcPr>
          <w:p w14:paraId="366C60EF" w14:textId="77777777" w:rsidR="009A7409" w:rsidRDefault="009A7409">
            <w:pPr>
              <w:spacing w:after="120"/>
              <w:rPr>
                <w:rFonts w:eastAsiaTheme="minorEastAsia"/>
                <w:color w:val="0070C0"/>
                <w:lang w:val="en-US" w:eastAsia="zh-CN"/>
              </w:rPr>
            </w:pPr>
          </w:p>
        </w:tc>
        <w:tc>
          <w:tcPr>
            <w:tcW w:w="8615" w:type="dxa"/>
          </w:tcPr>
          <w:p w14:paraId="76CF6F16" w14:textId="77777777" w:rsidR="009A7409" w:rsidRDefault="00C436D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7409" w14:paraId="1026257B" w14:textId="77777777">
        <w:tc>
          <w:tcPr>
            <w:tcW w:w="1242" w:type="dxa"/>
            <w:vMerge/>
          </w:tcPr>
          <w:p w14:paraId="19C5B6BD" w14:textId="77777777" w:rsidR="009A7409" w:rsidRDefault="009A7409">
            <w:pPr>
              <w:spacing w:after="120"/>
              <w:rPr>
                <w:rFonts w:eastAsiaTheme="minorEastAsia"/>
                <w:color w:val="0070C0"/>
                <w:lang w:val="en-US" w:eastAsia="zh-CN"/>
              </w:rPr>
            </w:pPr>
          </w:p>
        </w:tc>
        <w:tc>
          <w:tcPr>
            <w:tcW w:w="8615" w:type="dxa"/>
          </w:tcPr>
          <w:p w14:paraId="5100360B" w14:textId="77777777" w:rsidR="009A7409" w:rsidRDefault="009A7409">
            <w:pPr>
              <w:spacing w:after="120"/>
              <w:rPr>
                <w:rFonts w:eastAsiaTheme="minorEastAsia"/>
                <w:color w:val="0070C0"/>
                <w:lang w:val="en-US" w:eastAsia="zh-CN"/>
              </w:rPr>
            </w:pPr>
          </w:p>
        </w:tc>
      </w:tr>
    </w:tbl>
    <w:p w14:paraId="22789F3A" w14:textId="77777777" w:rsidR="009A7409" w:rsidRDefault="009A7409">
      <w:pPr>
        <w:rPr>
          <w:color w:val="0070C0"/>
          <w:lang w:val="en-US" w:eastAsia="zh-CN"/>
        </w:rPr>
      </w:pPr>
    </w:p>
    <w:p w14:paraId="088128C0" w14:textId="77777777" w:rsidR="009A7409" w:rsidRDefault="00C436D0">
      <w:pPr>
        <w:pStyle w:val="Heading2"/>
      </w:pPr>
      <w:r>
        <w:t>Summary</w:t>
      </w:r>
      <w:r>
        <w:rPr>
          <w:rFonts w:hint="eastAsia"/>
        </w:rPr>
        <w:t xml:space="preserve"> for 1st round </w:t>
      </w:r>
    </w:p>
    <w:p w14:paraId="5E04F576" w14:textId="77777777" w:rsidR="009A7409" w:rsidRDefault="00C436D0">
      <w:pPr>
        <w:pStyle w:val="Heading3"/>
      </w:pPr>
      <w:r>
        <w:t xml:space="preserve">Open issues </w:t>
      </w:r>
    </w:p>
    <w:p w14:paraId="7F49940B" w14:textId="77777777" w:rsidR="009A7409" w:rsidRDefault="00C436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1"/>
        <w:gridCol w:w="8400"/>
      </w:tblGrid>
      <w:tr w:rsidR="009A7409" w14:paraId="0984901F" w14:textId="77777777">
        <w:tc>
          <w:tcPr>
            <w:tcW w:w="1242" w:type="dxa"/>
          </w:tcPr>
          <w:p w14:paraId="44C16494" w14:textId="77777777" w:rsidR="009A7409" w:rsidRDefault="009A7409">
            <w:pPr>
              <w:rPr>
                <w:rFonts w:eastAsiaTheme="minorEastAsia"/>
                <w:b/>
                <w:bCs/>
                <w:color w:val="0070C0"/>
                <w:lang w:val="en-US" w:eastAsia="zh-CN"/>
              </w:rPr>
            </w:pPr>
          </w:p>
        </w:tc>
        <w:tc>
          <w:tcPr>
            <w:tcW w:w="8615" w:type="dxa"/>
          </w:tcPr>
          <w:p w14:paraId="4A3C61E6" w14:textId="77777777" w:rsidR="009A7409" w:rsidRDefault="00C436D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7409" w14:paraId="747BF781" w14:textId="77777777">
        <w:tc>
          <w:tcPr>
            <w:tcW w:w="1242" w:type="dxa"/>
          </w:tcPr>
          <w:p w14:paraId="3D99A764" w14:textId="2B1A7D3C" w:rsidR="009A7409" w:rsidRDefault="00C436D0">
            <w:pPr>
              <w:rPr>
                <w:rFonts w:eastAsiaTheme="minorEastAsia"/>
                <w:color w:val="0070C0"/>
                <w:lang w:val="en-US" w:eastAsia="zh-CN"/>
              </w:rPr>
            </w:pPr>
            <w:r>
              <w:rPr>
                <w:rFonts w:eastAsiaTheme="minorEastAsia" w:hint="eastAsia"/>
                <w:b/>
                <w:bCs/>
                <w:color w:val="0070C0"/>
                <w:lang w:val="en-US" w:eastAsia="zh-CN"/>
              </w:rPr>
              <w:t>Sub-topic#</w:t>
            </w:r>
            <w:ins w:id="2245" w:author="Umeda, Hiromasa (Nokia - JP/Tokyo)" w:date="2022-10-13T23:46:00Z">
              <w:r w:rsidR="005558E2">
                <w:rPr>
                  <w:rFonts w:eastAsiaTheme="minorEastAsia"/>
                  <w:b/>
                  <w:bCs/>
                  <w:color w:val="0070C0"/>
                  <w:lang w:val="en-US" w:eastAsia="zh-CN"/>
                </w:rPr>
                <w:t>3-</w:t>
              </w:r>
            </w:ins>
            <w:r>
              <w:rPr>
                <w:rFonts w:eastAsiaTheme="minorEastAsia" w:hint="eastAsia"/>
                <w:b/>
                <w:bCs/>
                <w:color w:val="0070C0"/>
                <w:lang w:val="en-US" w:eastAsia="zh-CN"/>
              </w:rPr>
              <w:t>1</w:t>
            </w:r>
          </w:p>
        </w:tc>
        <w:tc>
          <w:tcPr>
            <w:tcW w:w="8615" w:type="dxa"/>
          </w:tcPr>
          <w:p w14:paraId="0623685D" w14:textId="77777777" w:rsidR="005558E2" w:rsidRDefault="005558E2" w:rsidP="005558E2">
            <w:pPr>
              <w:rPr>
                <w:ins w:id="2246" w:author="Umeda, Hiromasa (Nokia - JP/Tokyo)" w:date="2022-10-13T23:46:00Z"/>
                <w:b/>
                <w:color w:val="0070C0"/>
                <w:u w:val="single"/>
                <w:lang w:eastAsia="ko-KR"/>
              </w:rPr>
            </w:pPr>
            <w:ins w:id="2247" w:author="Umeda, Hiromasa (Nokia - JP/Tokyo)" w:date="2022-10-13T23:46:00Z">
              <w:r>
                <w:rPr>
                  <w:b/>
                  <w:color w:val="0070C0"/>
                  <w:u w:val="single"/>
                  <w:lang w:eastAsia="ko-KR"/>
                </w:rPr>
                <w:t>Issue 3-1: RAN4 spec impacts in case requirements for FDSS with spectrum extension are introduced</w:t>
              </w:r>
            </w:ins>
          </w:p>
          <w:p w14:paraId="59B1C1F4" w14:textId="08D6F450" w:rsidR="005558E2" w:rsidRDefault="005558E2" w:rsidP="005558E2">
            <w:pPr>
              <w:rPr>
                <w:ins w:id="2248" w:author="Umeda, Hiromasa (Nokia - JP/Tokyo)" w:date="2022-10-13T23:46:00Z"/>
                <w:rFonts w:eastAsiaTheme="minorEastAsia"/>
                <w:i/>
                <w:color w:val="0070C0"/>
                <w:lang w:val="en-US" w:eastAsia="zh-CN"/>
              </w:rPr>
            </w:pPr>
            <w:ins w:id="2249" w:author="Umeda, Hiromasa (Nokia - JP/Tokyo)" w:date="2022-10-13T23:46:00Z">
              <w:r>
                <w:rPr>
                  <w:rFonts w:eastAsiaTheme="minorEastAsia"/>
                  <w:i/>
                  <w:color w:val="0070C0"/>
                  <w:lang w:val="en-US" w:eastAsia="zh-CN"/>
                </w:rPr>
                <w:t xml:space="preserve">Moderator views: </w:t>
              </w:r>
            </w:ins>
            <w:ins w:id="2250" w:author="Umeda, Hiromasa (Nokia - JP/Tokyo)" w:date="2022-10-13T23:53:00Z">
              <w:r w:rsidR="00F2412D">
                <w:rPr>
                  <w:rFonts w:eastAsiaTheme="minorEastAsia"/>
                  <w:i/>
                  <w:color w:val="0070C0"/>
                  <w:lang w:val="en-US" w:eastAsia="zh-CN"/>
                </w:rPr>
                <w:t>Since this is the 1</w:t>
              </w:r>
              <w:r w:rsidR="00F2412D" w:rsidRPr="00F2412D">
                <w:rPr>
                  <w:rFonts w:eastAsiaTheme="minorEastAsia"/>
                  <w:i/>
                  <w:color w:val="0070C0"/>
                  <w:vertAlign w:val="superscript"/>
                  <w:lang w:val="en-US" w:eastAsia="zh-CN"/>
                  <w:rPrChange w:id="2251" w:author="Umeda, Hiromasa (Nokia - JP/Tokyo)" w:date="2022-10-13T23:53:00Z">
                    <w:rPr>
                      <w:rFonts w:eastAsiaTheme="minorEastAsia"/>
                      <w:i/>
                      <w:color w:val="0070C0"/>
                      <w:lang w:val="en-US" w:eastAsia="zh-CN"/>
                    </w:rPr>
                  </w:rPrChange>
                </w:rPr>
                <w:t>st</w:t>
              </w:r>
              <w:r w:rsidR="00F2412D">
                <w:rPr>
                  <w:rFonts w:eastAsiaTheme="minorEastAsia"/>
                  <w:i/>
                  <w:color w:val="0070C0"/>
                  <w:lang w:val="en-US" w:eastAsia="zh-CN"/>
                </w:rPr>
                <w:t xml:space="preserve"> meeting for this WI, companies are not ready for agreeing something specific. </w:t>
              </w:r>
            </w:ins>
            <w:proofErr w:type="gramStart"/>
            <w:ins w:id="2252" w:author="Umeda, Hiromasa (Nokia - JP/Tokyo)" w:date="2022-10-13T23:54:00Z">
              <w:r w:rsidR="00F2412D">
                <w:rPr>
                  <w:rFonts w:eastAsiaTheme="minorEastAsia"/>
                  <w:i/>
                  <w:color w:val="0070C0"/>
                  <w:lang w:val="en-US" w:eastAsia="zh-CN"/>
                </w:rPr>
                <w:t>And also</w:t>
              </w:r>
            </w:ins>
            <w:proofErr w:type="gramEnd"/>
            <w:ins w:id="2253" w:author="Umeda, Hiromasa (Nokia - JP/Tokyo)" w:date="2022-10-13T23:55:00Z">
              <w:r w:rsidR="00F2412D">
                <w:rPr>
                  <w:rFonts w:eastAsiaTheme="minorEastAsia"/>
                  <w:i/>
                  <w:color w:val="0070C0"/>
                  <w:lang w:val="en-US" w:eastAsia="zh-CN"/>
                </w:rPr>
                <w:t>,</w:t>
              </w:r>
            </w:ins>
            <w:ins w:id="2254" w:author="Umeda, Hiromasa (Nokia - JP/Tokyo)" w:date="2022-10-13T23:54:00Z">
              <w:r w:rsidR="00F2412D">
                <w:rPr>
                  <w:rFonts w:eastAsiaTheme="minorEastAsia"/>
                  <w:i/>
                  <w:color w:val="0070C0"/>
                  <w:lang w:val="en-US" w:eastAsia="zh-CN"/>
                </w:rPr>
                <w:t xml:space="preserve"> one company shared that the proposals are not an exhaustive list</w:t>
              </w:r>
            </w:ins>
            <w:ins w:id="2255" w:author="Umeda, Hiromasa (Nokia - JP/Tokyo)" w:date="2022-10-13T23:46:00Z">
              <w:r>
                <w:rPr>
                  <w:rFonts w:eastAsiaTheme="minorEastAsia"/>
                  <w:i/>
                  <w:color w:val="0070C0"/>
                  <w:lang w:val="en-US" w:eastAsia="zh-CN"/>
                </w:rPr>
                <w:t xml:space="preserve">. </w:t>
              </w:r>
            </w:ins>
            <w:ins w:id="2256" w:author="Umeda, Hiromasa (Nokia - JP/Tokyo)" w:date="2022-10-14T00:06:00Z">
              <w:r w:rsidR="00F20644">
                <w:rPr>
                  <w:rFonts w:eastAsiaTheme="minorEastAsia"/>
                  <w:i/>
                  <w:color w:val="0070C0"/>
                  <w:lang w:val="en-US" w:eastAsia="zh-CN"/>
                </w:rPr>
                <w:t xml:space="preserve">Hence, way forward must be </w:t>
              </w:r>
              <w:proofErr w:type="gramStart"/>
              <w:r w:rsidR="00F20644">
                <w:rPr>
                  <w:rFonts w:eastAsiaTheme="minorEastAsia"/>
                  <w:i/>
                  <w:color w:val="0070C0"/>
                  <w:lang w:val="en-US" w:eastAsia="zh-CN"/>
                </w:rPr>
                <w:t>simpler</w:t>
              </w:r>
              <w:proofErr w:type="gramEnd"/>
              <w:r w:rsidR="00F20644">
                <w:rPr>
                  <w:rFonts w:eastAsiaTheme="minorEastAsia"/>
                  <w:i/>
                  <w:color w:val="0070C0"/>
                  <w:lang w:val="en-US" w:eastAsia="zh-CN"/>
                </w:rPr>
                <w:t xml:space="preserve"> and t</w:t>
              </w:r>
            </w:ins>
            <w:ins w:id="2257" w:author="Umeda, Hiromasa (Nokia - JP/Tokyo)" w:date="2022-10-13T23:55:00Z">
              <w:r w:rsidR="00F2412D">
                <w:rPr>
                  <w:rFonts w:eastAsiaTheme="minorEastAsia"/>
                  <w:i/>
                  <w:color w:val="0070C0"/>
                  <w:lang w:val="en-US" w:eastAsia="zh-CN"/>
                </w:rPr>
                <w:t>he 2</w:t>
              </w:r>
              <w:r w:rsidR="00F2412D" w:rsidRPr="00F2412D">
                <w:rPr>
                  <w:rFonts w:eastAsiaTheme="minorEastAsia"/>
                  <w:i/>
                  <w:color w:val="0070C0"/>
                  <w:vertAlign w:val="superscript"/>
                  <w:lang w:val="en-US" w:eastAsia="zh-CN"/>
                  <w:rPrChange w:id="2258" w:author="Umeda, Hiromasa (Nokia - JP/Tokyo)" w:date="2022-10-13T23:55:00Z">
                    <w:rPr>
                      <w:rFonts w:eastAsiaTheme="minorEastAsia"/>
                      <w:i/>
                      <w:color w:val="0070C0"/>
                      <w:lang w:val="en-US" w:eastAsia="zh-CN"/>
                    </w:rPr>
                  </w:rPrChange>
                </w:rPr>
                <w:t>nd</w:t>
              </w:r>
              <w:r w:rsidR="00F2412D">
                <w:rPr>
                  <w:rFonts w:eastAsiaTheme="minorEastAsia"/>
                  <w:i/>
                  <w:color w:val="0070C0"/>
                  <w:lang w:val="en-US" w:eastAsia="zh-CN"/>
                </w:rPr>
                <w:t xml:space="preserve"> round</w:t>
              </w:r>
            </w:ins>
            <w:ins w:id="2259" w:author="Umeda, Hiromasa (Nokia - JP/Tokyo)" w:date="2022-10-13T23:56:00Z">
              <w:r w:rsidR="00F2412D">
                <w:rPr>
                  <w:rFonts w:eastAsiaTheme="minorEastAsia"/>
                  <w:i/>
                  <w:color w:val="0070C0"/>
                  <w:lang w:val="en-US" w:eastAsia="zh-CN"/>
                </w:rPr>
                <w:t xml:space="preserve"> is </w:t>
              </w:r>
            </w:ins>
            <w:ins w:id="2260" w:author="Umeda, Hiromasa (Nokia - JP/Tokyo)" w:date="2022-10-14T00:07:00Z">
              <w:r w:rsidR="00F20644">
                <w:rPr>
                  <w:rFonts w:eastAsiaTheme="minorEastAsia"/>
                  <w:i/>
                  <w:color w:val="0070C0"/>
                  <w:lang w:val="en-US" w:eastAsia="zh-CN"/>
                </w:rPr>
                <w:t xml:space="preserve">mainly </w:t>
              </w:r>
            </w:ins>
            <w:ins w:id="2261" w:author="Umeda, Hiromasa (Nokia - JP/Tokyo)" w:date="2022-10-13T23:56:00Z">
              <w:r w:rsidR="00F2412D">
                <w:rPr>
                  <w:rFonts w:eastAsiaTheme="minorEastAsia"/>
                  <w:i/>
                  <w:color w:val="0070C0"/>
                  <w:lang w:val="en-US" w:eastAsia="zh-CN"/>
                </w:rPr>
                <w:t>used for the propo</w:t>
              </w:r>
            </w:ins>
            <w:ins w:id="2262" w:author="Umeda, Hiromasa (Nokia - JP/Tokyo)" w:date="2022-10-13T23:57:00Z">
              <w:r w:rsidR="00F2412D">
                <w:rPr>
                  <w:rFonts w:eastAsiaTheme="minorEastAsia"/>
                  <w:i/>
                  <w:color w:val="0070C0"/>
                  <w:lang w:val="en-US" w:eastAsia="zh-CN"/>
                </w:rPr>
                <w:t>nent</w:t>
              </w:r>
            </w:ins>
            <w:ins w:id="2263" w:author="Umeda, Hiromasa (Nokia - JP/Tokyo)" w:date="2022-10-14T00:07:00Z">
              <w:r w:rsidR="00F20644">
                <w:rPr>
                  <w:rFonts w:eastAsiaTheme="minorEastAsia"/>
                  <w:i/>
                  <w:color w:val="0070C0"/>
                  <w:lang w:val="en-US" w:eastAsia="zh-CN"/>
                </w:rPr>
                <w:t xml:space="preserve"> of the proposals </w:t>
              </w:r>
            </w:ins>
            <w:ins w:id="2264" w:author="Umeda, Hiromasa (Nokia - JP/Tokyo)" w:date="2022-10-13T23:57:00Z">
              <w:r w:rsidR="00F2412D">
                <w:rPr>
                  <w:rFonts w:eastAsiaTheme="minorEastAsia"/>
                  <w:i/>
                  <w:color w:val="0070C0"/>
                  <w:lang w:val="en-US" w:eastAsia="zh-CN"/>
                </w:rPr>
                <w:t>to answer the questions in the 1</w:t>
              </w:r>
              <w:r w:rsidR="00F2412D" w:rsidRPr="00F2412D">
                <w:rPr>
                  <w:rFonts w:eastAsiaTheme="minorEastAsia"/>
                  <w:i/>
                  <w:color w:val="0070C0"/>
                  <w:vertAlign w:val="superscript"/>
                  <w:lang w:val="en-US" w:eastAsia="zh-CN"/>
                  <w:rPrChange w:id="2265" w:author="Umeda, Hiromasa (Nokia - JP/Tokyo)" w:date="2022-10-13T23:57:00Z">
                    <w:rPr>
                      <w:rFonts w:eastAsiaTheme="minorEastAsia"/>
                      <w:i/>
                      <w:color w:val="0070C0"/>
                      <w:lang w:val="en-US" w:eastAsia="zh-CN"/>
                    </w:rPr>
                  </w:rPrChange>
                </w:rPr>
                <w:t>st</w:t>
              </w:r>
              <w:r w:rsidR="00F2412D">
                <w:rPr>
                  <w:rFonts w:eastAsiaTheme="minorEastAsia"/>
                  <w:i/>
                  <w:color w:val="0070C0"/>
                  <w:lang w:val="en-US" w:eastAsia="zh-CN"/>
                </w:rPr>
                <w:t xml:space="preserve"> round</w:t>
              </w:r>
            </w:ins>
            <w:ins w:id="2266" w:author="Umeda, Hiromasa (Nokia - JP/Tokyo)" w:date="2022-10-13T23:59:00Z">
              <w:r w:rsidR="00F2412D">
                <w:rPr>
                  <w:rFonts w:eastAsiaTheme="minorEastAsia"/>
                  <w:i/>
                  <w:color w:val="0070C0"/>
                  <w:lang w:val="en-US" w:eastAsia="zh-CN"/>
                </w:rPr>
                <w:t>.</w:t>
              </w:r>
            </w:ins>
            <w:ins w:id="2267" w:author="Umeda, Hiromasa (Nokia - JP/Tokyo)" w:date="2022-10-13T23:55:00Z">
              <w:r w:rsidR="00F2412D">
                <w:rPr>
                  <w:rFonts w:eastAsiaTheme="minorEastAsia"/>
                  <w:i/>
                  <w:color w:val="0070C0"/>
                  <w:lang w:val="en-US" w:eastAsia="zh-CN"/>
                </w:rPr>
                <w:t xml:space="preserve"> </w:t>
              </w:r>
            </w:ins>
          </w:p>
          <w:p w14:paraId="136A9A24" w14:textId="0B1E7C73" w:rsidR="005558E2" w:rsidRDefault="005558E2" w:rsidP="005558E2">
            <w:pPr>
              <w:rPr>
                <w:ins w:id="2268" w:author="Umeda, Hiromasa (Nokia - JP/Tokyo)" w:date="2022-10-13T23:59:00Z"/>
                <w:rFonts w:eastAsiaTheme="minorEastAsia"/>
                <w:i/>
                <w:color w:val="0070C0"/>
                <w:lang w:val="en-US" w:eastAsia="zh-CN"/>
              </w:rPr>
            </w:pPr>
            <w:ins w:id="2269" w:author="Umeda, Hiromasa (Nokia - JP/Tokyo)" w:date="2022-10-13T23:46:00Z">
              <w:r>
                <w:rPr>
                  <w:rFonts w:eastAsiaTheme="minorEastAsia" w:hint="eastAsia"/>
                  <w:i/>
                  <w:color w:val="0070C0"/>
                  <w:lang w:val="en-US" w:eastAsia="zh-CN"/>
                </w:rPr>
                <w:lastRenderedPageBreak/>
                <w:t>Tentative agreements:</w:t>
              </w:r>
            </w:ins>
          </w:p>
          <w:p w14:paraId="5B99F7C4" w14:textId="1AF2032E" w:rsidR="00F2412D" w:rsidRDefault="00F2412D" w:rsidP="00F2412D">
            <w:pPr>
              <w:pStyle w:val="ListParagraph"/>
              <w:numPr>
                <w:ilvl w:val="0"/>
                <w:numId w:val="18"/>
              </w:numPr>
              <w:ind w:firstLineChars="0"/>
              <w:rPr>
                <w:ins w:id="2270" w:author="Umeda, Hiromasa (Nokia - JP/Tokyo)" w:date="2022-10-14T00:09:00Z"/>
                <w:rFonts w:eastAsiaTheme="minorEastAsia"/>
                <w:i/>
                <w:color w:val="0070C0"/>
                <w:lang w:val="en-US" w:eastAsia="zh-CN"/>
              </w:rPr>
            </w:pPr>
            <w:ins w:id="2271" w:author="Umeda, Hiromasa (Nokia - JP/Tokyo)" w:date="2022-10-13T23:59:00Z">
              <w:r>
                <w:rPr>
                  <w:rFonts w:eastAsiaTheme="minorEastAsia"/>
                  <w:i/>
                  <w:color w:val="0070C0"/>
                  <w:lang w:val="en-US" w:eastAsia="zh-CN"/>
                </w:rPr>
                <w:t xml:space="preserve">RAN4 further discusses </w:t>
              </w:r>
            </w:ins>
            <w:ins w:id="2272" w:author="Umeda, Hiromasa (Nokia - JP/Tokyo)" w:date="2022-10-14T00:08:00Z">
              <w:r w:rsidR="00F20644">
                <w:rPr>
                  <w:rFonts w:eastAsiaTheme="minorEastAsia"/>
                  <w:i/>
                  <w:color w:val="0070C0"/>
                  <w:lang w:val="en-US" w:eastAsia="zh-CN"/>
                </w:rPr>
                <w:t xml:space="preserve">which </w:t>
              </w:r>
            </w:ins>
            <w:ins w:id="2273" w:author="Umeda, Hiromasa (Nokia - JP/Tokyo)" w:date="2022-10-13T23:59:00Z">
              <w:r>
                <w:rPr>
                  <w:rFonts w:eastAsiaTheme="minorEastAsia"/>
                  <w:i/>
                  <w:color w:val="0070C0"/>
                  <w:lang w:val="en-US" w:eastAsia="zh-CN"/>
                </w:rPr>
                <w:t xml:space="preserve">requirements </w:t>
              </w:r>
            </w:ins>
            <w:ins w:id="2274" w:author="Umeda, Hiromasa (Nokia - JP/Tokyo)" w:date="2022-10-14T00:09:00Z">
              <w:r w:rsidR="00F20644">
                <w:rPr>
                  <w:rFonts w:eastAsiaTheme="minorEastAsia"/>
                  <w:i/>
                  <w:color w:val="0070C0"/>
                  <w:lang w:val="en-US" w:eastAsia="zh-CN"/>
                </w:rPr>
                <w:t xml:space="preserve">are </w:t>
              </w:r>
            </w:ins>
            <w:ins w:id="2275" w:author="Umeda, Hiromasa (Nokia - JP/Tokyo)" w:date="2022-10-13T23:59:00Z">
              <w:r>
                <w:rPr>
                  <w:rFonts w:eastAsiaTheme="minorEastAsia"/>
                  <w:i/>
                  <w:color w:val="0070C0"/>
                  <w:lang w:val="en-US" w:eastAsia="zh-CN"/>
                </w:rPr>
                <w:t>impacted by possible feature(s)</w:t>
              </w:r>
            </w:ins>
            <w:ins w:id="2276" w:author="Umeda, Hiromasa (Nokia - JP/Tokyo)" w:date="2022-10-14T00:09:00Z">
              <w:r w:rsidR="00F20644">
                <w:rPr>
                  <w:rFonts w:eastAsiaTheme="minorEastAsia"/>
                  <w:i/>
                  <w:color w:val="0070C0"/>
                  <w:lang w:val="en-US" w:eastAsia="zh-CN"/>
                </w:rPr>
                <w:t xml:space="preserve"> and how they look </w:t>
              </w:r>
            </w:ins>
            <w:ins w:id="2277" w:author="Umeda, Hiromasa (Nokia - JP/Tokyo)" w:date="2022-10-14T00:08:00Z">
              <w:r w:rsidR="00F20644">
                <w:rPr>
                  <w:rFonts w:eastAsiaTheme="minorEastAsia"/>
                  <w:i/>
                  <w:color w:val="0070C0"/>
                  <w:lang w:val="en-US" w:eastAsia="zh-CN"/>
                </w:rPr>
                <w:t>in the future meetings</w:t>
              </w:r>
            </w:ins>
            <w:ins w:id="2278" w:author="Umeda, Hiromasa (Nokia - JP/Tokyo)" w:date="2022-10-14T00:05:00Z">
              <w:r w:rsidR="00F20644">
                <w:rPr>
                  <w:rFonts w:eastAsiaTheme="minorEastAsia"/>
                  <w:i/>
                  <w:color w:val="0070C0"/>
                  <w:lang w:val="en-US" w:eastAsia="zh-CN"/>
                </w:rPr>
                <w:t>.</w:t>
              </w:r>
            </w:ins>
          </w:p>
          <w:p w14:paraId="5170CDFB" w14:textId="5B78FC9E" w:rsidR="00F20644" w:rsidRDefault="00F20644" w:rsidP="00F2412D">
            <w:pPr>
              <w:pStyle w:val="ListParagraph"/>
              <w:numPr>
                <w:ilvl w:val="0"/>
                <w:numId w:val="18"/>
              </w:numPr>
              <w:ind w:firstLineChars="0"/>
              <w:rPr>
                <w:ins w:id="2279" w:author="Umeda, Hiromasa (Nokia - JP/Tokyo)" w:date="2022-10-14T00:01:00Z"/>
                <w:rFonts w:eastAsiaTheme="minorEastAsia"/>
                <w:i/>
                <w:color w:val="0070C0"/>
                <w:lang w:val="en-US" w:eastAsia="zh-CN"/>
              </w:rPr>
            </w:pPr>
            <w:ins w:id="2280" w:author="Umeda, Hiromasa (Nokia - JP/Tokyo)" w:date="2022-10-14T00:09:00Z">
              <w:r>
                <w:rPr>
                  <w:rFonts w:eastAsiaTheme="minorEastAsia"/>
                  <w:i/>
                  <w:color w:val="0070C0"/>
                  <w:lang w:val="en-US" w:eastAsia="zh-CN"/>
                </w:rPr>
                <w:t>Note that the discussion on the above doesn’t mean the introduction of possible features is agreed.</w:t>
              </w:r>
            </w:ins>
          </w:p>
          <w:p w14:paraId="14B4FBA5" w14:textId="6CFAC972" w:rsidR="005558E2" w:rsidRDefault="005558E2" w:rsidP="005558E2">
            <w:pPr>
              <w:rPr>
                <w:ins w:id="2281" w:author="Umeda, Hiromasa (Nokia - JP/Tokyo)" w:date="2022-10-13T23:46:00Z"/>
                <w:rFonts w:eastAsiaTheme="minorEastAsia"/>
                <w:i/>
                <w:color w:val="0070C0"/>
                <w:lang w:val="en-US" w:eastAsia="zh-CN"/>
              </w:rPr>
            </w:pPr>
            <w:ins w:id="2282" w:author="Umeda, Hiromasa (Nokia - JP/Tokyo)" w:date="2022-10-13T23:4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2283" w:author="Umeda, Hiromasa (Nokia - JP/Tokyo)" w:date="2022-10-14T00:07:00Z">
              <w:r w:rsidR="00F20644">
                <w:rPr>
                  <w:rFonts w:eastAsiaTheme="minorEastAsia"/>
                  <w:i/>
                  <w:color w:val="0070C0"/>
                  <w:lang w:val="en-US" w:eastAsia="zh-CN"/>
                </w:rPr>
                <w:t xml:space="preserve">Check if the above is acceptable and </w:t>
              </w:r>
            </w:ins>
            <w:ins w:id="2284" w:author="Umeda, Hiromasa (Nokia - JP/Tokyo)" w:date="2022-10-14T00:11:00Z">
              <w:r w:rsidR="00F20644">
                <w:rPr>
                  <w:rFonts w:eastAsiaTheme="minorEastAsia"/>
                  <w:i/>
                  <w:color w:val="0070C0"/>
                  <w:lang w:val="en-US" w:eastAsia="zh-CN"/>
                </w:rPr>
                <w:t xml:space="preserve">the proponent of </w:t>
              </w:r>
              <w:r w:rsidR="0052696B">
                <w:rPr>
                  <w:rFonts w:eastAsiaTheme="minorEastAsia"/>
                  <w:i/>
                  <w:color w:val="0070C0"/>
                  <w:lang w:val="en-US" w:eastAsia="zh-CN"/>
                </w:rPr>
                <w:t>the proposals in Issue 3-1</w:t>
              </w:r>
            </w:ins>
            <w:ins w:id="2285" w:author="Umeda, Hiromasa (Nokia - JP/Tokyo)" w:date="2022-10-14T00:08:00Z">
              <w:r w:rsidR="00F20644">
                <w:rPr>
                  <w:rFonts w:eastAsiaTheme="minorEastAsia"/>
                  <w:i/>
                  <w:color w:val="0070C0"/>
                  <w:lang w:val="en-US" w:eastAsia="zh-CN"/>
                </w:rPr>
                <w:t xml:space="preserve"> answers the questions received in the 1</w:t>
              </w:r>
              <w:r w:rsidR="00F20644" w:rsidRPr="00F20644">
                <w:rPr>
                  <w:rFonts w:eastAsiaTheme="minorEastAsia"/>
                  <w:i/>
                  <w:color w:val="0070C0"/>
                  <w:vertAlign w:val="superscript"/>
                  <w:lang w:val="en-US" w:eastAsia="zh-CN"/>
                  <w:rPrChange w:id="2286" w:author="Umeda, Hiromasa (Nokia - JP/Tokyo)" w:date="2022-10-14T00:08:00Z">
                    <w:rPr>
                      <w:rFonts w:eastAsiaTheme="minorEastAsia"/>
                      <w:i/>
                      <w:color w:val="0070C0"/>
                      <w:lang w:val="en-US" w:eastAsia="zh-CN"/>
                    </w:rPr>
                  </w:rPrChange>
                </w:rPr>
                <w:t>st</w:t>
              </w:r>
              <w:r w:rsidR="00F20644">
                <w:rPr>
                  <w:rFonts w:eastAsiaTheme="minorEastAsia"/>
                  <w:i/>
                  <w:color w:val="0070C0"/>
                  <w:lang w:val="en-US" w:eastAsia="zh-CN"/>
                </w:rPr>
                <w:t xml:space="preserve"> round.</w:t>
              </w:r>
            </w:ins>
          </w:p>
          <w:p w14:paraId="4AB76EA9" w14:textId="371B0BAA" w:rsidR="009A7409" w:rsidDel="005558E2" w:rsidRDefault="00C436D0">
            <w:pPr>
              <w:rPr>
                <w:del w:id="2287" w:author="Umeda, Hiromasa (Nokia - JP/Tokyo)" w:date="2022-10-13T23:46:00Z"/>
                <w:rFonts w:eastAsiaTheme="minorEastAsia"/>
                <w:i/>
                <w:color w:val="0070C0"/>
                <w:lang w:val="en-US" w:eastAsia="zh-CN"/>
              </w:rPr>
            </w:pPr>
            <w:del w:id="2288" w:author="Umeda, Hiromasa (Nokia - JP/Tokyo)" w:date="2022-10-13T23:46:00Z">
              <w:r w:rsidDel="005558E2">
                <w:rPr>
                  <w:rFonts w:eastAsiaTheme="minorEastAsia" w:hint="eastAsia"/>
                  <w:i/>
                  <w:color w:val="0070C0"/>
                  <w:lang w:val="en-US" w:eastAsia="zh-CN"/>
                </w:rPr>
                <w:delText>Tentative agreements:</w:delText>
              </w:r>
            </w:del>
          </w:p>
          <w:p w14:paraId="7A1D203C" w14:textId="161BE785" w:rsidR="009A7409" w:rsidDel="005558E2" w:rsidRDefault="00C436D0">
            <w:pPr>
              <w:rPr>
                <w:del w:id="2289" w:author="Umeda, Hiromasa (Nokia - JP/Tokyo)" w:date="2022-10-13T23:46:00Z"/>
                <w:rFonts w:eastAsiaTheme="minorEastAsia"/>
                <w:i/>
                <w:color w:val="0070C0"/>
                <w:lang w:val="en-US" w:eastAsia="zh-CN"/>
              </w:rPr>
            </w:pPr>
            <w:del w:id="2290" w:author="Umeda, Hiromasa (Nokia - JP/Tokyo)" w:date="2022-10-13T23:46:00Z">
              <w:r w:rsidDel="005558E2">
                <w:rPr>
                  <w:rFonts w:eastAsiaTheme="minorEastAsia" w:hint="eastAsia"/>
                  <w:i/>
                  <w:color w:val="0070C0"/>
                  <w:lang w:val="en-US" w:eastAsia="zh-CN"/>
                </w:rPr>
                <w:delText>Candidate options:</w:delText>
              </w:r>
            </w:del>
          </w:p>
          <w:p w14:paraId="4A6A8BA4" w14:textId="3454A08B" w:rsidR="009A7409" w:rsidRDefault="00C436D0">
            <w:pPr>
              <w:rPr>
                <w:rFonts w:eastAsiaTheme="minorEastAsia"/>
                <w:color w:val="0070C0"/>
                <w:lang w:val="en-US" w:eastAsia="zh-CN"/>
              </w:rPr>
            </w:pPr>
            <w:del w:id="2291" w:author="Umeda, Hiromasa (Nokia - JP/Tokyo)" w:date="2022-10-13T23:46:00Z">
              <w:r w:rsidDel="005558E2">
                <w:rPr>
                  <w:rFonts w:eastAsiaTheme="minorEastAsia"/>
                  <w:i/>
                  <w:color w:val="0070C0"/>
                  <w:lang w:val="en-US" w:eastAsia="zh-CN"/>
                </w:rPr>
                <w:delText>Recommendations</w:delText>
              </w:r>
              <w:r w:rsidDel="005558E2">
                <w:rPr>
                  <w:rFonts w:eastAsiaTheme="minorEastAsia" w:hint="eastAsia"/>
                  <w:i/>
                  <w:color w:val="0070C0"/>
                  <w:lang w:val="en-US" w:eastAsia="zh-CN"/>
                </w:rPr>
                <w:delText xml:space="preserve"> for 2</w:delText>
              </w:r>
              <w:r w:rsidDel="005558E2">
                <w:rPr>
                  <w:rFonts w:eastAsiaTheme="minorEastAsia" w:hint="eastAsia"/>
                  <w:i/>
                  <w:color w:val="0070C0"/>
                  <w:vertAlign w:val="superscript"/>
                  <w:lang w:val="en-US" w:eastAsia="zh-CN"/>
                </w:rPr>
                <w:delText>nd</w:delText>
              </w:r>
              <w:r w:rsidDel="005558E2">
                <w:rPr>
                  <w:rFonts w:eastAsiaTheme="minorEastAsia" w:hint="eastAsia"/>
                  <w:i/>
                  <w:color w:val="0070C0"/>
                  <w:lang w:val="en-US" w:eastAsia="zh-CN"/>
                </w:rPr>
                <w:delText xml:space="preserve"> round:</w:delText>
              </w:r>
            </w:del>
          </w:p>
        </w:tc>
      </w:tr>
    </w:tbl>
    <w:p w14:paraId="52D30367" w14:textId="77777777" w:rsidR="009A7409" w:rsidRDefault="009A7409">
      <w:pPr>
        <w:rPr>
          <w:i/>
          <w:color w:val="0070C0"/>
          <w:lang w:val="en-US" w:eastAsia="zh-CN"/>
        </w:rPr>
      </w:pPr>
    </w:p>
    <w:p w14:paraId="043663DC" w14:textId="77777777" w:rsidR="009A7409" w:rsidRDefault="009A7409">
      <w:pPr>
        <w:rPr>
          <w:i/>
          <w:color w:val="0070C0"/>
          <w:lang w:val="en-US" w:eastAsia="zh-CN"/>
        </w:rPr>
      </w:pPr>
    </w:p>
    <w:p w14:paraId="35A18F71" w14:textId="77777777" w:rsidR="009A7409" w:rsidRDefault="00C436D0">
      <w:pPr>
        <w:pStyle w:val="Heading3"/>
      </w:pPr>
      <w:r>
        <w:t>CRs/TPs</w:t>
      </w:r>
    </w:p>
    <w:p w14:paraId="1208B573" w14:textId="77777777" w:rsidR="009A7409" w:rsidRDefault="00C436D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A7409" w14:paraId="746C15B0" w14:textId="77777777">
        <w:tc>
          <w:tcPr>
            <w:tcW w:w="1242" w:type="dxa"/>
          </w:tcPr>
          <w:p w14:paraId="7325B69F" w14:textId="77777777" w:rsidR="009A7409" w:rsidRDefault="00C436D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8DBD44C" w14:textId="77777777" w:rsidR="009A7409" w:rsidRDefault="00C436D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7409" w14:paraId="7F24243E" w14:textId="77777777">
        <w:tc>
          <w:tcPr>
            <w:tcW w:w="1242" w:type="dxa"/>
          </w:tcPr>
          <w:p w14:paraId="7188F5F9" w14:textId="77777777" w:rsidR="009A7409" w:rsidRDefault="00C436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E51472C" w14:textId="77777777" w:rsidR="009A7409" w:rsidRDefault="00C436D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8F66BF" w14:textId="77777777" w:rsidR="009A7409" w:rsidRDefault="009A7409">
      <w:pPr>
        <w:rPr>
          <w:color w:val="0070C0"/>
          <w:lang w:val="en-US" w:eastAsia="zh-CN"/>
        </w:rPr>
      </w:pPr>
    </w:p>
    <w:p w14:paraId="2065698E" w14:textId="77777777" w:rsidR="009A7409" w:rsidRDefault="00C436D0">
      <w:pPr>
        <w:pStyle w:val="Heading2"/>
      </w:pPr>
      <w:r>
        <w:t>Discussion on 2nd round (if applicable)</w:t>
      </w:r>
    </w:p>
    <w:p w14:paraId="6D8F40F4" w14:textId="77777777" w:rsidR="009A7409" w:rsidRDefault="00C436D0">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BBBBEB6" w14:textId="77777777" w:rsidR="009A7409" w:rsidRPr="009A7409" w:rsidRDefault="009A7409">
      <w:pPr>
        <w:rPr>
          <w:lang w:val="en-US" w:eastAsia="zh-CN"/>
          <w:rPrChange w:id="2292" w:author="Chunhui Zhang" w:date="2022-10-12T20:12:00Z">
            <w:rPr>
              <w:lang w:val="sv-SE" w:eastAsia="zh-CN"/>
            </w:rPr>
          </w:rPrChange>
        </w:rPr>
      </w:pPr>
    </w:p>
    <w:p w14:paraId="5C901F83" w14:textId="77777777" w:rsidR="009A7409" w:rsidRDefault="00C436D0">
      <w:pPr>
        <w:pStyle w:val="Heading1"/>
        <w:rPr>
          <w:lang w:val="en-US" w:eastAsia="ja-JP"/>
        </w:rPr>
      </w:pPr>
      <w:r>
        <w:rPr>
          <w:lang w:val="en-US" w:eastAsia="ja-JP"/>
        </w:rPr>
        <w:t>Recommendations for Tdocs</w:t>
      </w:r>
    </w:p>
    <w:p w14:paraId="2015C4CD" w14:textId="77777777" w:rsidR="009A7409" w:rsidRDefault="00C436D0">
      <w:pPr>
        <w:pStyle w:val="Heading2"/>
      </w:pPr>
      <w:r>
        <w:rPr>
          <w:rFonts w:hint="eastAsia"/>
        </w:rPr>
        <w:t>1st</w:t>
      </w:r>
      <w:r>
        <w:t xml:space="preserve"> </w:t>
      </w:r>
      <w:r>
        <w:rPr>
          <w:rFonts w:hint="eastAsia"/>
        </w:rPr>
        <w:t xml:space="preserve">round </w:t>
      </w:r>
    </w:p>
    <w:p w14:paraId="7E2BA8A3" w14:textId="77777777" w:rsidR="009A7409" w:rsidRDefault="00C436D0">
      <w:pPr>
        <w:rPr>
          <w:b/>
          <w:bCs/>
          <w:u w:val="single"/>
          <w:lang w:val="en-US" w:eastAsia="ja-JP"/>
        </w:rPr>
      </w:pPr>
      <w:r>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9A7409" w14:paraId="6294D869" w14:textId="77777777">
        <w:tc>
          <w:tcPr>
            <w:tcW w:w="696" w:type="pct"/>
          </w:tcPr>
          <w:p w14:paraId="6BF16FF2" w14:textId="77777777" w:rsidR="009A7409" w:rsidRDefault="00C436D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28608523" w14:textId="77777777" w:rsidR="009A7409" w:rsidRDefault="00C436D0">
            <w:pPr>
              <w:spacing w:after="120"/>
              <w:rPr>
                <w:b/>
                <w:bCs/>
                <w:color w:val="0070C0"/>
                <w:lang w:val="en-US" w:eastAsia="zh-CN"/>
              </w:rPr>
            </w:pPr>
            <w:r>
              <w:rPr>
                <w:b/>
                <w:bCs/>
                <w:color w:val="0070C0"/>
                <w:lang w:val="en-US" w:eastAsia="zh-CN"/>
              </w:rPr>
              <w:t>Title</w:t>
            </w:r>
          </w:p>
        </w:tc>
        <w:tc>
          <w:tcPr>
            <w:tcW w:w="807" w:type="pct"/>
          </w:tcPr>
          <w:p w14:paraId="19E04AB0" w14:textId="77777777" w:rsidR="009A7409" w:rsidRDefault="00C436D0">
            <w:pPr>
              <w:spacing w:after="120"/>
              <w:rPr>
                <w:b/>
                <w:bCs/>
                <w:color w:val="0070C0"/>
                <w:lang w:val="en-US" w:eastAsia="zh-CN"/>
              </w:rPr>
            </w:pPr>
            <w:r>
              <w:rPr>
                <w:b/>
                <w:bCs/>
                <w:color w:val="0070C0"/>
                <w:lang w:val="en-US" w:eastAsia="zh-CN"/>
              </w:rPr>
              <w:t>Source</w:t>
            </w:r>
          </w:p>
        </w:tc>
        <w:tc>
          <w:tcPr>
            <w:tcW w:w="1366" w:type="pct"/>
          </w:tcPr>
          <w:p w14:paraId="4C9DF38A" w14:textId="77777777" w:rsidR="009A7409" w:rsidRDefault="00C436D0">
            <w:pPr>
              <w:spacing w:after="120"/>
              <w:rPr>
                <w:b/>
                <w:bCs/>
                <w:color w:val="0070C0"/>
                <w:lang w:val="en-US" w:eastAsia="zh-CN"/>
              </w:rPr>
            </w:pPr>
            <w:r>
              <w:rPr>
                <w:b/>
                <w:bCs/>
                <w:color w:val="0070C0"/>
                <w:lang w:val="en-US" w:eastAsia="zh-CN"/>
              </w:rPr>
              <w:t>Comments</w:t>
            </w:r>
          </w:p>
        </w:tc>
      </w:tr>
      <w:tr w:rsidR="009A7409" w14:paraId="7523D408" w14:textId="77777777">
        <w:tc>
          <w:tcPr>
            <w:tcW w:w="696" w:type="pct"/>
          </w:tcPr>
          <w:p w14:paraId="033F27D6" w14:textId="77777777" w:rsidR="009A7409" w:rsidRDefault="009A7409">
            <w:pPr>
              <w:spacing w:after="120"/>
              <w:rPr>
                <w:rFonts w:eastAsiaTheme="minorEastAsia"/>
                <w:color w:val="0070C0"/>
                <w:lang w:val="en-US" w:eastAsia="zh-CN"/>
              </w:rPr>
            </w:pPr>
          </w:p>
        </w:tc>
        <w:tc>
          <w:tcPr>
            <w:tcW w:w="2130" w:type="pct"/>
          </w:tcPr>
          <w:p w14:paraId="28E8019A" w14:textId="77777777" w:rsidR="009A7409" w:rsidRDefault="00C436D0">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67924803" w14:textId="77777777" w:rsidR="009A7409" w:rsidRDefault="00C436D0">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1E18E7A" w14:textId="77777777" w:rsidR="009A7409" w:rsidRDefault="009A7409">
            <w:pPr>
              <w:spacing w:after="120"/>
              <w:rPr>
                <w:rFonts w:eastAsiaTheme="minorEastAsia"/>
                <w:color w:val="0070C0"/>
                <w:lang w:val="en-US" w:eastAsia="zh-CN"/>
              </w:rPr>
            </w:pPr>
          </w:p>
        </w:tc>
      </w:tr>
      <w:tr w:rsidR="009A7409" w14:paraId="4C5659C5" w14:textId="77777777">
        <w:tc>
          <w:tcPr>
            <w:tcW w:w="696" w:type="pct"/>
          </w:tcPr>
          <w:p w14:paraId="7A8A1E87" w14:textId="77777777" w:rsidR="009A7409" w:rsidRDefault="009A7409">
            <w:pPr>
              <w:spacing w:after="120"/>
              <w:rPr>
                <w:rFonts w:eastAsiaTheme="minorEastAsia"/>
                <w:color w:val="0070C0"/>
                <w:lang w:val="en-US" w:eastAsia="zh-CN"/>
              </w:rPr>
            </w:pPr>
          </w:p>
        </w:tc>
        <w:tc>
          <w:tcPr>
            <w:tcW w:w="2130" w:type="pct"/>
          </w:tcPr>
          <w:p w14:paraId="1FC22957" w14:textId="77777777" w:rsidR="009A7409" w:rsidRDefault="00C436D0">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76B8B1AA" w14:textId="77777777" w:rsidR="009A7409" w:rsidRDefault="00C436D0">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684B667" w14:textId="77777777" w:rsidR="009A7409" w:rsidRDefault="00C436D0">
            <w:pPr>
              <w:spacing w:after="120"/>
              <w:rPr>
                <w:rFonts w:eastAsiaTheme="minorEastAsia"/>
                <w:color w:val="0070C0"/>
                <w:lang w:val="en-US" w:eastAsia="zh-CN"/>
              </w:rPr>
            </w:pPr>
            <w:r>
              <w:rPr>
                <w:rFonts w:eastAsiaTheme="minorEastAsia"/>
                <w:color w:val="0070C0"/>
                <w:lang w:val="en-US" w:eastAsia="zh-CN"/>
              </w:rPr>
              <w:t>To: RAN_X; Cc: RAN_Y</w:t>
            </w:r>
          </w:p>
        </w:tc>
      </w:tr>
      <w:tr w:rsidR="004B4409" w14:paraId="0622F9F3" w14:textId="77777777">
        <w:tc>
          <w:tcPr>
            <w:tcW w:w="696" w:type="pct"/>
          </w:tcPr>
          <w:p w14:paraId="27BEB7EE" w14:textId="77777777" w:rsidR="004B4409" w:rsidRDefault="004B4409" w:rsidP="004B4409">
            <w:pPr>
              <w:spacing w:after="120"/>
              <w:rPr>
                <w:rFonts w:eastAsiaTheme="minorEastAsia"/>
                <w:i/>
                <w:color w:val="0070C0"/>
                <w:lang w:val="en-US" w:eastAsia="zh-CN"/>
              </w:rPr>
            </w:pPr>
          </w:p>
        </w:tc>
        <w:tc>
          <w:tcPr>
            <w:tcW w:w="2130" w:type="pct"/>
          </w:tcPr>
          <w:p w14:paraId="5AA2E560" w14:textId="786DD779" w:rsidR="004B4409" w:rsidRDefault="004B4409" w:rsidP="004B4409">
            <w:pPr>
              <w:spacing w:after="120"/>
              <w:rPr>
                <w:rFonts w:eastAsiaTheme="minorEastAsia"/>
                <w:i/>
                <w:color w:val="0070C0"/>
                <w:lang w:val="en-US" w:eastAsia="zh-CN"/>
              </w:rPr>
            </w:pPr>
            <w:ins w:id="2293" w:author="Umeda, Hiromasa (Nokia - JP/Tokyo)" w:date="2022-10-14T01:50:00Z">
              <w:r>
                <w:rPr>
                  <w:rFonts w:eastAsiaTheme="minorEastAsia"/>
                  <w:color w:val="0070C0"/>
                  <w:lang w:val="en-US" w:eastAsia="zh-CN"/>
                </w:rPr>
                <w:t>WF on</w:t>
              </w:r>
            </w:ins>
            <w:ins w:id="2294" w:author="Umeda, Hiromasa (Nokia - JP/Tokyo)" w:date="2022-10-14T01:51:00Z">
              <w:r>
                <w:rPr>
                  <w:rFonts w:eastAsiaTheme="minorEastAsia"/>
                  <w:color w:val="0070C0"/>
                  <w:lang w:val="en-US" w:eastAsia="zh-CN"/>
                </w:rPr>
                <w:t xml:space="preserve"> </w:t>
              </w:r>
              <w:r w:rsidRPr="004B4409">
                <w:rPr>
                  <w:rFonts w:eastAsiaTheme="minorEastAsia"/>
                  <w:color w:val="0070C0"/>
                  <w:lang w:val="en-US" w:eastAsia="zh-CN"/>
                </w:rPr>
                <w:t>Enhancements to reduce MPR/PAR</w:t>
              </w:r>
            </w:ins>
          </w:p>
        </w:tc>
        <w:tc>
          <w:tcPr>
            <w:tcW w:w="807" w:type="pct"/>
          </w:tcPr>
          <w:p w14:paraId="36466B64" w14:textId="3E3FAF3B" w:rsidR="004B4409" w:rsidRDefault="004B4409" w:rsidP="004B4409">
            <w:pPr>
              <w:spacing w:after="120"/>
              <w:rPr>
                <w:rFonts w:eastAsiaTheme="minorEastAsia"/>
                <w:i/>
                <w:color w:val="0070C0"/>
                <w:lang w:val="en-US" w:eastAsia="zh-CN"/>
              </w:rPr>
            </w:pPr>
            <w:ins w:id="2295" w:author="Umeda, Hiromasa (Nokia - JP/Tokyo)" w:date="2022-10-14T01:51:00Z">
              <w:r>
                <w:rPr>
                  <w:rFonts w:ascii="Arial" w:hAnsi="Arial" w:cs="Arial"/>
                  <w:sz w:val="16"/>
                  <w:szCs w:val="16"/>
                </w:rPr>
                <w:t>Nokia, Nokia Shanghai Bell</w:t>
              </w:r>
            </w:ins>
          </w:p>
        </w:tc>
        <w:tc>
          <w:tcPr>
            <w:tcW w:w="1366" w:type="pct"/>
          </w:tcPr>
          <w:p w14:paraId="4692BB29" w14:textId="77777777" w:rsidR="004B4409" w:rsidRDefault="004B4409" w:rsidP="004B4409">
            <w:pPr>
              <w:spacing w:after="120"/>
              <w:rPr>
                <w:rFonts w:eastAsiaTheme="minorEastAsia"/>
                <w:i/>
                <w:color w:val="0070C0"/>
                <w:lang w:val="en-US" w:eastAsia="zh-CN"/>
              </w:rPr>
            </w:pPr>
          </w:p>
        </w:tc>
      </w:tr>
      <w:tr w:rsidR="004B4409" w14:paraId="17350FE0" w14:textId="77777777">
        <w:trPr>
          <w:ins w:id="2296" w:author="Umeda, Hiromasa (Nokia - JP/Tokyo)" w:date="2022-10-14T01:51:00Z"/>
        </w:trPr>
        <w:tc>
          <w:tcPr>
            <w:tcW w:w="696" w:type="pct"/>
          </w:tcPr>
          <w:p w14:paraId="0E6A6251" w14:textId="77777777" w:rsidR="004B4409" w:rsidRDefault="004B4409" w:rsidP="004B4409">
            <w:pPr>
              <w:spacing w:after="120"/>
              <w:rPr>
                <w:ins w:id="2297" w:author="Umeda, Hiromasa (Nokia - JP/Tokyo)" w:date="2022-10-14T01:51:00Z"/>
                <w:rFonts w:eastAsiaTheme="minorEastAsia"/>
                <w:i/>
                <w:color w:val="0070C0"/>
                <w:lang w:val="en-US" w:eastAsia="zh-CN"/>
              </w:rPr>
            </w:pPr>
          </w:p>
        </w:tc>
        <w:tc>
          <w:tcPr>
            <w:tcW w:w="2130" w:type="pct"/>
          </w:tcPr>
          <w:p w14:paraId="224A8582" w14:textId="367514A9" w:rsidR="004B4409" w:rsidRDefault="004B4409" w:rsidP="004B4409">
            <w:pPr>
              <w:spacing w:after="120"/>
              <w:rPr>
                <w:ins w:id="2298" w:author="Umeda, Hiromasa (Nokia - JP/Tokyo)" w:date="2022-10-14T01:51:00Z"/>
                <w:rFonts w:eastAsiaTheme="minorEastAsia"/>
                <w:color w:val="0070C0"/>
                <w:lang w:val="en-US" w:eastAsia="zh-CN"/>
              </w:rPr>
            </w:pPr>
            <w:ins w:id="2299" w:author="Umeda, Hiromasa (Nokia - JP/Tokyo)" w:date="2022-10-14T01:51:00Z">
              <w:r>
                <w:rPr>
                  <w:rFonts w:eastAsiaTheme="minorEastAsia"/>
                  <w:color w:val="0070C0"/>
                  <w:lang w:val="en-US" w:eastAsia="zh-CN"/>
                </w:rPr>
                <w:t xml:space="preserve">LS on </w:t>
              </w:r>
            </w:ins>
            <w:ins w:id="2300" w:author="Umeda, Hiromasa (Nokia - JP/Tokyo)" w:date="2022-10-14T01:52:00Z">
              <w:r>
                <w:rPr>
                  <w:rFonts w:eastAsiaTheme="minorEastAsia"/>
                  <w:color w:val="0070C0"/>
                  <w:lang w:val="en-US" w:eastAsia="zh-CN"/>
                </w:rPr>
                <w:t>RF evaluation parameters</w:t>
              </w:r>
            </w:ins>
          </w:p>
        </w:tc>
        <w:tc>
          <w:tcPr>
            <w:tcW w:w="807" w:type="pct"/>
          </w:tcPr>
          <w:p w14:paraId="1FF09C07" w14:textId="6F65F0B6" w:rsidR="004B4409" w:rsidRDefault="004B4409" w:rsidP="004B4409">
            <w:pPr>
              <w:spacing w:after="120"/>
              <w:rPr>
                <w:ins w:id="2301" w:author="Umeda, Hiromasa (Nokia - JP/Tokyo)" w:date="2022-10-14T01:51:00Z"/>
                <w:rFonts w:eastAsiaTheme="minorEastAsia"/>
                <w:color w:val="0070C0"/>
                <w:lang w:val="en-US" w:eastAsia="zh-CN"/>
              </w:rPr>
            </w:pPr>
            <w:ins w:id="2302" w:author="Umeda, Hiromasa (Nokia - JP/Tokyo)" w:date="2022-10-14T01:52:00Z">
              <w:r>
                <w:rPr>
                  <w:rFonts w:ascii="Arial" w:hAnsi="Arial" w:cs="Arial"/>
                  <w:sz w:val="16"/>
                  <w:szCs w:val="16"/>
                </w:rPr>
                <w:t>Nokia, Nokia Shanghai Bell</w:t>
              </w:r>
            </w:ins>
          </w:p>
        </w:tc>
        <w:tc>
          <w:tcPr>
            <w:tcW w:w="1366" w:type="pct"/>
          </w:tcPr>
          <w:p w14:paraId="7C415EEC" w14:textId="77777777" w:rsidR="004B4409" w:rsidRDefault="004B4409" w:rsidP="004B4409">
            <w:pPr>
              <w:spacing w:after="120"/>
              <w:rPr>
                <w:ins w:id="2303" w:author="Umeda, Hiromasa (Nokia - JP/Tokyo)" w:date="2022-10-14T01:53:00Z"/>
                <w:rFonts w:eastAsiaTheme="minorEastAsia"/>
                <w:color w:val="0070C0"/>
                <w:lang w:val="en-US" w:eastAsia="zh-CN"/>
              </w:rPr>
            </w:pPr>
            <w:ins w:id="2304" w:author="Umeda, Hiromasa (Nokia - JP/Tokyo)" w:date="2022-10-14T01:52:00Z">
              <w:r>
                <w:rPr>
                  <w:rFonts w:eastAsiaTheme="minorEastAsia"/>
                  <w:color w:val="0070C0"/>
                  <w:lang w:val="en-US" w:eastAsia="zh-CN"/>
                </w:rPr>
                <w:t>To: RAN</w:t>
              </w:r>
              <w:r>
                <w:rPr>
                  <w:rFonts w:eastAsiaTheme="minorEastAsia"/>
                  <w:color w:val="0070C0"/>
                  <w:lang w:val="en-US" w:eastAsia="zh-CN"/>
                </w:rPr>
                <w:t>1</w:t>
              </w:r>
            </w:ins>
          </w:p>
          <w:p w14:paraId="6C9E7D2D" w14:textId="301889CE" w:rsidR="004B4409" w:rsidRDefault="004B4409" w:rsidP="004B4409">
            <w:pPr>
              <w:spacing w:after="120"/>
              <w:rPr>
                <w:ins w:id="2305" w:author="Umeda, Hiromasa (Nokia - JP/Tokyo)" w:date="2022-10-14T01:51:00Z"/>
                <w:rFonts w:eastAsiaTheme="minorEastAsia"/>
                <w:i/>
                <w:color w:val="0070C0"/>
                <w:lang w:val="en-US" w:eastAsia="zh-CN"/>
              </w:rPr>
            </w:pPr>
            <w:ins w:id="2306" w:author="Umeda, Hiromasa (Nokia - JP/Tokyo)" w:date="2022-10-14T01:53:00Z">
              <w:r>
                <w:rPr>
                  <w:rFonts w:eastAsiaTheme="minorEastAsia"/>
                  <w:i/>
                  <w:color w:val="0070C0"/>
                  <w:lang w:val="en-US" w:eastAsia="zh-CN"/>
                </w:rPr>
                <w:t>Onl</w:t>
              </w:r>
            </w:ins>
            <w:ins w:id="2307" w:author="Umeda, Hiromasa (Nokia - JP/Tokyo)" w:date="2022-10-14T01:54:00Z">
              <w:r>
                <w:rPr>
                  <w:rFonts w:eastAsiaTheme="minorEastAsia"/>
                  <w:i/>
                  <w:color w:val="0070C0"/>
                  <w:lang w:val="en-US" w:eastAsia="zh-CN"/>
                </w:rPr>
                <w:t xml:space="preserve">y when RF evaluation </w:t>
              </w:r>
            </w:ins>
            <w:ins w:id="2308" w:author="Umeda, Hiromasa (Nokia - JP/Tokyo)" w:date="2022-10-14T01:53:00Z">
              <w:r>
                <w:rPr>
                  <w:rFonts w:eastAsiaTheme="minorEastAsia"/>
                  <w:i/>
                  <w:color w:val="0070C0"/>
                  <w:lang w:val="en-US" w:eastAsia="zh-CN"/>
                </w:rPr>
                <w:t xml:space="preserve">parameters </w:t>
              </w:r>
            </w:ins>
            <w:ins w:id="2309" w:author="Umeda, Hiromasa (Nokia - JP/Tokyo)" w:date="2022-10-14T01:54:00Z">
              <w:r>
                <w:rPr>
                  <w:rFonts w:eastAsiaTheme="minorEastAsia"/>
                  <w:i/>
                  <w:color w:val="0070C0"/>
                  <w:lang w:val="en-US" w:eastAsia="zh-CN"/>
                </w:rPr>
                <w:t xml:space="preserve">relevant to </w:t>
              </w:r>
            </w:ins>
            <w:ins w:id="2310" w:author="Umeda, Hiromasa (Nokia - JP/Tokyo)" w:date="2022-10-14T01:53:00Z">
              <w:r>
                <w:rPr>
                  <w:rFonts w:eastAsiaTheme="minorEastAsia"/>
                  <w:i/>
                  <w:color w:val="0070C0"/>
                  <w:lang w:val="en-US" w:eastAsia="zh-CN"/>
                </w:rPr>
                <w:t xml:space="preserve">RAN1 link </w:t>
              </w:r>
              <w:r>
                <w:rPr>
                  <w:rFonts w:eastAsiaTheme="minorEastAsia"/>
                  <w:i/>
                  <w:color w:val="0070C0"/>
                  <w:lang w:val="en-US" w:eastAsia="zh-CN"/>
                </w:rPr>
                <w:lastRenderedPageBreak/>
                <w:t>level simulation are agreed, the LS is needed.</w:t>
              </w:r>
            </w:ins>
          </w:p>
        </w:tc>
      </w:tr>
    </w:tbl>
    <w:p w14:paraId="06DBA1E4" w14:textId="77777777" w:rsidR="009A7409" w:rsidRDefault="009A7409">
      <w:pPr>
        <w:rPr>
          <w:lang w:val="en-US" w:eastAsia="ja-JP"/>
        </w:rPr>
      </w:pPr>
    </w:p>
    <w:p w14:paraId="32DE6DAA" w14:textId="77777777" w:rsidR="009A7409" w:rsidRDefault="00C436D0">
      <w:pPr>
        <w:rPr>
          <w:b/>
          <w:bCs/>
          <w:u w:val="single"/>
          <w:lang w:val="en-US" w:eastAsia="ja-JP"/>
        </w:rPr>
      </w:pPr>
      <w:r>
        <w:rPr>
          <w:b/>
          <w:bCs/>
          <w:u w:val="single"/>
          <w:lang w:val="en-US" w:eastAsia="ja-JP"/>
        </w:rPr>
        <w:t>Existing 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9A7409" w14:paraId="1F5B3AF8" w14:textId="77777777">
        <w:tc>
          <w:tcPr>
            <w:tcW w:w="1560" w:type="dxa"/>
          </w:tcPr>
          <w:p w14:paraId="1A21D153"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1E682A55" w14:textId="77777777" w:rsidR="009A7409" w:rsidRDefault="00C436D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1D2CB5CE" w14:textId="77777777" w:rsidR="009A7409" w:rsidRDefault="00C436D0">
            <w:pPr>
              <w:spacing w:after="120"/>
              <w:rPr>
                <w:b/>
                <w:bCs/>
                <w:color w:val="0070C0"/>
                <w:lang w:val="en-US" w:eastAsia="zh-CN"/>
              </w:rPr>
            </w:pPr>
            <w:r>
              <w:rPr>
                <w:b/>
                <w:bCs/>
                <w:color w:val="0070C0"/>
                <w:lang w:val="en-US" w:eastAsia="zh-CN"/>
              </w:rPr>
              <w:t>Title</w:t>
            </w:r>
          </w:p>
        </w:tc>
        <w:tc>
          <w:tcPr>
            <w:tcW w:w="1178" w:type="dxa"/>
          </w:tcPr>
          <w:p w14:paraId="574758C8" w14:textId="77777777" w:rsidR="009A7409" w:rsidRDefault="00C436D0">
            <w:pPr>
              <w:spacing w:after="120"/>
              <w:rPr>
                <w:b/>
                <w:bCs/>
                <w:color w:val="0070C0"/>
                <w:lang w:val="en-US" w:eastAsia="zh-CN"/>
              </w:rPr>
            </w:pPr>
            <w:r>
              <w:rPr>
                <w:b/>
                <w:bCs/>
                <w:color w:val="0070C0"/>
                <w:lang w:val="en-US" w:eastAsia="zh-CN"/>
              </w:rPr>
              <w:t>Source</w:t>
            </w:r>
          </w:p>
        </w:tc>
        <w:tc>
          <w:tcPr>
            <w:tcW w:w="2628" w:type="dxa"/>
          </w:tcPr>
          <w:p w14:paraId="6725CC4B" w14:textId="77777777" w:rsidR="009A7409" w:rsidRDefault="00C436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301B38B5" w14:textId="77777777" w:rsidR="009A7409" w:rsidRDefault="00C436D0">
            <w:pPr>
              <w:spacing w:after="120"/>
              <w:rPr>
                <w:b/>
                <w:bCs/>
                <w:color w:val="0070C0"/>
                <w:lang w:val="en-US" w:eastAsia="zh-CN"/>
              </w:rPr>
            </w:pPr>
            <w:r>
              <w:rPr>
                <w:b/>
                <w:bCs/>
                <w:color w:val="0070C0"/>
                <w:lang w:val="en-US" w:eastAsia="zh-CN"/>
              </w:rPr>
              <w:t>Comments</w:t>
            </w:r>
          </w:p>
        </w:tc>
      </w:tr>
      <w:tr w:rsidR="009A7409" w14:paraId="321DC819" w14:textId="77777777">
        <w:tc>
          <w:tcPr>
            <w:tcW w:w="1560" w:type="dxa"/>
          </w:tcPr>
          <w:p w14:paraId="09F1ECF3" w14:textId="77777777" w:rsidR="009A7409" w:rsidRDefault="00C436D0">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211BEA3D" w14:textId="77777777" w:rsidR="009A7409" w:rsidRDefault="009A7409">
            <w:pPr>
              <w:spacing w:after="120"/>
              <w:rPr>
                <w:rFonts w:eastAsiaTheme="minorEastAsia"/>
                <w:color w:val="0070C0"/>
                <w:lang w:val="en-US" w:eastAsia="zh-CN"/>
              </w:rPr>
            </w:pPr>
          </w:p>
        </w:tc>
        <w:tc>
          <w:tcPr>
            <w:tcW w:w="2714" w:type="dxa"/>
          </w:tcPr>
          <w:p w14:paraId="46F5F655" w14:textId="77777777" w:rsidR="009A7409" w:rsidRDefault="00C436D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64F8025A" w14:textId="77777777" w:rsidR="009A7409" w:rsidRDefault="00C436D0">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197F30FB" w14:textId="77777777" w:rsidR="009A7409" w:rsidRDefault="00C436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3F86D172" w14:textId="77777777" w:rsidR="009A7409" w:rsidRDefault="009A7409">
            <w:pPr>
              <w:spacing w:after="120"/>
              <w:rPr>
                <w:rFonts w:eastAsiaTheme="minorEastAsia"/>
                <w:color w:val="0070C0"/>
                <w:lang w:val="en-US" w:eastAsia="zh-CN"/>
              </w:rPr>
            </w:pPr>
          </w:p>
        </w:tc>
      </w:tr>
      <w:tr w:rsidR="004B4409" w14:paraId="5AAEE9A0" w14:textId="77777777">
        <w:tc>
          <w:tcPr>
            <w:tcW w:w="1560" w:type="dxa"/>
          </w:tcPr>
          <w:p w14:paraId="3B923E13" w14:textId="7875F936" w:rsidR="004B4409" w:rsidRDefault="004B4409" w:rsidP="004B4409">
            <w:pPr>
              <w:spacing w:after="120"/>
              <w:rPr>
                <w:rFonts w:eastAsiaTheme="minorEastAsia"/>
                <w:color w:val="0070C0"/>
                <w:lang w:val="en-US" w:eastAsia="zh-CN"/>
              </w:rPr>
            </w:pPr>
            <w:ins w:id="2311" w:author="Umeda, Hiromasa (Nokia - JP/Tokyo)" w:date="2022-10-14T01:49:00Z">
              <w:r w:rsidRPr="00B833F2">
                <w:t>R4-2216588</w:t>
              </w:r>
            </w:ins>
          </w:p>
        </w:tc>
        <w:tc>
          <w:tcPr>
            <w:tcW w:w="1276" w:type="dxa"/>
          </w:tcPr>
          <w:p w14:paraId="74643451" w14:textId="77777777" w:rsidR="004B4409" w:rsidRDefault="004B4409" w:rsidP="004B4409">
            <w:pPr>
              <w:spacing w:after="120"/>
              <w:rPr>
                <w:rFonts w:eastAsiaTheme="minorEastAsia"/>
                <w:color w:val="0070C0"/>
                <w:lang w:val="en-US" w:eastAsia="zh-CN"/>
              </w:rPr>
            </w:pPr>
          </w:p>
        </w:tc>
        <w:tc>
          <w:tcPr>
            <w:tcW w:w="2714" w:type="dxa"/>
          </w:tcPr>
          <w:p w14:paraId="43380A53" w14:textId="46C3C750" w:rsidR="004B4409" w:rsidRDefault="004B4409" w:rsidP="004B4409">
            <w:pPr>
              <w:spacing w:after="120"/>
              <w:rPr>
                <w:rFonts w:eastAsiaTheme="minorEastAsia"/>
                <w:color w:val="0070C0"/>
                <w:lang w:val="en-US" w:eastAsia="zh-CN"/>
              </w:rPr>
            </w:pPr>
            <w:ins w:id="2312" w:author="Umeda, Hiromasa (Nokia - JP/Tokyo)" w:date="2022-10-14T01:48:00Z">
              <w:r>
                <w:rPr>
                  <w:rFonts w:ascii="Arial" w:hAnsi="Arial" w:cs="Arial"/>
                  <w:sz w:val="16"/>
                  <w:szCs w:val="16"/>
                </w:rPr>
                <w:t>On further enhancement for NR UL coverage</w:t>
              </w:r>
            </w:ins>
          </w:p>
        </w:tc>
        <w:tc>
          <w:tcPr>
            <w:tcW w:w="1178" w:type="dxa"/>
          </w:tcPr>
          <w:p w14:paraId="57F0F894" w14:textId="77EEEAC2" w:rsidR="004B4409" w:rsidRDefault="004B4409" w:rsidP="004B4409">
            <w:pPr>
              <w:spacing w:after="120"/>
              <w:rPr>
                <w:rFonts w:eastAsiaTheme="minorEastAsia"/>
                <w:color w:val="0070C0"/>
                <w:lang w:val="en-US" w:eastAsia="zh-CN"/>
              </w:rPr>
            </w:pPr>
            <w:ins w:id="2313" w:author="Umeda, Hiromasa (Nokia - JP/Tokyo)" w:date="2022-10-14T01:48:00Z">
              <w:r>
                <w:rPr>
                  <w:rFonts w:ascii="Arial" w:hAnsi="Arial" w:cs="Arial"/>
                  <w:sz w:val="16"/>
                  <w:szCs w:val="16"/>
                </w:rPr>
                <w:t xml:space="preserve">Huawei, </w:t>
              </w:r>
              <w:proofErr w:type="spellStart"/>
              <w:r>
                <w:rPr>
                  <w:rFonts w:ascii="Arial" w:hAnsi="Arial" w:cs="Arial"/>
                  <w:sz w:val="16"/>
                  <w:szCs w:val="16"/>
                </w:rPr>
                <w:t>HiSilicon</w:t>
              </w:r>
            </w:ins>
            <w:proofErr w:type="spellEnd"/>
          </w:p>
        </w:tc>
        <w:tc>
          <w:tcPr>
            <w:tcW w:w="2628" w:type="dxa"/>
          </w:tcPr>
          <w:p w14:paraId="527D2B38" w14:textId="1C061A1B" w:rsidR="004B4409" w:rsidRDefault="004B4409" w:rsidP="004B4409">
            <w:pPr>
              <w:spacing w:after="120"/>
              <w:rPr>
                <w:rFonts w:eastAsiaTheme="minorEastAsia"/>
                <w:color w:val="0070C0"/>
                <w:lang w:val="en-US" w:eastAsia="zh-CN"/>
              </w:rPr>
            </w:pPr>
            <w:ins w:id="2314" w:author="Umeda, Hiromasa (Nokia - JP/Tokyo)" w:date="2022-10-14T01:50:00Z">
              <w:r w:rsidRPr="00886571">
                <w:rPr>
                  <w:rFonts w:eastAsiaTheme="minorEastAsia"/>
                  <w:color w:val="0070C0"/>
                  <w:lang w:val="en-US" w:eastAsia="zh-CN"/>
                </w:rPr>
                <w:t>Noted</w:t>
              </w:r>
            </w:ins>
          </w:p>
        </w:tc>
        <w:tc>
          <w:tcPr>
            <w:tcW w:w="1843" w:type="dxa"/>
          </w:tcPr>
          <w:p w14:paraId="26EFDAF0" w14:textId="1E3369CE" w:rsidR="004B4409" w:rsidRDefault="004B4409" w:rsidP="004B4409">
            <w:pPr>
              <w:spacing w:after="120"/>
              <w:rPr>
                <w:rFonts w:eastAsiaTheme="minorEastAsia"/>
                <w:color w:val="0070C0"/>
                <w:lang w:val="en-US" w:eastAsia="zh-CN"/>
              </w:rPr>
            </w:pPr>
            <w:ins w:id="2315" w:author="Umeda, Hiromasa (Nokia - JP/Tokyo)" w:date="2022-10-14T01:49:00Z">
              <w:r>
                <w:rPr>
                  <w:rFonts w:eastAsiaTheme="minorEastAsia"/>
                  <w:color w:val="0070C0"/>
                  <w:lang w:val="en-US" w:eastAsia="zh-CN"/>
                </w:rPr>
                <w:t>This is also handled in thread 141</w:t>
              </w:r>
            </w:ins>
            <w:ins w:id="2316" w:author="Umeda, Hiromasa (Nokia - JP/Tokyo)" w:date="2022-10-14T01:50:00Z">
              <w:r>
                <w:rPr>
                  <w:rFonts w:eastAsiaTheme="minorEastAsia"/>
                  <w:color w:val="0070C0"/>
                  <w:lang w:val="en-US" w:eastAsia="zh-CN"/>
                </w:rPr>
                <w:t>. The decision is aligned with 141 and 142.</w:t>
              </w:r>
            </w:ins>
          </w:p>
        </w:tc>
      </w:tr>
      <w:tr w:rsidR="004B4409" w14:paraId="7D7CC74B" w14:textId="77777777">
        <w:tc>
          <w:tcPr>
            <w:tcW w:w="1560" w:type="dxa"/>
          </w:tcPr>
          <w:p w14:paraId="0345810F" w14:textId="60E6785D" w:rsidR="004B4409" w:rsidRDefault="004B4409" w:rsidP="004B4409">
            <w:pPr>
              <w:spacing w:after="120"/>
              <w:rPr>
                <w:rFonts w:eastAsiaTheme="minorEastAsia"/>
                <w:color w:val="0070C0"/>
                <w:lang w:val="en-US" w:eastAsia="zh-CN"/>
              </w:rPr>
            </w:pPr>
            <w:ins w:id="2317" w:author="Umeda, Hiromasa (Nokia - JP/Tokyo)" w:date="2022-10-14T01:49:00Z">
              <w:r w:rsidRPr="00B833F2">
                <w:t>R4-2215514</w:t>
              </w:r>
            </w:ins>
          </w:p>
        </w:tc>
        <w:tc>
          <w:tcPr>
            <w:tcW w:w="1276" w:type="dxa"/>
          </w:tcPr>
          <w:p w14:paraId="1C74DF70" w14:textId="77777777" w:rsidR="004B4409" w:rsidRDefault="004B4409" w:rsidP="004B4409">
            <w:pPr>
              <w:spacing w:after="120"/>
              <w:rPr>
                <w:rFonts w:eastAsiaTheme="minorEastAsia"/>
                <w:color w:val="0070C0"/>
                <w:lang w:val="en-US" w:eastAsia="zh-CN"/>
              </w:rPr>
            </w:pPr>
          </w:p>
        </w:tc>
        <w:tc>
          <w:tcPr>
            <w:tcW w:w="2714" w:type="dxa"/>
          </w:tcPr>
          <w:p w14:paraId="4AAC8E00" w14:textId="5FC221D3" w:rsidR="004B4409" w:rsidRDefault="004B4409" w:rsidP="004B4409">
            <w:pPr>
              <w:spacing w:after="120"/>
              <w:rPr>
                <w:rFonts w:eastAsiaTheme="minorEastAsia"/>
                <w:color w:val="0070C0"/>
                <w:lang w:val="en-US" w:eastAsia="zh-CN"/>
              </w:rPr>
            </w:pPr>
            <w:ins w:id="2318" w:author="Umeda, Hiromasa (Nokia - JP/Tokyo)" w:date="2022-10-14T01:48:00Z">
              <w:r>
                <w:rPr>
                  <w:rFonts w:ascii="Arial" w:hAnsi="Arial" w:cs="Arial"/>
                  <w:sz w:val="16"/>
                  <w:szCs w:val="16"/>
                </w:rPr>
                <w:t>Scope of the work for MPR/PAR -objective</w:t>
              </w:r>
            </w:ins>
          </w:p>
        </w:tc>
        <w:tc>
          <w:tcPr>
            <w:tcW w:w="1178" w:type="dxa"/>
          </w:tcPr>
          <w:p w14:paraId="58D07D53" w14:textId="23B0FC67" w:rsidR="004B4409" w:rsidRDefault="004B4409" w:rsidP="004B4409">
            <w:pPr>
              <w:spacing w:after="120"/>
              <w:rPr>
                <w:rFonts w:eastAsiaTheme="minorEastAsia"/>
                <w:color w:val="0070C0"/>
                <w:lang w:val="en-US" w:eastAsia="zh-CN"/>
              </w:rPr>
            </w:pPr>
            <w:ins w:id="2319" w:author="Umeda, Hiromasa (Nokia - JP/Tokyo)" w:date="2022-10-14T01:48:00Z">
              <w:r>
                <w:rPr>
                  <w:rFonts w:ascii="Arial" w:hAnsi="Arial" w:cs="Arial"/>
                  <w:sz w:val="16"/>
                  <w:szCs w:val="16"/>
                </w:rPr>
                <w:t>Nokia, Nokia Shanghai Bell</w:t>
              </w:r>
            </w:ins>
          </w:p>
        </w:tc>
        <w:tc>
          <w:tcPr>
            <w:tcW w:w="2628" w:type="dxa"/>
          </w:tcPr>
          <w:p w14:paraId="5164C57F" w14:textId="31243BED" w:rsidR="004B4409" w:rsidRDefault="004B4409" w:rsidP="004B4409">
            <w:pPr>
              <w:spacing w:after="120"/>
              <w:rPr>
                <w:rFonts w:eastAsiaTheme="minorEastAsia"/>
                <w:color w:val="0070C0"/>
                <w:lang w:val="en-US" w:eastAsia="zh-CN"/>
              </w:rPr>
            </w:pPr>
            <w:ins w:id="2320" w:author="Umeda, Hiromasa (Nokia - JP/Tokyo)" w:date="2022-10-14T01:50:00Z">
              <w:r w:rsidRPr="00886571">
                <w:rPr>
                  <w:rFonts w:eastAsiaTheme="minorEastAsia"/>
                  <w:color w:val="0070C0"/>
                  <w:lang w:val="en-US" w:eastAsia="zh-CN"/>
                </w:rPr>
                <w:t>Noted</w:t>
              </w:r>
            </w:ins>
          </w:p>
        </w:tc>
        <w:tc>
          <w:tcPr>
            <w:tcW w:w="1843" w:type="dxa"/>
          </w:tcPr>
          <w:p w14:paraId="21F98C01" w14:textId="77777777" w:rsidR="004B4409" w:rsidRDefault="004B4409" w:rsidP="004B4409">
            <w:pPr>
              <w:spacing w:after="120"/>
              <w:rPr>
                <w:rFonts w:eastAsiaTheme="minorEastAsia"/>
                <w:color w:val="0070C0"/>
                <w:lang w:val="en-US" w:eastAsia="zh-CN"/>
              </w:rPr>
            </w:pPr>
          </w:p>
        </w:tc>
      </w:tr>
      <w:tr w:rsidR="004B4409" w14:paraId="2E582A6B" w14:textId="77777777">
        <w:trPr>
          <w:ins w:id="2321" w:author="Umeda, Hiromasa (Nokia - JP/Tokyo)" w:date="2022-10-14T01:48:00Z"/>
        </w:trPr>
        <w:tc>
          <w:tcPr>
            <w:tcW w:w="1560" w:type="dxa"/>
          </w:tcPr>
          <w:p w14:paraId="05825294" w14:textId="04A4696C" w:rsidR="004B4409" w:rsidRDefault="004B4409" w:rsidP="004B4409">
            <w:pPr>
              <w:spacing w:after="120"/>
              <w:rPr>
                <w:ins w:id="2322" w:author="Umeda, Hiromasa (Nokia - JP/Tokyo)" w:date="2022-10-14T01:48:00Z"/>
                <w:rFonts w:eastAsiaTheme="minorEastAsia"/>
                <w:color w:val="0070C0"/>
                <w:lang w:val="en-US" w:eastAsia="zh-CN"/>
              </w:rPr>
            </w:pPr>
            <w:ins w:id="2323" w:author="Umeda, Hiromasa (Nokia - JP/Tokyo)" w:date="2022-10-14T01:49:00Z">
              <w:r w:rsidRPr="00B833F2">
                <w:t>R4-2215515</w:t>
              </w:r>
            </w:ins>
          </w:p>
        </w:tc>
        <w:tc>
          <w:tcPr>
            <w:tcW w:w="1276" w:type="dxa"/>
          </w:tcPr>
          <w:p w14:paraId="73A69E93" w14:textId="77777777" w:rsidR="004B4409" w:rsidRDefault="004B4409" w:rsidP="004B4409">
            <w:pPr>
              <w:spacing w:after="120"/>
              <w:rPr>
                <w:ins w:id="2324" w:author="Umeda, Hiromasa (Nokia - JP/Tokyo)" w:date="2022-10-14T01:48:00Z"/>
                <w:rFonts w:eastAsiaTheme="minorEastAsia"/>
                <w:color w:val="0070C0"/>
                <w:lang w:val="en-US" w:eastAsia="zh-CN"/>
              </w:rPr>
            </w:pPr>
          </w:p>
        </w:tc>
        <w:tc>
          <w:tcPr>
            <w:tcW w:w="2714" w:type="dxa"/>
          </w:tcPr>
          <w:p w14:paraId="5A1E710D" w14:textId="35988CB8" w:rsidR="004B4409" w:rsidRDefault="004B4409" w:rsidP="004B4409">
            <w:pPr>
              <w:spacing w:after="120"/>
              <w:rPr>
                <w:ins w:id="2325" w:author="Umeda, Hiromasa (Nokia - JP/Tokyo)" w:date="2022-10-14T01:48:00Z"/>
                <w:rFonts w:eastAsiaTheme="minorEastAsia"/>
                <w:color w:val="0070C0"/>
                <w:lang w:val="en-US" w:eastAsia="zh-CN"/>
              </w:rPr>
            </w:pPr>
            <w:ins w:id="2326" w:author="Umeda, Hiromasa (Nokia - JP/Tokyo)" w:date="2022-10-14T01:48:00Z">
              <w:r>
                <w:rPr>
                  <w:rFonts w:ascii="Arial" w:hAnsi="Arial" w:cs="Arial"/>
                  <w:sz w:val="16"/>
                  <w:szCs w:val="16"/>
                </w:rPr>
                <w:t>Enhancements to reduce MPR/PAR</w:t>
              </w:r>
            </w:ins>
          </w:p>
        </w:tc>
        <w:tc>
          <w:tcPr>
            <w:tcW w:w="1178" w:type="dxa"/>
          </w:tcPr>
          <w:p w14:paraId="5CE3DF1B" w14:textId="57CFD2DC" w:rsidR="004B4409" w:rsidRDefault="004B4409" w:rsidP="004B4409">
            <w:pPr>
              <w:spacing w:after="120"/>
              <w:rPr>
                <w:ins w:id="2327" w:author="Umeda, Hiromasa (Nokia - JP/Tokyo)" w:date="2022-10-14T01:48:00Z"/>
                <w:rFonts w:eastAsiaTheme="minorEastAsia"/>
                <w:color w:val="0070C0"/>
                <w:lang w:val="en-US" w:eastAsia="zh-CN"/>
              </w:rPr>
            </w:pPr>
            <w:ins w:id="2328" w:author="Umeda, Hiromasa (Nokia - JP/Tokyo)" w:date="2022-10-14T01:48:00Z">
              <w:r>
                <w:rPr>
                  <w:rFonts w:ascii="Arial" w:hAnsi="Arial" w:cs="Arial"/>
                  <w:sz w:val="16"/>
                  <w:szCs w:val="16"/>
                </w:rPr>
                <w:t>Nokia, Nokia Shanghai Bell</w:t>
              </w:r>
            </w:ins>
          </w:p>
        </w:tc>
        <w:tc>
          <w:tcPr>
            <w:tcW w:w="2628" w:type="dxa"/>
          </w:tcPr>
          <w:p w14:paraId="2CF2F16A" w14:textId="561BBCD3" w:rsidR="004B4409" w:rsidRDefault="004B4409" w:rsidP="004B4409">
            <w:pPr>
              <w:spacing w:after="120"/>
              <w:rPr>
                <w:ins w:id="2329" w:author="Umeda, Hiromasa (Nokia - JP/Tokyo)" w:date="2022-10-14T01:48:00Z"/>
                <w:rFonts w:eastAsiaTheme="minorEastAsia"/>
                <w:color w:val="0070C0"/>
                <w:lang w:val="en-US" w:eastAsia="zh-CN"/>
              </w:rPr>
            </w:pPr>
            <w:ins w:id="2330" w:author="Umeda, Hiromasa (Nokia - JP/Tokyo)" w:date="2022-10-14T01:50:00Z">
              <w:r w:rsidRPr="00886571">
                <w:rPr>
                  <w:rFonts w:eastAsiaTheme="minorEastAsia"/>
                  <w:color w:val="0070C0"/>
                  <w:lang w:val="en-US" w:eastAsia="zh-CN"/>
                </w:rPr>
                <w:t>Noted</w:t>
              </w:r>
            </w:ins>
          </w:p>
        </w:tc>
        <w:tc>
          <w:tcPr>
            <w:tcW w:w="1843" w:type="dxa"/>
          </w:tcPr>
          <w:p w14:paraId="7F244AD8" w14:textId="77777777" w:rsidR="004B4409" w:rsidRDefault="004B4409" w:rsidP="004B4409">
            <w:pPr>
              <w:spacing w:after="120"/>
              <w:rPr>
                <w:ins w:id="2331" w:author="Umeda, Hiromasa (Nokia - JP/Tokyo)" w:date="2022-10-14T01:48:00Z"/>
                <w:rFonts w:eastAsiaTheme="minorEastAsia"/>
                <w:color w:val="0070C0"/>
                <w:lang w:val="en-US" w:eastAsia="zh-CN"/>
              </w:rPr>
            </w:pPr>
          </w:p>
        </w:tc>
      </w:tr>
      <w:tr w:rsidR="004B4409" w14:paraId="14E7842E" w14:textId="77777777">
        <w:trPr>
          <w:ins w:id="2332" w:author="Umeda, Hiromasa (Nokia - JP/Tokyo)" w:date="2022-10-14T01:48:00Z"/>
        </w:trPr>
        <w:tc>
          <w:tcPr>
            <w:tcW w:w="1560" w:type="dxa"/>
          </w:tcPr>
          <w:p w14:paraId="6C897B37" w14:textId="326CFB59" w:rsidR="004B4409" w:rsidRDefault="004B4409" w:rsidP="004B4409">
            <w:pPr>
              <w:spacing w:after="120"/>
              <w:rPr>
                <w:ins w:id="2333" w:author="Umeda, Hiromasa (Nokia - JP/Tokyo)" w:date="2022-10-14T01:48:00Z"/>
                <w:rFonts w:eastAsiaTheme="minorEastAsia"/>
                <w:color w:val="0070C0"/>
                <w:lang w:val="en-US" w:eastAsia="zh-CN"/>
              </w:rPr>
            </w:pPr>
            <w:ins w:id="2334" w:author="Umeda, Hiromasa (Nokia - JP/Tokyo)" w:date="2022-10-14T01:49:00Z">
              <w:r w:rsidRPr="00B833F2">
                <w:t>R4-2215891</w:t>
              </w:r>
            </w:ins>
          </w:p>
        </w:tc>
        <w:tc>
          <w:tcPr>
            <w:tcW w:w="1276" w:type="dxa"/>
          </w:tcPr>
          <w:p w14:paraId="7148D3C8" w14:textId="77777777" w:rsidR="004B4409" w:rsidRDefault="004B4409" w:rsidP="004B4409">
            <w:pPr>
              <w:spacing w:after="120"/>
              <w:rPr>
                <w:ins w:id="2335" w:author="Umeda, Hiromasa (Nokia - JP/Tokyo)" w:date="2022-10-14T01:48:00Z"/>
                <w:rFonts w:eastAsiaTheme="minorEastAsia"/>
                <w:color w:val="0070C0"/>
                <w:lang w:val="en-US" w:eastAsia="zh-CN"/>
              </w:rPr>
            </w:pPr>
          </w:p>
        </w:tc>
        <w:tc>
          <w:tcPr>
            <w:tcW w:w="2714" w:type="dxa"/>
          </w:tcPr>
          <w:p w14:paraId="11F18197" w14:textId="385B4C5B" w:rsidR="004B4409" w:rsidRDefault="004B4409" w:rsidP="004B4409">
            <w:pPr>
              <w:spacing w:after="120"/>
              <w:rPr>
                <w:ins w:id="2336" w:author="Umeda, Hiromasa (Nokia - JP/Tokyo)" w:date="2022-10-14T01:48:00Z"/>
                <w:rFonts w:eastAsiaTheme="minorEastAsia"/>
                <w:color w:val="0070C0"/>
                <w:lang w:val="en-US" w:eastAsia="zh-CN"/>
              </w:rPr>
            </w:pPr>
            <w:ins w:id="2337" w:author="Umeda, Hiromasa (Nokia - JP/Tokyo)" w:date="2022-10-14T01:48:00Z">
              <w:r>
                <w:rPr>
                  <w:rFonts w:ascii="Arial" w:hAnsi="Arial" w:cs="Arial"/>
                  <w:sz w:val="16"/>
                  <w:szCs w:val="16"/>
                </w:rPr>
                <w:t>Discussion on power domain enhancements to reduce MPR/PAR</w:t>
              </w:r>
            </w:ins>
          </w:p>
        </w:tc>
        <w:tc>
          <w:tcPr>
            <w:tcW w:w="1178" w:type="dxa"/>
          </w:tcPr>
          <w:p w14:paraId="790540EA" w14:textId="5AD91AC9" w:rsidR="004B4409" w:rsidRDefault="004B4409" w:rsidP="004B4409">
            <w:pPr>
              <w:spacing w:after="120"/>
              <w:rPr>
                <w:ins w:id="2338" w:author="Umeda, Hiromasa (Nokia - JP/Tokyo)" w:date="2022-10-14T01:48:00Z"/>
                <w:rFonts w:eastAsiaTheme="minorEastAsia"/>
                <w:color w:val="0070C0"/>
                <w:lang w:val="en-US" w:eastAsia="zh-CN"/>
              </w:rPr>
            </w:pPr>
            <w:ins w:id="2339" w:author="Umeda, Hiromasa (Nokia - JP/Tokyo)" w:date="2022-10-14T01:48:00Z">
              <w:r>
                <w:rPr>
                  <w:rFonts w:ascii="Arial" w:hAnsi="Arial" w:cs="Arial"/>
                  <w:sz w:val="16"/>
                  <w:szCs w:val="16"/>
                </w:rPr>
                <w:t>ZTE Corporation</w:t>
              </w:r>
            </w:ins>
          </w:p>
        </w:tc>
        <w:tc>
          <w:tcPr>
            <w:tcW w:w="2628" w:type="dxa"/>
          </w:tcPr>
          <w:p w14:paraId="599840A6" w14:textId="0127E0AB" w:rsidR="004B4409" w:rsidRDefault="004B4409" w:rsidP="004B4409">
            <w:pPr>
              <w:spacing w:after="120"/>
              <w:rPr>
                <w:ins w:id="2340" w:author="Umeda, Hiromasa (Nokia - JP/Tokyo)" w:date="2022-10-14T01:48:00Z"/>
                <w:rFonts w:eastAsiaTheme="minorEastAsia"/>
                <w:color w:val="0070C0"/>
                <w:lang w:val="en-US" w:eastAsia="zh-CN"/>
              </w:rPr>
            </w:pPr>
            <w:ins w:id="2341" w:author="Umeda, Hiromasa (Nokia - JP/Tokyo)" w:date="2022-10-14T01:50:00Z">
              <w:r w:rsidRPr="00886571">
                <w:rPr>
                  <w:rFonts w:eastAsiaTheme="minorEastAsia"/>
                  <w:color w:val="0070C0"/>
                  <w:lang w:val="en-US" w:eastAsia="zh-CN"/>
                </w:rPr>
                <w:t>Noted</w:t>
              </w:r>
            </w:ins>
          </w:p>
        </w:tc>
        <w:tc>
          <w:tcPr>
            <w:tcW w:w="1843" w:type="dxa"/>
          </w:tcPr>
          <w:p w14:paraId="40F51305" w14:textId="77777777" w:rsidR="004B4409" w:rsidRDefault="004B4409" w:rsidP="004B4409">
            <w:pPr>
              <w:spacing w:after="120"/>
              <w:rPr>
                <w:ins w:id="2342" w:author="Umeda, Hiromasa (Nokia - JP/Tokyo)" w:date="2022-10-14T01:48:00Z"/>
                <w:rFonts w:eastAsiaTheme="minorEastAsia"/>
                <w:color w:val="0070C0"/>
                <w:lang w:val="en-US" w:eastAsia="zh-CN"/>
              </w:rPr>
            </w:pPr>
          </w:p>
        </w:tc>
      </w:tr>
      <w:tr w:rsidR="004B4409" w14:paraId="5EDEE77B" w14:textId="77777777">
        <w:trPr>
          <w:ins w:id="2343" w:author="Umeda, Hiromasa (Nokia - JP/Tokyo)" w:date="2022-10-14T01:48:00Z"/>
        </w:trPr>
        <w:tc>
          <w:tcPr>
            <w:tcW w:w="1560" w:type="dxa"/>
          </w:tcPr>
          <w:p w14:paraId="7094DF2B" w14:textId="19F35821" w:rsidR="004B4409" w:rsidRDefault="004B4409" w:rsidP="004B4409">
            <w:pPr>
              <w:spacing w:after="120"/>
              <w:rPr>
                <w:ins w:id="2344" w:author="Umeda, Hiromasa (Nokia - JP/Tokyo)" w:date="2022-10-14T01:48:00Z"/>
                <w:rFonts w:eastAsiaTheme="minorEastAsia"/>
                <w:color w:val="0070C0"/>
                <w:lang w:val="en-US" w:eastAsia="zh-CN"/>
              </w:rPr>
            </w:pPr>
            <w:ins w:id="2345" w:author="Umeda, Hiromasa (Nokia - JP/Tokyo)" w:date="2022-10-14T01:49:00Z">
              <w:r w:rsidRPr="00B833F2">
                <w:t>R4-2216121</w:t>
              </w:r>
            </w:ins>
          </w:p>
        </w:tc>
        <w:tc>
          <w:tcPr>
            <w:tcW w:w="1276" w:type="dxa"/>
          </w:tcPr>
          <w:p w14:paraId="1A427B6B" w14:textId="77777777" w:rsidR="004B4409" w:rsidRDefault="004B4409" w:rsidP="004B4409">
            <w:pPr>
              <w:spacing w:after="120"/>
              <w:rPr>
                <w:ins w:id="2346" w:author="Umeda, Hiromasa (Nokia - JP/Tokyo)" w:date="2022-10-14T01:48:00Z"/>
                <w:rFonts w:eastAsiaTheme="minorEastAsia"/>
                <w:color w:val="0070C0"/>
                <w:lang w:val="en-US" w:eastAsia="zh-CN"/>
              </w:rPr>
            </w:pPr>
          </w:p>
        </w:tc>
        <w:tc>
          <w:tcPr>
            <w:tcW w:w="2714" w:type="dxa"/>
          </w:tcPr>
          <w:p w14:paraId="03858906" w14:textId="218D0CE9" w:rsidR="004B4409" w:rsidRDefault="004B4409" w:rsidP="004B4409">
            <w:pPr>
              <w:spacing w:after="120"/>
              <w:rPr>
                <w:ins w:id="2347" w:author="Umeda, Hiromasa (Nokia - JP/Tokyo)" w:date="2022-10-14T01:48:00Z"/>
                <w:rFonts w:eastAsiaTheme="minorEastAsia"/>
                <w:color w:val="0070C0"/>
                <w:lang w:val="en-US" w:eastAsia="zh-CN"/>
              </w:rPr>
            </w:pPr>
            <w:ins w:id="2348" w:author="Umeda, Hiromasa (Nokia - JP/Tokyo)" w:date="2022-10-14T01:48:00Z">
              <w:r>
                <w:rPr>
                  <w:rFonts w:ascii="Arial" w:hAnsi="Arial" w:cs="Arial"/>
                  <w:sz w:val="16"/>
                  <w:szCs w:val="16"/>
                </w:rPr>
                <w:t>Discussion on power domain enhancements to reduce MPR</w:t>
              </w:r>
            </w:ins>
          </w:p>
        </w:tc>
        <w:tc>
          <w:tcPr>
            <w:tcW w:w="1178" w:type="dxa"/>
          </w:tcPr>
          <w:p w14:paraId="34E653CB" w14:textId="55E57B31" w:rsidR="004B4409" w:rsidRDefault="004B4409" w:rsidP="004B4409">
            <w:pPr>
              <w:spacing w:after="120"/>
              <w:rPr>
                <w:ins w:id="2349" w:author="Umeda, Hiromasa (Nokia - JP/Tokyo)" w:date="2022-10-14T01:48:00Z"/>
                <w:rFonts w:eastAsiaTheme="minorEastAsia"/>
                <w:color w:val="0070C0"/>
                <w:lang w:val="en-US" w:eastAsia="zh-CN"/>
              </w:rPr>
            </w:pPr>
            <w:ins w:id="2350" w:author="Umeda, Hiromasa (Nokia - JP/Tokyo)" w:date="2022-10-14T01:48:00Z">
              <w:r>
                <w:rPr>
                  <w:rFonts w:ascii="Arial" w:hAnsi="Arial" w:cs="Arial"/>
                  <w:sz w:val="16"/>
                  <w:szCs w:val="16"/>
                </w:rPr>
                <w:t>vivo</w:t>
              </w:r>
            </w:ins>
          </w:p>
        </w:tc>
        <w:tc>
          <w:tcPr>
            <w:tcW w:w="2628" w:type="dxa"/>
          </w:tcPr>
          <w:p w14:paraId="03295776" w14:textId="71E2B6D1" w:rsidR="004B4409" w:rsidRDefault="004B4409" w:rsidP="004B4409">
            <w:pPr>
              <w:spacing w:after="120"/>
              <w:rPr>
                <w:ins w:id="2351" w:author="Umeda, Hiromasa (Nokia - JP/Tokyo)" w:date="2022-10-14T01:48:00Z"/>
                <w:rFonts w:eastAsiaTheme="minorEastAsia"/>
                <w:color w:val="0070C0"/>
                <w:lang w:val="en-US" w:eastAsia="zh-CN"/>
              </w:rPr>
            </w:pPr>
            <w:ins w:id="2352" w:author="Umeda, Hiromasa (Nokia - JP/Tokyo)" w:date="2022-10-14T01:50:00Z">
              <w:r w:rsidRPr="00886571">
                <w:rPr>
                  <w:rFonts w:eastAsiaTheme="minorEastAsia"/>
                  <w:color w:val="0070C0"/>
                  <w:lang w:val="en-US" w:eastAsia="zh-CN"/>
                </w:rPr>
                <w:t>Noted</w:t>
              </w:r>
            </w:ins>
          </w:p>
        </w:tc>
        <w:tc>
          <w:tcPr>
            <w:tcW w:w="1843" w:type="dxa"/>
          </w:tcPr>
          <w:p w14:paraId="640CECA2" w14:textId="77777777" w:rsidR="004B4409" w:rsidRDefault="004B4409" w:rsidP="004B4409">
            <w:pPr>
              <w:spacing w:after="120"/>
              <w:rPr>
                <w:ins w:id="2353" w:author="Umeda, Hiromasa (Nokia - JP/Tokyo)" w:date="2022-10-14T01:48:00Z"/>
                <w:rFonts w:eastAsiaTheme="minorEastAsia"/>
                <w:color w:val="0070C0"/>
                <w:lang w:val="en-US" w:eastAsia="zh-CN"/>
              </w:rPr>
            </w:pPr>
          </w:p>
        </w:tc>
      </w:tr>
      <w:tr w:rsidR="004B4409" w14:paraId="171790C2" w14:textId="77777777">
        <w:trPr>
          <w:ins w:id="2354" w:author="Umeda, Hiromasa (Nokia - JP/Tokyo)" w:date="2022-10-14T01:48:00Z"/>
        </w:trPr>
        <w:tc>
          <w:tcPr>
            <w:tcW w:w="1560" w:type="dxa"/>
          </w:tcPr>
          <w:p w14:paraId="649EB99E" w14:textId="2788B8D1" w:rsidR="004B4409" w:rsidRDefault="004B4409" w:rsidP="004B4409">
            <w:pPr>
              <w:spacing w:after="120"/>
              <w:rPr>
                <w:ins w:id="2355" w:author="Umeda, Hiromasa (Nokia - JP/Tokyo)" w:date="2022-10-14T01:48:00Z"/>
                <w:rFonts w:eastAsiaTheme="minorEastAsia"/>
                <w:color w:val="0070C0"/>
                <w:lang w:val="en-US" w:eastAsia="zh-CN"/>
              </w:rPr>
            </w:pPr>
            <w:ins w:id="2356" w:author="Umeda, Hiromasa (Nokia - JP/Tokyo)" w:date="2022-10-14T01:49:00Z">
              <w:r w:rsidRPr="00B833F2">
                <w:t>R4-2216639</w:t>
              </w:r>
            </w:ins>
          </w:p>
        </w:tc>
        <w:tc>
          <w:tcPr>
            <w:tcW w:w="1276" w:type="dxa"/>
          </w:tcPr>
          <w:p w14:paraId="3843C66E" w14:textId="77777777" w:rsidR="004B4409" w:rsidRDefault="004B4409" w:rsidP="004B4409">
            <w:pPr>
              <w:spacing w:after="120"/>
              <w:rPr>
                <w:ins w:id="2357" w:author="Umeda, Hiromasa (Nokia - JP/Tokyo)" w:date="2022-10-14T01:48:00Z"/>
                <w:rFonts w:eastAsiaTheme="minorEastAsia"/>
                <w:color w:val="0070C0"/>
                <w:lang w:val="en-US" w:eastAsia="zh-CN"/>
              </w:rPr>
            </w:pPr>
          </w:p>
        </w:tc>
        <w:tc>
          <w:tcPr>
            <w:tcW w:w="2714" w:type="dxa"/>
          </w:tcPr>
          <w:p w14:paraId="1B20303F" w14:textId="3B3515EB" w:rsidR="004B4409" w:rsidRDefault="004B4409" w:rsidP="004B4409">
            <w:pPr>
              <w:spacing w:after="120"/>
              <w:rPr>
                <w:ins w:id="2358" w:author="Umeda, Hiromasa (Nokia - JP/Tokyo)" w:date="2022-10-14T01:48:00Z"/>
                <w:rFonts w:eastAsiaTheme="minorEastAsia"/>
                <w:color w:val="0070C0"/>
                <w:lang w:val="en-US" w:eastAsia="zh-CN"/>
              </w:rPr>
            </w:pPr>
            <w:ins w:id="2359" w:author="Umeda, Hiromasa (Nokia - JP/Tokyo)" w:date="2022-10-14T01:48:00Z">
              <w:r>
                <w:rPr>
                  <w:rFonts w:ascii="Arial" w:hAnsi="Arial" w:cs="Arial"/>
                  <w:sz w:val="16"/>
                  <w:szCs w:val="16"/>
                </w:rPr>
                <w:t xml:space="preserve">MPR reduction scope discussion in Rel-18 NR </w:t>
              </w:r>
              <w:proofErr w:type="spellStart"/>
              <w:r>
                <w:rPr>
                  <w:rFonts w:ascii="Arial" w:hAnsi="Arial" w:cs="Arial"/>
                  <w:sz w:val="16"/>
                  <w:szCs w:val="16"/>
                </w:rPr>
                <w:t>Cov-Enh</w:t>
              </w:r>
              <w:proofErr w:type="spellEnd"/>
            </w:ins>
          </w:p>
        </w:tc>
        <w:tc>
          <w:tcPr>
            <w:tcW w:w="1178" w:type="dxa"/>
          </w:tcPr>
          <w:p w14:paraId="3CE7A2E6" w14:textId="5FB3EF66" w:rsidR="004B4409" w:rsidRDefault="004B4409" w:rsidP="004B4409">
            <w:pPr>
              <w:spacing w:after="120"/>
              <w:rPr>
                <w:ins w:id="2360" w:author="Umeda, Hiromasa (Nokia - JP/Tokyo)" w:date="2022-10-14T01:48:00Z"/>
                <w:rFonts w:eastAsiaTheme="minorEastAsia"/>
                <w:color w:val="0070C0"/>
                <w:lang w:val="en-US" w:eastAsia="zh-CN"/>
              </w:rPr>
            </w:pPr>
            <w:ins w:id="2361" w:author="Umeda, Hiromasa (Nokia - JP/Tokyo)" w:date="2022-10-14T01:48:00Z">
              <w:r>
                <w:rPr>
                  <w:rFonts w:ascii="Arial" w:hAnsi="Arial" w:cs="Arial"/>
                  <w:sz w:val="16"/>
                  <w:szCs w:val="16"/>
                </w:rPr>
                <w:t>Ericsson</w:t>
              </w:r>
            </w:ins>
          </w:p>
        </w:tc>
        <w:tc>
          <w:tcPr>
            <w:tcW w:w="2628" w:type="dxa"/>
          </w:tcPr>
          <w:p w14:paraId="1D612C5F" w14:textId="218C60B2" w:rsidR="004B4409" w:rsidRDefault="004B4409" w:rsidP="004B4409">
            <w:pPr>
              <w:spacing w:after="120"/>
              <w:rPr>
                <w:ins w:id="2362" w:author="Umeda, Hiromasa (Nokia - JP/Tokyo)" w:date="2022-10-14T01:48:00Z"/>
                <w:rFonts w:eastAsiaTheme="minorEastAsia"/>
                <w:color w:val="0070C0"/>
                <w:lang w:val="en-US" w:eastAsia="zh-CN"/>
              </w:rPr>
            </w:pPr>
            <w:ins w:id="2363" w:author="Umeda, Hiromasa (Nokia - JP/Tokyo)" w:date="2022-10-14T01:50:00Z">
              <w:r w:rsidRPr="00886571">
                <w:rPr>
                  <w:rFonts w:eastAsiaTheme="minorEastAsia"/>
                  <w:color w:val="0070C0"/>
                  <w:lang w:val="en-US" w:eastAsia="zh-CN"/>
                </w:rPr>
                <w:t>Noted</w:t>
              </w:r>
            </w:ins>
          </w:p>
        </w:tc>
        <w:tc>
          <w:tcPr>
            <w:tcW w:w="1843" w:type="dxa"/>
          </w:tcPr>
          <w:p w14:paraId="33EFF1AF" w14:textId="77777777" w:rsidR="004B4409" w:rsidRDefault="004B4409" w:rsidP="004B4409">
            <w:pPr>
              <w:spacing w:after="120"/>
              <w:rPr>
                <w:ins w:id="2364" w:author="Umeda, Hiromasa (Nokia - JP/Tokyo)" w:date="2022-10-14T01:48:00Z"/>
                <w:rFonts w:eastAsiaTheme="minorEastAsia"/>
                <w:color w:val="0070C0"/>
                <w:lang w:val="en-US" w:eastAsia="zh-CN"/>
              </w:rPr>
            </w:pPr>
          </w:p>
        </w:tc>
      </w:tr>
      <w:tr w:rsidR="004B4409" w14:paraId="15731709" w14:textId="77777777">
        <w:tc>
          <w:tcPr>
            <w:tcW w:w="1560" w:type="dxa"/>
          </w:tcPr>
          <w:p w14:paraId="36F68CA5" w14:textId="4326E0B3" w:rsidR="004B4409" w:rsidRDefault="004B4409" w:rsidP="004B4409">
            <w:pPr>
              <w:spacing w:after="120"/>
              <w:rPr>
                <w:rFonts w:eastAsiaTheme="minorEastAsia"/>
                <w:color w:val="0070C0"/>
                <w:lang w:eastAsia="zh-CN"/>
              </w:rPr>
            </w:pPr>
            <w:ins w:id="2365" w:author="Umeda, Hiromasa (Nokia - JP/Tokyo)" w:date="2022-10-14T01:49:00Z">
              <w:r w:rsidRPr="00B833F2">
                <w:t>R4-2216788</w:t>
              </w:r>
            </w:ins>
          </w:p>
        </w:tc>
        <w:tc>
          <w:tcPr>
            <w:tcW w:w="1276" w:type="dxa"/>
          </w:tcPr>
          <w:p w14:paraId="2B7E6E49" w14:textId="77777777" w:rsidR="004B4409" w:rsidRDefault="004B4409" w:rsidP="004B4409">
            <w:pPr>
              <w:spacing w:after="120"/>
              <w:rPr>
                <w:rFonts w:eastAsiaTheme="minorEastAsia"/>
                <w:i/>
                <w:color w:val="0070C0"/>
                <w:lang w:val="en-US" w:eastAsia="zh-CN"/>
              </w:rPr>
            </w:pPr>
          </w:p>
        </w:tc>
        <w:tc>
          <w:tcPr>
            <w:tcW w:w="2714" w:type="dxa"/>
          </w:tcPr>
          <w:p w14:paraId="2C599FEB" w14:textId="233586FE" w:rsidR="004B4409" w:rsidRPr="004B4409" w:rsidRDefault="004B4409" w:rsidP="004B4409">
            <w:pPr>
              <w:spacing w:after="0"/>
              <w:rPr>
                <w:rFonts w:ascii="Arial" w:hAnsi="Arial" w:cs="Arial"/>
                <w:sz w:val="16"/>
                <w:szCs w:val="16"/>
                <w:lang w:val="en-US" w:eastAsia="ja-JP"/>
                <w:rPrChange w:id="2366" w:author="Umeda, Hiromasa (Nokia - JP/Tokyo)" w:date="2022-10-14T01:48:00Z">
                  <w:rPr>
                    <w:rFonts w:eastAsiaTheme="minorEastAsia"/>
                    <w:i/>
                    <w:color w:val="0070C0"/>
                    <w:lang w:val="en-US" w:eastAsia="zh-CN"/>
                  </w:rPr>
                </w:rPrChange>
              </w:rPr>
              <w:pPrChange w:id="2367" w:author="Umeda, Hiromasa (Nokia - JP/Tokyo)" w:date="2022-10-14T01:48:00Z">
                <w:pPr>
                  <w:spacing w:after="120"/>
                </w:pPr>
              </w:pPrChange>
            </w:pPr>
            <w:ins w:id="2368" w:author="Umeda, Hiromasa (Nokia - JP/Tokyo)" w:date="2022-10-14T01:48:00Z">
              <w:r>
                <w:rPr>
                  <w:rFonts w:ascii="Arial" w:hAnsi="Arial" w:cs="Arial"/>
                  <w:sz w:val="16"/>
                  <w:szCs w:val="16"/>
                </w:rPr>
                <w:t>On UE RF coverage enhancements for Rel-18</w:t>
              </w:r>
            </w:ins>
          </w:p>
        </w:tc>
        <w:tc>
          <w:tcPr>
            <w:tcW w:w="1178" w:type="dxa"/>
          </w:tcPr>
          <w:p w14:paraId="0558B319" w14:textId="14F40BC7" w:rsidR="004B4409" w:rsidRDefault="004B4409" w:rsidP="004B4409">
            <w:pPr>
              <w:spacing w:after="120"/>
              <w:rPr>
                <w:rFonts w:eastAsiaTheme="minorEastAsia"/>
                <w:i/>
                <w:color w:val="0070C0"/>
                <w:lang w:val="en-US" w:eastAsia="zh-CN"/>
              </w:rPr>
            </w:pPr>
            <w:ins w:id="2369" w:author="Umeda, Hiromasa (Nokia - JP/Tokyo)" w:date="2022-10-14T01:48:00Z">
              <w:r>
                <w:rPr>
                  <w:rFonts w:ascii="Arial" w:hAnsi="Arial" w:cs="Arial"/>
                  <w:sz w:val="16"/>
                  <w:szCs w:val="16"/>
                </w:rPr>
                <w:t>Qualcomm Incorporated</w:t>
              </w:r>
            </w:ins>
          </w:p>
        </w:tc>
        <w:tc>
          <w:tcPr>
            <w:tcW w:w="2628" w:type="dxa"/>
          </w:tcPr>
          <w:p w14:paraId="36DB6674" w14:textId="216659EB" w:rsidR="004B4409" w:rsidRDefault="004B4409" w:rsidP="004B4409">
            <w:pPr>
              <w:spacing w:after="120"/>
              <w:rPr>
                <w:rFonts w:eastAsiaTheme="minorEastAsia"/>
                <w:color w:val="0070C0"/>
                <w:lang w:val="en-US" w:eastAsia="zh-CN"/>
              </w:rPr>
            </w:pPr>
            <w:ins w:id="2370" w:author="Umeda, Hiromasa (Nokia - JP/Tokyo)" w:date="2022-10-14T01:50:00Z">
              <w:r w:rsidRPr="00886571">
                <w:rPr>
                  <w:rFonts w:eastAsiaTheme="minorEastAsia"/>
                  <w:color w:val="0070C0"/>
                  <w:lang w:val="en-US" w:eastAsia="zh-CN"/>
                </w:rPr>
                <w:t>Noted</w:t>
              </w:r>
            </w:ins>
          </w:p>
        </w:tc>
        <w:tc>
          <w:tcPr>
            <w:tcW w:w="1843" w:type="dxa"/>
          </w:tcPr>
          <w:p w14:paraId="19F6359A" w14:textId="77777777" w:rsidR="004B4409" w:rsidRDefault="004B4409" w:rsidP="004B4409">
            <w:pPr>
              <w:spacing w:after="120"/>
              <w:rPr>
                <w:rFonts w:eastAsiaTheme="minorEastAsia"/>
                <w:i/>
                <w:color w:val="0070C0"/>
                <w:lang w:val="en-US" w:eastAsia="zh-CN"/>
              </w:rPr>
            </w:pPr>
          </w:p>
        </w:tc>
      </w:tr>
    </w:tbl>
    <w:p w14:paraId="7B476FAF" w14:textId="77777777" w:rsidR="009A7409" w:rsidRDefault="009A7409">
      <w:pPr>
        <w:rPr>
          <w:lang w:eastAsia="ja-JP"/>
        </w:rPr>
      </w:pPr>
    </w:p>
    <w:p w14:paraId="7E948E59" w14:textId="77777777" w:rsidR="009A7409" w:rsidRDefault="00C436D0">
      <w:pPr>
        <w:rPr>
          <w:rFonts w:eastAsiaTheme="minorEastAsia"/>
          <w:color w:val="0070C0"/>
          <w:lang w:val="en-US" w:eastAsia="zh-CN"/>
        </w:rPr>
      </w:pPr>
      <w:r>
        <w:rPr>
          <w:rFonts w:eastAsiaTheme="minorEastAsia"/>
          <w:color w:val="0070C0"/>
          <w:lang w:val="en-US" w:eastAsia="zh-CN"/>
        </w:rPr>
        <w:t>Notes:</w:t>
      </w:r>
    </w:p>
    <w:p w14:paraId="2425DD40" w14:textId="77777777" w:rsidR="009A7409" w:rsidRDefault="00C436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5BA5AFE6" w14:textId="77777777" w:rsidR="009A7409" w:rsidRDefault="00C436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E59E79D" w14:textId="77777777" w:rsidR="009A7409" w:rsidRDefault="00C436D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A1762CD" w14:textId="77777777" w:rsidR="009A7409" w:rsidRDefault="00C436D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E363A8C" w14:textId="77777777" w:rsidR="009A7409" w:rsidRDefault="00C436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170F22A" w14:textId="77777777" w:rsidR="009A7409" w:rsidRDefault="00C436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506FEEA" w14:textId="77777777" w:rsidR="009A7409" w:rsidRDefault="009A7409">
      <w:pPr>
        <w:rPr>
          <w:rFonts w:eastAsiaTheme="minorEastAsia"/>
          <w:color w:val="0070C0"/>
          <w:lang w:val="en-US" w:eastAsia="zh-CN"/>
        </w:rPr>
      </w:pPr>
    </w:p>
    <w:p w14:paraId="686E1FB0" w14:textId="77777777" w:rsidR="009A7409" w:rsidRDefault="00C436D0">
      <w:pPr>
        <w:pStyle w:val="Heading2"/>
      </w:pPr>
      <w:r>
        <w:t xml:space="preserve">2nd </w:t>
      </w:r>
      <w:r>
        <w:rPr>
          <w:rFonts w:hint="eastAsia"/>
        </w:rPr>
        <w:t xml:space="preserve">round </w:t>
      </w:r>
    </w:p>
    <w:p w14:paraId="63C2841E" w14:textId="77777777" w:rsidR="009A7409" w:rsidRDefault="009A7409">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9A7409" w14:paraId="127EB3F8" w14:textId="77777777">
        <w:tc>
          <w:tcPr>
            <w:tcW w:w="1560" w:type="dxa"/>
          </w:tcPr>
          <w:p w14:paraId="3853634B" w14:textId="77777777" w:rsidR="009A7409" w:rsidRDefault="00C436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7214F967" w14:textId="77777777" w:rsidR="009A7409" w:rsidRDefault="00C436D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29B0D75C" w14:textId="77777777" w:rsidR="009A7409" w:rsidRDefault="00C436D0">
            <w:pPr>
              <w:spacing w:after="120"/>
              <w:rPr>
                <w:b/>
                <w:bCs/>
                <w:color w:val="0070C0"/>
                <w:lang w:val="en-US" w:eastAsia="zh-CN"/>
              </w:rPr>
            </w:pPr>
            <w:r>
              <w:rPr>
                <w:b/>
                <w:bCs/>
                <w:color w:val="0070C0"/>
                <w:lang w:val="en-US" w:eastAsia="zh-CN"/>
              </w:rPr>
              <w:t>Title</w:t>
            </w:r>
          </w:p>
        </w:tc>
        <w:tc>
          <w:tcPr>
            <w:tcW w:w="1178" w:type="dxa"/>
          </w:tcPr>
          <w:p w14:paraId="0042B07A" w14:textId="77777777" w:rsidR="009A7409" w:rsidRDefault="00C436D0">
            <w:pPr>
              <w:spacing w:after="120"/>
              <w:rPr>
                <w:b/>
                <w:bCs/>
                <w:color w:val="0070C0"/>
                <w:lang w:val="en-US" w:eastAsia="zh-CN"/>
              </w:rPr>
            </w:pPr>
            <w:r>
              <w:rPr>
                <w:b/>
                <w:bCs/>
                <w:color w:val="0070C0"/>
                <w:lang w:val="en-US" w:eastAsia="zh-CN"/>
              </w:rPr>
              <w:t>Source</w:t>
            </w:r>
          </w:p>
        </w:tc>
        <w:tc>
          <w:tcPr>
            <w:tcW w:w="2138" w:type="dxa"/>
          </w:tcPr>
          <w:p w14:paraId="1978F9CF" w14:textId="77777777" w:rsidR="009A7409" w:rsidRDefault="00C436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51144A99" w14:textId="77777777" w:rsidR="009A7409" w:rsidRDefault="00C436D0">
            <w:pPr>
              <w:spacing w:after="120"/>
              <w:rPr>
                <w:b/>
                <w:bCs/>
                <w:color w:val="0070C0"/>
                <w:lang w:val="en-US" w:eastAsia="zh-CN"/>
              </w:rPr>
            </w:pPr>
            <w:r>
              <w:rPr>
                <w:b/>
                <w:bCs/>
                <w:color w:val="0070C0"/>
                <w:lang w:val="en-US" w:eastAsia="zh-CN"/>
              </w:rPr>
              <w:t>Comments</w:t>
            </w:r>
          </w:p>
        </w:tc>
      </w:tr>
      <w:tr w:rsidR="009A7409" w14:paraId="38B0E6AA" w14:textId="77777777">
        <w:tc>
          <w:tcPr>
            <w:tcW w:w="1560" w:type="dxa"/>
          </w:tcPr>
          <w:p w14:paraId="21CAFBB9" w14:textId="77777777" w:rsidR="009A7409" w:rsidRDefault="00C436D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0327BEC1" w14:textId="77777777" w:rsidR="009A7409" w:rsidRDefault="009A7409">
            <w:pPr>
              <w:spacing w:after="120"/>
              <w:rPr>
                <w:rFonts w:eastAsiaTheme="minorEastAsia"/>
                <w:color w:val="0070C0"/>
                <w:lang w:val="en-US" w:eastAsia="zh-CN"/>
              </w:rPr>
            </w:pPr>
          </w:p>
        </w:tc>
        <w:tc>
          <w:tcPr>
            <w:tcW w:w="2289" w:type="dxa"/>
          </w:tcPr>
          <w:p w14:paraId="26CD9DB9" w14:textId="77777777" w:rsidR="009A7409" w:rsidRDefault="00C436D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928911C" w14:textId="77777777" w:rsidR="009A7409" w:rsidRDefault="00C436D0">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6453B3EA" w14:textId="77777777" w:rsidR="009A7409" w:rsidRDefault="00C436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7A2A028D" w14:textId="77777777" w:rsidR="009A7409" w:rsidRDefault="009A7409">
            <w:pPr>
              <w:spacing w:after="120"/>
              <w:rPr>
                <w:rFonts w:eastAsiaTheme="minorEastAsia"/>
                <w:color w:val="0070C0"/>
                <w:lang w:val="en-US" w:eastAsia="zh-CN"/>
              </w:rPr>
            </w:pPr>
          </w:p>
        </w:tc>
      </w:tr>
      <w:tr w:rsidR="009A7409" w14:paraId="1279B6E7" w14:textId="77777777">
        <w:tc>
          <w:tcPr>
            <w:tcW w:w="1560" w:type="dxa"/>
          </w:tcPr>
          <w:p w14:paraId="758DE2F1" w14:textId="77777777" w:rsidR="009A7409" w:rsidRDefault="00C436D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F4839ED" w14:textId="77777777" w:rsidR="009A7409" w:rsidRDefault="009A7409">
            <w:pPr>
              <w:spacing w:after="120"/>
              <w:rPr>
                <w:rFonts w:eastAsiaTheme="minorEastAsia"/>
                <w:color w:val="0070C0"/>
                <w:lang w:val="en-US" w:eastAsia="zh-CN"/>
              </w:rPr>
            </w:pPr>
          </w:p>
        </w:tc>
        <w:tc>
          <w:tcPr>
            <w:tcW w:w="2289" w:type="dxa"/>
          </w:tcPr>
          <w:p w14:paraId="70E31508" w14:textId="77777777" w:rsidR="009A7409" w:rsidRDefault="00C436D0">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2AACF3D" w14:textId="77777777" w:rsidR="009A7409" w:rsidRDefault="00C436D0">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7DDD3065" w14:textId="77777777" w:rsidR="009A7409" w:rsidRDefault="00C436D0">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29969FB5" w14:textId="77777777" w:rsidR="009A7409" w:rsidRDefault="009A7409">
            <w:pPr>
              <w:spacing w:after="120"/>
              <w:rPr>
                <w:rFonts w:eastAsiaTheme="minorEastAsia"/>
                <w:color w:val="0070C0"/>
                <w:lang w:val="en-US" w:eastAsia="zh-CN"/>
              </w:rPr>
            </w:pPr>
          </w:p>
        </w:tc>
      </w:tr>
      <w:tr w:rsidR="009A7409" w14:paraId="4A7837B8" w14:textId="77777777">
        <w:tc>
          <w:tcPr>
            <w:tcW w:w="1560" w:type="dxa"/>
          </w:tcPr>
          <w:p w14:paraId="626A6EB8" w14:textId="77777777" w:rsidR="009A7409" w:rsidRDefault="00C436D0">
            <w:pPr>
              <w:spacing w:after="120"/>
              <w:rPr>
                <w:rFonts w:eastAsiaTheme="minorEastAsia"/>
                <w:color w:val="0070C0"/>
                <w:lang w:val="en-US" w:eastAsia="zh-CN"/>
              </w:rPr>
            </w:pPr>
            <w:r>
              <w:rPr>
                <w:rFonts w:eastAsiaTheme="minorEastAsia"/>
                <w:color w:val="0070C0"/>
                <w:lang w:val="en-US" w:eastAsia="zh-CN"/>
              </w:rPr>
              <w:lastRenderedPageBreak/>
              <w:t>R4-22xxxxx</w:t>
            </w:r>
          </w:p>
        </w:tc>
        <w:tc>
          <w:tcPr>
            <w:tcW w:w="1701" w:type="dxa"/>
          </w:tcPr>
          <w:p w14:paraId="28266887" w14:textId="77777777" w:rsidR="009A7409" w:rsidRDefault="009A7409">
            <w:pPr>
              <w:spacing w:after="120"/>
              <w:rPr>
                <w:rFonts w:eastAsiaTheme="minorEastAsia"/>
                <w:color w:val="0070C0"/>
                <w:lang w:val="en-US" w:eastAsia="zh-CN"/>
              </w:rPr>
            </w:pPr>
          </w:p>
        </w:tc>
        <w:tc>
          <w:tcPr>
            <w:tcW w:w="2289" w:type="dxa"/>
          </w:tcPr>
          <w:p w14:paraId="6484DB28" w14:textId="77777777" w:rsidR="009A7409" w:rsidRDefault="00C436D0">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57D87EBF" w14:textId="77777777" w:rsidR="009A7409" w:rsidRDefault="00C436D0">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278350D6" w14:textId="77777777" w:rsidR="009A7409" w:rsidRDefault="00C436D0">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73C0E759" w14:textId="77777777" w:rsidR="009A7409" w:rsidRDefault="009A7409">
            <w:pPr>
              <w:spacing w:after="120"/>
              <w:rPr>
                <w:rFonts w:eastAsiaTheme="minorEastAsia"/>
                <w:color w:val="0070C0"/>
                <w:lang w:val="en-US" w:eastAsia="zh-CN"/>
              </w:rPr>
            </w:pPr>
          </w:p>
        </w:tc>
      </w:tr>
      <w:tr w:rsidR="009A7409" w14:paraId="4563B0A2" w14:textId="77777777">
        <w:tc>
          <w:tcPr>
            <w:tcW w:w="1560" w:type="dxa"/>
          </w:tcPr>
          <w:p w14:paraId="00FE6763" w14:textId="77777777" w:rsidR="009A7409" w:rsidRDefault="009A7409">
            <w:pPr>
              <w:spacing w:after="120"/>
              <w:rPr>
                <w:rFonts w:eastAsiaTheme="minorEastAsia"/>
                <w:color w:val="0070C0"/>
                <w:lang w:eastAsia="zh-CN"/>
              </w:rPr>
            </w:pPr>
          </w:p>
        </w:tc>
        <w:tc>
          <w:tcPr>
            <w:tcW w:w="1701" w:type="dxa"/>
          </w:tcPr>
          <w:p w14:paraId="3AD0F6C4" w14:textId="77777777" w:rsidR="009A7409" w:rsidRDefault="009A7409">
            <w:pPr>
              <w:spacing w:after="120"/>
              <w:rPr>
                <w:rFonts w:eastAsiaTheme="minorEastAsia"/>
                <w:i/>
                <w:color w:val="0070C0"/>
                <w:lang w:val="en-US" w:eastAsia="zh-CN"/>
              </w:rPr>
            </w:pPr>
          </w:p>
        </w:tc>
        <w:tc>
          <w:tcPr>
            <w:tcW w:w="2289" w:type="dxa"/>
          </w:tcPr>
          <w:p w14:paraId="7D9780B6" w14:textId="77777777" w:rsidR="009A7409" w:rsidRDefault="009A7409">
            <w:pPr>
              <w:spacing w:after="120"/>
              <w:rPr>
                <w:rFonts w:eastAsiaTheme="minorEastAsia"/>
                <w:i/>
                <w:color w:val="0070C0"/>
                <w:lang w:val="en-US" w:eastAsia="zh-CN"/>
              </w:rPr>
            </w:pPr>
          </w:p>
        </w:tc>
        <w:tc>
          <w:tcPr>
            <w:tcW w:w="1178" w:type="dxa"/>
          </w:tcPr>
          <w:p w14:paraId="3831C4AC" w14:textId="77777777" w:rsidR="009A7409" w:rsidRDefault="009A7409">
            <w:pPr>
              <w:spacing w:after="120"/>
              <w:rPr>
                <w:rFonts w:eastAsiaTheme="minorEastAsia"/>
                <w:i/>
                <w:color w:val="0070C0"/>
                <w:lang w:val="en-US" w:eastAsia="zh-CN"/>
              </w:rPr>
            </w:pPr>
          </w:p>
        </w:tc>
        <w:tc>
          <w:tcPr>
            <w:tcW w:w="2138" w:type="dxa"/>
          </w:tcPr>
          <w:p w14:paraId="6852CC61" w14:textId="77777777" w:rsidR="009A7409" w:rsidRDefault="009A7409">
            <w:pPr>
              <w:spacing w:after="120"/>
              <w:rPr>
                <w:rFonts w:eastAsiaTheme="minorEastAsia"/>
                <w:color w:val="0070C0"/>
                <w:lang w:val="en-US" w:eastAsia="zh-CN"/>
              </w:rPr>
            </w:pPr>
          </w:p>
        </w:tc>
        <w:tc>
          <w:tcPr>
            <w:tcW w:w="2333" w:type="dxa"/>
          </w:tcPr>
          <w:p w14:paraId="4B779388" w14:textId="77777777" w:rsidR="009A7409" w:rsidRDefault="009A7409">
            <w:pPr>
              <w:spacing w:after="120"/>
              <w:rPr>
                <w:rFonts w:eastAsiaTheme="minorEastAsia"/>
                <w:i/>
                <w:color w:val="0070C0"/>
                <w:lang w:val="en-US" w:eastAsia="zh-CN"/>
              </w:rPr>
            </w:pPr>
          </w:p>
        </w:tc>
      </w:tr>
    </w:tbl>
    <w:p w14:paraId="1C7C03BB" w14:textId="77777777" w:rsidR="009A7409" w:rsidRDefault="009A7409">
      <w:pPr>
        <w:rPr>
          <w:rFonts w:eastAsiaTheme="minorEastAsia"/>
          <w:color w:val="0070C0"/>
          <w:lang w:val="en-US" w:eastAsia="zh-CN"/>
        </w:rPr>
      </w:pPr>
    </w:p>
    <w:p w14:paraId="5CA7DE58" w14:textId="77777777" w:rsidR="009A7409" w:rsidRDefault="00C436D0">
      <w:pPr>
        <w:rPr>
          <w:rFonts w:eastAsiaTheme="minorEastAsia"/>
          <w:color w:val="0070C0"/>
          <w:lang w:val="en-US" w:eastAsia="zh-CN"/>
        </w:rPr>
      </w:pPr>
      <w:r>
        <w:rPr>
          <w:rFonts w:eastAsiaTheme="minorEastAsia"/>
          <w:color w:val="0070C0"/>
          <w:lang w:val="en-US" w:eastAsia="zh-CN"/>
        </w:rPr>
        <w:t>Notes:</w:t>
      </w:r>
    </w:p>
    <w:p w14:paraId="2F09C5C3" w14:textId="77777777" w:rsidR="009A7409" w:rsidRDefault="00C436D0">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4F4A3FB" w14:textId="77777777" w:rsidR="009A7409" w:rsidRDefault="00C436D0">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8439B5D" w14:textId="77777777" w:rsidR="009A7409" w:rsidRDefault="00C436D0">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4AC2E0E" w14:textId="77777777" w:rsidR="009A7409" w:rsidRDefault="00C436D0">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C6F9ECF" w14:textId="77777777" w:rsidR="009A7409" w:rsidRDefault="00C436D0">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9A740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446D" w14:textId="77777777" w:rsidR="00A66A58" w:rsidRDefault="00A66A58">
      <w:pPr>
        <w:spacing w:after="0"/>
      </w:pPr>
      <w:r>
        <w:separator/>
      </w:r>
    </w:p>
  </w:endnote>
  <w:endnote w:type="continuationSeparator" w:id="0">
    <w:p w14:paraId="2F7F1BD2" w14:textId="77777777" w:rsidR="00A66A58" w:rsidRDefault="00A66A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HG丸ｺﾞｼｯｸM-PRO"/>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166B" w14:textId="77777777" w:rsidR="00A66A58" w:rsidRDefault="00A66A58">
      <w:pPr>
        <w:spacing w:after="0"/>
      </w:pPr>
      <w:r>
        <w:separator/>
      </w:r>
    </w:p>
  </w:footnote>
  <w:footnote w:type="continuationSeparator" w:id="0">
    <w:p w14:paraId="566A21E8" w14:textId="77777777" w:rsidR="00A66A58" w:rsidRDefault="00A66A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40F"/>
    <w:multiLevelType w:val="hybridMultilevel"/>
    <w:tmpl w:val="647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E906F1"/>
    <w:multiLevelType w:val="multilevel"/>
    <w:tmpl w:val="0CE906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E6559D"/>
    <w:multiLevelType w:val="multilevel"/>
    <w:tmpl w:val="18E65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5A56B0"/>
    <w:multiLevelType w:val="hybridMultilevel"/>
    <w:tmpl w:val="DC94A4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1EE596A"/>
    <w:multiLevelType w:val="multilevel"/>
    <w:tmpl w:val="21EE596A"/>
    <w:lvl w:ilvl="0">
      <w:start w:val="1"/>
      <w:numFmt w:val="bullet"/>
      <w:lvlText w:val=""/>
      <w:lvlJc w:val="left"/>
      <w:pPr>
        <w:tabs>
          <w:tab w:val="left" w:pos="0"/>
        </w:tabs>
        <w:ind w:left="0" w:hanging="360"/>
      </w:pPr>
      <w:rPr>
        <w:rFonts w:ascii="Symbol" w:hAnsi="Symbol" w:hint="default"/>
        <w:sz w:val="20"/>
      </w:rPr>
    </w:lvl>
    <w:lvl w:ilvl="1">
      <w:start w:val="1"/>
      <w:numFmt w:val="bullet"/>
      <w:lvlText w:val=""/>
      <w:lvlJc w:val="left"/>
      <w:pPr>
        <w:tabs>
          <w:tab w:val="left" w:pos="720"/>
        </w:tabs>
        <w:ind w:left="720" w:hanging="360"/>
      </w:pPr>
      <w:rPr>
        <w:rFonts w:ascii="Symbol" w:hAnsi="Symbol" w:hint="default"/>
        <w:sz w:val="20"/>
      </w:rPr>
    </w:lvl>
    <w:lvl w:ilvl="2">
      <w:start w:val="1"/>
      <w:numFmt w:val="bullet"/>
      <w:lvlText w:val=""/>
      <w:lvlJc w:val="left"/>
      <w:pPr>
        <w:tabs>
          <w:tab w:val="left" w:pos="1440"/>
        </w:tabs>
        <w:ind w:left="1440" w:hanging="360"/>
      </w:pPr>
      <w:rPr>
        <w:rFonts w:ascii="Symbol" w:hAnsi="Symbol" w:hint="default"/>
        <w:sz w:val="20"/>
      </w:rPr>
    </w:lvl>
    <w:lvl w:ilvl="3">
      <w:start w:val="1"/>
      <w:numFmt w:val="bullet"/>
      <w:lvlText w:val=""/>
      <w:lvlJc w:val="left"/>
      <w:pPr>
        <w:tabs>
          <w:tab w:val="left" w:pos="2160"/>
        </w:tabs>
        <w:ind w:left="2160" w:hanging="360"/>
      </w:pPr>
      <w:rPr>
        <w:rFonts w:ascii="Symbol" w:hAnsi="Symbol" w:hint="default"/>
        <w:sz w:val="20"/>
      </w:rPr>
    </w:lvl>
    <w:lvl w:ilvl="4">
      <w:start w:val="1"/>
      <w:numFmt w:val="bullet"/>
      <w:lvlText w:val=""/>
      <w:lvlJc w:val="left"/>
      <w:pPr>
        <w:tabs>
          <w:tab w:val="left" w:pos="2880"/>
        </w:tabs>
        <w:ind w:left="2880" w:hanging="360"/>
      </w:pPr>
      <w:rPr>
        <w:rFonts w:ascii="Symbol" w:hAnsi="Symbol" w:hint="default"/>
        <w:sz w:val="20"/>
      </w:rPr>
    </w:lvl>
    <w:lvl w:ilvl="5">
      <w:start w:val="1"/>
      <w:numFmt w:val="bullet"/>
      <w:lvlText w:val=""/>
      <w:lvlJc w:val="left"/>
      <w:pPr>
        <w:tabs>
          <w:tab w:val="left" w:pos="3600"/>
        </w:tabs>
        <w:ind w:left="3600" w:hanging="360"/>
      </w:pPr>
      <w:rPr>
        <w:rFonts w:ascii="Symbol" w:hAnsi="Symbol" w:hint="default"/>
        <w:sz w:val="20"/>
      </w:rPr>
    </w:lvl>
    <w:lvl w:ilvl="6">
      <w:start w:val="1"/>
      <w:numFmt w:val="bullet"/>
      <w:lvlText w:val=""/>
      <w:lvlJc w:val="left"/>
      <w:pPr>
        <w:tabs>
          <w:tab w:val="left" w:pos="4320"/>
        </w:tabs>
        <w:ind w:left="4320" w:hanging="360"/>
      </w:pPr>
      <w:rPr>
        <w:rFonts w:ascii="Symbol" w:hAnsi="Symbol" w:hint="default"/>
        <w:sz w:val="20"/>
      </w:rPr>
    </w:lvl>
    <w:lvl w:ilvl="7">
      <w:start w:val="1"/>
      <w:numFmt w:val="bullet"/>
      <w:lvlText w:val=""/>
      <w:lvlJc w:val="left"/>
      <w:pPr>
        <w:tabs>
          <w:tab w:val="left" w:pos="5040"/>
        </w:tabs>
        <w:ind w:left="5040" w:hanging="360"/>
      </w:pPr>
      <w:rPr>
        <w:rFonts w:ascii="Symbol" w:hAnsi="Symbol" w:hint="default"/>
        <w:sz w:val="20"/>
      </w:rPr>
    </w:lvl>
    <w:lvl w:ilvl="8">
      <w:start w:val="1"/>
      <w:numFmt w:val="bullet"/>
      <w:lvlText w:val=""/>
      <w:lvlJc w:val="left"/>
      <w:pPr>
        <w:tabs>
          <w:tab w:val="left" w:pos="5760"/>
        </w:tabs>
        <w:ind w:left="5760" w:hanging="360"/>
      </w:pPr>
      <w:rPr>
        <w:rFonts w:ascii="Symbol" w:hAnsi="Symbol" w:hint="default"/>
        <w:sz w:val="20"/>
      </w:rPr>
    </w:lvl>
  </w:abstractNum>
  <w:abstractNum w:abstractNumId="7"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3EE6A4E"/>
    <w:multiLevelType w:val="multilevel"/>
    <w:tmpl w:val="33EE6A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CC220F2"/>
    <w:multiLevelType w:val="hybridMultilevel"/>
    <w:tmpl w:val="5C46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92A61DE"/>
    <w:multiLevelType w:val="multilevel"/>
    <w:tmpl w:val="592A61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93216F0"/>
    <w:multiLevelType w:val="hybridMultilevel"/>
    <w:tmpl w:val="3AB46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F5581"/>
    <w:multiLevelType w:val="hybridMultilevel"/>
    <w:tmpl w:val="E0B4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D070B"/>
    <w:multiLevelType w:val="multilevel"/>
    <w:tmpl w:val="5B7D070B"/>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09508C"/>
    <w:multiLevelType w:val="hybridMultilevel"/>
    <w:tmpl w:val="3926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C0E5D"/>
    <w:multiLevelType w:val="hybridMultilevel"/>
    <w:tmpl w:val="7C12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9"/>
  </w:num>
  <w:num w:numId="2">
    <w:abstractNumId w:val="18"/>
  </w:num>
  <w:num w:numId="3">
    <w:abstractNumId w:val="7"/>
  </w:num>
  <w:num w:numId="4">
    <w:abstractNumId w:val="12"/>
  </w:num>
  <w:num w:numId="5">
    <w:abstractNumId w:val="6"/>
  </w:num>
  <w:num w:numId="6">
    <w:abstractNumId w:val="2"/>
  </w:num>
  <w:num w:numId="7">
    <w:abstractNumId w:val="11"/>
  </w:num>
  <w:num w:numId="8">
    <w:abstractNumId w:val="15"/>
  </w:num>
  <w:num w:numId="9">
    <w:abstractNumId w:val="8"/>
  </w:num>
  <w:num w:numId="10">
    <w:abstractNumId w:val="3"/>
  </w:num>
  <w:num w:numId="11">
    <w:abstractNumId w:val="4"/>
  </w:num>
  <w:num w:numId="12">
    <w:abstractNumId w:val="1"/>
  </w:num>
  <w:num w:numId="13">
    <w:abstractNumId w:val="14"/>
  </w:num>
  <w:num w:numId="14">
    <w:abstractNumId w:val="13"/>
  </w:num>
  <w:num w:numId="15">
    <w:abstractNumId w:val="5"/>
  </w:num>
  <w:num w:numId="16">
    <w:abstractNumId w:val="17"/>
  </w:num>
  <w:num w:numId="17">
    <w:abstractNumId w:val="0"/>
  </w:num>
  <w:num w:numId="18">
    <w:abstractNumId w:val="10"/>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Sumant Iyer">
    <w15:presenceInfo w15:providerId="None" w15:userId="Qualcomm - Sumant Iyer"/>
  </w15:person>
  <w15:person w15:author="Laurent Noel">
    <w15:presenceInfo w15:providerId="AD" w15:userId="S::Laurent.Noel@skyworksinc.com::10f41e18-830b-4520-8b6d-f86ca9f5410c"/>
  </w15:person>
  <w15:person w15:author="Lehne, Mark A">
    <w15:presenceInfo w15:providerId="None" w15:userId="Lehne, Mark A"/>
  </w15:person>
  <w15:person w15:author="Huawei">
    <w15:presenceInfo w15:providerId="None" w15:userId="Huawei"/>
  </w15:person>
  <w15:person w15:author="Chunhui Zhang">
    <w15:presenceInfo w15:providerId="AD" w15:userId="S::chunhui.zhang@ericsson.com::fdc248b9-f08b-4c7c-a534-e43a1ca2b185"/>
  </w15:person>
  <w15:person w15:author="ZTE">
    <w15:presenceInfo w15:providerId="None" w15:userId="ZTE"/>
  </w15:person>
  <w15:person w15:author="Sanjun Feng(vivo)">
    <w15:presenceInfo w15:providerId="AD" w15:userId="S-1-5-21-2660122827-3251746268-3620619969-30577"/>
  </w15:person>
  <w15:person w15:author="Yunchuan Yang/PHY Research &amp; Standard Lab /SRC-Beijing/Staff Engineer/Samsung Electronics">
    <w15:presenceInfo w15:providerId="AD" w15:userId="S-1-5-21-1569490900-2152479555-3239727262-2691684"/>
  </w15:person>
  <w15:person w15:author="MediaTek">
    <w15:presenceInfo w15:providerId="None" w15:userId="MediaTek"/>
  </w15:person>
  <w15:person w15:author="Apple">
    <w15:presenceInfo w15:providerId="None" w15:userId="Apple"/>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5F7"/>
    <w:rsid w:val="00001C0D"/>
    <w:rsid w:val="0000223C"/>
    <w:rsid w:val="00004165"/>
    <w:rsid w:val="00004231"/>
    <w:rsid w:val="00005404"/>
    <w:rsid w:val="00010055"/>
    <w:rsid w:val="00012555"/>
    <w:rsid w:val="000169EB"/>
    <w:rsid w:val="00020C56"/>
    <w:rsid w:val="00023604"/>
    <w:rsid w:val="00026ACC"/>
    <w:rsid w:val="00026B37"/>
    <w:rsid w:val="0003171D"/>
    <w:rsid w:val="00031C1D"/>
    <w:rsid w:val="0003399B"/>
    <w:rsid w:val="00035C50"/>
    <w:rsid w:val="0004557B"/>
    <w:rsid w:val="000457A1"/>
    <w:rsid w:val="00050001"/>
    <w:rsid w:val="00052041"/>
    <w:rsid w:val="0005326A"/>
    <w:rsid w:val="00053E2A"/>
    <w:rsid w:val="000554EA"/>
    <w:rsid w:val="00057CE1"/>
    <w:rsid w:val="0006266D"/>
    <w:rsid w:val="00065506"/>
    <w:rsid w:val="00071F2B"/>
    <w:rsid w:val="0007382E"/>
    <w:rsid w:val="000766E1"/>
    <w:rsid w:val="000766E8"/>
    <w:rsid w:val="00077FF6"/>
    <w:rsid w:val="00080D82"/>
    <w:rsid w:val="00081692"/>
    <w:rsid w:val="00082C46"/>
    <w:rsid w:val="00083D15"/>
    <w:rsid w:val="00085A0E"/>
    <w:rsid w:val="00085C49"/>
    <w:rsid w:val="00087548"/>
    <w:rsid w:val="00093E7E"/>
    <w:rsid w:val="0009558F"/>
    <w:rsid w:val="000A1830"/>
    <w:rsid w:val="000A4121"/>
    <w:rsid w:val="000A4954"/>
    <w:rsid w:val="000A4AA3"/>
    <w:rsid w:val="000A4F3C"/>
    <w:rsid w:val="000A550E"/>
    <w:rsid w:val="000A72B1"/>
    <w:rsid w:val="000B0960"/>
    <w:rsid w:val="000B1A55"/>
    <w:rsid w:val="000B20BB"/>
    <w:rsid w:val="000B2EF6"/>
    <w:rsid w:val="000B2FA6"/>
    <w:rsid w:val="000B3D61"/>
    <w:rsid w:val="000B4AA0"/>
    <w:rsid w:val="000C069A"/>
    <w:rsid w:val="000C2553"/>
    <w:rsid w:val="000C38C3"/>
    <w:rsid w:val="000C40F5"/>
    <w:rsid w:val="000C4549"/>
    <w:rsid w:val="000D00DF"/>
    <w:rsid w:val="000D02BD"/>
    <w:rsid w:val="000D09FD"/>
    <w:rsid w:val="000D1684"/>
    <w:rsid w:val="000D19DE"/>
    <w:rsid w:val="000D44FB"/>
    <w:rsid w:val="000D574B"/>
    <w:rsid w:val="000D6CFC"/>
    <w:rsid w:val="000E2F4A"/>
    <w:rsid w:val="000E537B"/>
    <w:rsid w:val="000E57D0"/>
    <w:rsid w:val="000E7858"/>
    <w:rsid w:val="000F39CA"/>
    <w:rsid w:val="0010029C"/>
    <w:rsid w:val="00103AC6"/>
    <w:rsid w:val="00106158"/>
    <w:rsid w:val="00107927"/>
    <w:rsid w:val="00110E26"/>
    <w:rsid w:val="00111321"/>
    <w:rsid w:val="001128E7"/>
    <w:rsid w:val="00115993"/>
    <w:rsid w:val="00115D19"/>
    <w:rsid w:val="00117BD6"/>
    <w:rsid w:val="001206C2"/>
    <w:rsid w:val="00121978"/>
    <w:rsid w:val="00123422"/>
    <w:rsid w:val="001235AF"/>
    <w:rsid w:val="00124B6A"/>
    <w:rsid w:val="00130462"/>
    <w:rsid w:val="00130C6B"/>
    <w:rsid w:val="00135DD1"/>
    <w:rsid w:val="00136D4C"/>
    <w:rsid w:val="001400E3"/>
    <w:rsid w:val="00142538"/>
    <w:rsid w:val="00142BB9"/>
    <w:rsid w:val="00143B66"/>
    <w:rsid w:val="00143CF1"/>
    <w:rsid w:val="00144F96"/>
    <w:rsid w:val="0015125E"/>
    <w:rsid w:val="00151EAC"/>
    <w:rsid w:val="00153528"/>
    <w:rsid w:val="00154E68"/>
    <w:rsid w:val="00160834"/>
    <w:rsid w:val="00160A5D"/>
    <w:rsid w:val="00162548"/>
    <w:rsid w:val="0016259E"/>
    <w:rsid w:val="00163650"/>
    <w:rsid w:val="00172183"/>
    <w:rsid w:val="001728B3"/>
    <w:rsid w:val="001751AB"/>
    <w:rsid w:val="00175A3F"/>
    <w:rsid w:val="00176F65"/>
    <w:rsid w:val="00180E09"/>
    <w:rsid w:val="00183781"/>
    <w:rsid w:val="00183D4C"/>
    <w:rsid w:val="00183F6D"/>
    <w:rsid w:val="0018670E"/>
    <w:rsid w:val="001918DE"/>
    <w:rsid w:val="0019219A"/>
    <w:rsid w:val="001946C3"/>
    <w:rsid w:val="00195077"/>
    <w:rsid w:val="00197A2D"/>
    <w:rsid w:val="001A033F"/>
    <w:rsid w:val="001A08AA"/>
    <w:rsid w:val="001A2D15"/>
    <w:rsid w:val="001A59CB"/>
    <w:rsid w:val="001B7991"/>
    <w:rsid w:val="001C11B9"/>
    <w:rsid w:val="001C1409"/>
    <w:rsid w:val="001C2AE6"/>
    <w:rsid w:val="001C4A89"/>
    <w:rsid w:val="001C6177"/>
    <w:rsid w:val="001D0363"/>
    <w:rsid w:val="001D12B4"/>
    <w:rsid w:val="001D1B07"/>
    <w:rsid w:val="001D2E9D"/>
    <w:rsid w:val="001D7107"/>
    <w:rsid w:val="001D7D94"/>
    <w:rsid w:val="001E0A28"/>
    <w:rsid w:val="001E4218"/>
    <w:rsid w:val="001E6C4D"/>
    <w:rsid w:val="001E7A95"/>
    <w:rsid w:val="001F0AF9"/>
    <w:rsid w:val="001F0B20"/>
    <w:rsid w:val="001F583E"/>
    <w:rsid w:val="001F6E1C"/>
    <w:rsid w:val="00200A62"/>
    <w:rsid w:val="00203740"/>
    <w:rsid w:val="002064DC"/>
    <w:rsid w:val="002066FE"/>
    <w:rsid w:val="00211709"/>
    <w:rsid w:val="002138EA"/>
    <w:rsid w:val="002139EA"/>
    <w:rsid w:val="00213F84"/>
    <w:rsid w:val="00214FBD"/>
    <w:rsid w:val="00221E08"/>
    <w:rsid w:val="00222897"/>
    <w:rsid w:val="00222B0C"/>
    <w:rsid w:val="002230DA"/>
    <w:rsid w:val="00232783"/>
    <w:rsid w:val="00235394"/>
    <w:rsid w:val="00235577"/>
    <w:rsid w:val="0023682C"/>
    <w:rsid w:val="002371B2"/>
    <w:rsid w:val="002407F6"/>
    <w:rsid w:val="00243351"/>
    <w:rsid w:val="002435CA"/>
    <w:rsid w:val="00243942"/>
    <w:rsid w:val="0024469F"/>
    <w:rsid w:val="00245FF8"/>
    <w:rsid w:val="00246E76"/>
    <w:rsid w:val="00250B5B"/>
    <w:rsid w:val="00252DB8"/>
    <w:rsid w:val="002537BC"/>
    <w:rsid w:val="00255C58"/>
    <w:rsid w:val="00255CD0"/>
    <w:rsid w:val="00260EC7"/>
    <w:rsid w:val="00261539"/>
    <w:rsid w:val="0026179F"/>
    <w:rsid w:val="002666AE"/>
    <w:rsid w:val="002706D4"/>
    <w:rsid w:val="00274292"/>
    <w:rsid w:val="00274E1A"/>
    <w:rsid w:val="00274E25"/>
    <w:rsid w:val="00276220"/>
    <w:rsid w:val="002775B1"/>
    <w:rsid w:val="002775B9"/>
    <w:rsid w:val="002811C4"/>
    <w:rsid w:val="00282213"/>
    <w:rsid w:val="00284016"/>
    <w:rsid w:val="002858BF"/>
    <w:rsid w:val="002939AF"/>
    <w:rsid w:val="00294491"/>
    <w:rsid w:val="00294BDE"/>
    <w:rsid w:val="00297495"/>
    <w:rsid w:val="002A0052"/>
    <w:rsid w:val="002A0CED"/>
    <w:rsid w:val="002A14C4"/>
    <w:rsid w:val="002A4CD0"/>
    <w:rsid w:val="002A7DA6"/>
    <w:rsid w:val="002B516C"/>
    <w:rsid w:val="002B5E1D"/>
    <w:rsid w:val="002B60C1"/>
    <w:rsid w:val="002C4B52"/>
    <w:rsid w:val="002D03E5"/>
    <w:rsid w:val="002D3031"/>
    <w:rsid w:val="002D36EB"/>
    <w:rsid w:val="002D3B31"/>
    <w:rsid w:val="002D49B7"/>
    <w:rsid w:val="002D6BDF"/>
    <w:rsid w:val="002E2CE9"/>
    <w:rsid w:val="002E3BF7"/>
    <w:rsid w:val="002E403E"/>
    <w:rsid w:val="002E4312"/>
    <w:rsid w:val="002E4C74"/>
    <w:rsid w:val="002E6EB9"/>
    <w:rsid w:val="002F158C"/>
    <w:rsid w:val="002F4093"/>
    <w:rsid w:val="002F5636"/>
    <w:rsid w:val="002F7CD8"/>
    <w:rsid w:val="003022A5"/>
    <w:rsid w:val="00305CF5"/>
    <w:rsid w:val="00307E51"/>
    <w:rsid w:val="00311363"/>
    <w:rsid w:val="00315867"/>
    <w:rsid w:val="003204E7"/>
    <w:rsid w:val="00320AB1"/>
    <w:rsid w:val="00321150"/>
    <w:rsid w:val="003247D7"/>
    <w:rsid w:val="00324E31"/>
    <w:rsid w:val="003260D7"/>
    <w:rsid w:val="00327E8F"/>
    <w:rsid w:val="003344A5"/>
    <w:rsid w:val="00336697"/>
    <w:rsid w:val="003414F2"/>
    <w:rsid w:val="003418CB"/>
    <w:rsid w:val="00342DC4"/>
    <w:rsid w:val="0035451A"/>
    <w:rsid w:val="00355873"/>
    <w:rsid w:val="0035660F"/>
    <w:rsid w:val="003628B9"/>
    <w:rsid w:val="00362D8F"/>
    <w:rsid w:val="00363A35"/>
    <w:rsid w:val="00367724"/>
    <w:rsid w:val="003710BA"/>
    <w:rsid w:val="00372D29"/>
    <w:rsid w:val="00375FBC"/>
    <w:rsid w:val="003770F6"/>
    <w:rsid w:val="00380F4C"/>
    <w:rsid w:val="00383E37"/>
    <w:rsid w:val="003862B4"/>
    <w:rsid w:val="00386FE5"/>
    <w:rsid w:val="00391450"/>
    <w:rsid w:val="00393042"/>
    <w:rsid w:val="00394AD5"/>
    <w:rsid w:val="0039642D"/>
    <w:rsid w:val="003A2E40"/>
    <w:rsid w:val="003A5A4C"/>
    <w:rsid w:val="003B0158"/>
    <w:rsid w:val="003B40B6"/>
    <w:rsid w:val="003B56DB"/>
    <w:rsid w:val="003B755E"/>
    <w:rsid w:val="003B7718"/>
    <w:rsid w:val="003C228E"/>
    <w:rsid w:val="003C51E7"/>
    <w:rsid w:val="003C5D67"/>
    <w:rsid w:val="003C6893"/>
    <w:rsid w:val="003C6DE2"/>
    <w:rsid w:val="003D0F41"/>
    <w:rsid w:val="003D177F"/>
    <w:rsid w:val="003D1EFD"/>
    <w:rsid w:val="003D28BF"/>
    <w:rsid w:val="003D4215"/>
    <w:rsid w:val="003D4C47"/>
    <w:rsid w:val="003D7719"/>
    <w:rsid w:val="003E40EE"/>
    <w:rsid w:val="003F1922"/>
    <w:rsid w:val="003F1C1B"/>
    <w:rsid w:val="003F3A2F"/>
    <w:rsid w:val="00400522"/>
    <w:rsid w:val="00400709"/>
    <w:rsid w:val="00401144"/>
    <w:rsid w:val="00404831"/>
    <w:rsid w:val="00404A47"/>
    <w:rsid w:val="00407661"/>
    <w:rsid w:val="00410314"/>
    <w:rsid w:val="00412063"/>
    <w:rsid w:val="00412EB1"/>
    <w:rsid w:val="00413DDE"/>
    <w:rsid w:val="00414118"/>
    <w:rsid w:val="00416084"/>
    <w:rsid w:val="00424F8C"/>
    <w:rsid w:val="00426275"/>
    <w:rsid w:val="004271BA"/>
    <w:rsid w:val="00427317"/>
    <w:rsid w:val="00430497"/>
    <w:rsid w:val="00430EA5"/>
    <w:rsid w:val="00433E84"/>
    <w:rsid w:val="00434DC1"/>
    <w:rsid w:val="004350F4"/>
    <w:rsid w:val="004361EB"/>
    <w:rsid w:val="00440A6A"/>
    <w:rsid w:val="004412A0"/>
    <w:rsid w:val="00442337"/>
    <w:rsid w:val="00445912"/>
    <w:rsid w:val="00446408"/>
    <w:rsid w:val="00450F27"/>
    <w:rsid w:val="0045101E"/>
    <w:rsid w:val="004510E5"/>
    <w:rsid w:val="00453979"/>
    <w:rsid w:val="00456A75"/>
    <w:rsid w:val="004600FF"/>
    <w:rsid w:val="00461E39"/>
    <w:rsid w:val="00462D3A"/>
    <w:rsid w:val="00463521"/>
    <w:rsid w:val="00471125"/>
    <w:rsid w:val="0047437A"/>
    <w:rsid w:val="00476AD2"/>
    <w:rsid w:val="00480DD4"/>
    <w:rsid w:val="00480E42"/>
    <w:rsid w:val="00484C5D"/>
    <w:rsid w:val="0048543E"/>
    <w:rsid w:val="00485753"/>
    <w:rsid w:val="004868C1"/>
    <w:rsid w:val="0048750F"/>
    <w:rsid w:val="00490DBE"/>
    <w:rsid w:val="00493A5C"/>
    <w:rsid w:val="004A17E9"/>
    <w:rsid w:val="004A495F"/>
    <w:rsid w:val="004A732B"/>
    <w:rsid w:val="004A7544"/>
    <w:rsid w:val="004B4227"/>
    <w:rsid w:val="004B4409"/>
    <w:rsid w:val="004B5D8A"/>
    <w:rsid w:val="004B6B0F"/>
    <w:rsid w:val="004C3A55"/>
    <w:rsid w:val="004C54E5"/>
    <w:rsid w:val="004C7DC8"/>
    <w:rsid w:val="004D21B0"/>
    <w:rsid w:val="004D737D"/>
    <w:rsid w:val="004E2659"/>
    <w:rsid w:val="004E39EE"/>
    <w:rsid w:val="004E475C"/>
    <w:rsid w:val="004E4A1F"/>
    <w:rsid w:val="004E56E0"/>
    <w:rsid w:val="004E6ED7"/>
    <w:rsid w:val="004E7329"/>
    <w:rsid w:val="004F2CB0"/>
    <w:rsid w:val="004F4B2A"/>
    <w:rsid w:val="005017F7"/>
    <w:rsid w:val="00501FA7"/>
    <w:rsid w:val="005034DC"/>
    <w:rsid w:val="00505BFA"/>
    <w:rsid w:val="005071B4"/>
    <w:rsid w:val="00507687"/>
    <w:rsid w:val="0051133C"/>
    <w:rsid w:val="005117A9"/>
    <w:rsid w:val="00511F57"/>
    <w:rsid w:val="00515CBE"/>
    <w:rsid w:val="00515E2B"/>
    <w:rsid w:val="005229FD"/>
    <w:rsid w:val="00522A7E"/>
    <w:rsid w:val="00522F20"/>
    <w:rsid w:val="0052696B"/>
    <w:rsid w:val="00526BE9"/>
    <w:rsid w:val="00530231"/>
    <w:rsid w:val="005308DB"/>
    <w:rsid w:val="00530A2E"/>
    <w:rsid w:val="00530FBE"/>
    <w:rsid w:val="00533159"/>
    <w:rsid w:val="005339DB"/>
    <w:rsid w:val="00534C89"/>
    <w:rsid w:val="00541573"/>
    <w:rsid w:val="0054348A"/>
    <w:rsid w:val="005521D9"/>
    <w:rsid w:val="005558E2"/>
    <w:rsid w:val="00561F50"/>
    <w:rsid w:val="00566753"/>
    <w:rsid w:val="00571777"/>
    <w:rsid w:val="005778C1"/>
    <w:rsid w:val="00580FF5"/>
    <w:rsid w:val="005842EE"/>
    <w:rsid w:val="0058519C"/>
    <w:rsid w:val="005854DB"/>
    <w:rsid w:val="005873E1"/>
    <w:rsid w:val="00587930"/>
    <w:rsid w:val="0059149A"/>
    <w:rsid w:val="00594836"/>
    <w:rsid w:val="005956EE"/>
    <w:rsid w:val="00595C71"/>
    <w:rsid w:val="00597391"/>
    <w:rsid w:val="005A0666"/>
    <w:rsid w:val="005A083E"/>
    <w:rsid w:val="005A678B"/>
    <w:rsid w:val="005A75F3"/>
    <w:rsid w:val="005B11BA"/>
    <w:rsid w:val="005B121F"/>
    <w:rsid w:val="005B3583"/>
    <w:rsid w:val="005B4802"/>
    <w:rsid w:val="005C1D66"/>
    <w:rsid w:val="005C1EA6"/>
    <w:rsid w:val="005D0B99"/>
    <w:rsid w:val="005D2555"/>
    <w:rsid w:val="005D308E"/>
    <w:rsid w:val="005D3A48"/>
    <w:rsid w:val="005D7AF8"/>
    <w:rsid w:val="005E17BF"/>
    <w:rsid w:val="005E366A"/>
    <w:rsid w:val="005F0618"/>
    <w:rsid w:val="005F2145"/>
    <w:rsid w:val="005F4ED5"/>
    <w:rsid w:val="006003FD"/>
    <w:rsid w:val="006016E1"/>
    <w:rsid w:val="00602D27"/>
    <w:rsid w:val="00605898"/>
    <w:rsid w:val="006144A1"/>
    <w:rsid w:val="00615922"/>
    <w:rsid w:val="00615EBB"/>
    <w:rsid w:val="00616096"/>
    <w:rsid w:val="006160A2"/>
    <w:rsid w:val="00616DE3"/>
    <w:rsid w:val="00620CBF"/>
    <w:rsid w:val="00621995"/>
    <w:rsid w:val="00622469"/>
    <w:rsid w:val="00625E22"/>
    <w:rsid w:val="006302AA"/>
    <w:rsid w:val="006303B2"/>
    <w:rsid w:val="00631B82"/>
    <w:rsid w:val="00635432"/>
    <w:rsid w:val="006363BD"/>
    <w:rsid w:val="0064129E"/>
    <w:rsid w:val="006412DC"/>
    <w:rsid w:val="006418C7"/>
    <w:rsid w:val="00642BC6"/>
    <w:rsid w:val="0064353F"/>
    <w:rsid w:val="00644790"/>
    <w:rsid w:val="006501AF"/>
    <w:rsid w:val="00650DDE"/>
    <w:rsid w:val="00653191"/>
    <w:rsid w:val="00653BCF"/>
    <w:rsid w:val="00653CB8"/>
    <w:rsid w:val="0065505B"/>
    <w:rsid w:val="0066491B"/>
    <w:rsid w:val="00666E2E"/>
    <w:rsid w:val="006670AC"/>
    <w:rsid w:val="00672307"/>
    <w:rsid w:val="00672339"/>
    <w:rsid w:val="00672FE7"/>
    <w:rsid w:val="006808C6"/>
    <w:rsid w:val="00682668"/>
    <w:rsid w:val="0068380F"/>
    <w:rsid w:val="006840E4"/>
    <w:rsid w:val="00685816"/>
    <w:rsid w:val="00686C16"/>
    <w:rsid w:val="00692A68"/>
    <w:rsid w:val="00695D85"/>
    <w:rsid w:val="006A30A2"/>
    <w:rsid w:val="006A40CE"/>
    <w:rsid w:val="006A6D23"/>
    <w:rsid w:val="006B25DE"/>
    <w:rsid w:val="006B643F"/>
    <w:rsid w:val="006C1C3B"/>
    <w:rsid w:val="006C3FF3"/>
    <w:rsid w:val="006C4E43"/>
    <w:rsid w:val="006C5510"/>
    <w:rsid w:val="006C643E"/>
    <w:rsid w:val="006D2932"/>
    <w:rsid w:val="006D3671"/>
    <w:rsid w:val="006D4176"/>
    <w:rsid w:val="006D5037"/>
    <w:rsid w:val="006E0A73"/>
    <w:rsid w:val="006E0FEE"/>
    <w:rsid w:val="006E353D"/>
    <w:rsid w:val="006E6C11"/>
    <w:rsid w:val="006E71E3"/>
    <w:rsid w:val="006F1C33"/>
    <w:rsid w:val="006F5CB4"/>
    <w:rsid w:val="006F7C0C"/>
    <w:rsid w:val="00700755"/>
    <w:rsid w:val="0070646B"/>
    <w:rsid w:val="007130A2"/>
    <w:rsid w:val="00714B37"/>
    <w:rsid w:val="00715463"/>
    <w:rsid w:val="00725921"/>
    <w:rsid w:val="00725CFA"/>
    <w:rsid w:val="00730655"/>
    <w:rsid w:val="00730AE9"/>
    <w:rsid w:val="00731D77"/>
    <w:rsid w:val="00732360"/>
    <w:rsid w:val="0073390A"/>
    <w:rsid w:val="00733C81"/>
    <w:rsid w:val="00734E64"/>
    <w:rsid w:val="0073540C"/>
    <w:rsid w:val="00736B37"/>
    <w:rsid w:val="00740A35"/>
    <w:rsid w:val="00744731"/>
    <w:rsid w:val="00745F9D"/>
    <w:rsid w:val="007520B4"/>
    <w:rsid w:val="0075688C"/>
    <w:rsid w:val="007655D5"/>
    <w:rsid w:val="007734B4"/>
    <w:rsid w:val="007763C1"/>
    <w:rsid w:val="00777E82"/>
    <w:rsid w:val="00781359"/>
    <w:rsid w:val="0078337C"/>
    <w:rsid w:val="00786921"/>
    <w:rsid w:val="00790077"/>
    <w:rsid w:val="0079562C"/>
    <w:rsid w:val="007A17D0"/>
    <w:rsid w:val="007A1EAA"/>
    <w:rsid w:val="007A32FF"/>
    <w:rsid w:val="007A79FD"/>
    <w:rsid w:val="007B0B9D"/>
    <w:rsid w:val="007B1A34"/>
    <w:rsid w:val="007B26E3"/>
    <w:rsid w:val="007B41DF"/>
    <w:rsid w:val="007B5A43"/>
    <w:rsid w:val="007B709B"/>
    <w:rsid w:val="007C1343"/>
    <w:rsid w:val="007C5EF1"/>
    <w:rsid w:val="007C7BF5"/>
    <w:rsid w:val="007D19B7"/>
    <w:rsid w:val="007D23A0"/>
    <w:rsid w:val="007D2715"/>
    <w:rsid w:val="007D75E5"/>
    <w:rsid w:val="007D773E"/>
    <w:rsid w:val="007E066E"/>
    <w:rsid w:val="007E1356"/>
    <w:rsid w:val="007E20FC"/>
    <w:rsid w:val="007E5103"/>
    <w:rsid w:val="007E7062"/>
    <w:rsid w:val="007E7718"/>
    <w:rsid w:val="007F0E1E"/>
    <w:rsid w:val="007F29A7"/>
    <w:rsid w:val="008004B4"/>
    <w:rsid w:val="00805BE8"/>
    <w:rsid w:val="0080733E"/>
    <w:rsid w:val="00813DA5"/>
    <w:rsid w:val="00816078"/>
    <w:rsid w:val="008177E3"/>
    <w:rsid w:val="00823AA9"/>
    <w:rsid w:val="008249EC"/>
    <w:rsid w:val="008255B9"/>
    <w:rsid w:val="00825CD8"/>
    <w:rsid w:val="00827324"/>
    <w:rsid w:val="008355EA"/>
    <w:rsid w:val="00837458"/>
    <w:rsid w:val="00837AAE"/>
    <w:rsid w:val="008429AD"/>
    <w:rsid w:val="008429DB"/>
    <w:rsid w:val="00844E67"/>
    <w:rsid w:val="00850C75"/>
    <w:rsid w:val="00850E39"/>
    <w:rsid w:val="0085477A"/>
    <w:rsid w:val="00855107"/>
    <w:rsid w:val="00855173"/>
    <w:rsid w:val="008557D9"/>
    <w:rsid w:val="00855BF7"/>
    <w:rsid w:val="00856214"/>
    <w:rsid w:val="00862089"/>
    <w:rsid w:val="00866D5B"/>
    <w:rsid w:val="00866FF5"/>
    <w:rsid w:val="008722EA"/>
    <w:rsid w:val="0087332D"/>
    <w:rsid w:val="00873E1F"/>
    <w:rsid w:val="00874C16"/>
    <w:rsid w:val="00876F29"/>
    <w:rsid w:val="0088130D"/>
    <w:rsid w:val="00885258"/>
    <w:rsid w:val="00886D1F"/>
    <w:rsid w:val="00891EE1"/>
    <w:rsid w:val="008923D3"/>
    <w:rsid w:val="008927EF"/>
    <w:rsid w:val="00893987"/>
    <w:rsid w:val="00895AE4"/>
    <w:rsid w:val="008963EF"/>
    <w:rsid w:val="0089688E"/>
    <w:rsid w:val="008A1FBE"/>
    <w:rsid w:val="008A24C2"/>
    <w:rsid w:val="008B3194"/>
    <w:rsid w:val="008B5AE7"/>
    <w:rsid w:val="008C55BA"/>
    <w:rsid w:val="008C60E9"/>
    <w:rsid w:val="008D1B7C"/>
    <w:rsid w:val="008D2577"/>
    <w:rsid w:val="008D3E0E"/>
    <w:rsid w:val="008D6083"/>
    <w:rsid w:val="008D6657"/>
    <w:rsid w:val="008E1F60"/>
    <w:rsid w:val="008E2029"/>
    <w:rsid w:val="008E307E"/>
    <w:rsid w:val="008E4B61"/>
    <w:rsid w:val="008F2E5A"/>
    <w:rsid w:val="008F3EFA"/>
    <w:rsid w:val="008F4DD1"/>
    <w:rsid w:val="008F6056"/>
    <w:rsid w:val="0090078B"/>
    <w:rsid w:val="00902C07"/>
    <w:rsid w:val="00902E60"/>
    <w:rsid w:val="00905804"/>
    <w:rsid w:val="009070E9"/>
    <w:rsid w:val="009101E2"/>
    <w:rsid w:val="00915D73"/>
    <w:rsid w:val="00916077"/>
    <w:rsid w:val="009170A2"/>
    <w:rsid w:val="009208A6"/>
    <w:rsid w:val="00921B4D"/>
    <w:rsid w:val="00923051"/>
    <w:rsid w:val="00924514"/>
    <w:rsid w:val="00927316"/>
    <w:rsid w:val="0093133D"/>
    <w:rsid w:val="0093276D"/>
    <w:rsid w:val="009327AA"/>
    <w:rsid w:val="00933D12"/>
    <w:rsid w:val="00935E10"/>
    <w:rsid w:val="00937065"/>
    <w:rsid w:val="00940285"/>
    <w:rsid w:val="009415B0"/>
    <w:rsid w:val="009435AC"/>
    <w:rsid w:val="00946A03"/>
    <w:rsid w:val="00947E7E"/>
    <w:rsid w:val="00950B38"/>
    <w:rsid w:val="009511C5"/>
    <w:rsid w:val="0095139A"/>
    <w:rsid w:val="00953E16"/>
    <w:rsid w:val="009542AC"/>
    <w:rsid w:val="00954A64"/>
    <w:rsid w:val="00954B70"/>
    <w:rsid w:val="0095791F"/>
    <w:rsid w:val="00961BB2"/>
    <w:rsid w:val="00961C29"/>
    <w:rsid w:val="00962108"/>
    <w:rsid w:val="009638D6"/>
    <w:rsid w:val="009659D3"/>
    <w:rsid w:val="00966B7C"/>
    <w:rsid w:val="00970A05"/>
    <w:rsid w:val="00973B0F"/>
    <w:rsid w:val="0097408E"/>
    <w:rsid w:val="00974BB2"/>
    <w:rsid w:val="00974FA7"/>
    <w:rsid w:val="009756E5"/>
    <w:rsid w:val="00976257"/>
    <w:rsid w:val="00977202"/>
    <w:rsid w:val="00977A8C"/>
    <w:rsid w:val="0098085D"/>
    <w:rsid w:val="009823D3"/>
    <w:rsid w:val="00983910"/>
    <w:rsid w:val="009878AE"/>
    <w:rsid w:val="00987D04"/>
    <w:rsid w:val="00991A8A"/>
    <w:rsid w:val="00992AD6"/>
    <w:rsid w:val="009932AC"/>
    <w:rsid w:val="00994351"/>
    <w:rsid w:val="00996A8F"/>
    <w:rsid w:val="009A1DBF"/>
    <w:rsid w:val="009A2789"/>
    <w:rsid w:val="009A68E6"/>
    <w:rsid w:val="009A7409"/>
    <w:rsid w:val="009A7598"/>
    <w:rsid w:val="009A7C20"/>
    <w:rsid w:val="009B0438"/>
    <w:rsid w:val="009B1B6B"/>
    <w:rsid w:val="009B1DF8"/>
    <w:rsid w:val="009B3D20"/>
    <w:rsid w:val="009B5418"/>
    <w:rsid w:val="009B645A"/>
    <w:rsid w:val="009C0727"/>
    <w:rsid w:val="009C3C80"/>
    <w:rsid w:val="009C492F"/>
    <w:rsid w:val="009C7D0C"/>
    <w:rsid w:val="009D2FF2"/>
    <w:rsid w:val="009D3226"/>
    <w:rsid w:val="009D3385"/>
    <w:rsid w:val="009D73F9"/>
    <w:rsid w:val="009D793C"/>
    <w:rsid w:val="009E12C8"/>
    <w:rsid w:val="009E16A9"/>
    <w:rsid w:val="009E28FC"/>
    <w:rsid w:val="009E375F"/>
    <w:rsid w:val="009E39D4"/>
    <w:rsid w:val="009E433B"/>
    <w:rsid w:val="009E529E"/>
    <w:rsid w:val="009E5401"/>
    <w:rsid w:val="00A072CE"/>
    <w:rsid w:val="00A0758F"/>
    <w:rsid w:val="00A12F52"/>
    <w:rsid w:val="00A138C7"/>
    <w:rsid w:val="00A1570A"/>
    <w:rsid w:val="00A17866"/>
    <w:rsid w:val="00A17D27"/>
    <w:rsid w:val="00A211B4"/>
    <w:rsid w:val="00A223CF"/>
    <w:rsid w:val="00A25DE4"/>
    <w:rsid w:val="00A33DDF"/>
    <w:rsid w:val="00A34547"/>
    <w:rsid w:val="00A34FC2"/>
    <w:rsid w:val="00A376B7"/>
    <w:rsid w:val="00A41BF5"/>
    <w:rsid w:val="00A44778"/>
    <w:rsid w:val="00A469E7"/>
    <w:rsid w:val="00A46A7A"/>
    <w:rsid w:val="00A51B9D"/>
    <w:rsid w:val="00A52853"/>
    <w:rsid w:val="00A604A4"/>
    <w:rsid w:val="00A61B7D"/>
    <w:rsid w:val="00A6605B"/>
    <w:rsid w:val="00A66A58"/>
    <w:rsid w:val="00A66ADC"/>
    <w:rsid w:val="00A71227"/>
    <w:rsid w:val="00A7147D"/>
    <w:rsid w:val="00A745C3"/>
    <w:rsid w:val="00A769FF"/>
    <w:rsid w:val="00A775C6"/>
    <w:rsid w:val="00A8149B"/>
    <w:rsid w:val="00A81B15"/>
    <w:rsid w:val="00A837FF"/>
    <w:rsid w:val="00A84052"/>
    <w:rsid w:val="00A84DC8"/>
    <w:rsid w:val="00A851CE"/>
    <w:rsid w:val="00A85DBC"/>
    <w:rsid w:val="00A86FB9"/>
    <w:rsid w:val="00A87FEB"/>
    <w:rsid w:val="00A93F9F"/>
    <w:rsid w:val="00A9420E"/>
    <w:rsid w:val="00A97648"/>
    <w:rsid w:val="00AA1CFD"/>
    <w:rsid w:val="00AA2239"/>
    <w:rsid w:val="00AA33D2"/>
    <w:rsid w:val="00AA6168"/>
    <w:rsid w:val="00AB0C57"/>
    <w:rsid w:val="00AB1195"/>
    <w:rsid w:val="00AB4182"/>
    <w:rsid w:val="00AB7B15"/>
    <w:rsid w:val="00AC146F"/>
    <w:rsid w:val="00AC27DB"/>
    <w:rsid w:val="00AC6D6B"/>
    <w:rsid w:val="00AD0AE5"/>
    <w:rsid w:val="00AD220C"/>
    <w:rsid w:val="00AD71BF"/>
    <w:rsid w:val="00AD7736"/>
    <w:rsid w:val="00AE10CE"/>
    <w:rsid w:val="00AE3C3F"/>
    <w:rsid w:val="00AE70D4"/>
    <w:rsid w:val="00AE7868"/>
    <w:rsid w:val="00AF0407"/>
    <w:rsid w:val="00AF049B"/>
    <w:rsid w:val="00AF4D8B"/>
    <w:rsid w:val="00B02B3D"/>
    <w:rsid w:val="00B03B7C"/>
    <w:rsid w:val="00B067CA"/>
    <w:rsid w:val="00B12B26"/>
    <w:rsid w:val="00B163F8"/>
    <w:rsid w:val="00B215D9"/>
    <w:rsid w:val="00B2472D"/>
    <w:rsid w:val="00B24CA0"/>
    <w:rsid w:val="00B2549F"/>
    <w:rsid w:val="00B25BBE"/>
    <w:rsid w:val="00B343B2"/>
    <w:rsid w:val="00B372F1"/>
    <w:rsid w:val="00B4108D"/>
    <w:rsid w:val="00B457A9"/>
    <w:rsid w:val="00B57265"/>
    <w:rsid w:val="00B62853"/>
    <w:rsid w:val="00B633AE"/>
    <w:rsid w:val="00B64659"/>
    <w:rsid w:val="00B665D2"/>
    <w:rsid w:val="00B6737C"/>
    <w:rsid w:val="00B71FA5"/>
    <w:rsid w:val="00B7214D"/>
    <w:rsid w:val="00B74372"/>
    <w:rsid w:val="00B75525"/>
    <w:rsid w:val="00B80283"/>
    <w:rsid w:val="00B8095F"/>
    <w:rsid w:val="00B80B0C"/>
    <w:rsid w:val="00B80B11"/>
    <w:rsid w:val="00B831AE"/>
    <w:rsid w:val="00B841F7"/>
    <w:rsid w:val="00B8446C"/>
    <w:rsid w:val="00B86B8E"/>
    <w:rsid w:val="00B87725"/>
    <w:rsid w:val="00BA259A"/>
    <w:rsid w:val="00BA259C"/>
    <w:rsid w:val="00BA29D3"/>
    <w:rsid w:val="00BA2A8F"/>
    <w:rsid w:val="00BA307F"/>
    <w:rsid w:val="00BA4101"/>
    <w:rsid w:val="00BA5280"/>
    <w:rsid w:val="00BB14F1"/>
    <w:rsid w:val="00BB572E"/>
    <w:rsid w:val="00BB74FD"/>
    <w:rsid w:val="00BC5982"/>
    <w:rsid w:val="00BC60BF"/>
    <w:rsid w:val="00BC6B19"/>
    <w:rsid w:val="00BD28BF"/>
    <w:rsid w:val="00BD2D12"/>
    <w:rsid w:val="00BD363A"/>
    <w:rsid w:val="00BD5AA4"/>
    <w:rsid w:val="00BD6404"/>
    <w:rsid w:val="00BE1330"/>
    <w:rsid w:val="00BE33AE"/>
    <w:rsid w:val="00BE4920"/>
    <w:rsid w:val="00BE50CB"/>
    <w:rsid w:val="00BF046F"/>
    <w:rsid w:val="00BF39CA"/>
    <w:rsid w:val="00C01D50"/>
    <w:rsid w:val="00C02ED8"/>
    <w:rsid w:val="00C056DC"/>
    <w:rsid w:val="00C06EA7"/>
    <w:rsid w:val="00C1329B"/>
    <w:rsid w:val="00C1572F"/>
    <w:rsid w:val="00C21217"/>
    <w:rsid w:val="00C24C05"/>
    <w:rsid w:val="00C24D2F"/>
    <w:rsid w:val="00C26222"/>
    <w:rsid w:val="00C31283"/>
    <w:rsid w:val="00C33C48"/>
    <w:rsid w:val="00C340E5"/>
    <w:rsid w:val="00C35AA7"/>
    <w:rsid w:val="00C404C3"/>
    <w:rsid w:val="00C436D0"/>
    <w:rsid w:val="00C43BA1"/>
    <w:rsid w:val="00C43DAB"/>
    <w:rsid w:val="00C44CB9"/>
    <w:rsid w:val="00C47C51"/>
    <w:rsid w:val="00C47F08"/>
    <w:rsid w:val="00C514A6"/>
    <w:rsid w:val="00C54D68"/>
    <w:rsid w:val="00C5739F"/>
    <w:rsid w:val="00C57CF0"/>
    <w:rsid w:val="00C63557"/>
    <w:rsid w:val="00C649BD"/>
    <w:rsid w:val="00C65891"/>
    <w:rsid w:val="00C66AC9"/>
    <w:rsid w:val="00C724D3"/>
    <w:rsid w:val="00C72951"/>
    <w:rsid w:val="00C77DD9"/>
    <w:rsid w:val="00C83BE6"/>
    <w:rsid w:val="00C843BE"/>
    <w:rsid w:val="00C85354"/>
    <w:rsid w:val="00C86ABA"/>
    <w:rsid w:val="00C93221"/>
    <w:rsid w:val="00C943F3"/>
    <w:rsid w:val="00C95265"/>
    <w:rsid w:val="00CA08C6"/>
    <w:rsid w:val="00CA0A77"/>
    <w:rsid w:val="00CA2729"/>
    <w:rsid w:val="00CA3057"/>
    <w:rsid w:val="00CA45F8"/>
    <w:rsid w:val="00CA4DAD"/>
    <w:rsid w:val="00CA510D"/>
    <w:rsid w:val="00CA624E"/>
    <w:rsid w:val="00CB0305"/>
    <w:rsid w:val="00CB33C7"/>
    <w:rsid w:val="00CB3B23"/>
    <w:rsid w:val="00CB5C5A"/>
    <w:rsid w:val="00CB6DA7"/>
    <w:rsid w:val="00CB7E4C"/>
    <w:rsid w:val="00CC25B4"/>
    <w:rsid w:val="00CC5F88"/>
    <w:rsid w:val="00CC69C8"/>
    <w:rsid w:val="00CC77A2"/>
    <w:rsid w:val="00CD0112"/>
    <w:rsid w:val="00CD0F60"/>
    <w:rsid w:val="00CD307E"/>
    <w:rsid w:val="00CD56B2"/>
    <w:rsid w:val="00CD629F"/>
    <w:rsid w:val="00CD6A1B"/>
    <w:rsid w:val="00CE0A7F"/>
    <w:rsid w:val="00CE1718"/>
    <w:rsid w:val="00CE6960"/>
    <w:rsid w:val="00CF25F6"/>
    <w:rsid w:val="00CF2931"/>
    <w:rsid w:val="00CF4156"/>
    <w:rsid w:val="00CF7F63"/>
    <w:rsid w:val="00D0036C"/>
    <w:rsid w:val="00D03D00"/>
    <w:rsid w:val="00D05C30"/>
    <w:rsid w:val="00D10052"/>
    <w:rsid w:val="00D11359"/>
    <w:rsid w:val="00D12578"/>
    <w:rsid w:val="00D2021A"/>
    <w:rsid w:val="00D20A6F"/>
    <w:rsid w:val="00D270B7"/>
    <w:rsid w:val="00D3188C"/>
    <w:rsid w:val="00D35F9B"/>
    <w:rsid w:val="00D36B69"/>
    <w:rsid w:val="00D408DD"/>
    <w:rsid w:val="00D4215A"/>
    <w:rsid w:val="00D42CA1"/>
    <w:rsid w:val="00D44A6F"/>
    <w:rsid w:val="00D45D72"/>
    <w:rsid w:val="00D46A95"/>
    <w:rsid w:val="00D47F81"/>
    <w:rsid w:val="00D520E4"/>
    <w:rsid w:val="00D52BEA"/>
    <w:rsid w:val="00D53A38"/>
    <w:rsid w:val="00D575DD"/>
    <w:rsid w:val="00D57DFA"/>
    <w:rsid w:val="00D6228C"/>
    <w:rsid w:val="00D67FCF"/>
    <w:rsid w:val="00D709CE"/>
    <w:rsid w:val="00D71F73"/>
    <w:rsid w:val="00D746EC"/>
    <w:rsid w:val="00D7554B"/>
    <w:rsid w:val="00D80786"/>
    <w:rsid w:val="00D819E8"/>
    <w:rsid w:val="00D81CAB"/>
    <w:rsid w:val="00D8576F"/>
    <w:rsid w:val="00D862AA"/>
    <w:rsid w:val="00D8677F"/>
    <w:rsid w:val="00D97F0C"/>
    <w:rsid w:val="00DA3A86"/>
    <w:rsid w:val="00DB34ED"/>
    <w:rsid w:val="00DC08FC"/>
    <w:rsid w:val="00DC2500"/>
    <w:rsid w:val="00DC4F72"/>
    <w:rsid w:val="00DC4FE0"/>
    <w:rsid w:val="00DC6805"/>
    <w:rsid w:val="00DC77DC"/>
    <w:rsid w:val="00DC7C92"/>
    <w:rsid w:val="00DD0453"/>
    <w:rsid w:val="00DD0C2C"/>
    <w:rsid w:val="00DD19DE"/>
    <w:rsid w:val="00DD28BC"/>
    <w:rsid w:val="00DD4653"/>
    <w:rsid w:val="00DE0685"/>
    <w:rsid w:val="00DE31F0"/>
    <w:rsid w:val="00DE3D1C"/>
    <w:rsid w:val="00DE3FC1"/>
    <w:rsid w:val="00DF7D13"/>
    <w:rsid w:val="00E01C41"/>
    <w:rsid w:val="00E0227D"/>
    <w:rsid w:val="00E04B84"/>
    <w:rsid w:val="00E06466"/>
    <w:rsid w:val="00E06835"/>
    <w:rsid w:val="00E06FDA"/>
    <w:rsid w:val="00E160A5"/>
    <w:rsid w:val="00E1713D"/>
    <w:rsid w:val="00E20A43"/>
    <w:rsid w:val="00E236CA"/>
    <w:rsid w:val="00E23898"/>
    <w:rsid w:val="00E313B2"/>
    <w:rsid w:val="00E319F1"/>
    <w:rsid w:val="00E33CD2"/>
    <w:rsid w:val="00E40051"/>
    <w:rsid w:val="00E40E90"/>
    <w:rsid w:val="00E44E76"/>
    <w:rsid w:val="00E45C7E"/>
    <w:rsid w:val="00E51FB9"/>
    <w:rsid w:val="00E531EB"/>
    <w:rsid w:val="00E54874"/>
    <w:rsid w:val="00E54B6F"/>
    <w:rsid w:val="00E55ACA"/>
    <w:rsid w:val="00E57B74"/>
    <w:rsid w:val="00E604C5"/>
    <w:rsid w:val="00E627DD"/>
    <w:rsid w:val="00E65BC6"/>
    <w:rsid w:val="00E661FF"/>
    <w:rsid w:val="00E7068C"/>
    <w:rsid w:val="00E726EB"/>
    <w:rsid w:val="00E728D4"/>
    <w:rsid w:val="00E72CF1"/>
    <w:rsid w:val="00E80B52"/>
    <w:rsid w:val="00E824C3"/>
    <w:rsid w:val="00E840B3"/>
    <w:rsid w:val="00E84D10"/>
    <w:rsid w:val="00E8629F"/>
    <w:rsid w:val="00E872F6"/>
    <w:rsid w:val="00E91008"/>
    <w:rsid w:val="00E9374E"/>
    <w:rsid w:val="00E94F54"/>
    <w:rsid w:val="00E97AD5"/>
    <w:rsid w:val="00EA1111"/>
    <w:rsid w:val="00EA3B4F"/>
    <w:rsid w:val="00EA3C24"/>
    <w:rsid w:val="00EA5C5E"/>
    <w:rsid w:val="00EA73DF"/>
    <w:rsid w:val="00EA7840"/>
    <w:rsid w:val="00EB099F"/>
    <w:rsid w:val="00EB27A0"/>
    <w:rsid w:val="00EB61AE"/>
    <w:rsid w:val="00EB7C61"/>
    <w:rsid w:val="00EC322D"/>
    <w:rsid w:val="00EC7AB9"/>
    <w:rsid w:val="00ED383A"/>
    <w:rsid w:val="00ED52F7"/>
    <w:rsid w:val="00ED6CCF"/>
    <w:rsid w:val="00EE1080"/>
    <w:rsid w:val="00EE1C5C"/>
    <w:rsid w:val="00EF1EC5"/>
    <w:rsid w:val="00EF4C88"/>
    <w:rsid w:val="00EF55EB"/>
    <w:rsid w:val="00F00DCC"/>
    <w:rsid w:val="00F0156F"/>
    <w:rsid w:val="00F01B28"/>
    <w:rsid w:val="00F032D4"/>
    <w:rsid w:val="00F054E1"/>
    <w:rsid w:val="00F05AC8"/>
    <w:rsid w:val="00F06FCA"/>
    <w:rsid w:val="00F07167"/>
    <w:rsid w:val="00F072D8"/>
    <w:rsid w:val="00F07CE0"/>
    <w:rsid w:val="00F115F5"/>
    <w:rsid w:val="00F13D05"/>
    <w:rsid w:val="00F1679D"/>
    <w:rsid w:val="00F1682C"/>
    <w:rsid w:val="00F17AC8"/>
    <w:rsid w:val="00F20644"/>
    <w:rsid w:val="00F20B91"/>
    <w:rsid w:val="00F21139"/>
    <w:rsid w:val="00F2412D"/>
    <w:rsid w:val="00F24B8B"/>
    <w:rsid w:val="00F30D2E"/>
    <w:rsid w:val="00F35516"/>
    <w:rsid w:val="00F35790"/>
    <w:rsid w:val="00F37D8E"/>
    <w:rsid w:val="00F400F0"/>
    <w:rsid w:val="00F4136D"/>
    <w:rsid w:val="00F4212E"/>
    <w:rsid w:val="00F42C20"/>
    <w:rsid w:val="00F43E34"/>
    <w:rsid w:val="00F45F8F"/>
    <w:rsid w:val="00F51426"/>
    <w:rsid w:val="00F53053"/>
    <w:rsid w:val="00F53FE2"/>
    <w:rsid w:val="00F575FF"/>
    <w:rsid w:val="00F618EF"/>
    <w:rsid w:val="00F65582"/>
    <w:rsid w:val="00F66E75"/>
    <w:rsid w:val="00F77EB0"/>
    <w:rsid w:val="00F801B9"/>
    <w:rsid w:val="00F87CDD"/>
    <w:rsid w:val="00F87FBC"/>
    <w:rsid w:val="00F912FC"/>
    <w:rsid w:val="00F933F0"/>
    <w:rsid w:val="00F937A3"/>
    <w:rsid w:val="00F94715"/>
    <w:rsid w:val="00F9657D"/>
    <w:rsid w:val="00F96A3D"/>
    <w:rsid w:val="00FA4718"/>
    <w:rsid w:val="00FA5848"/>
    <w:rsid w:val="00FA6899"/>
    <w:rsid w:val="00FA7F3D"/>
    <w:rsid w:val="00FB38D8"/>
    <w:rsid w:val="00FB7601"/>
    <w:rsid w:val="00FC051F"/>
    <w:rsid w:val="00FC06FF"/>
    <w:rsid w:val="00FC2384"/>
    <w:rsid w:val="00FC45F4"/>
    <w:rsid w:val="00FC69B4"/>
    <w:rsid w:val="00FD0694"/>
    <w:rsid w:val="00FD2561"/>
    <w:rsid w:val="00FD25BE"/>
    <w:rsid w:val="00FD2E70"/>
    <w:rsid w:val="00FD6DC3"/>
    <w:rsid w:val="00FD7018"/>
    <w:rsid w:val="00FD7AA7"/>
    <w:rsid w:val="00FE77D7"/>
    <w:rsid w:val="00FF04A6"/>
    <w:rsid w:val="00FF1FCB"/>
    <w:rsid w:val="00FF52D4"/>
    <w:rsid w:val="00FF6AA4"/>
    <w:rsid w:val="00FF6B09"/>
    <w:rsid w:val="01953B38"/>
    <w:rsid w:val="03545EA5"/>
    <w:rsid w:val="044242F0"/>
    <w:rsid w:val="04D077D2"/>
    <w:rsid w:val="04DC5F87"/>
    <w:rsid w:val="051E0622"/>
    <w:rsid w:val="052E3589"/>
    <w:rsid w:val="058349E5"/>
    <w:rsid w:val="06F41368"/>
    <w:rsid w:val="06FD2727"/>
    <w:rsid w:val="07434566"/>
    <w:rsid w:val="0923B217"/>
    <w:rsid w:val="09BFA41A"/>
    <w:rsid w:val="09C27AF3"/>
    <w:rsid w:val="09D721E7"/>
    <w:rsid w:val="0BE26C23"/>
    <w:rsid w:val="0C8A528A"/>
    <w:rsid w:val="0CEC3123"/>
    <w:rsid w:val="0D5E2594"/>
    <w:rsid w:val="0F0714CB"/>
    <w:rsid w:val="10952EDE"/>
    <w:rsid w:val="120A4023"/>
    <w:rsid w:val="127AC365"/>
    <w:rsid w:val="138807D1"/>
    <w:rsid w:val="15DC45C3"/>
    <w:rsid w:val="17D63F1E"/>
    <w:rsid w:val="18CCA6CD"/>
    <w:rsid w:val="1ACA03BF"/>
    <w:rsid w:val="1BEE5160"/>
    <w:rsid w:val="1D2C2A0F"/>
    <w:rsid w:val="1EE11A87"/>
    <w:rsid w:val="1F2D38E6"/>
    <w:rsid w:val="1F2D7001"/>
    <w:rsid w:val="20BC2D19"/>
    <w:rsid w:val="20DA7424"/>
    <w:rsid w:val="211F289D"/>
    <w:rsid w:val="23F95940"/>
    <w:rsid w:val="24CFEF4A"/>
    <w:rsid w:val="26BB6FF8"/>
    <w:rsid w:val="27A0198A"/>
    <w:rsid w:val="27AC228C"/>
    <w:rsid w:val="2814175C"/>
    <w:rsid w:val="2B6C69F2"/>
    <w:rsid w:val="2DF7C72A"/>
    <w:rsid w:val="2F0E8C92"/>
    <w:rsid w:val="33073D0B"/>
    <w:rsid w:val="33806F73"/>
    <w:rsid w:val="344A3CFB"/>
    <w:rsid w:val="36F546A2"/>
    <w:rsid w:val="37AE411B"/>
    <w:rsid w:val="37E44957"/>
    <w:rsid w:val="386E2C9D"/>
    <w:rsid w:val="38E6014D"/>
    <w:rsid w:val="38F005B7"/>
    <w:rsid w:val="39173845"/>
    <w:rsid w:val="3ACD3A69"/>
    <w:rsid w:val="3C1EBCD4"/>
    <w:rsid w:val="3C270F01"/>
    <w:rsid w:val="3C5A4331"/>
    <w:rsid w:val="3CB41E61"/>
    <w:rsid w:val="3CE54795"/>
    <w:rsid w:val="41800D02"/>
    <w:rsid w:val="419ED38D"/>
    <w:rsid w:val="42033C94"/>
    <w:rsid w:val="42BC5D9B"/>
    <w:rsid w:val="431255E1"/>
    <w:rsid w:val="44595CEC"/>
    <w:rsid w:val="44649630"/>
    <w:rsid w:val="46231214"/>
    <w:rsid w:val="47232FFF"/>
    <w:rsid w:val="47346607"/>
    <w:rsid w:val="498D7C34"/>
    <w:rsid w:val="4B494C96"/>
    <w:rsid w:val="4C684858"/>
    <w:rsid w:val="4D1F5EBF"/>
    <w:rsid w:val="4DEE0741"/>
    <w:rsid w:val="4F15076C"/>
    <w:rsid w:val="51387032"/>
    <w:rsid w:val="51553636"/>
    <w:rsid w:val="518C3865"/>
    <w:rsid w:val="53887F8E"/>
    <w:rsid w:val="53C16359"/>
    <w:rsid w:val="53C23CC9"/>
    <w:rsid w:val="54BE57E0"/>
    <w:rsid w:val="54D8BE53"/>
    <w:rsid w:val="5726BDFD"/>
    <w:rsid w:val="573C1727"/>
    <w:rsid w:val="574373FA"/>
    <w:rsid w:val="580F14FE"/>
    <w:rsid w:val="586C2578"/>
    <w:rsid w:val="588943F2"/>
    <w:rsid w:val="58E623B8"/>
    <w:rsid w:val="58F823EC"/>
    <w:rsid w:val="5927D544"/>
    <w:rsid w:val="59AC5D7D"/>
    <w:rsid w:val="5A4BB8E1"/>
    <w:rsid w:val="5A631AD6"/>
    <w:rsid w:val="5BB775D1"/>
    <w:rsid w:val="5C1C46A3"/>
    <w:rsid w:val="5E5C42D0"/>
    <w:rsid w:val="5EA35D61"/>
    <w:rsid w:val="5F0944E4"/>
    <w:rsid w:val="60473F8C"/>
    <w:rsid w:val="612549C6"/>
    <w:rsid w:val="623B3310"/>
    <w:rsid w:val="624F29C4"/>
    <w:rsid w:val="62A675BA"/>
    <w:rsid w:val="62D361F3"/>
    <w:rsid w:val="632480A3"/>
    <w:rsid w:val="649F37A6"/>
    <w:rsid w:val="65824F79"/>
    <w:rsid w:val="65B50472"/>
    <w:rsid w:val="65F44528"/>
    <w:rsid w:val="66170549"/>
    <w:rsid w:val="66E26EE6"/>
    <w:rsid w:val="6719FD31"/>
    <w:rsid w:val="67500DB1"/>
    <w:rsid w:val="67AB72F3"/>
    <w:rsid w:val="6A9D854E"/>
    <w:rsid w:val="6B6E38BA"/>
    <w:rsid w:val="6D7AEFBE"/>
    <w:rsid w:val="70077C55"/>
    <w:rsid w:val="706CD8C0"/>
    <w:rsid w:val="70FA4D25"/>
    <w:rsid w:val="779709F5"/>
    <w:rsid w:val="7A206EF4"/>
    <w:rsid w:val="7AF48DC9"/>
    <w:rsid w:val="7AF849ED"/>
    <w:rsid w:val="7BB34279"/>
    <w:rsid w:val="7CA21F6A"/>
    <w:rsid w:val="7D6E37D7"/>
    <w:rsid w:val="7E254EA4"/>
    <w:rsid w:val="7F9731F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AD5C68"/>
  <w15:docId w15:val="{3798E56E-B9DE-4B65-8589-45F8A7A2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9"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val="sv-SE"/>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style>
  <w:style w:type="paragraph" w:customStyle="1" w:styleId="paragraph">
    <w:name w:val="paragraph"/>
    <w:basedOn w:val="Normal"/>
    <w:pPr>
      <w:spacing w:before="100" w:beforeAutospacing="1" w:after="100" w:afterAutospacing="1"/>
    </w:pPr>
    <w:rPr>
      <w:rFonts w:eastAsia="Times New Roman"/>
      <w:sz w:val="24"/>
      <w:szCs w:val="24"/>
      <w:lang w:eastAsia="en-GB"/>
    </w:rPr>
  </w:style>
  <w:style w:type="character" w:customStyle="1" w:styleId="eop">
    <w:name w:val="eop"/>
    <w:basedOn w:val="DefaultParagraphFont"/>
  </w:style>
  <w:style w:type="character" w:customStyle="1" w:styleId="ListParagraphChar1">
    <w:name w:val="List Paragraph Char1"/>
    <w:uiPriority w:val="34"/>
    <w:qFormat/>
    <w:locked/>
    <w:rPr>
      <w:rFonts w:ascii="Times New Roman" w:eastAsia="Calibri" w:hAnsi="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94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bis-e/Docs/R4-2215891.zip" TargetMode="External"/><Relationship Id="rId18" Type="http://schemas.openxmlformats.org/officeDocument/2006/relationships/image" Target="media/image2.png"/><Relationship Id="rId26" Type="http://schemas.openxmlformats.org/officeDocument/2006/relationships/hyperlink" Target="https://www.3gpp.org/ftp/TSG_RAN/WG4_Radio/TSGR4_104bis-e/Docs/R4-2216121.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4bis-e/Docs/R4-2216588.zip" TargetMode="External"/><Relationship Id="rId7" Type="http://schemas.openxmlformats.org/officeDocument/2006/relationships/webSettings" Target="webSettings.xml"/><Relationship Id="rId12" Type="http://schemas.openxmlformats.org/officeDocument/2006/relationships/hyperlink" Target="https://www.3gpp.org/ftp/TSG_RAN/WG4_Radio/TSGR4_104bis-e/Docs/R4-2215515.zip" TargetMode="External"/><Relationship Id="rId17" Type="http://schemas.openxmlformats.org/officeDocument/2006/relationships/hyperlink" Target="https://www.3gpp.org/ftp/TSG_RAN/WG4_Radio/TSGR4_104bis-e/Docs/R4-2216639.zip" TargetMode="External"/><Relationship Id="rId25"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hyperlink" Target="https://www.3gpp.org/ftp/TSG_RAN/WG4_Radio/TSGR4_104bis-e/Docs/R4-2216121.zip" TargetMode="External"/><Relationship Id="rId20" Type="http://schemas.openxmlformats.org/officeDocument/2006/relationships/oleObject" Target="embeddings/oleObject3.bin"/><Relationship Id="rId29" Type="http://schemas.openxmlformats.org/officeDocument/2006/relationships/hyperlink" Target="https://www.3gpp.org/ftp/TSG_RAN/WG4_Radio/TSGR4_104bis-e/Docs/R4-2215515.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bis-e/Docs/R4-2215514.zip" TargetMode="External"/><Relationship Id="rId24" Type="http://schemas.openxmlformats.org/officeDocument/2006/relationships/hyperlink" Target="https://www.3gpp.org/ftp/TSG_RAN/WG4_Radio/TSGR4_104bis-e/Docs/R4-2215891.zip"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hyperlink" Target="https://www.3gpp.org/ftp/TSG_RAN/WG4_Radio/TSGR4_104bis-e/Docs/R4-2215515.zip" TargetMode="External"/><Relationship Id="rId28" Type="http://schemas.openxmlformats.org/officeDocument/2006/relationships/hyperlink" Target="https://www.3gpp.org/ftp/TSG_RAN/WG4_Radio/TSGR4_104bis-e/Docs/R4-2216788.zip" TargetMode="External"/><Relationship Id="rId10" Type="http://schemas.openxmlformats.org/officeDocument/2006/relationships/hyperlink" Target="https://www.3gpp.org/ftp/TSG_RAN/WG4_Radio/TSGR4_104bis-e/Docs/R4-2216588.zip" TargetMode="External"/><Relationship Id="rId19" Type="http://schemas.openxmlformats.org/officeDocument/2006/relationships/oleObject" Target="embeddings/oleObject2.bin"/><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hyperlink" Target="https://www.3gpp.org/ftp/TSG_RAN/WG4_Radio/TSGR4_104bis-e/Docs/R4-2215514.zip" TargetMode="External"/><Relationship Id="rId27" Type="http://schemas.openxmlformats.org/officeDocument/2006/relationships/hyperlink" Target="https://www.3gpp.org/ftp/TSG_RAN/WG4_Radio/TSGR4_104bis-e/Docs/R4-2216639.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A1F55B0-5661-4F14-BA99-DDAD9956FA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12985</Words>
  <Characters>74015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 Sumant Iyer</dc:creator>
  <cp:lastModifiedBy>Umeda, Hiromasa (Nokia - JP/Tokyo)</cp:lastModifiedBy>
  <cp:revision>2</cp:revision>
  <dcterms:created xsi:type="dcterms:W3CDTF">2022-10-13T17:20:00Z</dcterms:created>
  <dcterms:modified xsi:type="dcterms:W3CDTF">2022-10-13T17:20:00Z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1665393631</vt:lpwstr>
  </property>
</Properties>
</file>