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E6A0" w14:textId="77777777" w:rsidR="00671B59"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104bis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210XXXX</w:t>
      </w:r>
    </w:p>
    <w:p w14:paraId="5E754F75" w14:textId="77777777" w:rsidR="00671B59"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val="en-US" w:eastAsia="zh-CN"/>
        </w:rPr>
        <w:t>10</w:t>
      </w:r>
      <w:r>
        <w:rPr>
          <w:rFonts w:ascii="Arial" w:hAnsi="Arial" w:hint="eastAsia"/>
          <w:b/>
          <w:sz w:val="24"/>
          <w:szCs w:val="24"/>
          <w:vertAlign w:val="superscript"/>
          <w:lang w:val="en-US" w:eastAsia="zh-CN"/>
        </w:rPr>
        <w:t xml:space="preserve"> </w:t>
      </w:r>
      <w:r>
        <w:rPr>
          <w:rFonts w:ascii="Arial" w:hAnsi="Arial"/>
          <w:b/>
          <w:sz w:val="24"/>
          <w:szCs w:val="24"/>
          <w:lang w:eastAsia="zh-CN"/>
        </w:rPr>
        <w:t xml:space="preserve"> </w:t>
      </w:r>
      <w:r>
        <w:rPr>
          <w:rFonts w:ascii="Arial" w:hAnsi="Arial" w:hint="eastAsia"/>
          <w:b/>
          <w:sz w:val="24"/>
          <w:szCs w:val="24"/>
          <w:lang w:val="en-US" w:eastAsia="zh-CN"/>
        </w:rPr>
        <w:t>Oct</w:t>
      </w:r>
      <w:r>
        <w:rPr>
          <w:rFonts w:ascii="Arial" w:hAnsi="Arial"/>
          <w:b/>
          <w:sz w:val="24"/>
          <w:szCs w:val="24"/>
          <w:lang w:eastAsia="zh-CN"/>
        </w:rPr>
        <w:t xml:space="preserve">– </w:t>
      </w:r>
      <w:r>
        <w:rPr>
          <w:rFonts w:ascii="Arial" w:hAnsi="Arial" w:hint="eastAsia"/>
          <w:b/>
          <w:sz w:val="24"/>
          <w:szCs w:val="24"/>
          <w:lang w:val="en-US" w:eastAsia="zh-CN"/>
        </w:rPr>
        <w:t>19 Oct</w:t>
      </w:r>
      <w:r>
        <w:rPr>
          <w:rFonts w:ascii="Arial" w:hAnsi="Arial"/>
          <w:b/>
          <w:sz w:val="24"/>
          <w:szCs w:val="24"/>
          <w:lang w:eastAsia="zh-CN"/>
        </w:rPr>
        <w:t xml:space="preserve"> 202</w:t>
      </w:r>
      <w:r>
        <w:rPr>
          <w:rFonts w:ascii="Arial" w:hAnsi="Arial" w:hint="eastAsia"/>
          <w:b/>
          <w:sz w:val="24"/>
          <w:szCs w:val="24"/>
          <w:lang w:val="en-US" w:eastAsia="zh-CN"/>
        </w:rPr>
        <w:t>2</w:t>
      </w:r>
    </w:p>
    <w:p w14:paraId="55761258" w14:textId="77777777" w:rsidR="00671B59" w:rsidRDefault="00671B59">
      <w:pPr>
        <w:spacing w:after="120"/>
        <w:ind w:left="1985" w:hanging="1985"/>
        <w:rPr>
          <w:rFonts w:ascii="Arial" w:eastAsia="MS Mincho" w:hAnsi="Arial" w:cs="Arial"/>
          <w:b/>
          <w:sz w:val="22"/>
        </w:rPr>
      </w:pPr>
    </w:p>
    <w:p w14:paraId="2DAAA7D1" w14:textId="77777777" w:rsidR="00671B59"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6.22.5</w:t>
      </w:r>
    </w:p>
    <w:p w14:paraId="06F4BB58" w14:textId="77777777" w:rsidR="00671B59" w:rsidRDefault="0000000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75C3DE35" w14:textId="77777777" w:rsidR="00671B59" w:rsidRDefault="00000000">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 xml:space="preserve">Email discussion summary for </w:t>
      </w:r>
      <w:r>
        <w:rPr>
          <w:rFonts w:ascii="Arial" w:hAnsi="Arial" w:cs="Arial" w:hint="eastAsia"/>
          <w:color w:val="000000"/>
          <w:sz w:val="22"/>
          <w:lang w:val="en-US" w:eastAsia="zh-CN"/>
        </w:rPr>
        <w:t xml:space="preserve">[104-bis-e][140] </w:t>
      </w:r>
      <w:proofErr w:type="spellStart"/>
      <w:r>
        <w:rPr>
          <w:rFonts w:ascii="Arial" w:hAnsi="Arial" w:cs="Arial" w:hint="eastAsia"/>
          <w:color w:val="000000"/>
          <w:sz w:val="22"/>
          <w:lang w:val="en-US" w:eastAsia="zh-CN"/>
        </w:rPr>
        <w:t>NR_NTN_enh_UERF</w:t>
      </w:r>
      <w:proofErr w:type="spellEnd"/>
    </w:p>
    <w:p w14:paraId="76307CC7" w14:textId="77777777" w:rsidR="00671B59" w:rsidRDefault="0000000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D2FE34B" w14:textId="77777777" w:rsidR="00671B59" w:rsidRDefault="00000000">
      <w:pPr>
        <w:pStyle w:val="Heading1"/>
        <w:rPr>
          <w:rFonts w:eastAsiaTheme="minorEastAsia"/>
          <w:lang w:val="en-GB" w:eastAsia="zh-CN"/>
        </w:rPr>
      </w:pPr>
      <w:r>
        <w:rPr>
          <w:lang w:val="en-GB" w:eastAsia="ja-JP"/>
        </w:rPr>
        <w:t>Introduction</w:t>
      </w:r>
    </w:p>
    <w:p w14:paraId="712F779B" w14:textId="77777777" w:rsidR="00671B59" w:rsidRDefault="00000000">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50C5A76" w14:textId="77777777" w:rsidR="00671B59" w:rsidRDefault="00000000">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5F7431A" w14:textId="77777777" w:rsidR="00671B59" w:rsidRDefault="00000000">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9D5F4F0" w14:textId="77777777" w:rsidR="00671B59" w:rsidRDefault="00000000">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02299BE" w14:textId="77777777" w:rsidR="00671B59" w:rsidRDefault="00000000">
      <w:pPr>
        <w:rPr>
          <w:color w:val="0070C0"/>
          <w:lang w:eastAsia="zh-CN"/>
        </w:rPr>
      </w:pPr>
      <w:r>
        <w:rPr>
          <w:color w:val="0070C0"/>
          <w:lang w:eastAsia="zh-CN"/>
        </w:rPr>
        <w:t>It is appreciated that the delegates for this topic put their contact information in the table below.</w:t>
      </w:r>
    </w:p>
    <w:p w14:paraId="6A70DFEB" w14:textId="77777777" w:rsidR="00671B59" w:rsidRDefault="00000000">
      <w:pPr>
        <w:jc w:val="center"/>
        <w:outlineLvl w:val="0"/>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71B59" w14:paraId="57525802" w14:textId="77777777">
        <w:tc>
          <w:tcPr>
            <w:tcW w:w="3210" w:type="dxa"/>
          </w:tcPr>
          <w:p w14:paraId="074B28AB" w14:textId="77777777" w:rsidR="00671B59" w:rsidRDefault="0000000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963E9FB" w14:textId="77777777" w:rsidR="00671B59" w:rsidRDefault="0000000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914356D" w14:textId="77777777" w:rsidR="00671B59" w:rsidRDefault="0000000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71B59" w14:paraId="6B0CE7D7" w14:textId="77777777">
        <w:tc>
          <w:tcPr>
            <w:tcW w:w="3210" w:type="dxa"/>
          </w:tcPr>
          <w:p w14:paraId="0D073486" w14:textId="77777777" w:rsidR="00671B59" w:rsidRDefault="00000000">
            <w:pPr>
              <w:rPr>
                <w:rFonts w:eastAsia="Yu Mincho"/>
                <w:lang w:val="en-US" w:eastAsia="zh-CN"/>
              </w:rPr>
            </w:pPr>
            <w:r>
              <w:rPr>
                <w:rFonts w:eastAsia="Yu Mincho" w:hint="eastAsia"/>
                <w:lang w:val="en-US" w:eastAsia="zh-CN"/>
              </w:rPr>
              <w:t>ZTE Corporation</w:t>
            </w:r>
          </w:p>
        </w:tc>
        <w:tc>
          <w:tcPr>
            <w:tcW w:w="3210" w:type="dxa"/>
          </w:tcPr>
          <w:p w14:paraId="6876AC74" w14:textId="77777777" w:rsidR="00671B59" w:rsidRDefault="00000000">
            <w:pPr>
              <w:rPr>
                <w:rFonts w:eastAsia="Yu Mincho"/>
                <w:lang w:val="en-US" w:eastAsia="zh-CN"/>
              </w:rPr>
            </w:pPr>
            <w:r>
              <w:rPr>
                <w:rFonts w:eastAsia="Yu Mincho" w:hint="eastAsia"/>
                <w:lang w:val="en-US" w:eastAsia="zh-CN"/>
              </w:rPr>
              <w:t xml:space="preserve">Fei </w:t>
            </w:r>
            <w:proofErr w:type="spellStart"/>
            <w:r>
              <w:rPr>
                <w:rFonts w:eastAsia="Yu Mincho" w:hint="eastAsia"/>
                <w:lang w:val="en-US" w:eastAsia="zh-CN"/>
              </w:rPr>
              <w:t>Xue</w:t>
            </w:r>
            <w:proofErr w:type="spellEnd"/>
            <w:r>
              <w:rPr>
                <w:rFonts w:eastAsia="Yu Mincho" w:hint="eastAsia"/>
                <w:lang w:val="en-US" w:eastAsia="zh-CN"/>
              </w:rPr>
              <w:t xml:space="preserve"> (Moderator)</w:t>
            </w:r>
          </w:p>
        </w:tc>
        <w:tc>
          <w:tcPr>
            <w:tcW w:w="3211" w:type="dxa"/>
          </w:tcPr>
          <w:p w14:paraId="2BC2CBB0" w14:textId="77777777" w:rsidR="00671B59" w:rsidRDefault="00000000">
            <w:pPr>
              <w:rPr>
                <w:rFonts w:eastAsia="Yu Mincho"/>
                <w:lang w:val="en-US" w:eastAsia="zh-CN"/>
              </w:rPr>
            </w:pPr>
            <w:r>
              <w:rPr>
                <w:rFonts w:eastAsia="Yu Mincho" w:hint="eastAsia"/>
                <w:lang w:val="en-US" w:eastAsia="zh-CN"/>
              </w:rPr>
              <w:t>Xue.fei25@zte.com.cn</w:t>
            </w:r>
          </w:p>
        </w:tc>
      </w:tr>
      <w:tr w:rsidR="00671B59" w14:paraId="086558C6" w14:textId="77777777">
        <w:tc>
          <w:tcPr>
            <w:tcW w:w="3210" w:type="dxa"/>
          </w:tcPr>
          <w:p w14:paraId="69271931" w14:textId="77777777" w:rsidR="00671B59" w:rsidRDefault="00000000">
            <w:pPr>
              <w:rPr>
                <w:rFonts w:eastAsia="Yu Mincho"/>
                <w:lang w:val="en-US" w:eastAsia="zh-CN"/>
              </w:rPr>
            </w:pPr>
            <w:ins w:id="0" w:author="D. Everaere" w:date="2022-10-10T17:40:00Z">
              <w:r>
                <w:rPr>
                  <w:rFonts w:eastAsia="Yu Mincho"/>
                  <w:lang w:val="en-US" w:eastAsia="zh-CN"/>
                </w:rPr>
                <w:t>Ericsson</w:t>
              </w:r>
            </w:ins>
          </w:p>
        </w:tc>
        <w:tc>
          <w:tcPr>
            <w:tcW w:w="3210" w:type="dxa"/>
          </w:tcPr>
          <w:p w14:paraId="1BFE50D5" w14:textId="77777777" w:rsidR="00671B59" w:rsidRDefault="00000000">
            <w:pPr>
              <w:rPr>
                <w:rFonts w:eastAsia="Yu Mincho"/>
                <w:lang w:val="en-US" w:eastAsia="zh-CN"/>
              </w:rPr>
            </w:pPr>
            <w:ins w:id="1" w:author="D. Everaere" w:date="2022-10-10T17:40:00Z">
              <w:r>
                <w:rPr>
                  <w:rFonts w:eastAsia="Yu Mincho"/>
                  <w:lang w:val="en-US" w:eastAsia="zh-CN"/>
                </w:rPr>
                <w:t xml:space="preserve">Dominique </w:t>
              </w:r>
              <w:proofErr w:type="spellStart"/>
              <w:r>
                <w:rPr>
                  <w:rFonts w:eastAsia="Yu Mincho"/>
                  <w:lang w:val="en-US" w:eastAsia="zh-CN"/>
                </w:rPr>
                <w:t>Everaere</w:t>
              </w:r>
            </w:ins>
            <w:proofErr w:type="spellEnd"/>
          </w:p>
        </w:tc>
        <w:tc>
          <w:tcPr>
            <w:tcW w:w="3211" w:type="dxa"/>
          </w:tcPr>
          <w:p w14:paraId="066FC1AA" w14:textId="77777777" w:rsidR="00671B59" w:rsidRDefault="00000000">
            <w:pPr>
              <w:rPr>
                <w:rFonts w:eastAsia="Yu Mincho"/>
                <w:lang w:val="en-US" w:eastAsia="zh-CN"/>
              </w:rPr>
            </w:pPr>
            <w:ins w:id="2" w:author="D. Everaere" w:date="2022-10-10T17:40:00Z">
              <w:r>
                <w:rPr>
                  <w:rFonts w:eastAsia="Yu Mincho"/>
                  <w:lang w:val="en-US" w:eastAsia="zh-CN"/>
                </w:rPr>
                <w:t>dominique.everaere@ericsson.com</w:t>
              </w:r>
            </w:ins>
          </w:p>
        </w:tc>
      </w:tr>
      <w:tr w:rsidR="00671B59" w14:paraId="47474344" w14:textId="77777777">
        <w:tc>
          <w:tcPr>
            <w:tcW w:w="3210" w:type="dxa"/>
          </w:tcPr>
          <w:p w14:paraId="330B5861" w14:textId="77777777" w:rsidR="00671B59" w:rsidRDefault="00000000">
            <w:pPr>
              <w:rPr>
                <w:rFonts w:eastAsia="Yu Mincho"/>
                <w:lang w:val="en-US" w:eastAsia="zh-CN"/>
              </w:rPr>
            </w:pPr>
            <w:ins w:id="3" w:author="Gene Fong" w:date="2022-10-11T07:37:00Z">
              <w:r>
                <w:rPr>
                  <w:rFonts w:eastAsia="Yu Mincho"/>
                  <w:lang w:val="en-US" w:eastAsia="zh-CN"/>
                </w:rPr>
                <w:t>Qualcomm Incorporated</w:t>
              </w:r>
            </w:ins>
          </w:p>
        </w:tc>
        <w:tc>
          <w:tcPr>
            <w:tcW w:w="3210" w:type="dxa"/>
          </w:tcPr>
          <w:p w14:paraId="554A60C5" w14:textId="77777777" w:rsidR="00671B59" w:rsidRDefault="00000000">
            <w:pPr>
              <w:rPr>
                <w:rFonts w:eastAsia="Yu Mincho"/>
                <w:lang w:val="en-US" w:eastAsia="zh-CN"/>
              </w:rPr>
            </w:pPr>
            <w:ins w:id="4" w:author="Gene Fong" w:date="2022-10-11T07:37:00Z">
              <w:r>
                <w:rPr>
                  <w:rFonts w:eastAsia="Yu Mincho"/>
                  <w:lang w:val="en-US" w:eastAsia="zh-CN"/>
                </w:rPr>
                <w:t>Gene Fong</w:t>
              </w:r>
            </w:ins>
          </w:p>
        </w:tc>
        <w:tc>
          <w:tcPr>
            <w:tcW w:w="3211" w:type="dxa"/>
          </w:tcPr>
          <w:p w14:paraId="216F561C" w14:textId="77777777" w:rsidR="00671B59" w:rsidRDefault="00000000">
            <w:pPr>
              <w:rPr>
                <w:rFonts w:eastAsia="Yu Mincho"/>
                <w:lang w:val="en-US" w:eastAsia="zh-CN"/>
              </w:rPr>
            </w:pPr>
            <w:ins w:id="5" w:author="Gene Fong" w:date="2022-10-11T07:37:00Z">
              <w:r>
                <w:rPr>
                  <w:rFonts w:eastAsia="Yu Mincho"/>
                  <w:lang w:val="en-US" w:eastAsia="zh-CN"/>
                </w:rPr>
                <w:t>gfong@qti.qualcomm.com</w:t>
              </w:r>
            </w:ins>
          </w:p>
        </w:tc>
      </w:tr>
      <w:tr w:rsidR="00671B59" w14:paraId="35A33917" w14:textId="77777777">
        <w:tc>
          <w:tcPr>
            <w:tcW w:w="3210" w:type="dxa"/>
          </w:tcPr>
          <w:p w14:paraId="13EC7267" w14:textId="77777777" w:rsidR="00671B59" w:rsidRDefault="00000000">
            <w:pPr>
              <w:rPr>
                <w:rFonts w:eastAsia="Yu Mincho"/>
                <w:lang w:val="en-US" w:eastAsia="zh-CN"/>
              </w:rPr>
            </w:pPr>
            <w:ins w:id="6" w:author="Huawei" w:date="2022-10-11T23:05:00Z">
              <w:r>
                <w:rPr>
                  <w:rFonts w:eastAsiaTheme="minorEastAsia"/>
                  <w:lang w:val="en-US" w:eastAsia="zh-CN"/>
                </w:rPr>
                <w:t>Huawei</w:t>
              </w:r>
            </w:ins>
          </w:p>
        </w:tc>
        <w:tc>
          <w:tcPr>
            <w:tcW w:w="3210" w:type="dxa"/>
          </w:tcPr>
          <w:p w14:paraId="70EDA611" w14:textId="77777777" w:rsidR="00671B59" w:rsidRDefault="00000000">
            <w:pPr>
              <w:rPr>
                <w:rFonts w:eastAsia="Yu Mincho"/>
                <w:lang w:val="en-US" w:eastAsia="zh-CN"/>
              </w:rPr>
            </w:pPr>
            <w:ins w:id="7" w:author="Huawei" w:date="2022-10-11T23:05:00Z">
              <w:r>
                <w:rPr>
                  <w:rFonts w:eastAsiaTheme="minorEastAsia" w:hint="eastAsia"/>
                  <w:lang w:val="en-US" w:eastAsia="zh-CN"/>
                </w:rPr>
                <w:t>P</w:t>
              </w:r>
              <w:r>
                <w:rPr>
                  <w:rFonts w:eastAsiaTheme="minorEastAsia"/>
                  <w:lang w:val="en-US" w:eastAsia="zh-CN"/>
                </w:rPr>
                <w:t>eng (Henry) Zhang</w:t>
              </w:r>
            </w:ins>
          </w:p>
        </w:tc>
        <w:tc>
          <w:tcPr>
            <w:tcW w:w="3211" w:type="dxa"/>
          </w:tcPr>
          <w:p w14:paraId="6808D368" w14:textId="77777777" w:rsidR="00671B59" w:rsidRDefault="00000000">
            <w:pPr>
              <w:rPr>
                <w:rFonts w:eastAsia="Yu Mincho"/>
                <w:lang w:val="en-US" w:eastAsia="zh-CN"/>
              </w:rPr>
            </w:pPr>
            <w:ins w:id="8" w:author="Huawei" w:date="2022-10-11T23:05:00Z">
              <w:r>
                <w:rPr>
                  <w:rFonts w:eastAsiaTheme="minorEastAsia"/>
                  <w:lang w:val="en-US" w:eastAsia="zh-CN"/>
                </w:rPr>
                <w:t>zhangpeng169@huawei.com</w:t>
              </w:r>
            </w:ins>
          </w:p>
        </w:tc>
      </w:tr>
      <w:tr w:rsidR="00671B59" w14:paraId="7CF6BD3E" w14:textId="77777777">
        <w:tc>
          <w:tcPr>
            <w:tcW w:w="3210" w:type="dxa"/>
          </w:tcPr>
          <w:p w14:paraId="51D1E7F1" w14:textId="77777777" w:rsidR="00671B59" w:rsidRPr="00671B59" w:rsidRDefault="00000000">
            <w:pPr>
              <w:rPr>
                <w:rFonts w:eastAsiaTheme="minorEastAsia"/>
                <w:lang w:val="en-US" w:eastAsia="zh-CN"/>
                <w:rPrChange w:id="9" w:author="Xiaomi" w:date="2022-10-12T15:55:00Z">
                  <w:rPr>
                    <w:lang w:val="en-US" w:eastAsia="zh-CN"/>
                  </w:rPr>
                </w:rPrChange>
              </w:rPr>
            </w:pPr>
            <w:ins w:id="10" w:author="Xiaomi" w:date="2022-10-12T15:55:00Z">
              <w:r>
                <w:rPr>
                  <w:rFonts w:eastAsiaTheme="minorEastAsia" w:hint="eastAsia"/>
                  <w:lang w:val="en-US" w:eastAsia="zh-CN"/>
                </w:rPr>
                <w:t>X</w:t>
              </w:r>
              <w:r>
                <w:rPr>
                  <w:rFonts w:eastAsiaTheme="minorEastAsia"/>
                  <w:lang w:val="en-US" w:eastAsia="zh-CN"/>
                </w:rPr>
                <w:t>iaomi</w:t>
              </w:r>
            </w:ins>
          </w:p>
        </w:tc>
        <w:tc>
          <w:tcPr>
            <w:tcW w:w="3210" w:type="dxa"/>
          </w:tcPr>
          <w:p w14:paraId="7CBBF86A" w14:textId="77777777" w:rsidR="00671B59" w:rsidRPr="00671B59" w:rsidRDefault="00000000">
            <w:pPr>
              <w:rPr>
                <w:rFonts w:eastAsiaTheme="minorEastAsia"/>
                <w:lang w:val="en-US" w:eastAsia="zh-CN"/>
                <w:rPrChange w:id="11" w:author="Xiaomi" w:date="2022-10-12T15:55:00Z">
                  <w:rPr>
                    <w:lang w:val="en-US" w:eastAsia="zh-CN"/>
                  </w:rPr>
                </w:rPrChange>
              </w:rPr>
            </w:pPr>
            <w:proofErr w:type="spellStart"/>
            <w:ins w:id="12" w:author="Xiaomi" w:date="2022-10-12T15:55:00Z">
              <w:r>
                <w:rPr>
                  <w:rFonts w:eastAsiaTheme="minorEastAsia" w:hint="eastAsia"/>
                  <w:lang w:val="en-US" w:eastAsia="zh-CN"/>
                </w:rPr>
                <w:t>S</w:t>
              </w:r>
              <w:r>
                <w:rPr>
                  <w:rFonts w:eastAsiaTheme="minorEastAsia"/>
                  <w:lang w:val="en-US" w:eastAsia="zh-CN"/>
                </w:rPr>
                <w:t>hengxiang</w:t>
              </w:r>
              <w:proofErr w:type="spellEnd"/>
              <w:r>
                <w:rPr>
                  <w:rFonts w:eastAsiaTheme="minorEastAsia"/>
                  <w:lang w:val="en-US" w:eastAsia="zh-CN"/>
                </w:rPr>
                <w:t xml:space="preserve"> Guo</w:t>
              </w:r>
            </w:ins>
          </w:p>
        </w:tc>
        <w:tc>
          <w:tcPr>
            <w:tcW w:w="3211" w:type="dxa"/>
          </w:tcPr>
          <w:p w14:paraId="523601FA" w14:textId="77777777" w:rsidR="00671B59" w:rsidRPr="00671B59" w:rsidRDefault="00000000">
            <w:pPr>
              <w:rPr>
                <w:rFonts w:eastAsiaTheme="minorEastAsia"/>
                <w:lang w:val="en-US" w:eastAsia="zh-CN"/>
                <w:rPrChange w:id="13" w:author="Xiaomi" w:date="2022-10-12T15:55:00Z">
                  <w:rPr>
                    <w:lang w:val="en-US" w:eastAsia="zh-CN"/>
                  </w:rPr>
                </w:rPrChange>
              </w:rPr>
            </w:pPr>
            <w:ins w:id="14" w:author="Xiaomi" w:date="2022-10-12T15:55:00Z">
              <w:r>
                <w:rPr>
                  <w:rFonts w:eastAsiaTheme="minorEastAsia" w:hint="eastAsia"/>
                  <w:lang w:val="en-US" w:eastAsia="zh-CN"/>
                </w:rPr>
                <w:t>g</w:t>
              </w:r>
              <w:r>
                <w:rPr>
                  <w:rFonts w:eastAsiaTheme="minorEastAsia"/>
                  <w:lang w:val="en-US" w:eastAsia="zh-CN"/>
                </w:rPr>
                <w:t>uoshengxiang@xiaomi.com</w:t>
              </w:r>
            </w:ins>
          </w:p>
        </w:tc>
      </w:tr>
      <w:tr w:rsidR="00671B59" w14:paraId="0672E535" w14:textId="77777777">
        <w:trPr>
          <w:ins w:id="15" w:author="Nokia" w:date="2022-10-12T19:58:00Z"/>
        </w:trPr>
        <w:tc>
          <w:tcPr>
            <w:tcW w:w="3210" w:type="dxa"/>
          </w:tcPr>
          <w:p w14:paraId="20C6E32B" w14:textId="77777777" w:rsidR="00671B59" w:rsidRDefault="00000000">
            <w:pPr>
              <w:rPr>
                <w:ins w:id="16" w:author="Nokia" w:date="2022-10-12T19:58:00Z"/>
                <w:rFonts w:eastAsiaTheme="minorEastAsia"/>
                <w:lang w:val="en-US" w:eastAsia="zh-CN"/>
              </w:rPr>
            </w:pPr>
            <w:ins w:id="17" w:author="Nokia" w:date="2022-10-12T19:58:00Z">
              <w:r>
                <w:rPr>
                  <w:rFonts w:eastAsiaTheme="minorEastAsia"/>
                  <w:lang w:val="en-US" w:eastAsia="zh-CN"/>
                </w:rPr>
                <w:t>Nokia</w:t>
              </w:r>
            </w:ins>
          </w:p>
        </w:tc>
        <w:tc>
          <w:tcPr>
            <w:tcW w:w="3210" w:type="dxa"/>
          </w:tcPr>
          <w:p w14:paraId="0905B4FA" w14:textId="77777777" w:rsidR="00671B59" w:rsidRDefault="00000000">
            <w:pPr>
              <w:rPr>
                <w:ins w:id="18" w:author="Nokia" w:date="2022-10-12T19:58:00Z"/>
                <w:rFonts w:eastAsiaTheme="minorEastAsia"/>
                <w:lang w:val="en-US" w:eastAsia="zh-CN"/>
              </w:rPr>
            </w:pPr>
            <w:ins w:id="19" w:author="Nokia" w:date="2022-10-12T19:58:00Z">
              <w:r>
                <w:rPr>
                  <w:rFonts w:eastAsiaTheme="minorEastAsia"/>
                  <w:lang w:val="en-US" w:eastAsia="zh-CN"/>
                </w:rPr>
                <w:t xml:space="preserve">Johannes </w:t>
              </w:r>
              <w:proofErr w:type="spellStart"/>
              <w:r>
                <w:rPr>
                  <w:rFonts w:eastAsiaTheme="minorEastAsia"/>
                  <w:lang w:val="en-US" w:eastAsia="zh-CN"/>
                </w:rPr>
                <w:t>Hejselbaek</w:t>
              </w:r>
              <w:proofErr w:type="spellEnd"/>
            </w:ins>
          </w:p>
        </w:tc>
        <w:tc>
          <w:tcPr>
            <w:tcW w:w="3211" w:type="dxa"/>
          </w:tcPr>
          <w:p w14:paraId="3AFC91D1" w14:textId="77777777" w:rsidR="00671B59" w:rsidRDefault="00000000">
            <w:pPr>
              <w:rPr>
                <w:ins w:id="20" w:author="Nokia" w:date="2022-10-12T19:58:00Z"/>
                <w:rFonts w:eastAsiaTheme="minorEastAsia"/>
                <w:lang w:val="en-US" w:eastAsia="zh-CN"/>
              </w:rPr>
            </w:pPr>
            <w:ins w:id="21" w:author="Nokia" w:date="2022-10-12T19:58:00Z">
              <w:r>
                <w:rPr>
                  <w:rFonts w:eastAsiaTheme="minorEastAsia"/>
                  <w:lang w:val="en-US" w:eastAsia="zh-CN"/>
                </w:rPr>
                <w:t>Johannes.hejselbaek@nokia.com</w:t>
              </w:r>
            </w:ins>
          </w:p>
        </w:tc>
      </w:tr>
      <w:tr w:rsidR="00671B59" w14:paraId="4019D56E" w14:textId="77777777">
        <w:trPr>
          <w:ins w:id="22" w:author="Jaffar, Munira" w:date="2022-10-12T22:11:00Z"/>
        </w:trPr>
        <w:tc>
          <w:tcPr>
            <w:tcW w:w="3210" w:type="dxa"/>
          </w:tcPr>
          <w:p w14:paraId="00CFD369" w14:textId="77777777" w:rsidR="00671B59" w:rsidRDefault="00000000">
            <w:pPr>
              <w:rPr>
                <w:ins w:id="23" w:author="Jaffar, Munira" w:date="2022-10-12T22:11:00Z"/>
                <w:rFonts w:eastAsiaTheme="minorEastAsia"/>
                <w:lang w:val="en-US" w:eastAsia="zh-CN"/>
              </w:rPr>
            </w:pPr>
            <w:ins w:id="24" w:author="Jaffar, Munira" w:date="2022-10-12T22:11:00Z">
              <w:r>
                <w:rPr>
                  <w:rFonts w:eastAsiaTheme="minorEastAsia"/>
                  <w:lang w:val="en-US" w:eastAsia="zh-CN"/>
                </w:rPr>
                <w:t>Hughes/EchoStar</w:t>
              </w:r>
            </w:ins>
          </w:p>
        </w:tc>
        <w:tc>
          <w:tcPr>
            <w:tcW w:w="3210" w:type="dxa"/>
          </w:tcPr>
          <w:p w14:paraId="3FEE1C9D" w14:textId="77777777" w:rsidR="00671B59" w:rsidRDefault="00000000">
            <w:pPr>
              <w:rPr>
                <w:ins w:id="25" w:author="Jaffar, Munira" w:date="2022-10-12T22:11:00Z"/>
                <w:rFonts w:eastAsiaTheme="minorEastAsia"/>
                <w:lang w:val="en-US" w:eastAsia="zh-CN"/>
              </w:rPr>
            </w:pPr>
            <w:ins w:id="26" w:author="Jaffar, Munira" w:date="2022-10-12T22:11:00Z">
              <w:r>
                <w:rPr>
                  <w:rFonts w:eastAsiaTheme="minorEastAsia"/>
                  <w:lang w:val="en-US" w:eastAsia="zh-CN"/>
                </w:rPr>
                <w:t>Munira Jaffar</w:t>
              </w:r>
            </w:ins>
          </w:p>
        </w:tc>
        <w:tc>
          <w:tcPr>
            <w:tcW w:w="3211" w:type="dxa"/>
          </w:tcPr>
          <w:p w14:paraId="2CCC9917" w14:textId="77777777" w:rsidR="00671B59" w:rsidRDefault="00000000">
            <w:pPr>
              <w:rPr>
                <w:ins w:id="27" w:author="Jaffar, Munira" w:date="2022-10-12T22:11:00Z"/>
                <w:rFonts w:eastAsiaTheme="minorEastAsia"/>
                <w:lang w:val="en-US" w:eastAsia="zh-CN"/>
              </w:rPr>
            </w:pPr>
            <w:ins w:id="28" w:author="Jaffar, Munira" w:date="2022-10-12T22:11:00Z">
              <w:r>
                <w:rPr>
                  <w:rFonts w:eastAsiaTheme="minorEastAsia"/>
                  <w:lang w:val="en-US" w:eastAsia="zh-CN"/>
                </w:rPr>
                <w:t>munirajaffar@hughes.com</w:t>
              </w:r>
            </w:ins>
          </w:p>
        </w:tc>
      </w:tr>
      <w:tr w:rsidR="00671B59" w14:paraId="3DAC3196" w14:textId="77777777">
        <w:trPr>
          <w:ins w:id="29" w:author="Samsung" w:date="2022-10-13T13:40:00Z"/>
        </w:trPr>
        <w:tc>
          <w:tcPr>
            <w:tcW w:w="3210" w:type="dxa"/>
          </w:tcPr>
          <w:p w14:paraId="3A1DC124" w14:textId="77777777" w:rsidR="00671B59" w:rsidRDefault="00000000">
            <w:pPr>
              <w:rPr>
                <w:ins w:id="30" w:author="Samsung" w:date="2022-10-13T13:40:00Z"/>
                <w:rFonts w:eastAsiaTheme="minorEastAsia"/>
                <w:lang w:val="en-US" w:eastAsia="zh-CN"/>
              </w:rPr>
            </w:pPr>
            <w:ins w:id="31" w:author="Samsung" w:date="2022-10-13T13:40:00Z">
              <w:r>
                <w:rPr>
                  <w:rFonts w:eastAsiaTheme="minorEastAsia" w:hint="eastAsia"/>
                  <w:lang w:val="en-US" w:eastAsia="zh-CN"/>
                </w:rPr>
                <w:t>S</w:t>
              </w:r>
              <w:r>
                <w:rPr>
                  <w:rFonts w:eastAsiaTheme="minorEastAsia"/>
                  <w:lang w:val="en-US" w:eastAsia="zh-CN"/>
                </w:rPr>
                <w:t>amsung</w:t>
              </w:r>
            </w:ins>
          </w:p>
        </w:tc>
        <w:tc>
          <w:tcPr>
            <w:tcW w:w="3210" w:type="dxa"/>
          </w:tcPr>
          <w:p w14:paraId="2287564D" w14:textId="77777777" w:rsidR="00671B59" w:rsidRDefault="00000000">
            <w:pPr>
              <w:rPr>
                <w:ins w:id="32" w:author="Samsung" w:date="2022-10-13T13:40:00Z"/>
                <w:rFonts w:eastAsiaTheme="minorEastAsia"/>
                <w:lang w:val="en-US" w:eastAsia="zh-CN"/>
              </w:rPr>
            </w:pPr>
            <w:proofErr w:type="spellStart"/>
            <w:ins w:id="33" w:author="Samsung" w:date="2022-10-13T13:40:00Z">
              <w:r>
                <w:rPr>
                  <w:rFonts w:eastAsiaTheme="minorEastAsia" w:hint="eastAsia"/>
                  <w:lang w:val="en-US" w:eastAsia="zh-CN"/>
                </w:rPr>
                <w:t>Y</w:t>
              </w:r>
              <w:r>
                <w:rPr>
                  <w:rFonts w:eastAsiaTheme="minorEastAsia"/>
                  <w:lang w:val="en-US" w:eastAsia="zh-CN"/>
                </w:rPr>
                <w:t>iran</w:t>
              </w:r>
              <w:proofErr w:type="spellEnd"/>
              <w:r>
                <w:rPr>
                  <w:rFonts w:eastAsiaTheme="minorEastAsia"/>
                  <w:lang w:val="en-US" w:eastAsia="zh-CN"/>
                </w:rPr>
                <w:t xml:space="preserve"> JIN</w:t>
              </w:r>
            </w:ins>
          </w:p>
        </w:tc>
        <w:tc>
          <w:tcPr>
            <w:tcW w:w="3211" w:type="dxa"/>
          </w:tcPr>
          <w:p w14:paraId="3D0681BE" w14:textId="77777777" w:rsidR="00671B59" w:rsidRDefault="00000000">
            <w:pPr>
              <w:rPr>
                <w:ins w:id="34" w:author="Samsung" w:date="2022-10-13T13:40:00Z"/>
                <w:rFonts w:eastAsiaTheme="minorEastAsia"/>
                <w:lang w:val="en-US" w:eastAsia="zh-CN"/>
              </w:rPr>
            </w:pPr>
            <w:ins w:id="35" w:author="Samsung" w:date="2022-10-13T13:40:00Z">
              <w:r>
                <w:rPr>
                  <w:rFonts w:eastAsiaTheme="minorEastAsia"/>
                  <w:lang w:val="en-US" w:eastAsia="zh-CN"/>
                </w:rPr>
                <w:t>yiran.jin@samsung.com</w:t>
              </w:r>
            </w:ins>
          </w:p>
        </w:tc>
      </w:tr>
      <w:tr w:rsidR="00671B59" w14:paraId="7BBCA69B" w14:textId="77777777">
        <w:trPr>
          <w:ins w:id="36" w:author="Dorin PANAITOPOL" w:date="2022-10-13T13:50:00Z"/>
        </w:trPr>
        <w:tc>
          <w:tcPr>
            <w:tcW w:w="3210" w:type="dxa"/>
          </w:tcPr>
          <w:p w14:paraId="11F71FFC" w14:textId="77777777" w:rsidR="00671B59" w:rsidRDefault="00000000">
            <w:pPr>
              <w:rPr>
                <w:ins w:id="37" w:author="Dorin PANAITOPOL" w:date="2022-10-13T13:50:00Z"/>
                <w:rFonts w:eastAsiaTheme="minorEastAsia"/>
                <w:lang w:val="en-US" w:eastAsia="zh-CN"/>
              </w:rPr>
            </w:pPr>
            <w:ins w:id="38" w:author="Dorin PANAITOPOL" w:date="2022-10-13T13:50:00Z">
              <w:r>
                <w:rPr>
                  <w:rFonts w:eastAsiaTheme="minorEastAsia"/>
                  <w:lang w:val="en-US" w:eastAsia="zh-CN"/>
                </w:rPr>
                <w:t>THALES</w:t>
              </w:r>
            </w:ins>
          </w:p>
        </w:tc>
        <w:tc>
          <w:tcPr>
            <w:tcW w:w="3210" w:type="dxa"/>
          </w:tcPr>
          <w:p w14:paraId="5092CDE1" w14:textId="77777777" w:rsidR="00671B59" w:rsidRDefault="00000000">
            <w:pPr>
              <w:rPr>
                <w:ins w:id="39" w:author="Dorin PANAITOPOL" w:date="2022-10-13T13:50:00Z"/>
                <w:rFonts w:eastAsiaTheme="minorEastAsia"/>
                <w:lang w:val="en-US" w:eastAsia="zh-CN"/>
              </w:rPr>
            </w:pPr>
            <w:ins w:id="40" w:author="Dorin PANAITOPOL" w:date="2022-10-13T13:50:00Z">
              <w:r>
                <w:rPr>
                  <w:rFonts w:eastAsiaTheme="minorEastAsia"/>
                  <w:lang w:val="en-US" w:eastAsia="zh-CN"/>
                </w:rPr>
                <w:t xml:space="preserve">Dorin </w:t>
              </w:r>
              <w:proofErr w:type="spellStart"/>
              <w:r>
                <w:rPr>
                  <w:rFonts w:eastAsiaTheme="minorEastAsia"/>
                  <w:lang w:val="en-US" w:eastAsia="zh-CN"/>
                </w:rPr>
                <w:t>Panaitopol</w:t>
              </w:r>
              <w:proofErr w:type="spellEnd"/>
            </w:ins>
          </w:p>
        </w:tc>
        <w:tc>
          <w:tcPr>
            <w:tcW w:w="3211" w:type="dxa"/>
          </w:tcPr>
          <w:p w14:paraId="2AF10795" w14:textId="77777777" w:rsidR="00671B59" w:rsidRDefault="00671B59">
            <w:pPr>
              <w:rPr>
                <w:ins w:id="41" w:author="Dorin PANAITOPOL" w:date="2022-10-13T13:50:00Z"/>
                <w:rFonts w:eastAsiaTheme="minorEastAsia"/>
                <w:lang w:val="en-US" w:eastAsia="zh-CN"/>
              </w:rPr>
            </w:pPr>
          </w:p>
        </w:tc>
      </w:tr>
    </w:tbl>
    <w:p w14:paraId="0F509374" w14:textId="77777777" w:rsidR="00671B59" w:rsidRDefault="00671B59">
      <w:pPr>
        <w:rPr>
          <w:color w:val="0070C0"/>
          <w:lang w:eastAsia="zh-CN"/>
        </w:rPr>
      </w:pPr>
    </w:p>
    <w:p w14:paraId="21358875" w14:textId="77777777" w:rsidR="00671B59" w:rsidRDefault="00000000">
      <w:pPr>
        <w:rPr>
          <w:rFonts w:eastAsiaTheme="minorEastAsia"/>
          <w:color w:val="0070C0"/>
          <w:lang w:val="en-US" w:eastAsia="zh-CN"/>
        </w:rPr>
      </w:pPr>
      <w:r>
        <w:rPr>
          <w:rFonts w:eastAsiaTheme="minorEastAsia"/>
          <w:color w:val="0070C0"/>
          <w:lang w:val="en-US" w:eastAsia="zh-CN"/>
        </w:rPr>
        <w:t>Note:</w:t>
      </w:r>
    </w:p>
    <w:p w14:paraId="1DC0B6A4" w14:textId="77777777" w:rsidR="00671B59" w:rsidRDefault="0000000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2B65A8" w14:textId="77777777" w:rsidR="00671B59" w:rsidRDefault="00000000">
      <w:pPr>
        <w:pStyle w:val="ListParagraph"/>
        <w:numPr>
          <w:ilvl w:val="0"/>
          <w:numId w:val="5"/>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CE79AB9" w14:textId="77777777" w:rsidR="00671B59" w:rsidRDefault="00000000">
      <w:pPr>
        <w:rPr>
          <w:lang w:eastAsia="zh-CN"/>
        </w:rPr>
      </w:pPr>
      <w:r>
        <w:rPr>
          <w:lang w:eastAsia="zh-CN"/>
        </w:rPr>
        <w:t>The e-mail discussion covers</w:t>
      </w:r>
      <w:r>
        <w:rPr>
          <w:rFonts w:hint="eastAsia"/>
          <w:lang w:val="en-US" w:eastAsia="zh-CN"/>
        </w:rPr>
        <w:t xml:space="preserve"> UE RF requirements for NTN in Ka-band. </w:t>
      </w:r>
      <w:r>
        <w:rPr>
          <w:lang w:eastAsia="zh-CN"/>
        </w:rPr>
        <w:t>All contributions submitted are divided into the following Topics:</w:t>
      </w:r>
    </w:p>
    <w:p w14:paraId="0C2789FF" w14:textId="77777777" w:rsidR="00671B59" w:rsidRDefault="00000000">
      <w:pPr>
        <w:pStyle w:val="ListParagraph"/>
        <w:numPr>
          <w:ilvl w:val="0"/>
          <w:numId w:val="6"/>
        </w:numPr>
        <w:ind w:firstLineChars="0"/>
        <w:rPr>
          <w:lang w:val="en-US" w:eastAsia="zh-CN"/>
        </w:rPr>
      </w:pPr>
      <w:bookmarkStart w:id="42" w:name="_Hlk54855244"/>
      <w:r>
        <w:rPr>
          <w:rFonts w:hint="eastAsia"/>
          <w:lang w:val="en-US" w:eastAsia="zh-CN"/>
        </w:rPr>
        <w:t>UE RF requirement for NTN in Ka-band</w:t>
      </w:r>
    </w:p>
    <w:bookmarkEnd w:id="42"/>
    <w:p w14:paraId="63E5A692" w14:textId="77777777" w:rsidR="00671B59" w:rsidRDefault="00000000">
      <w:pPr>
        <w:pStyle w:val="Heading1"/>
        <w:rPr>
          <w:lang w:val="en-US" w:eastAsia="zh-CN"/>
        </w:rPr>
      </w:pPr>
      <w:r>
        <w:rPr>
          <w:lang w:val="en-GB" w:eastAsia="ja-JP"/>
        </w:rPr>
        <w:lastRenderedPageBreak/>
        <w:t xml:space="preserve">Topic #1: </w:t>
      </w:r>
      <w:r>
        <w:rPr>
          <w:rFonts w:hint="eastAsia"/>
          <w:lang w:val="en-US" w:eastAsia="zh-CN"/>
        </w:rPr>
        <w:t xml:space="preserve">UE RF requirement </w:t>
      </w:r>
    </w:p>
    <w:p w14:paraId="7C340BF2" w14:textId="77777777" w:rsidR="00671B59" w:rsidRDefault="00000000">
      <w:pPr>
        <w:pStyle w:val="Heading2"/>
        <w:rPr>
          <w:lang w:val="en-GB"/>
        </w:rPr>
      </w:pPr>
      <w:r>
        <w:rPr>
          <w:lang w:val="en-GB"/>
        </w:rPr>
        <w:t>Companies’ contributions summary</w:t>
      </w:r>
    </w:p>
    <w:tbl>
      <w:tblPr>
        <w:tblStyle w:val="TableGrid"/>
        <w:tblW w:w="0" w:type="auto"/>
        <w:tblLook w:val="04A0" w:firstRow="1" w:lastRow="0" w:firstColumn="1" w:lastColumn="0" w:noHBand="0" w:noVBand="1"/>
      </w:tblPr>
      <w:tblGrid>
        <w:gridCol w:w="1942"/>
        <w:gridCol w:w="1299"/>
        <w:gridCol w:w="6390"/>
      </w:tblGrid>
      <w:tr w:rsidR="00671B59" w14:paraId="190DDD5B" w14:textId="77777777">
        <w:trPr>
          <w:trHeight w:val="468"/>
        </w:trPr>
        <w:tc>
          <w:tcPr>
            <w:tcW w:w="1980" w:type="dxa"/>
            <w:vAlign w:val="center"/>
          </w:tcPr>
          <w:p w14:paraId="73BB4C1B" w14:textId="77777777" w:rsidR="00671B59" w:rsidRDefault="00000000">
            <w:pPr>
              <w:spacing w:before="120" w:after="120"/>
              <w:rPr>
                <w:rFonts w:eastAsia="Yu Mincho"/>
                <w:b/>
                <w:bCs/>
              </w:rPr>
            </w:pPr>
            <w:r>
              <w:rPr>
                <w:rFonts w:eastAsia="Yu Mincho"/>
                <w:b/>
                <w:bCs/>
              </w:rPr>
              <w:t>T-doc number</w:t>
            </w:r>
          </w:p>
        </w:tc>
        <w:tc>
          <w:tcPr>
            <w:tcW w:w="1301" w:type="dxa"/>
            <w:vAlign w:val="center"/>
          </w:tcPr>
          <w:p w14:paraId="73639820" w14:textId="77777777" w:rsidR="00671B59" w:rsidRDefault="00000000">
            <w:pPr>
              <w:spacing w:before="120" w:after="120"/>
              <w:rPr>
                <w:rFonts w:eastAsia="Yu Mincho"/>
                <w:b/>
                <w:bCs/>
                <w:lang w:val="en-US" w:eastAsia="zh-CN"/>
              </w:rPr>
            </w:pPr>
            <w:r>
              <w:rPr>
                <w:rFonts w:eastAsia="Yu Mincho" w:hint="eastAsia"/>
                <w:b/>
                <w:bCs/>
                <w:lang w:val="en-US" w:eastAsia="zh-CN"/>
              </w:rPr>
              <w:t>Company</w:t>
            </w:r>
          </w:p>
        </w:tc>
        <w:tc>
          <w:tcPr>
            <w:tcW w:w="6563" w:type="dxa"/>
            <w:vAlign w:val="center"/>
          </w:tcPr>
          <w:p w14:paraId="4ECFE841" w14:textId="77777777" w:rsidR="00671B59" w:rsidRDefault="00000000">
            <w:pPr>
              <w:spacing w:before="120" w:after="120"/>
              <w:rPr>
                <w:rFonts w:eastAsia="Yu Mincho"/>
                <w:b/>
                <w:bCs/>
              </w:rPr>
            </w:pPr>
            <w:r>
              <w:rPr>
                <w:rFonts w:eastAsia="Yu Mincho"/>
                <w:b/>
                <w:bCs/>
              </w:rPr>
              <w:t>Proposals / Observations</w:t>
            </w:r>
          </w:p>
        </w:tc>
      </w:tr>
      <w:tr w:rsidR="00671B59" w14:paraId="7877DA11" w14:textId="77777777">
        <w:trPr>
          <w:trHeight w:val="944"/>
        </w:trPr>
        <w:tc>
          <w:tcPr>
            <w:tcW w:w="1980" w:type="dxa"/>
          </w:tcPr>
          <w:p w14:paraId="43F1BA6F" w14:textId="77777777" w:rsidR="00671B59" w:rsidRDefault="00000000">
            <w:pPr>
              <w:textAlignment w:val="top"/>
              <w:rPr>
                <w:rFonts w:eastAsia="Yu Mincho"/>
              </w:rPr>
            </w:pPr>
            <w:r>
              <w:rPr>
                <w:rFonts w:ascii="Arial" w:eastAsia="Yu Mincho" w:hAnsi="Arial" w:cs="Arial" w:hint="eastAsia"/>
                <w:b/>
                <w:sz w:val="16"/>
                <w:szCs w:val="16"/>
                <w:u w:val="single"/>
                <w:lang w:val="en-US" w:eastAsia="zh-CN" w:bidi="ar"/>
              </w:rPr>
              <w:t>R4-2216559</w:t>
            </w:r>
          </w:p>
        </w:tc>
        <w:tc>
          <w:tcPr>
            <w:tcW w:w="1301" w:type="dxa"/>
          </w:tcPr>
          <w:p w14:paraId="2B8A0E04" w14:textId="77777777" w:rsidR="00671B59" w:rsidRDefault="00000000">
            <w:pPr>
              <w:textAlignment w:val="top"/>
              <w:rPr>
                <w:rFonts w:eastAsia="Yu Mincho"/>
                <w:lang w:val="en-US" w:eastAsia="zh-CN"/>
              </w:rPr>
            </w:pPr>
            <w:r>
              <w:rPr>
                <w:rFonts w:eastAsia="Yu Mincho" w:hint="eastAsia"/>
                <w:lang w:val="en-US" w:eastAsia="zh-CN"/>
              </w:rPr>
              <w:t>ZTE Corporation</w:t>
            </w:r>
          </w:p>
        </w:tc>
        <w:tc>
          <w:tcPr>
            <w:tcW w:w="6563" w:type="dxa"/>
          </w:tcPr>
          <w:p w14:paraId="6A487330" w14:textId="77777777" w:rsidR="00671B59" w:rsidRDefault="00000000">
            <w:pPr>
              <w:tabs>
                <w:tab w:val="left" w:pos="7935"/>
              </w:tabs>
              <w:rPr>
                <w:rFonts w:eastAsia="Yu Mincho"/>
                <w:lang w:val="en-US" w:eastAsia="zh-CN"/>
              </w:rPr>
            </w:pPr>
            <w:r>
              <w:rPr>
                <w:rFonts w:eastAsia="Yu Mincho" w:hint="eastAsia"/>
                <w:lang w:val="en-US" w:eastAsia="zh-CN"/>
              </w:rPr>
              <w:t>Discussion on UE RF requirements for NTN in Ka-band</w:t>
            </w:r>
          </w:p>
        </w:tc>
      </w:tr>
      <w:tr w:rsidR="00671B59" w14:paraId="10E28907" w14:textId="77777777">
        <w:trPr>
          <w:trHeight w:val="90"/>
        </w:trPr>
        <w:tc>
          <w:tcPr>
            <w:tcW w:w="1980" w:type="dxa"/>
          </w:tcPr>
          <w:p w14:paraId="28F5B204" w14:textId="77777777" w:rsidR="00671B59" w:rsidRDefault="00000000">
            <w:pPr>
              <w:textAlignment w:val="top"/>
              <w:rPr>
                <w:rFonts w:ascii="Arial" w:eastAsia="Yu Mincho" w:hAnsi="Arial" w:cs="Arial"/>
                <w:b/>
                <w:sz w:val="16"/>
                <w:szCs w:val="16"/>
                <w:u w:val="single"/>
                <w:lang w:val="en-US" w:eastAsia="zh-CN" w:bidi="ar"/>
              </w:rPr>
            </w:pPr>
            <w:r>
              <w:rPr>
                <w:rFonts w:ascii="Arial" w:eastAsia="Yu Mincho" w:hAnsi="Arial" w:cs="Arial" w:hint="eastAsia"/>
                <w:b/>
                <w:sz w:val="16"/>
                <w:szCs w:val="16"/>
                <w:u w:val="single"/>
                <w:lang w:val="en-US" w:eastAsia="zh-CN" w:bidi="ar"/>
              </w:rPr>
              <w:t>R4-2216652</w:t>
            </w:r>
          </w:p>
        </w:tc>
        <w:tc>
          <w:tcPr>
            <w:tcW w:w="1301" w:type="dxa"/>
          </w:tcPr>
          <w:p w14:paraId="74BB1665" w14:textId="77777777" w:rsidR="00671B59" w:rsidRDefault="00000000">
            <w:pPr>
              <w:textAlignment w:val="top"/>
              <w:rPr>
                <w:rFonts w:eastAsia="Yu Mincho"/>
                <w:lang w:val="en-US" w:eastAsia="zh-CN"/>
              </w:rPr>
            </w:pPr>
            <w:r>
              <w:rPr>
                <w:rFonts w:eastAsia="Yu Mincho" w:hint="eastAsia"/>
                <w:lang w:val="en-US" w:eastAsia="zh-CN"/>
              </w:rPr>
              <w:t>Qualcomm Incorporated</w:t>
            </w:r>
          </w:p>
        </w:tc>
        <w:tc>
          <w:tcPr>
            <w:tcW w:w="6563" w:type="dxa"/>
          </w:tcPr>
          <w:p w14:paraId="485723D1" w14:textId="77777777" w:rsidR="00671B59" w:rsidRDefault="00000000">
            <w:pPr>
              <w:autoSpaceDE/>
              <w:autoSpaceDN/>
              <w:adjustRightInd/>
              <w:spacing w:after="0" w:line="240" w:lineRule="auto"/>
              <w:rPr>
                <w:rFonts w:eastAsia="Yu Mincho"/>
                <w:lang w:val="en-US" w:eastAsia="zh-CN"/>
              </w:rPr>
            </w:pPr>
            <w:r>
              <w:rPr>
                <w:rFonts w:eastAsia="Yu Mincho" w:hint="eastAsia"/>
                <w:lang w:val="en-US" w:eastAsia="zh-CN"/>
              </w:rPr>
              <w:t>Ka band UE RF requirements for NTN</w:t>
            </w:r>
          </w:p>
          <w:p w14:paraId="5205DDF8" w14:textId="77777777" w:rsidR="00671B59" w:rsidRDefault="00000000">
            <w:pPr>
              <w:rPr>
                <w:rFonts w:eastAsia="Yu Mincho"/>
                <w:b/>
                <w:bCs/>
                <w:lang w:val="en-US"/>
              </w:rPr>
            </w:pPr>
            <w:r>
              <w:rPr>
                <w:rFonts w:eastAsia="Yu Mincho"/>
                <w:b/>
                <w:bCs/>
                <w:lang w:val="en-US"/>
              </w:rPr>
              <w:t>Observation:  Handheld smartphone type devices are out of scope for above 10 GHz NTN bands.</w:t>
            </w:r>
          </w:p>
          <w:p w14:paraId="46215327" w14:textId="77777777" w:rsidR="00671B59" w:rsidRDefault="00000000">
            <w:pPr>
              <w:rPr>
                <w:rFonts w:eastAsia="Yu Mincho"/>
                <w:b/>
                <w:bCs/>
                <w:lang w:val="en-US"/>
              </w:rPr>
            </w:pPr>
            <w:r>
              <w:rPr>
                <w:rFonts w:eastAsia="Yu Mincho"/>
                <w:b/>
                <w:bCs/>
                <w:lang w:val="en-US"/>
              </w:rPr>
              <w:t>Question 1:  Should a common antenna be assumed for Tx and Rx, especially for a phased array antenna?</w:t>
            </w:r>
          </w:p>
          <w:p w14:paraId="077FD3C4" w14:textId="77777777" w:rsidR="00671B59" w:rsidRDefault="00000000">
            <w:pPr>
              <w:rPr>
                <w:rFonts w:eastAsia="Yu Mincho"/>
                <w:b/>
                <w:bCs/>
                <w:lang w:val="en-US"/>
              </w:rPr>
            </w:pPr>
            <w:r>
              <w:rPr>
                <w:rFonts w:eastAsia="Yu Mincho"/>
                <w:b/>
                <w:bCs/>
                <w:lang w:val="en-US"/>
              </w:rPr>
              <w:t>Question 2:  Should RF filtering be assumed for VSAT devices?  If so, are example data sheets or specifications available for review?</w:t>
            </w:r>
          </w:p>
          <w:p w14:paraId="4DEBBC73" w14:textId="77777777" w:rsidR="00671B59" w:rsidRDefault="00000000">
            <w:pPr>
              <w:rPr>
                <w:rFonts w:eastAsia="Yu Mincho"/>
                <w:b/>
                <w:bCs/>
                <w:lang w:val="en-US"/>
              </w:rPr>
            </w:pPr>
            <w:r>
              <w:rPr>
                <w:rFonts w:eastAsia="Yu Mincho"/>
                <w:b/>
                <w:bCs/>
                <w:lang w:val="en-US"/>
              </w:rPr>
              <w:t>Question 3:  Can the same IF assumptions and impact to specification be assumed for VSAT as it is for FR2 UE’s?</w:t>
            </w:r>
          </w:p>
          <w:p w14:paraId="67A97518" w14:textId="77777777" w:rsidR="00671B59" w:rsidRDefault="00000000">
            <w:pPr>
              <w:rPr>
                <w:rFonts w:eastAsia="Yu Mincho"/>
                <w:b/>
                <w:bCs/>
                <w:lang w:val="en-US"/>
              </w:rPr>
            </w:pPr>
            <w:r>
              <w:rPr>
                <w:rFonts w:eastAsia="Yu Mincho"/>
                <w:b/>
                <w:bCs/>
                <w:lang w:val="en-US"/>
              </w:rPr>
              <w:t>Proposal 1:  Create a new UE power class 8 for “Directional VSAT UE”.  Minimum EIRP, maximum TRP, and maximum EIRP are FFS.</w:t>
            </w:r>
          </w:p>
          <w:p w14:paraId="6AFE1A71" w14:textId="77777777" w:rsidR="00671B59" w:rsidRDefault="00000000">
            <w:pPr>
              <w:rPr>
                <w:rFonts w:eastAsia="Yu Mincho"/>
                <w:b/>
                <w:bCs/>
                <w:lang w:val="en-US"/>
              </w:rPr>
            </w:pPr>
            <w:r>
              <w:rPr>
                <w:rFonts w:eastAsia="Yu Mincho"/>
                <w:b/>
                <w:bCs/>
                <w:lang w:val="en-US"/>
              </w:rPr>
              <w:t>Question 4:  What are the appropriate regulatory requirements for VSAT UE maximum EIRP and TRP?</w:t>
            </w:r>
          </w:p>
          <w:p w14:paraId="31496381" w14:textId="77777777" w:rsidR="00671B59" w:rsidRDefault="00000000">
            <w:pPr>
              <w:rPr>
                <w:rFonts w:eastAsia="Yu Mincho"/>
                <w:b/>
                <w:bCs/>
                <w:lang w:val="en-US"/>
              </w:rPr>
            </w:pPr>
            <w:r>
              <w:rPr>
                <w:rFonts w:eastAsia="Yu Mincho"/>
                <w:b/>
                <w:bCs/>
                <w:lang w:val="en-US"/>
              </w:rPr>
              <w:t>Question 5:  Is a spherical coverage requirement needed for the VSAT UE?</w:t>
            </w:r>
          </w:p>
          <w:p w14:paraId="677B087A" w14:textId="77777777" w:rsidR="00671B59" w:rsidRDefault="00000000">
            <w:pPr>
              <w:rPr>
                <w:rFonts w:eastAsia="Yu Mincho"/>
                <w:b/>
                <w:bCs/>
                <w:lang w:val="en-US"/>
              </w:rPr>
            </w:pPr>
            <w:r>
              <w:rPr>
                <w:rFonts w:eastAsia="Yu Mincho"/>
                <w:b/>
                <w:bCs/>
                <w:lang w:val="en-US"/>
              </w:rPr>
              <w:t>Proposal:  Beam correspondence requirements in terms of DL measurements to select UL beams are not suitable for NTN FDD bands above 10 GHz.</w:t>
            </w:r>
          </w:p>
          <w:p w14:paraId="76012E7F" w14:textId="77777777" w:rsidR="00671B59" w:rsidRDefault="00000000">
            <w:pPr>
              <w:rPr>
                <w:rFonts w:eastAsia="Yu Mincho"/>
                <w:b/>
                <w:bCs/>
                <w:lang w:val="en-US"/>
              </w:rPr>
            </w:pPr>
            <w:r>
              <w:rPr>
                <w:rFonts w:eastAsia="Yu Mincho"/>
                <w:b/>
                <w:bCs/>
                <w:lang w:val="en-US"/>
              </w:rPr>
              <w:t>Question 6:  What are the regulatory requirements for SEM and spurious emissions?  Is ACLR needed at all for NTN?</w:t>
            </w:r>
          </w:p>
          <w:p w14:paraId="2661B9D8" w14:textId="77777777" w:rsidR="00671B59" w:rsidRDefault="00000000">
            <w:pPr>
              <w:rPr>
                <w:rFonts w:eastAsia="Yu Mincho"/>
                <w:b/>
                <w:bCs/>
                <w:lang w:val="en-US"/>
              </w:rPr>
            </w:pPr>
            <w:r>
              <w:rPr>
                <w:rFonts w:eastAsia="Yu Mincho"/>
                <w:b/>
                <w:bCs/>
                <w:lang w:val="en-US"/>
              </w:rPr>
              <w:t>Question 7:  How much isolation can be assumed between uplink and downlink?</w:t>
            </w:r>
          </w:p>
          <w:p w14:paraId="0E23691D" w14:textId="77777777" w:rsidR="00671B59" w:rsidRDefault="00000000">
            <w:pPr>
              <w:rPr>
                <w:rFonts w:eastAsia="Yu Mincho"/>
                <w:lang w:val="en-US" w:eastAsia="zh-CN"/>
              </w:rPr>
            </w:pPr>
            <w:r>
              <w:rPr>
                <w:rFonts w:eastAsia="Yu Mincho"/>
                <w:b/>
                <w:bCs/>
                <w:lang w:val="en-US"/>
              </w:rPr>
              <w:t>Question 8:  What is the expected worst case noise figure of the VSAT receiver?</w:t>
            </w:r>
          </w:p>
          <w:p w14:paraId="7F84489C" w14:textId="77777777" w:rsidR="00671B59" w:rsidRDefault="00671B59">
            <w:pPr>
              <w:autoSpaceDE/>
              <w:autoSpaceDN/>
              <w:adjustRightInd/>
              <w:spacing w:after="0" w:line="240" w:lineRule="auto"/>
              <w:rPr>
                <w:rFonts w:eastAsia="Yu Mincho"/>
                <w:lang w:val="en-US" w:eastAsia="zh-CN"/>
              </w:rPr>
            </w:pPr>
          </w:p>
        </w:tc>
      </w:tr>
    </w:tbl>
    <w:p w14:paraId="5DAF8ADD" w14:textId="77777777" w:rsidR="00671B59" w:rsidRDefault="00671B59">
      <w:pPr>
        <w:rPr>
          <w:color w:val="0070C0"/>
          <w:lang w:eastAsia="zh-CN"/>
        </w:rPr>
      </w:pPr>
    </w:p>
    <w:p w14:paraId="326F1867" w14:textId="77777777" w:rsidR="00671B59" w:rsidRDefault="00000000">
      <w:pPr>
        <w:pStyle w:val="Heading2"/>
      </w:pPr>
      <w:r>
        <w:rPr>
          <w:rFonts w:hint="eastAsia"/>
        </w:rPr>
        <w:t>Open issues</w:t>
      </w:r>
      <w:r>
        <w:t xml:space="preserve"> summary</w:t>
      </w:r>
    </w:p>
    <w:p w14:paraId="6B07F245" w14:textId="77777777" w:rsidR="00671B59" w:rsidRDefault="00000000">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AE62C84" w14:textId="77777777" w:rsidR="00671B59" w:rsidRDefault="0000000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1 power class and UE types for VSAT UE</w:t>
      </w:r>
    </w:p>
    <w:p w14:paraId="5B4689B6" w14:textId="77777777" w:rsidR="00671B59" w:rsidRDefault="00000000">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w:t>
      </w:r>
    </w:p>
    <w:p w14:paraId="3C1DE914" w14:textId="77777777" w:rsidR="00671B59" w:rsidRDefault="00000000">
      <w:pPr>
        <w:rPr>
          <w:i/>
          <w:color w:val="0070C0"/>
          <w:lang w:val="en-US" w:eastAsia="zh-CN"/>
        </w:rPr>
      </w:pPr>
      <w:r>
        <w:rPr>
          <w:i/>
          <w:color w:val="0070C0"/>
          <w:lang w:val="en-US" w:eastAsia="zh-CN"/>
        </w:rPr>
        <w:t>Open issues and candidate options before e-meeting:</w:t>
      </w:r>
    </w:p>
    <w:p w14:paraId="62837590" w14:textId="77777777" w:rsidR="00671B59" w:rsidRDefault="00000000">
      <w:pPr>
        <w:rPr>
          <w:b/>
          <w:bCs/>
          <w:iCs/>
          <w:color w:val="0070C0"/>
          <w:lang w:val="en-US" w:eastAsia="zh-CN"/>
        </w:rPr>
      </w:pPr>
      <w:r>
        <w:rPr>
          <w:rFonts w:hint="eastAsia"/>
          <w:b/>
          <w:bCs/>
          <w:iCs/>
          <w:color w:val="0070C0"/>
          <w:lang w:val="en-US" w:eastAsia="zh-CN"/>
        </w:rPr>
        <w:t>Issue 1-1: power class</w:t>
      </w:r>
    </w:p>
    <w:p w14:paraId="6841F239"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lastRenderedPageBreak/>
        <w:t xml:space="preserve">Proposal : </w:t>
      </w:r>
    </w:p>
    <w:p w14:paraId="44F6578A"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Proposal 1: 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 [Qualcomm, ZTE]</w:t>
      </w:r>
    </w:p>
    <w:p w14:paraId="39891303"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2: What are the appropriate regulatory requirements for VSAT UE maximum EIRP and TRP?</w:t>
      </w:r>
    </w:p>
    <w:p w14:paraId="5AAB37AD"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583BCAA"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eastAsia="zh-CN"/>
        </w:rPr>
      </w:pPr>
      <w:r>
        <w:rPr>
          <w:rFonts w:hint="eastAsia"/>
          <w:color w:val="0070C0"/>
          <w:lang w:val="en-US" w:eastAsia="zh-CN"/>
        </w:rPr>
        <w:t xml:space="preserve">Proposal 1: </w:t>
      </w:r>
      <w:r>
        <w:rPr>
          <w:rFonts w:eastAsia="SimSun" w:hint="eastAsia"/>
          <w:color w:val="0070C0"/>
          <w:lang w:val="en-US" w:eastAsia="zh-CN"/>
        </w:rPr>
        <w:t xml:space="preserve">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w:t>
      </w:r>
    </w:p>
    <w:p w14:paraId="59E9B746" w14:textId="77777777" w:rsidR="00671B59" w:rsidRDefault="00000000">
      <w:pPr>
        <w:rPr>
          <w:b/>
          <w:bCs/>
          <w:iCs/>
          <w:color w:val="0070C0"/>
          <w:lang w:val="en-US" w:eastAsia="zh-CN"/>
        </w:rPr>
      </w:pPr>
      <w:r>
        <w:rPr>
          <w:rFonts w:hint="eastAsia"/>
          <w:b/>
          <w:bCs/>
          <w:iCs/>
          <w:color w:val="0070C0"/>
          <w:lang w:val="en-US" w:eastAsia="zh-CN"/>
        </w:rPr>
        <w:t>Issue 1-2: UE type</w:t>
      </w:r>
    </w:p>
    <w:p w14:paraId="7628D975"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Proposal : </w:t>
      </w:r>
    </w:p>
    <w:p w14:paraId="182B6653"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val="en-US" w:eastAsia="zh-CN"/>
        </w:rPr>
      </w:pPr>
      <w:r>
        <w:rPr>
          <w:rFonts w:hint="eastAsia"/>
          <w:color w:val="0070C0"/>
          <w:lang w:val="en-US" w:eastAsia="zh-CN"/>
        </w:rPr>
        <w:t>Option 1: Handheld smartphone type devices are out of scope for above 10 GHz NTN bands.. [Qualcomm]</w:t>
      </w:r>
    </w:p>
    <w:p w14:paraId="54014BB4"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Option 2:  other </w:t>
      </w:r>
    </w:p>
    <w:p w14:paraId="50C21227"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3F533C"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eastAsia="zh-CN"/>
        </w:rPr>
      </w:pPr>
      <w:r>
        <w:rPr>
          <w:rFonts w:hint="eastAsia"/>
          <w:color w:val="0070C0"/>
          <w:lang w:val="en-US" w:eastAsia="zh-CN"/>
        </w:rPr>
        <w:t>Option 1:  Handheld smartphone type devices are out of scope for above 10 GHz NTN bands.</w:t>
      </w:r>
    </w:p>
    <w:p w14:paraId="5869024E" w14:textId="77777777" w:rsidR="00671B59" w:rsidRDefault="0000000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2  Beam correspondence</w:t>
      </w:r>
    </w:p>
    <w:p w14:paraId="4F8A5E8D" w14:textId="77777777" w:rsidR="00671B59" w:rsidRDefault="00000000">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A5A1680" w14:textId="77777777" w:rsidR="00671B59" w:rsidRDefault="00000000">
      <w:pPr>
        <w:rPr>
          <w:i/>
          <w:color w:val="0070C0"/>
          <w:lang w:val="en-US" w:eastAsia="zh-CN"/>
        </w:rPr>
      </w:pPr>
      <w:r>
        <w:rPr>
          <w:i/>
          <w:color w:val="0070C0"/>
          <w:lang w:val="en-US" w:eastAsia="zh-CN"/>
        </w:rPr>
        <w:t>Open issues and candidate options before e-meeting:</w:t>
      </w:r>
    </w:p>
    <w:p w14:paraId="3D1DE6B8" w14:textId="77777777" w:rsidR="00671B59" w:rsidRDefault="00000000">
      <w:pPr>
        <w:rPr>
          <w:b/>
          <w:bCs/>
          <w:iCs/>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1-2-1</w:t>
      </w:r>
      <w:r>
        <w:rPr>
          <w:rFonts w:hint="eastAsia"/>
          <w:b/>
          <w:bCs/>
          <w:iCs/>
          <w:color w:val="0070C0"/>
          <w:lang w:val="en-US" w:eastAsia="ko-KR"/>
        </w:rPr>
        <w:t xml:space="preserve">: </w:t>
      </w:r>
      <w:r>
        <w:rPr>
          <w:rFonts w:hint="eastAsia"/>
          <w:b/>
          <w:bCs/>
          <w:iCs/>
          <w:color w:val="0070C0"/>
          <w:lang w:val="en-US" w:eastAsia="zh-CN"/>
        </w:rPr>
        <w:t xml:space="preserve"> </w:t>
      </w:r>
    </w:p>
    <w:p w14:paraId="3F28FFDA"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2EC3453"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1: Beam correspondence requirements in terms of DL measurements to select UL beams are not suitable for NTN FDD bands above 10 GHz. [Qualcomm]</w:t>
      </w:r>
    </w:p>
    <w:p w14:paraId="5AA01DBB"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This need more further discussions. This might be not needed since Ka-band is FDD and its frequency gap between DL and UL is quite big. [ZTE]</w:t>
      </w:r>
    </w:p>
    <w:p w14:paraId="4BA17702"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3:  other</w:t>
      </w:r>
    </w:p>
    <w:p w14:paraId="0C5F6D08"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43E69590"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00047DFF" w14:textId="77777777" w:rsidR="00671B59" w:rsidRDefault="00671B59">
      <w:pPr>
        <w:rPr>
          <w:color w:val="0070C0"/>
          <w:lang w:eastAsia="zh-CN"/>
        </w:rPr>
      </w:pPr>
    </w:p>
    <w:p w14:paraId="47625A75" w14:textId="77777777" w:rsidR="00671B59" w:rsidRDefault="0000000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3  Implementation assumption for NTN VSAT UE</w:t>
      </w:r>
    </w:p>
    <w:p w14:paraId="23350489" w14:textId="77777777" w:rsidR="00671B59" w:rsidRDefault="00000000">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FBCECA" w14:textId="77777777" w:rsidR="00671B59" w:rsidRDefault="00000000">
      <w:pPr>
        <w:rPr>
          <w:i/>
          <w:color w:val="0070C0"/>
          <w:lang w:val="en-US" w:eastAsia="zh-CN"/>
        </w:rPr>
      </w:pPr>
      <w:r>
        <w:rPr>
          <w:i/>
          <w:color w:val="0070C0"/>
          <w:lang w:val="en-US" w:eastAsia="zh-CN"/>
        </w:rPr>
        <w:t>Open issues and candidate options before e-meeting:</w:t>
      </w:r>
    </w:p>
    <w:p w14:paraId="2E38FF1D" w14:textId="77777777" w:rsidR="00671B59" w:rsidRDefault="00000000">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1-3-1</w:t>
      </w:r>
      <w:r>
        <w:rPr>
          <w:rFonts w:hint="eastAsia"/>
          <w:b/>
          <w:bCs/>
          <w:iCs/>
          <w:color w:val="0070C0"/>
          <w:lang w:val="en-US" w:eastAsia="ko-KR"/>
        </w:rPr>
        <w:t xml:space="preserve">: </w:t>
      </w:r>
      <w:r>
        <w:rPr>
          <w:rFonts w:hint="eastAsia"/>
          <w:b/>
          <w:bCs/>
          <w:iCs/>
          <w:color w:val="0070C0"/>
          <w:lang w:val="en-US" w:eastAsia="zh-CN"/>
        </w:rPr>
        <w:t xml:space="preserve"> Antenna assumptions</w:t>
      </w:r>
    </w:p>
    <w:p w14:paraId="5B9FCC4E"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Question 1: Should a common antenna be assumed for Tx and Rx, especially for a phased array antenna?. [Qualcomm]</w:t>
      </w:r>
    </w:p>
    <w:p w14:paraId="1C6DC533"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3A32E87B"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4E0D7DF1" w14:textId="77777777" w:rsidR="00671B59" w:rsidRDefault="00000000">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1-3-2</w:t>
      </w:r>
      <w:r>
        <w:rPr>
          <w:rFonts w:hint="eastAsia"/>
          <w:b/>
          <w:bCs/>
          <w:iCs/>
          <w:color w:val="0070C0"/>
          <w:lang w:val="en-US" w:eastAsia="ko-KR"/>
        </w:rPr>
        <w:t xml:space="preserve">: </w:t>
      </w:r>
      <w:r>
        <w:rPr>
          <w:rFonts w:hint="eastAsia"/>
          <w:b/>
          <w:bCs/>
          <w:iCs/>
          <w:color w:val="0070C0"/>
          <w:lang w:val="en-US" w:eastAsia="zh-CN"/>
        </w:rPr>
        <w:t xml:space="preserve"> RF filtering</w:t>
      </w:r>
    </w:p>
    <w:p w14:paraId="76A5566C"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Question 1: Should RF filtering be assumed for VSAT devices?  If so, are example data sheets or specifications available for review? [Qualcomm]</w:t>
      </w:r>
    </w:p>
    <w:p w14:paraId="3FF15F33"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lastRenderedPageBreak/>
        <w:t>Recommend</w:t>
      </w:r>
    </w:p>
    <w:p w14:paraId="29DE0C02"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467F7275" w14:textId="77777777" w:rsidR="00671B59" w:rsidRDefault="00000000">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1-3-3</w:t>
      </w:r>
      <w:r>
        <w:rPr>
          <w:rFonts w:hint="eastAsia"/>
          <w:b/>
          <w:bCs/>
          <w:iCs/>
          <w:color w:val="0070C0"/>
          <w:lang w:val="en-US" w:eastAsia="ko-KR"/>
        </w:rPr>
        <w:t xml:space="preserve">: </w:t>
      </w:r>
      <w:r>
        <w:rPr>
          <w:rFonts w:hint="eastAsia"/>
          <w:b/>
          <w:bCs/>
          <w:iCs/>
          <w:color w:val="0070C0"/>
          <w:lang w:val="en-US" w:eastAsia="zh-CN"/>
        </w:rPr>
        <w:t xml:space="preserve"> IF conversion</w:t>
      </w:r>
    </w:p>
    <w:p w14:paraId="2256C228"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Question 1: Can the same IF assumptions and impact to specification be assumed for VSAT as it is for FR2 UE? [Qualcomm]</w:t>
      </w:r>
    </w:p>
    <w:p w14:paraId="75632F3A"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7917B4D6" w14:textId="77777777" w:rsidR="00671B59" w:rsidRDefault="00000000">
      <w:pPr>
        <w:pStyle w:val="ListParagraph"/>
        <w:numPr>
          <w:ilvl w:val="1"/>
          <w:numId w:val="7"/>
        </w:numPr>
        <w:overflowPunct/>
        <w:autoSpaceDE/>
        <w:autoSpaceDN/>
        <w:adjustRightInd/>
        <w:spacing w:after="120"/>
        <w:ind w:left="1440" w:firstLineChars="0"/>
        <w:textAlignment w:val="auto"/>
        <w:rPr>
          <w:color w:val="0070C0"/>
          <w:lang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p>
    <w:p w14:paraId="1D815DD2" w14:textId="77777777" w:rsidR="00671B59" w:rsidRDefault="00000000">
      <w:pPr>
        <w:pStyle w:val="ListParagraph"/>
        <w:overflowPunct/>
        <w:autoSpaceDE/>
        <w:autoSpaceDN/>
        <w:adjustRightInd/>
        <w:spacing w:after="120"/>
        <w:ind w:left="1080" w:firstLineChars="0" w:firstLine="0"/>
        <w:textAlignment w:val="auto"/>
        <w:rPr>
          <w:color w:val="0070C0"/>
          <w:lang w:eastAsia="zh-CN"/>
        </w:rPr>
      </w:pPr>
      <w:r>
        <w:rPr>
          <w:rFonts w:eastAsia="SimSun" w:hint="eastAsia"/>
          <w:color w:val="0070C0"/>
          <w:lang w:val="en-US" w:eastAsia="zh-CN"/>
        </w:rPr>
        <w:t>.</w:t>
      </w:r>
      <w:r>
        <w:rPr>
          <w:rFonts w:hint="eastAsia"/>
          <w:iCs/>
          <w:color w:val="000000"/>
          <w:lang w:val="en-US" w:eastAsia="zh-CN"/>
        </w:rPr>
        <w:t xml:space="preserve"> </w:t>
      </w:r>
    </w:p>
    <w:p w14:paraId="06F9004F" w14:textId="77777777" w:rsidR="00671B59" w:rsidRDefault="0000000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4  Other RF requirements for NTN UE in Ka-band</w:t>
      </w:r>
    </w:p>
    <w:p w14:paraId="198D80F6" w14:textId="77777777" w:rsidR="00671B59" w:rsidRDefault="00000000">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9921ED" w14:textId="77777777" w:rsidR="00671B59" w:rsidRDefault="00000000">
      <w:pPr>
        <w:rPr>
          <w:i/>
          <w:color w:val="0070C0"/>
          <w:lang w:val="en-US" w:eastAsia="zh-CN"/>
        </w:rPr>
      </w:pPr>
      <w:r>
        <w:rPr>
          <w:i/>
          <w:color w:val="0070C0"/>
          <w:lang w:val="en-US" w:eastAsia="zh-CN"/>
        </w:rPr>
        <w:t>Open issues and candidate options before e-meeting:</w:t>
      </w:r>
    </w:p>
    <w:p w14:paraId="61B762A7" w14:textId="77777777" w:rsidR="00671B59" w:rsidRDefault="00000000">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1-4</w:t>
      </w:r>
      <w:r>
        <w:rPr>
          <w:rFonts w:hint="eastAsia"/>
          <w:b/>
          <w:bCs/>
          <w:iCs/>
          <w:color w:val="0070C0"/>
          <w:lang w:val="en-US" w:eastAsia="ko-KR"/>
        </w:rPr>
        <w:t xml:space="preserve">: </w:t>
      </w:r>
      <w:r>
        <w:rPr>
          <w:rFonts w:hint="eastAsia"/>
          <w:b/>
          <w:bCs/>
          <w:iCs/>
          <w:color w:val="0070C0"/>
          <w:lang w:val="en-US" w:eastAsia="zh-CN"/>
        </w:rPr>
        <w:t xml:space="preserve"> other RF requirements for NTN UE in Ka-band</w:t>
      </w:r>
    </w:p>
    <w:p w14:paraId="53508D8A" w14:textId="77777777" w:rsidR="00671B59" w:rsidRDefault="00000000">
      <w:pPr>
        <w:pStyle w:val="ListParagraph"/>
        <w:numPr>
          <w:ilvl w:val="1"/>
          <w:numId w:val="7"/>
        </w:numPr>
        <w:overflowPunct/>
        <w:autoSpaceDE/>
        <w:autoSpaceDN/>
        <w:adjustRightInd/>
        <w:spacing w:after="120"/>
        <w:ind w:left="1440" w:firstLineChars="0"/>
        <w:textAlignment w:val="auto"/>
        <w:rPr>
          <w:iCs/>
          <w:color w:val="000000"/>
          <w:lang w:val="en-US" w:eastAsia="zh-CN"/>
        </w:rPr>
      </w:pPr>
      <w:r>
        <w:rPr>
          <w:rFonts w:eastAsia="SimSun" w:hint="eastAsia"/>
          <w:color w:val="0070C0"/>
          <w:lang w:val="en-US" w:eastAsia="zh-CN"/>
        </w:rPr>
        <w:t>Proposal 1:  [ZTE]</w:t>
      </w:r>
    </w:p>
    <w:tbl>
      <w:tblPr>
        <w:tblStyle w:val="TableGrid"/>
        <w:tblW w:w="9956" w:type="dxa"/>
        <w:tblLayout w:type="fixed"/>
        <w:tblLook w:val="04A0" w:firstRow="1" w:lastRow="0" w:firstColumn="1" w:lastColumn="0" w:noHBand="0" w:noVBand="1"/>
      </w:tblPr>
      <w:tblGrid>
        <w:gridCol w:w="3043"/>
        <w:gridCol w:w="1528"/>
        <w:gridCol w:w="5385"/>
      </w:tblGrid>
      <w:tr w:rsidR="00671B59" w14:paraId="5B28508E" w14:textId="77777777">
        <w:tc>
          <w:tcPr>
            <w:tcW w:w="3043" w:type="dxa"/>
          </w:tcPr>
          <w:p w14:paraId="5452BE0C"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General</w:t>
            </w:r>
          </w:p>
        </w:tc>
        <w:tc>
          <w:tcPr>
            <w:tcW w:w="1528" w:type="dxa"/>
          </w:tcPr>
          <w:p w14:paraId="0551C72D"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No</w:t>
            </w:r>
          </w:p>
        </w:tc>
        <w:tc>
          <w:tcPr>
            <w:tcW w:w="5385" w:type="dxa"/>
          </w:tcPr>
          <w:p w14:paraId="2D52C3A5" w14:textId="77777777" w:rsidR="00671B59" w:rsidRDefault="00000000">
            <w:pPr>
              <w:spacing w:after="160"/>
              <w:rPr>
                <w:rFonts w:eastAsia="Yu Mincho"/>
                <w:lang w:val="en-US" w:eastAsia="zh-CN"/>
              </w:rPr>
            </w:pPr>
            <w:r>
              <w:rPr>
                <w:rFonts w:eastAsia="Yu Mincho" w:hint="eastAsia"/>
                <w:lang w:val="en-US" w:eastAsia="zh-CN"/>
              </w:rPr>
              <w:t>To follow the existing text from TN UE in TS 38.101-2</w:t>
            </w:r>
          </w:p>
        </w:tc>
      </w:tr>
      <w:tr w:rsidR="00671B59" w14:paraId="3C6380D5" w14:textId="77777777">
        <w:tc>
          <w:tcPr>
            <w:tcW w:w="3043" w:type="dxa"/>
          </w:tcPr>
          <w:p w14:paraId="34A73998"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Tx power</w:t>
            </w:r>
          </w:p>
        </w:tc>
        <w:tc>
          <w:tcPr>
            <w:tcW w:w="1528" w:type="dxa"/>
          </w:tcPr>
          <w:p w14:paraId="0E59462D"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Yes</w:t>
            </w:r>
          </w:p>
        </w:tc>
        <w:tc>
          <w:tcPr>
            <w:tcW w:w="5385" w:type="dxa"/>
          </w:tcPr>
          <w:p w14:paraId="11E5EA8B" w14:textId="77777777" w:rsidR="00671B59" w:rsidRDefault="00671B59">
            <w:pPr>
              <w:numPr>
                <w:ilvl w:val="0"/>
                <w:numId w:val="8"/>
              </w:numPr>
              <w:spacing w:after="160"/>
              <w:rPr>
                <w:rFonts w:eastAsia="Yu Mincho"/>
                <w:lang w:val="en-US" w:eastAsia="zh-CN"/>
              </w:rPr>
            </w:pPr>
          </w:p>
        </w:tc>
      </w:tr>
      <w:tr w:rsidR="00671B59" w14:paraId="65147F1D" w14:textId="77777777">
        <w:tc>
          <w:tcPr>
            <w:tcW w:w="3043" w:type="dxa"/>
          </w:tcPr>
          <w:p w14:paraId="505236E8"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MPR</w:t>
            </w:r>
          </w:p>
        </w:tc>
        <w:tc>
          <w:tcPr>
            <w:tcW w:w="1528" w:type="dxa"/>
          </w:tcPr>
          <w:p w14:paraId="7D113FB7"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No</w:t>
            </w:r>
          </w:p>
        </w:tc>
        <w:tc>
          <w:tcPr>
            <w:tcW w:w="5385" w:type="dxa"/>
          </w:tcPr>
          <w:p w14:paraId="19C63CBB" w14:textId="77777777" w:rsidR="00671B59" w:rsidRDefault="00000000">
            <w:pPr>
              <w:spacing w:after="160"/>
              <w:rPr>
                <w:rFonts w:eastAsia="Yu Mincho"/>
                <w:lang w:val="en-US" w:eastAsia="zh-CN"/>
              </w:rPr>
            </w:pPr>
            <w:r>
              <w:rPr>
                <w:rFonts w:eastAsia="Yu Mincho" w:hint="eastAsia"/>
                <w:lang w:val="en-US" w:eastAsia="zh-CN"/>
              </w:rPr>
              <w:t>This depends on the ACLR, SEM and EVM requirement and discussion could be postponed until other requirement is more clear.</w:t>
            </w:r>
          </w:p>
        </w:tc>
      </w:tr>
      <w:tr w:rsidR="00671B59" w14:paraId="749BCD6C" w14:textId="77777777">
        <w:tc>
          <w:tcPr>
            <w:tcW w:w="3043" w:type="dxa"/>
          </w:tcPr>
          <w:p w14:paraId="5E5D69AE"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A-MPR</w:t>
            </w:r>
          </w:p>
        </w:tc>
        <w:tc>
          <w:tcPr>
            <w:tcW w:w="1528" w:type="dxa"/>
          </w:tcPr>
          <w:p w14:paraId="40AC1280"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Yes</w:t>
            </w:r>
          </w:p>
        </w:tc>
        <w:tc>
          <w:tcPr>
            <w:tcW w:w="5385" w:type="dxa"/>
          </w:tcPr>
          <w:p w14:paraId="244E8D9F" w14:textId="77777777" w:rsidR="00671B59" w:rsidRDefault="00000000">
            <w:pPr>
              <w:spacing w:after="160"/>
              <w:rPr>
                <w:rFonts w:eastAsia="Yu Mincho"/>
                <w:lang w:val="en-US" w:eastAsia="zh-CN"/>
              </w:rPr>
            </w:pPr>
            <w:r>
              <w:rPr>
                <w:rFonts w:eastAsia="Yu Mincho" w:hint="eastAsia"/>
                <w:lang w:val="en-US" w:eastAsia="zh-CN"/>
              </w:rPr>
              <w:t xml:space="preserve">This depends on other coexistence requirement or regulatory requirement. Operators </w:t>
            </w:r>
            <w:r>
              <w:rPr>
                <w:rFonts w:eastAsia="Yu Mincho"/>
                <w:lang w:val="en-US" w:eastAsia="zh-CN"/>
              </w:rPr>
              <w:t>‘</w:t>
            </w:r>
            <w:r>
              <w:rPr>
                <w:rFonts w:eastAsia="Yu Mincho" w:hint="eastAsia"/>
                <w:lang w:val="en-US" w:eastAsia="zh-CN"/>
              </w:rPr>
              <w:t xml:space="preserve">s input are encouraged. </w:t>
            </w:r>
          </w:p>
        </w:tc>
      </w:tr>
      <w:tr w:rsidR="00671B59" w14:paraId="4715B039" w14:textId="77777777">
        <w:tc>
          <w:tcPr>
            <w:tcW w:w="3043" w:type="dxa"/>
          </w:tcPr>
          <w:p w14:paraId="18249F13"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Configured Tx power</w:t>
            </w:r>
          </w:p>
        </w:tc>
        <w:tc>
          <w:tcPr>
            <w:tcW w:w="1528" w:type="dxa"/>
          </w:tcPr>
          <w:p w14:paraId="4FF752AD"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No</w:t>
            </w:r>
          </w:p>
        </w:tc>
        <w:tc>
          <w:tcPr>
            <w:tcW w:w="5385" w:type="dxa"/>
          </w:tcPr>
          <w:p w14:paraId="5E2B8838" w14:textId="77777777" w:rsidR="00671B59" w:rsidRDefault="00000000">
            <w:pPr>
              <w:spacing w:after="160"/>
              <w:rPr>
                <w:rFonts w:eastAsia="Yu Mincho"/>
                <w:lang w:val="en-US"/>
              </w:rPr>
            </w:pPr>
            <w:r>
              <w:rPr>
                <w:rFonts w:eastAsia="Yu Mincho"/>
                <w:lang w:val="en-US" w:eastAsia="zh-CN"/>
              </w:rPr>
              <w:t>To follow the existing text from TN UE in TS 3</w:t>
            </w:r>
            <w:r>
              <w:rPr>
                <w:rFonts w:eastAsia="Yu Mincho" w:hint="eastAsia"/>
                <w:lang w:val="en-US" w:eastAsia="zh-CN"/>
              </w:rPr>
              <w:t>8</w:t>
            </w:r>
            <w:r>
              <w:rPr>
                <w:rFonts w:eastAsia="Yu Mincho"/>
                <w:lang w:val="en-US" w:eastAsia="zh-CN"/>
              </w:rPr>
              <w:t>.101</w:t>
            </w:r>
            <w:r>
              <w:rPr>
                <w:rFonts w:eastAsia="Yu Mincho" w:hint="eastAsia"/>
                <w:lang w:val="en-US" w:eastAsia="zh-CN"/>
              </w:rPr>
              <w:t>-2</w:t>
            </w:r>
            <w:r>
              <w:rPr>
                <w:rFonts w:eastAsia="Yu Mincho"/>
                <w:lang w:val="en-US" w:eastAsia="zh-CN"/>
              </w:rPr>
              <w:t>.</w:t>
            </w:r>
          </w:p>
        </w:tc>
      </w:tr>
      <w:tr w:rsidR="00671B59" w14:paraId="5AEA57FA" w14:textId="77777777">
        <w:tc>
          <w:tcPr>
            <w:tcW w:w="3043" w:type="dxa"/>
            <w:shd w:val="clear" w:color="auto" w:fill="auto"/>
          </w:tcPr>
          <w:p w14:paraId="2616596B" w14:textId="77777777" w:rsidR="00671B59" w:rsidRDefault="00000000">
            <w:pPr>
              <w:spacing w:after="160"/>
              <w:rPr>
                <w:rFonts w:asciiTheme="minorHAnsi" w:eastAsia="Yu Mincho" w:hAnsiTheme="minorHAnsi" w:cstheme="minorHAnsi"/>
                <w:i/>
                <w:iCs/>
                <w:highlight w:val="yellow"/>
              </w:rPr>
            </w:pPr>
            <w:r>
              <w:rPr>
                <w:rFonts w:asciiTheme="minorHAnsi" w:eastAsia="Yu Mincho" w:hAnsiTheme="minorHAnsi" w:cstheme="minorHAnsi"/>
              </w:rPr>
              <w:t>Output Power Dynamics</w:t>
            </w:r>
          </w:p>
        </w:tc>
        <w:tc>
          <w:tcPr>
            <w:tcW w:w="1528" w:type="dxa"/>
          </w:tcPr>
          <w:p w14:paraId="42712820"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No</w:t>
            </w:r>
          </w:p>
        </w:tc>
        <w:tc>
          <w:tcPr>
            <w:tcW w:w="5385" w:type="dxa"/>
          </w:tcPr>
          <w:p w14:paraId="0A1D2DB1" w14:textId="77777777" w:rsidR="00671B59" w:rsidRDefault="00000000">
            <w:pPr>
              <w:spacing w:after="160"/>
              <w:rPr>
                <w:rFonts w:eastAsia="Yu Mincho"/>
                <w:lang w:val="en-US" w:eastAsia="zh-CN"/>
              </w:rPr>
            </w:pPr>
            <w:r>
              <w:rPr>
                <w:rFonts w:eastAsia="Yu Mincho" w:hint="eastAsia"/>
                <w:lang w:val="en-US" w:eastAsia="zh-CN"/>
              </w:rPr>
              <w:t xml:space="preserve">The minimum output power for NTN VSAT UE, this could be further discussed. </w:t>
            </w:r>
          </w:p>
          <w:p w14:paraId="1C6E9F84" w14:textId="77777777" w:rsidR="00671B59" w:rsidRDefault="00000000">
            <w:pPr>
              <w:spacing w:after="160"/>
              <w:rPr>
                <w:rFonts w:eastAsia="Yu Mincho"/>
                <w:lang w:val="en-US" w:eastAsia="zh-CN"/>
              </w:rPr>
            </w:pPr>
            <w:r>
              <w:rPr>
                <w:rFonts w:eastAsia="Yu Mincho" w:hint="eastAsia"/>
                <w:lang w:val="en-US" w:eastAsia="zh-CN"/>
              </w:rPr>
              <w:t>Transmitter OFF power and ON-OFF time mask and power control related parameter in TS 38.101-2 could be good starting point.</w:t>
            </w:r>
          </w:p>
        </w:tc>
      </w:tr>
      <w:tr w:rsidR="00671B59" w14:paraId="41B42912" w14:textId="77777777">
        <w:tc>
          <w:tcPr>
            <w:tcW w:w="3043" w:type="dxa"/>
          </w:tcPr>
          <w:p w14:paraId="6B3E0788"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Transmit signal quality</w:t>
            </w:r>
          </w:p>
        </w:tc>
        <w:tc>
          <w:tcPr>
            <w:tcW w:w="1528" w:type="dxa"/>
          </w:tcPr>
          <w:p w14:paraId="45B3D3F5" w14:textId="77777777" w:rsidR="00671B59" w:rsidRDefault="00671B59">
            <w:pPr>
              <w:spacing w:after="160"/>
              <w:rPr>
                <w:rFonts w:asciiTheme="minorHAnsi" w:eastAsia="Yu Mincho" w:hAnsiTheme="minorHAnsi" w:cstheme="minorHAnsi"/>
                <w:lang w:eastAsia="zh-TW"/>
              </w:rPr>
            </w:pPr>
          </w:p>
        </w:tc>
        <w:tc>
          <w:tcPr>
            <w:tcW w:w="5385" w:type="dxa"/>
          </w:tcPr>
          <w:p w14:paraId="1ED7390B" w14:textId="77777777" w:rsidR="00671B59" w:rsidRDefault="00671B59">
            <w:pPr>
              <w:spacing w:after="160"/>
              <w:rPr>
                <w:rFonts w:eastAsia="Yu Mincho"/>
              </w:rPr>
            </w:pPr>
          </w:p>
        </w:tc>
      </w:tr>
      <w:tr w:rsidR="00671B59" w14:paraId="4AD1768D" w14:textId="77777777">
        <w:tc>
          <w:tcPr>
            <w:tcW w:w="3043" w:type="dxa"/>
          </w:tcPr>
          <w:p w14:paraId="37987BB8"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Frequency error</w:t>
            </w:r>
          </w:p>
        </w:tc>
        <w:tc>
          <w:tcPr>
            <w:tcW w:w="1528" w:type="dxa"/>
          </w:tcPr>
          <w:p w14:paraId="6FCF1610"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No</w:t>
            </w:r>
          </w:p>
        </w:tc>
        <w:tc>
          <w:tcPr>
            <w:tcW w:w="5385" w:type="dxa"/>
          </w:tcPr>
          <w:p w14:paraId="768E43F1" w14:textId="77777777" w:rsidR="00671B59" w:rsidRDefault="00000000">
            <w:pPr>
              <w:spacing w:after="160"/>
              <w:rPr>
                <w:rFonts w:eastAsia="Yu Mincho"/>
                <w:lang w:val="en-US" w:eastAsia="zh-TW"/>
              </w:rPr>
            </w:pPr>
            <w:r>
              <w:rPr>
                <w:rFonts w:eastAsia="Yu Mincho" w:hint="eastAsia"/>
                <w:lang w:val="en-US" w:eastAsia="zh-CN"/>
              </w:rPr>
              <w:t>t</w:t>
            </w:r>
            <w:r>
              <w:rPr>
                <w:rFonts w:eastAsia="Yu Mincho"/>
                <w:lang w:val="en-US" w:eastAsia="zh-CN"/>
              </w:rPr>
              <w:t xml:space="preserve">o follow the requirement defined in TS38.101-5 where UE UL pre-compensation is still needed. </w:t>
            </w:r>
          </w:p>
        </w:tc>
      </w:tr>
      <w:tr w:rsidR="00671B59" w14:paraId="5E0ACF77" w14:textId="77777777">
        <w:tc>
          <w:tcPr>
            <w:tcW w:w="3043" w:type="dxa"/>
          </w:tcPr>
          <w:p w14:paraId="60BDDEC1"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Transmit modulation quality</w:t>
            </w:r>
          </w:p>
        </w:tc>
        <w:tc>
          <w:tcPr>
            <w:tcW w:w="1528" w:type="dxa"/>
          </w:tcPr>
          <w:p w14:paraId="6F1782A7"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lang w:eastAsia="zh-TW"/>
              </w:rPr>
              <w:t>No</w:t>
            </w:r>
          </w:p>
        </w:tc>
        <w:tc>
          <w:tcPr>
            <w:tcW w:w="5385" w:type="dxa"/>
          </w:tcPr>
          <w:p w14:paraId="73FC3A20" w14:textId="77777777" w:rsidR="00671B59" w:rsidRDefault="00000000">
            <w:pPr>
              <w:spacing w:after="160"/>
              <w:rPr>
                <w:rFonts w:eastAsia="Yu Mincho"/>
                <w:lang w:val="en-US" w:eastAsia="zh-CN"/>
              </w:rPr>
            </w:pPr>
            <w:r>
              <w:rPr>
                <w:rFonts w:eastAsia="Yu Mincho"/>
                <w:lang w:val="en-US" w:eastAsia="zh-CN"/>
              </w:rPr>
              <w:t>To follow the existing requirement defined for TS 3</w:t>
            </w:r>
            <w:r>
              <w:rPr>
                <w:rFonts w:eastAsia="Yu Mincho" w:hint="eastAsia"/>
                <w:lang w:val="en-US" w:eastAsia="zh-CN"/>
              </w:rPr>
              <w:t>8</w:t>
            </w:r>
            <w:r>
              <w:rPr>
                <w:rFonts w:eastAsia="Yu Mincho"/>
                <w:lang w:val="en-US" w:eastAsia="zh-CN"/>
              </w:rPr>
              <w:t>.101</w:t>
            </w:r>
            <w:r>
              <w:rPr>
                <w:rFonts w:eastAsia="Yu Mincho" w:hint="eastAsia"/>
                <w:lang w:val="en-US" w:eastAsia="zh-CN"/>
              </w:rPr>
              <w:t>-2, however the maximum modulation order could be further discussed similar as Rel-17 NR over NTN</w:t>
            </w:r>
          </w:p>
          <w:p w14:paraId="2E4EC866" w14:textId="77777777" w:rsidR="00671B59" w:rsidRDefault="00000000">
            <w:pPr>
              <w:spacing w:after="160"/>
              <w:rPr>
                <w:rFonts w:eastAsia="Yu Mincho"/>
                <w:lang w:val="en-US" w:eastAsia="zh-CN"/>
              </w:rPr>
            </w:pPr>
            <w:r>
              <w:rPr>
                <w:rFonts w:eastAsia="Yu Mincho" w:hint="eastAsia"/>
                <w:lang w:val="en-US" w:eastAsia="zh-CN"/>
              </w:rPr>
              <w:t>Carrier leakage and in-band emission are also power class specific requirement and this could be further discussed.</w:t>
            </w:r>
          </w:p>
          <w:p w14:paraId="1F6AC4C0" w14:textId="77777777" w:rsidR="00671B59" w:rsidRDefault="00671B59">
            <w:pPr>
              <w:spacing w:after="160"/>
              <w:rPr>
                <w:rFonts w:eastAsia="Yu Mincho"/>
                <w:lang w:val="en-US" w:eastAsia="zh-CN"/>
              </w:rPr>
            </w:pPr>
          </w:p>
        </w:tc>
      </w:tr>
      <w:tr w:rsidR="00671B59" w14:paraId="3C1E88AE" w14:textId="77777777">
        <w:tc>
          <w:tcPr>
            <w:tcW w:w="3043" w:type="dxa"/>
          </w:tcPr>
          <w:p w14:paraId="5FC600A3"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Output RF spectrum emissions</w:t>
            </w:r>
          </w:p>
        </w:tc>
        <w:tc>
          <w:tcPr>
            <w:tcW w:w="1528" w:type="dxa"/>
          </w:tcPr>
          <w:p w14:paraId="4A136972" w14:textId="77777777" w:rsidR="00671B59" w:rsidRDefault="00671B59">
            <w:pPr>
              <w:spacing w:after="160"/>
              <w:rPr>
                <w:rFonts w:asciiTheme="minorHAnsi" w:eastAsia="Yu Mincho" w:hAnsiTheme="minorHAnsi" w:cstheme="minorHAnsi"/>
              </w:rPr>
            </w:pPr>
          </w:p>
        </w:tc>
        <w:tc>
          <w:tcPr>
            <w:tcW w:w="5385" w:type="dxa"/>
          </w:tcPr>
          <w:p w14:paraId="65C11A65" w14:textId="77777777" w:rsidR="00671B59" w:rsidRDefault="00671B59">
            <w:pPr>
              <w:spacing w:after="160"/>
              <w:rPr>
                <w:rFonts w:eastAsia="Yu Mincho"/>
              </w:rPr>
            </w:pPr>
          </w:p>
        </w:tc>
      </w:tr>
      <w:tr w:rsidR="00671B59" w14:paraId="51F09F53" w14:textId="77777777">
        <w:tc>
          <w:tcPr>
            <w:tcW w:w="3043" w:type="dxa"/>
          </w:tcPr>
          <w:p w14:paraId="7A6E5BF1"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rPr>
              <w:t>- Occupied bandwidth</w:t>
            </w:r>
          </w:p>
        </w:tc>
        <w:tc>
          <w:tcPr>
            <w:tcW w:w="1528" w:type="dxa"/>
          </w:tcPr>
          <w:p w14:paraId="76CA197E"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4240FB2C" w14:textId="77777777" w:rsidR="00671B59" w:rsidRDefault="00000000">
            <w:pPr>
              <w:spacing w:after="160"/>
              <w:rPr>
                <w:rFonts w:eastAsia="Yu Mincho"/>
                <w:lang w:val="en-US" w:eastAsia="zh-CN"/>
              </w:rPr>
            </w:pPr>
            <w:r>
              <w:rPr>
                <w:rFonts w:eastAsia="Yu Mincho"/>
                <w:lang w:val="en-US" w:eastAsia="zh-CN"/>
              </w:rPr>
              <w:t>To follow the existing requirement defined for TS 3</w:t>
            </w:r>
            <w:r>
              <w:rPr>
                <w:rFonts w:eastAsia="Yu Mincho" w:hint="eastAsia"/>
                <w:lang w:val="en-US" w:eastAsia="zh-CN"/>
              </w:rPr>
              <w:t>8</w:t>
            </w:r>
            <w:r>
              <w:rPr>
                <w:rFonts w:eastAsia="Yu Mincho"/>
                <w:lang w:val="en-US" w:eastAsia="zh-CN"/>
              </w:rPr>
              <w:t>.101</w:t>
            </w:r>
            <w:r>
              <w:rPr>
                <w:rFonts w:eastAsia="Yu Mincho" w:hint="eastAsia"/>
                <w:lang w:val="en-US" w:eastAsia="zh-CN"/>
              </w:rPr>
              <w:t>-2</w:t>
            </w:r>
            <w:r>
              <w:rPr>
                <w:rFonts w:eastAsia="Yu Mincho"/>
                <w:lang w:val="en-US" w:eastAsia="zh-CN"/>
              </w:rPr>
              <w:t>.</w:t>
            </w:r>
          </w:p>
        </w:tc>
      </w:tr>
      <w:tr w:rsidR="00671B59" w14:paraId="1DCBAC95" w14:textId="77777777">
        <w:tc>
          <w:tcPr>
            <w:tcW w:w="3043" w:type="dxa"/>
          </w:tcPr>
          <w:p w14:paraId="171D12EA"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Out of band emission</w:t>
            </w:r>
          </w:p>
        </w:tc>
        <w:tc>
          <w:tcPr>
            <w:tcW w:w="1528" w:type="dxa"/>
          </w:tcPr>
          <w:p w14:paraId="516B53BA" w14:textId="77777777" w:rsidR="00671B59" w:rsidRDefault="00671B59">
            <w:pPr>
              <w:spacing w:after="160"/>
              <w:rPr>
                <w:rFonts w:asciiTheme="minorHAnsi" w:eastAsia="Yu Mincho" w:hAnsiTheme="minorHAnsi" w:cstheme="minorHAnsi"/>
                <w:lang w:eastAsia="zh-TW"/>
              </w:rPr>
            </w:pPr>
          </w:p>
        </w:tc>
        <w:tc>
          <w:tcPr>
            <w:tcW w:w="5385" w:type="dxa"/>
          </w:tcPr>
          <w:p w14:paraId="1D77F3AB" w14:textId="77777777" w:rsidR="00671B59" w:rsidRDefault="00671B59">
            <w:pPr>
              <w:spacing w:after="160"/>
              <w:rPr>
                <w:rFonts w:eastAsia="Yu Mincho"/>
              </w:rPr>
            </w:pPr>
          </w:p>
        </w:tc>
      </w:tr>
      <w:tr w:rsidR="00671B59" w14:paraId="0D2AFD2C" w14:textId="77777777">
        <w:tc>
          <w:tcPr>
            <w:tcW w:w="3043" w:type="dxa"/>
          </w:tcPr>
          <w:p w14:paraId="29A89238" w14:textId="77777777" w:rsidR="00671B59" w:rsidRDefault="00000000">
            <w:pPr>
              <w:spacing w:after="160"/>
              <w:ind w:firstLineChars="50" w:firstLine="100"/>
              <w:rPr>
                <w:rFonts w:asciiTheme="minorHAnsi" w:eastAsia="Yu Mincho" w:hAnsiTheme="minorHAnsi" w:cstheme="minorHAnsi"/>
              </w:rPr>
            </w:pPr>
            <w:r>
              <w:rPr>
                <w:rFonts w:asciiTheme="minorHAnsi" w:eastAsia="Yu Mincho" w:hAnsiTheme="minorHAnsi" w:cstheme="minorHAnsi"/>
              </w:rPr>
              <w:lastRenderedPageBreak/>
              <w:t xml:space="preserve">- SEM </w:t>
            </w:r>
          </w:p>
        </w:tc>
        <w:tc>
          <w:tcPr>
            <w:tcW w:w="1528" w:type="dxa"/>
          </w:tcPr>
          <w:p w14:paraId="42FE29C3"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2B94F941" w14:textId="77777777" w:rsidR="00671B59" w:rsidRDefault="00000000">
            <w:pPr>
              <w:spacing w:after="160"/>
              <w:rPr>
                <w:rFonts w:eastAsia="Yu Mincho"/>
              </w:rPr>
            </w:pPr>
            <w:r>
              <w:rPr>
                <w:rFonts w:eastAsia="Yu Mincho"/>
                <w:lang w:val="en-US" w:eastAsia="zh-CN"/>
              </w:rPr>
              <w:t xml:space="preserve">This depends on the outcome of coexistence study. </w:t>
            </w:r>
          </w:p>
        </w:tc>
      </w:tr>
      <w:tr w:rsidR="00671B59" w14:paraId="12D08621" w14:textId="77777777">
        <w:tc>
          <w:tcPr>
            <w:tcW w:w="3043" w:type="dxa"/>
          </w:tcPr>
          <w:p w14:paraId="453F2A32" w14:textId="77777777" w:rsidR="00671B59" w:rsidRDefault="00000000">
            <w:pPr>
              <w:spacing w:after="160"/>
              <w:ind w:firstLineChars="50" w:firstLine="100"/>
              <w:rPr>
                <w:rFonts w:asciiTheme="minorHAnsi" w:eastAsia="Yu Mincho" w:hAnsiTheme="minorHAnsi" w:cstheme="minorHAnsi"/>
                <w:lang w:eastAsia="zh-TW"/>
              </w:rPr>
            </w:pPr>
            <w:r>
              <w:rPr>
                <w:rFonts w:asciiTheme="minorHAnsi" w:eastAsia="Yu Mincho" w:hAnsiTheme="minorHAnsi" w:cstheme="minorHAnsi"/>
                <w:lang w:eastAsia="zh-TW"/>
              </w:rPr>
              <w:t xml:space="preserve">- </w:t>
            </w:r>
            <w:r>
              <w:rPr>
                <w:rFonts w:asciiTheme="minorHAnsi" w:eastAsia="Yu Mincho" w:hAnsiTheme="minorHAnsi" w:cstheme="minorHAnsi" w:hint="eastAsia"/>
                <w:lang w:eastAsia="zh-TW"/>
              </w:rPr>
              <w:t>A</w:t>
            </w:r>
            <w:r>
              <w:rPr>
                <w:rFonts w:asciiTheme="minorHAnsi" w:eastAsia="Yu Mincho" w:hAnsiTheme="minorHAnsi" w:cstheme="minorHAnsi"/>
                <w:lang w:eastAsia="zh-TW"/>
              </w:rPr>
              <w:t>dditional SEM</w:t>
            </w:r>
          </w:p>
        </w:tc>
        <w:tc>
          <w:tcPr>
            <w:tcW w:w="1528" w:type="dxa"/>
          </w:tcPr>
          <w:p w14:paraId="23429642"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Y</w:t>
            </w:r>
            <w:r>
              <w:rPr>
                <w:rFonts w:asciiTheme="minorHAnsi" w:eastAsia="Yu Mincho" w:hAnsiTheme="minorHAnsi" w:cstheme="minorHAnsi"/>
                <w:lang w:eastAsia="zh-TW"/>
              </w:rPr>
              <w:t>es</w:t>
            </w:r>
          </w:p>
        </w:tc>
        <w:tc>
          <w:tcPr>
            <w:tcW w:w="5385" w:type="dxa"/>
          </w:tcPr>
          <w:p w14:paraId="4C8B3080" w14:textId="77777777" w:rsidR="00671B59" w:rsidRDefault="00000000">
            <w:pPr>
              <w:spacing w:after="160"/>
              <w:rPr>
                <w:rFonts w:eastAsia="Yu Mincho"/>
                <w:lang w:val="en-US" w:eastAsia="zh-CN"/>
              </w:rPr>
            </w:pPr>
            <w:r>
              <w:rPr>
                <w:rFonts w:eastAsia="Yu Mincho"/>
                <w:lang w:val="en-US" w:eastAsia="zh-CN"/>
              </w:rPr>
              <w:t>Not applicable similar as NR over NTN.</w:t>
            </w:r>
          </w:p>
        </w:tc>
      </w:tr>
      <w:tr w:rsidR="00671B59" w14:paraId="7EEC5A9E" w14:textId="77777777">
        <w:tc>
          <w:tcPr>
            <w:tcW w:w="3043" w:type="dxa"/>
          </w:tcPr>
          <w:p w14:paraId="64B65B7B" w14:textId="77777777" w:rsidR="00671B59" w:rsidRDefault="00000000">
            <w:pPr>
              <w:spacing w:after="160"/>
              <w:ind w:firstLineChars="50" w:firstLine="100"/>
              <w:rPr>
                <w:rFonts w:asciiTheme="minorHAnsi" w:eastAsia="Yu Mincho" w:hAnsiTheme="minorHAnsi" w:cstheme="minorHAnsi"/>
              </w:rPr>
            </w:pPr>
            <w:r>
              <w:rPr>
                <w:rFonts w:asciiTheme="minorHAnsi" w:eastAsia="Yu Mincho" w:hAnsiTheme="minorHAnsi" w:cstheme="minorHAnsi"/>
              </w:rPr>
              <w:t>- ACLR</w:t>
            </w:r>
          </w:p>
        </w:tc>
        <w:tc>
          <w:tcPr>
            <w:tcW w:w="1528" w:type="dxa"/>
          </w:tcPr>
          <w:p w14:paraId="42E06011"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34D2329C" w14:textId="77777777" w:rsidR="00671B59" w:rsidRDefault="00000000">
            <w:pPr>
              <w:spacing w:after="160"/>
              <w:rPr>
                <w:rFonts w:eastAsia="Yu Mincho"/>
                <w:lang w:eastAsia="zh-TW"/>
              </w:rPr>
            </w:pPr>
            <w:r>
              <w:rPr>
                <w:rFonts w:eastAsia="Yu Mincho"/>
                <w:lang w:val="en-US" w:eastAsia="zh-CN"/>
              </w:rPr>
              <w:t xml:space="preserve">This depends on the outcome of coexistence study. </w:t>
            </w:r>
          </w:p>
        </w:tc>
      </w:tr>
      <w:tr w:rsidR="00671B59" w14:paraId="6740D9B8" w14:textId="77777777">
        <w:trPr>
          <w:trHeight w:val="402"/>
        </w:trPr>
        <w:tc>
          <w:tcPr>
            <w:tcW w:w="3043" w:type="dxa"/>
          </w:tcPr>
          <w:p w14:paraId="4C5D5855"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Spurious emission</w:t>
            </w:r>
          </w:p>
        </w:tc>
        <w:tc>
          <w:tcPr>
            <w:tcW w:w="1528" w:type="dxa"/>
          </w:tcPr>
          <w:p w14:paraId="34129550" w14:textId="77777777" w:rsidR="00671B59" w:rsidRDefault="00671B59">
            <w:pPr>
              <w:spacing w:after="160"/>
              <w:rPr>
                <w:rFonts w:asciiTheme="minorHAnsi" w:eastAsia="Yu Mincho" w:hAnsiTheme="minorHAnsi" w:cstheme="minorHAnsi"/>
                <w:lang w:eastAsia="zh-TW"/>
              </w:rPr>
            </w:pPr>
          </w:p>
        </w:tc>
        <w:tc>
          <w:tcPr>
            <w:tcW w:w="5385" w:type="dxa"/>
          </w:tcPr>
          <w:p w14:paraId="47F6EF22" w14:textId="77777777" w:rsidR="00671B59" w:rsidRDefault="00671B59">
            <w:pPr>
              <w:spacing w:after="160"/>
              <w:rPr>
                <w:rFonts w:eastAsia="Yu Mincho"/>
              </w:rPr>
            </w:pPr>
          </w:p>
        </w:tc>
      </w:tr>
      <w:tr w:rsidR="00671B59" w14:paraId="6A5285CE" w14:textId="77777777">
        <w:tc>
          <w:tcPr>
            <w:tcW w:w="3043" w:type="dxa"/>
          </w:tcPr>
          <w:p w14:paraId="3DED570A" w14:textId="77777777" w:rsidR="00671B59" w:rsidRDefault="00000000">
            <w:pPr>
              <w:spacing w:after="160"/>
              <w:ind w:firstLineChars="50" w:firstLine="100"/>
              <w:rPr>
                <w:rFonts w:asciiTheme="minorHAnsi" w:eastAsia="Yu Mincho" w:hAnsiTheme="minorHAnsi" w:cstheme="minorHAnsi"/>
              </w:rPr>
            </w:pPr>
            <w:r>
              <w:rPr>
                <w:rFonts w:asciiTheme="minorHAnsi" w:eastAsia="Yu Mincho" w:hAnsiTheme="minorHAnsi" w:cstheme="minorHAnsi"/>
              </w:rPr>
              <w:t>- General</w:t>
            </w:r>
          </w:p>
        </w:tc>
        <w:tc>
          <w:tcPr>
            <w:tcW w:w="1528" w:type="dxa"/>
          </w:tcPr>
          <w:p w14:paraId="5530E363"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lang w:eastAsia="zh-TW"/>
              </w:rPr>
              <w:t>No</w:t>
            </w:r>
          </w:p>
        </w:tc>
        <w:tc>
          <w:tcPr>
            <w:tcW w:w="5385" w:type="dxa"/>
          </w:tcPr>
          <w:p w14:paraId="4F90351D" w14:textId="77777777" w:rsidR="00671B59" w:rsidRDefault="00000000">
            <w:pPr>
              <w:spacing w:after="160"/>
              <w:rPr>
                <w:rFonts w:eastAsia="Yu Mincho"/>
              </w:rPr>
            </w:pPr>
            <w:r>
              <w:rPr>
                <w:rFonts w:eastAsia="Yu Mincho"/>
                <w:lang w:val="en-US" w:eastAsia="zh-CN"/>
              </w:rPr>
              <w:t>To follow the existing requirement defined for TS 3</w:t>
            </w:r>
            <w:r>
              <w:rPr>
                <w:rFonts w:eastAsia="Yu Mincho" w:hint="eastAsia"/>
                <w:lang w:val="en-US" w:eastAsia="zh-CN"/>
              </w:rPr>
              <w:t>8</w:t>
            </w:r>
            <w:r>
              <w:rPr>
                <w:rFonts w:eastAsia="Yu Mincho"/>
                <w:lang w:val="en-US" w:eastAsia="zh-CN"/>
              </w:rPr>
              <w:t>.101</w:t>
            </w:r>
            <w:r>
              <w:rPr>
                <w:rFonts w:eastAsia="Yu Mincho" w:hint="eastAsia"/>
                <w:lang w:val="en-US" w:eastAsia="zh-CN"/>
              </w:rPr>
              <w:t>-2</w:t>
            </w:r>
            <w:r>
              <w:rPr>
                <w:rFonts w:eastAsia="Yu Mincho"/>
                <w:lang w:val="en-US" w:eastAsia="zh-CN"/>
              </w:rPr>
              <w:t>.</w:t>
            </w:r>
          </w:p>
        </w:tc>
      </w:tr>
      <w:tr w:rsidR="00671B59" w14:paraId="14A1F4B8" w14:textId="77777777">
        <w:tc>
          <w:tcPr>
            <w:tcW w:w="3043" w:type="dxa"/>
          </w:tcPr>
          <w:p w14:paraId="7AE41BBB" w14:textId="77777777" w:rsidR="00671B59" w:rsidRDefault="00000000">
            <w:pPr>
              <w:spacing w:after="160"/>
              <w:ind w:firstLineChars="50" w:firstLine="100"/>
              <w:rPr>
                <w:rFonts w:asciiTheme="minorHAnsi" w:eastAsia="Yu Mincho" w:hAnsiTheme="minorHAnsi" w:cstheme="minorHAnsi"/>
              </w:rPr>
            </w:pPr>
            <w:r>
              <w:rPr>
                <w:rFonts w:asciiTheme="minorHAnsi" w:eastAsia="Yu Mincho" w:hAnsiTheme="minorHAnsi" w:cstheme="minorHAnsi"/>
              </w:rPr>
              <w:t>- For UE coexistence</w:t>
            </w:r>
          </w:p>
        </w:tc>
        <w:tc>
          <w:tcPr>
            <w:tcW w:w="1528" w:type="dxa"/>
          </w:tcPr>
          <w:p w14:paraId="1C08C45B"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lang w:eastAsia="zh-TW"/>
              </w:rPr>
              <w:t>Yes</w:t>
            </w:r>
          </w:p>
        </w:tc>
        <w:tc>
          <w:tcPr>
            <w:tcW w:w="5385" w:type="dxa"/>
          </w:tcPr>
          <w:p w14:paraId="17618E6F" w14:textId="77777777" w:rsidR="00671B59" w:rsidRDefault="00000000">
            <w:pPr>
              <w:spacing w:after="160"/>
              <w:rPr>
                <w:rFonts w:eastAsia="Yu Mincho"/>
                <w:lang w:val="en-US" w:eastAsia="zh-CN"/>
              </w:rPr>
            </w:pPr>
            <w:r>
              <w:rPr>
                <w:rFonts w:eastAsia="Yu Mincho" w:hint="eastAsia"/>
                <w:lang w:val="en-US" w:eastAsia="zh-CN"/>
              </w:rPr>
              <w:t>Coexistence requirement for the surrounding TN bands should be considered.</w:t>
            </w:r>
          </w:p>
        </w:tc>
      </w:tr>
      <w:tr w:rsidR="00671B59" w14:paraId="4B4968F9" w14:textId="77777777">
        <w:tc>
          <w:tcPr>
            <w:tcW w:w="3043" w:type="dxa"/>
          </w:tcPr>
          <w:p w14:paraId="2435F9C2"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Transmit intermodulation</w:t>
            </w:r>
          </w:p>
        </w:tc>
        <w:tc>
          <w:tcPr>
            <w:tcW w:w="1528" w:type="dxa"/>
          </w:tcPr>
          <w:p w14:paraId="45BB42D2"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No</w:t>
            </w:r>
          </w:p>
        </w:tc>
        <w:tc>
          <w:tcPr>
            <w:tcW w:w="5385" w:type="dxa"/>
          </w:tcPr>
          <w:p w14:paraId="3BFF46BC" w14:textId="77777777" w:rsidR="00671B59" w:rsidRDefault="00000000">
            <w:pPr>
              <w:spacing w:after="160"/>
              <w:rPr>
                <w:rFonts w:eastAsia="Yu Mincho"/>
                <w:lang w:val="en-US" w:eastAsia="zh-CN"/>
              </w:rPr>
            </w:pPr>
            <w:r>
              <w:rPr>
                <w:rFonts w:eastAsia="Yu Mincho" w:hint="eastAsia"/>
                <w:lang w:val="en-US" w:eastAsia="zh-CN"/>
              </w:rPr>
              <w:t>Not applicable similar as FR2 UE RF</w:t>
            </w:r>
          </w:p>
        </w:tc>
      </w:tr>
      <w:tr w:rsidR="00671B59" w14:paraId="2748DA4B" w14:textId="77777777">
        <w:tc>
          <w:tcPr>
            <w:tcW w:w="3043" w:type="dxa"/>
          </w:tcPr>
          <w:p w14:paraId="5A4CE7A8" w14:textId="77777777" w:rsidR="00671B59" w:rsidRDefault="00000000">
            <w:pPr>
              <w:spacing w:after="160"/>
              <w:rPr>
                <w:rFonts w:asciiTheme="minorHAnsi" w:eastAsia="Yu Mincho" w:hAnsiTheme="minorHAnsi" w:cstheme="minorHAnsi"/>
                <w:b/>
                <w:bCs/>
              </w:rPr>
            </w:pPr>
            <w:r>
              <w:rPr>
                <w:rFonts w:asciiTheme="minorHAnsi" w:eastAsia="Yu Mincho" w:hAnsiTheme="minorHAnsi" w:cstheme="minorHAnsi"/>
                <w:b/>
                <w:bCs/>
              </w:rPr>
              <w:t>Receiver characteristics</w:t>
            </w:r>
          </w:p>
        </w:tc>
        <w:tc>
          <w:tcPr>
            <w:tcW w:w="1528" w:type="dxa"/>
          </w:tcPr>
          <w:p w14:paraId="535FF1A5" w14:textId="77777777" w:rsidR="00671B59" w:rsidRDefault="00671B59">
            <w:pPr>
              <w:spacing w:after="160"/>
              <w:rPr>
                <w:rFonts w:asciiTheme="minorHAnsi" w:eastAsia="Yu Mincho" w:hAnsiTheme="minorHAnsi" w:cstheme="minorHAnsi"/>
                <w:b/>
                <w:bCs/>
              </w:rPr>
            </w:pPr>
          </w:p>
        </w:tc>
        <w:tc>
          <w:tcPr>
            <w:tcW w:w="5385" w:type="dxa"/>
          </w:tcPr>
          <w:p w14:paraId="22C62A13" w14:textId="77777777" w:rsidR="00671B59" w:rsidRDefault="00671B59">
            <w:pPr>
              <w:spacing w:after="160"/>
              <w:rPr>
                <w:rFonts w:asciiTheme="minorHAnsi" w:eastAsia="Yu Mincho" w:hAnsiTheme="minorHAnsi" w:cstheme="minorHAnsi"/>
              </w:rPr>
            </w:pPr>
          </w:p>
        </w:tc>
      </w:tr>
      <w:tr w:rsidR="00671B59" w14:paraId="30539690" w14:textId="77777777">
        <w:tc>
          <w:tcPr>
            <w:tcW w:w="3043" w:type="dxa"/>
          </w:tcPr>
          <w:p w14:paraId="30EB3C59"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General</w:t>
            </w:r>
          </w:p>
        </w:tc>
        <w:tc>
          <w:tcPr>
            <w:tcW w:w="1528" w:type="dxa"/>
          </w:tcPr>
          <w:p w14:paraId="4B76F8A6"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2E2DDBBC" w14:textId="77777777" w:rsidR="00671B59" w:rsidRDefault="00671B59">
            <w:pPr>
              <w:spacing w:after="160"/>
              <w:rPr>
                <w:rFonts w:asciiTheme="minorHAnsi" w:eastAsia="Yu Mincho" w:hAnsiTheme="minorHAnsi" w:cstheme="minorHAnsi"/>
              </w:rPr>
            </w:pPr>
          </w:p>
        </w:tc>
      </w:tr>
      <w:tr w:rsidR="00671B59" w14:paraId="31622149" w14:textId="77777777">
        <w:tc>
          <w:tcPr>
            <w:tcW w:w="3043" w:type="dxa"/>
          </w:tcPr>
          <w:p w14:paraId="11C3CEEF"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Diversity characteristics</w:t>
            </w:r>
          </w:p>
        </w:tc>
        <w:tc>
          <w:tcPr>
            <w:tcW w:w="1528" w:type="dxa"/>
          </w:tcPr>
          <w:p w14:paraId="1FE65847"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lang w:eastAsia="zh-TW"/>
              </w:rPr>
              <w:t>No</w:t>
            </w:r>
          </w:p>
        </w:tc>
        <w:tc>
          <w:tcPr>
            <w:tcW w:w="5385" w:type="dxa"/>
          </w:tcPr>
          <w:p w14:paraId="62D57122" w14:textId="77777777" w:rsidR="00671B59" w:rsidRDefault="00671B59">
            <w:pPr>
              <w:spacing w:after="160"/>
              <w:rPr>
                <w:rFonts w:asciiTheme="minorHAnsi" w:eastAsia="Yu Mincho" w:hAnsiTheme="minorHAnsi" w:cstheme="minorHAnsi"/>
              </w:rPr>
            </w:pPr>
          </w:p>
        </w:tc>
      </w:tr>
      <w:tr w:rsidR="00671B59" w14:paraId="00134A50" w14:textId="77777777">
        <w:tc>
          <w:tcPr>
            <w:tcW w:w="3043" w:type="dxa"/>
          </w:tcPr>
          <w:p w14:paraId="1CA3B1A2"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Reference sensitivity</w:t>
            </w:r>
          </w:p>
        </w:tc>
        <w:tc>
          <w:tcPr>
            <w:tcW w:w="1528" w:type="dxa"/>
          </w:tcPr>
          <w:p w14:paraId="4EE24B99"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lang w:eastAsia="zh-TW"/>
              </w:rPr>
              <w:t xml:space="preserve">Yes </w:t>
            </w:r>
          </w:p>
        </w:tc>
        <w:tc>
          <w:tcPr>
            <w:tcW w:w="5385" w:type="dxa"/>
          </w:tcPr>
          <w:p w14:paraId="5A7B0BD1" w14:textId="77777777" w:rsidR="00671B59" w:rsidRDefault="00000000">
            <w:pPr>
              <w:spacing w:after="160"/>
              <w:rPr>
                <w:rFonts w:eastAsia="Yu Mincho"/>
              </w:rPr>
            </w:pPr>
            <w:r>
              <w:rPr>
                <w:rFonts w:eastAsia="Yu Mincho" w:hint="eastAsia"/>
                <w:lang w:val="en-US" w:eastAsia="zh-CN"/>
              </w:rPr>
              <w:t>The following requirements should be defined for NTN VSAT UE.</w:t>
            </w:r>
          </w:p>
          <w:p w14:paraId="3D812598" w14:textId="77777777" w:rsidR="00671B59" w:rsidRDefault="00000000">
            <w:pPr>
              <w:numPr>
                <w:ilvl w:val="0"/>
                <w:numId w:val="8"/>
              </w:numPr>
              <w:spacing w:after="160"/>
              <w:rPr>
                <w:rFonts w:eastAsia="Yu Mincho"/>
                <w:lang w:val="en-US" w:eastAsia="zh-CN"/>
              </w:rPr>
            </w:pPr>
            <w:r>
              <w:rPr>
                <w:rFonts w:eastAsia="Yu Mincho"/>
              </w:rPr>
              <w:t>Reference sensitivity power level</w:t>
            </w:r>
            <w:r>
              <w:rPr>
                <w:rFonts w:eastAsia="Yu Mincho"/>
                <w:lang w:val="en-US" w:eastAsia="zh-CN"/>
              </w:rPr>
              <w:t xml:space="preserve"> </w:t>
            </w:r>
          </w:p>
          <w:p w14:paraId="1E8C1BCD" w14:textId="77777777" w:rsidR="00671B59" w:rsidRDefault="00000000">
            <w:pPr>
              <w:numPr>
                <w:ilvl w:val="0"/>
                <w:numId w:val="8"/>
              </w:numPr>
              <w:spacing w:after="160"/>
              <w:rPr>
                <w:rFonts w:eastAsia="Yu Mincho"/>
                <w:lang w:val="en-US" w:eastAsia="zh-CN"/>
              </w:rPr>
            </w:pPr>
            <w:r>
              <w:rPr>
                <w:rFonts w:eastAsia="Yu Mincho"/>
                <w:lang w:val="en-US" w:eastAsia="zh-CN"/>
              </w:rPr>
              <w:t>EIS spherical coverage requirement</w:t>
            </w:r>
          </w:p>
        </w:tc>
      </w:tr>
      <w:tr w:rsidR="00671B59" w14:paraId="5D7C92EE" w14:textId="77777777">
        <w:tc>
          <w:tcPr>
            <w:tcW w:w="3043" w:type="dxa"/>
          </w:tcPr>
          <w:p w14:paraId="7F16936F"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Maximum input level</w:t>
            </w:r>
          </w:p>
        </w:tc>
        <w:tc>
          <w:tcPr>
            <w:tcW w:w="1528" w:type="dxa"/>
          </w:tcPr>
          <w:p w14:paraId="20230842"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7B0081B2" w14:textId="77777777" w:rsidR="00671B59" w:rsidRDefault="00000000">
            <w:pPr>
              <w:spacing w:after="160"/>
              <w:rPr>
                <w:rFonts w:eastAsia="Yu Mincho"/>
                <w:lang w:val="en-US" w:eastAsia="zh-CN"/>
              </w:rPr>
            </w:pPr>
            <w:r>
              <w:rPr>
                <w:rFonts w:eastAsia="Yu Mincho" w:hint="eastAsia"/>
                <w:lang w:val="en-US" w:eastAsia="zh-CN"/>
              </w:rPr>
              <w:t>Further system level evaluation is needed and this requirement might be relaxed similar as Rel-17 NR NTN.</w:t>
            </w:r>
          </w:p>
        </w:tc>
      </w:tr>
      <w:tr w:rsidR="00671B59" w14:paraId="2B3EFA97" w14:textId="77777777">
        <w:tc>
          <w:tcPr>
            <w:tcW w:w="3043" w:type="dxa"/>
          </w:tcPr>
          <w:p w14:paraId="0F1DABAD"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ACS</w:t>
            </w:r>
          </w:p>
        </w:tc>
        <w:tc>
          <w:tcPr>
            <w:tcW w:w="1528" w:type="dxa"/>
          </w:tcPr>
          <w:p w14:paraId="004FBEF4"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0E5D4579" w14:textId="77777777" w:rsidR="00671B59" w:rsidRDefault="00000000">
            <w:pPr>
              <w:spacing w:after="160"/>
              <w:rPr>
                <w:rFonts w:eastAsia="Yu Mincho"/>
                <w:lang w:val="en-US" w:eastAsia="zh-TW"/>
              </w:rPr>
            </w:pPr>
            <w:r>
              <w:rPr>
                <w:rFonts w:eastAsia="Yu Mincho"/>
                <w:lang w:val="en-US" w:eastAsia="zh-CN"/>
              </w:rPr>
              <w:t>This depends on the outcome of coexistence study.</w:t>
            </w:r>
          </w:p>
        </w:tc>
      </w:tr>
      <w:tr w:rsidR="00671B59" w14:paraId="15C213EF" w14:textId="77777777">
        <w:tc>
          <w:tcPr>
            <w:tcW w:w="3043" w:type="dxa"/>
          </w:tcPr>
          <w:p w14:paraId="2A204D94"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Blocking characteristics</w:t>
            </w:r>
          </w:p>
        </w:tc>
        <w:tc>
          <w:tcPr>
            <w:tcW w:w="1528" w:type="dxa"/>
          </w:tcPr>
          <w:p w14:paraId="344CE0D6" w14:textId="77777777" w:rsidR="00671B59" w:rsidRDefault="00671B59">
            <w:pPr>
              <w:spacing w:after="160"/>
              <w:rPr>
                <w:rFonts w:asciiTheme="minorHAnsi" w:eastAsia="Yu Mincho" w:hAnsiTheme="minorHAnsi" w:cstheme="minorHAnsi"/>
              </w:rPr>
            </w:pPr>
          </w:p>
        </w:tc>
        <w:tc>
          <w:tcPr>
            <w:tcW w:w="5385" w:type="dxa"/>
          </w:tcPr>
          <w:p w14:paraId="045A42D2" w14:textId="77777777" w:rsidR="00671B59" w:rsidRDefault="00671B59">
            <w:pPr>
              <w:spacing w:after="160"/>
              <w:rPr>
                <w:rFonts w:eastAsia="Yu Mincho"/>
                <w:lang w:val="en-US" w:eastAsia="zh-TW"/>
              </w:rPr>
            </w:pPr>
          </w:p>
        </w:tc>
      </w:tr>
      <w:tr w:rsidR="00671B59" w14:paraId="51FEC5E4" w14:textId="77777777">
        <w:tc>
          <w:tcPr>
            <w:tcW w:w="3043" w:type="dxa"/>
          </w:tcPr>
          <w:p w14:paraId="518380A7"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In-band</w:t>
            </w:r>
          </w:p>
        </w:tc>
        <w:tc>
          <w:tcPr>
            <w:tcW w:w="1528" w:type="dxa"/>
          </w:tcPr>
          <w:p w14:paraId="3CEB75CA"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hint="eastAsia"/>
                <w:lang w:eastAsia="zh-TW"/>
              </w:rPr>
              <w:t>N</w:t>
            </w:r>
            <w:r>
              <w:rPr>
                <w:rFonts w:asciiTheme="minorHAnsi" w:eastAsia="Yu Mincho" w:hAnsiTheme="minorHAnsi" w:cstheme="minorHAnsi"/>
                <w:lang w:eastAsia="zh-TW"/>
              </w:rPr>
              <w:t>o</w:t>
            </w:r>
          </w:p>
        </w:tc>
        <w:tc>
          <w:tcPr>
            <w:tcW w:w="5385" w:type="dxa"/>
          </w:tcPr>
          <w:p w14:paraId="3012882C" w14:textId="77777777" w:rsidR="00671B59" w:rsidRDefault="00000000">
            <w:pPr>
              <w:spacing w:after="160"/>
              <w:rPr>
                <w:rFonts w:eastAsia="Yu Mincho"/>
                <w:lang w:val="en-US" w:eastAsia="zh-TW"/>
              </w:rPr>
            </w:pPr>
            <w:r>
              <w:rPr>
                <w:rFonts w:eastAsia="Yu Mincho"/>
                <w:lang w:val="en-US" w:eastAsia="zh-CN"/>
              </w:rPr>
              <w:t>This depends on the outcome of coexistence study.</w:t>
            </w:r>
          </w:p>
        </w:tc>
      </w:tr>
      <w:tr w:rsidR="00671B59" w14:paraId="23C840F5" w14:textId="77777777">
        <w:tc>
          <w:tcPr>
            <w:tcW w:w="3043" w:type="dxa"/>
          </w:tcPr>
          <w:p w14:paraId="35FAA7BA"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Out-of-band</w:t>
            </w:r>
          </w:p>
        </w:tc>
        <w:tc>
          <w:tcPr>
            <w:tcW w:w="1528" w:type="dxa"/>
          </w:tcPr>
          <w:p w14:paraId="6C01539F"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eastAsia="zh-TW"/>
              </w:rPr>
              <w:t>N</w:t>
            </w:r>
            <w:r>
              <w:rPr>
                <w:rFonts w:asciiTheme="minorHAnsi" w:eastAsia="Yu Mincho" w:hAnsiTheme="minorHAnsi" w:cstheme="minorHAnsi" w:hint="eastAsia"/>
                <w:lang w:val="en-US" w:eastAsia="zh-CN"/>
              </w:rPr>
              <w:t>A</w:t>
            </w:r>
          </w:p>
        </w:tc>
        <w:tc>
          <w:tcPr>
            <w:tcW w:w="5385" w:type="dxa"/>
          </w:tcPr>
          <w:p w14:paraId="09F1FECA" w14:textId="77777777" w:rsidR="00671B59" w:rsidRDefault="00000000">
            <w:pPr>
              <w:spacing w:after="160"/>
              <w:rPr>
                <w:rFonts w:eastAsia="Yu Mincho"/>
                <w:lang w:val="en-US" w:eastAsia="zh-CN"/>
              </w:rPr>
            </w:pPr>
            <w:r>
              <w:rPr>
                <w:rFonts w:eastAsia="Yu Mincho" w:hint="eastAsia"/>
                <w:lang w:val="en-US" w:eastAsia="zh-CN"/>
              </w:rPr>
              <w:t>NA</w:t>
            </w:r>
          </w:p>
        </w:tc>
      </w:tr>
      <w:tr w:rsidR="00671B59" w14:paraId="0B31B2A5" w14:textId="77777777">
        <w:tc>
          <w:tcPr>
            <w:tcW w:w="3043" w:type="dxa"/>
          </w:tcPr>
          <w:p w14:paraId="5470CBF9"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Narrow band</w:t>
            </w:r>
          </w:p>
        </w:tc>
        <w:tc>
          <w:tcPr>
            <w:tcW w:w="1528" w:type="dxa"/>
          </w:tcPr>
          <w:p w14:paraId="064DE88D"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NA</w:t>
            </w:r>
          </w:p>
        </w:tc>
        <w:tc>
          <w:tcPr>
            <w:tcW w:w="5385" w:type="dxa"/>
          </w:tcPr>
          <w:p w14:paraId="75DF1B92" w14:textId="77777777" w:rsidR="00671B59" w:rsidRDefault="00000000">
            <w:pPr>
              <w:spacing w:after="160"/>
              <w:rPr>
                <w:rFonts w:eastAsia="Yu Mincho"/>
                <w:lang w:val="en-US" w:eastAsia="zh-CN"/>
              </w:rPr>
            </w:pPr>
            <w:r>
              <w:rPr>
                <w:rFonts w:eastAsia="Yu Mincho" w:hint="eastAsia"/>
                <w:lang w:val="en-US" w:eastAsia="zh-CN"/>
              </w:rPr>
              <w:t>NA</w:t>
            </w:r>
          </w:p>
        </w:tc>
      </w:tr>
      <w:tr w:rsidR="00671B59" w14:paraId="0FF55F54" w14:textId="77777777">
        <w:tc>
          <w:tcPr>
            <w:tcW w:w="3043" w:type="dxa"/>
          </w:tcPr>
          <w:p w14:paraId="0C9F0823"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Spurious response</w:t>
            </w:r>
          </w:p>
        </w:tc>
        <w:tc>
          <w:tcPr>
            <w:tcW w:w="1528" w:type="dxa"/>
          </w:tcPr>
          <w:p w14:paraId="4C07CFED"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NA</w:t>
            </w:r>
          </w:p>
        </w:tc>
        <w:tc>
          <w:tcPr>
            <w:tcW w:w="5385" w:type="dxa"/>
          </w:tcPr>
          <w:p w14:paraId="62C08D30" w14:textId="77777777" w:rsidR="00671B59" w:rsidRDefault="00000000">
            <w:pPr>
              <w:spacing w:after="160"/>
              <w:rPr>
                <w:rFonts w:asciiTheme="minorHAnsi" w:eastAsia="Yu Mincho" w:hAnsiTheme="minorHAnsi" w:cstheme="minorHAnsi"/>
              </w:rPr>
            </w:pPr>
            <w:r>
              <w:rPr>
                <w:rFonts w:eastAsia="Yu Mincho" w:hint="eastAsia"/>
                <w:lang w:val="en-US" w:eastAsia="zh-CN"/>
              </w:rPr>
              <w:t>NA</w:t>
            </w:r>
            <w:r>
              <w:rPr>
                <w:rFonts w:eastAsia="Yu Mincho"/>
                <w:lang w:val="en-US" w:eastAsia="zh-CN"/>
              </w:rPr>
              <w:t>.</w:t>
            </w:r>
          </w:p>
        </w:tc>
      </w:tr>
      <w:tr w:rsidR="00671B59" w14:paraId="033951E0" w14:textId="77777777">
        <w:tc>
          <w:tcPr>
            <w:tcW w:w="3043" w:type="dxa"/>
          </w:tcPr>
          <w:p w14:paraId="5356DAC7"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 xml:space="preserve">Intermodulation </w:t>
            </w:r>
          </w:p>
        </w:tc>
        <w:tc>
          <w:tcPr>
            <w:tcW w:w="1528" w:type="dxa"/>
          </w:tcPr>
          <w:p w14:paraId="4613E626"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NA</w:t>
            </w:r>
          </w:p>
        </w:tc>
        <w:tc>
          <w:tcPr>
            <w:tcW w:w="5385" w:type="dxa"/>
          </w:tcPr>
          <w:p w14:paraId="04712231" w14:textId="77777777" w:rsidR="00671B59" w:rsidRDefault="00000000">
            <w:pPr>
              <w:spacing w:after="16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NA</w:t>
            </w:r>
          </w:p>
        </w:tc>
      </w:tr>
      <w:tr w:rsidR="00671B59" w14:paraId="1D082264" w14:textId="77777777">
        <w:tc>
          <w:tcPr>
            <w:tcW w:w="3043" w:type="dxa"/>
          </w:tcPr>
          <w:p w14:paraId="4906A7F6" w14:textId="77777777" w:rsidR="00671B59" w:rsidRDefault="00000000">
            <w:pPr>
              <w:spacing w:after="160"/>
              <w:rPr>
                <w:rFonts w:asciiTheme="minorHAnsi" w:eastAsia="Yu Mincho" w:hAnsiTheme="minorHAnsi" w:cstheme="minorHAnsi"/>
              </w:rPr>
            </w:pPr>
            <w:r>
              <w:rPr>
                <w:rFonts w:asciiTheme="minorHAnsi" w:eastAsia="Yu Mincho" w:hAnsiTheme="minorHAnsi" w:cstheme="minorHAnsi"/>
              </w:rPr>
              <w:t>Spurious emissions</w:t>
            </w:r>
          </w:p>
        </w:tc>
        <w:tc>
          <w:tcPr>
            <w:tcW w:w="1528" w:type="dxa"/>
          </w:tcPr>
          <w:p w14:paraId="1F665AF1" w14:textId="77777777" w:rsidR="00671B59" w:rsidRDefault="00000000">
            <w:pPr>
              <w:spacing w:after="160"/>
              <w:rPr>
                <w:rFonts w:asciiTheme="minorHAnsi" w:eastAsia="Yu Mincho" w:hAnsiTheme="minorHAnsi" w:cstheme="minorHAnsi"/>
                <w:lang w:eastAsia="zh-TW"/>
              </w:rPr>
            </w:pPr>
            <w:r>
              <w:rPr>
                <w:rFonts w:asciiTheme="minorHAnsi" w:eastAsia="Yu Mincho" w:hAnsiTheme="minorHAnsi" w:cstheme="minorHAnsi"/>
                <w:lang w:eastAsia="zh-TW"/>
              </w:rPr>
              <w:t>No</w:t>
            </w:r>
          </w:p>
        </w:tc>
        <w:tc>
          <w:tcPr>
            <w:tcW w:w="5385" w:type="dxa"/>
          </w:tcPr>
          <w:p w14:paraId="34BBA079" w14:textId="77777777" w:rsidR="00671B59" w:rsidRDefault="00000000">
            <w:pPr>
              <w:spacing w:after="160"/>
              <w:rPr>
                <w:rFonts w:asciiTheme="minorHAnsi" w:eastAsia="Yu Mincho" w:hAnsiTheme="minorHAnsi" w:cstheme="minorHAnsi"/>
                <w:lang w:eastAsia="zh-TW"/>
              </w:rPr>
            </w:pPr>
            <w:r>
              <w:rPr>
                <w:rFonts w:eastAsia="Yu Mincho"/>
                <w:lang w:val="en-US" w:eastAsia="zh-CN"/>
              </w:rPr>
              <w:t>To follow the existing requirement defined for TS 38.101-2.</w:t>
            </w:r>
          </w:p>
        </w:tc>
      </w:tr>
    </w:tbl>
    <w:p w14:paraId="5C1C2766" w14:textId="77777777" w:rsidR="00671B59" w:rsidRDefault="00671B59">
      <w:pPr>
        <w:pStyle w:val="ListParagraph"/>
        <w:numPr>
          <w:ilvl w:val="1"/>
          <w:numId w:val="7"/>
        </w:numPr>
        <w:overflowPunct/>
        <w:autoSpaceDE/>
        <w:autoSpaceDN/>
        <w:adjustRightInd/>
        <w:spacing w:after="120"/>
        <w:ind w:left="1440" w:firstLineChars="0"/>
        <w:textAlignment w:val="auto"/>
        <w:rPr>
          <w:iCs/>
          <w:color w:val="000000"/>
          <w:lang w:val="en-US" w:eastAsia="zh-CN"/>
        </w:rPr>
      </w:pPr>
    </w:p>
    <w:p w14:paraId="3F20626D"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Proposal 2 [Qualcomm]: </w:t>
      </w:r>
    </w:p>
    <w:p w14:paraId="586CB86D" w14:textId="77777777" w:rsidR="00671B59" w:rsidRDefault="00000000">
      <w:pPr>
        <w:pStyle w:val="ListParagraph"/>
        <w:numPr>
          <w:ilvl w:val="0"/>
          <w:numId w:val="9"/>
        </w:numPr>
        <w:overflowPunct/>
        <w:autoSpaceDE/>
        <w:autoSpaceDN/>
        <w:adjustRightInd/>
        <w:spacing w:after="120" w:line="260" w:lineRule="auto"/>
        <w:ind w:leftChars="700" w:left="1400" w:firstLine="400"/>
        <w:textAlignment w:val="auto"/>
        <w:rPr>
          <w:rFonts w:eastAsia="SimSun"/>
          <w:color w:val="0070C0"/>
          <w:lang w:val="en-US" w:eastAsia="zh-CN"/>
        </w:rPr>
      </w:pPr>
      <w:r>
        <w:rPr>
          <w:rFonts w:eastAsia="SimSun" w:hint="eastAsia"/>
          <w:color w:val="0070C0"/>
          <w:lang w:val="en-US" w:eastAsia="zh-CN"/>
        </w:rPr>
        <w:t xml:space="preserve">Question 5: Is a spherical coverage requirement needed for the VSAT UE? </w:t>
      </w:r>
    </w:p>
    <w:p w14:paraId="5DEC1CB7" w14:textId="77777777" w:rsidR="00671B59" w:rsidRDefault="00000000">
      <w:pPr>
        <w:pStyle w:val="ListParagraph"/>
        <w:numPr>
          <w:ilvl w:val="0"/>
          <w:numId w:val="9"/>
        </w:numPr>
        <w:overflowPunct/>
        <w:autoSpaceDE/>
        <w:autoSpaceDN/>
        <w:adjustRightInd/>
        <w:spacing w:after="120" w:line="260" w:lineRule="auto"/>
        <w:ind w:leftChars="700" w:left="1400" w:firstLine="400"/>
        <w:textAlignment w:val="auto"/>
        <w:rPr>
          <w:rFonts w:eastAsia="SimSun"/>
          <w:color w:val="0070C0"/>
          <w:lang w:val="en-US" w:eastAsia="zh-CN"/>
        </w:rPr>
      </w:pPr>
      <w:r>
        <w:rPr>
          <w:rFonts w:eastAsia="SimSun" w:hint="eastAsia"/>
          <w:color w:val="0070C0"/>
          <w:lang w:val="en-US" w:eastAsia="zh-CN"/>
        </w:rPr>
        <w:t>Question 6:  What are the regulatory requirements for SEM and spurious emissions?  Is ACLR needed at all for NTN?</w:t>
      </w:r>
    </w:p>
    <w:p w14:paraId="461680A1" w14:textId="77777777" w:rsidR="00671B59" w:rsidRDefault="00000000">
      <w:pPr>
        <w:pStyle w:val="ListParagraph"/>
        <w:numPr>
          <w:ilvl w:val="0"/>
          <w:numId w:val="9"/>
        </w:numPr>
        <w:overflowPunct/>
        <w:autoSpaceDE/>
        <w:autoSpaceDN/>
        <w:adjustRightInd/>
        <w:spacing w:after="120" w:line="260" w:lineRule="auto"/>
        <w:ind w:leftChars="700" w:left="1400" w:firstLine="400"/>
        <w:textAlignment w:val="auto"/>
        <w:rPr>
          <w:rFonts w:eastAsia="SimSun"/>
          <w:color w:val="0070C0"/>
          <w:lang w:val="en-US" w:eastAsia="zh-CN"/>
        </w:rPr>
      </w:pPr>
      <w:r>
        <w:rPr>
          <w:rFonts w:eastAsia="SimSun" w:hint="eastAsia"/>
          <w:color w:val="0070C0"/>
          <w:lang w:val="en-US" w:eastAsia="zh-CN"/>
        </w:rPr>
        <w:t>Question 7:  How much isolation can be assumed between uplink and downlink?</w:t>
      </w:r>
    </w:p>
    <w:p w14:paraId="68518CC2" w14:textId="77777777" w:rsidR="00671B59" w:rsidRDefault="00000000">
      <w:pPr>
        <w:pStyle w:val="ListParagraph"/>
        <w:numPr>
          <w:ilvl w:val="0"/>
          <w:numId w:val="9"/>
        </w:numPr>
        <w:overflowPunct/>
        <w:autoSpaceDE/>
        <w:autoSpaceDN/>
        <w:adjustRightInd/>
        <w:spacing w:after="120" w:line="260" w:lineRule="auto"/>
        <w:ind w:leftChars="700" w:left="1400" w:firstLine="400"/>
        <w:textAlignment w:val="auto"/>
        <w:rPr>
          <w:iCs/>
          <w:color w:val="000000"/>
          <w:lang w:val="en-US" w:eastAsia="zh-CN"/>
        </w:rPr>
      </w:pPr>
      <w:r>
        <w:rPr>
          <w:rFonts w:eastAsia="SimSun" w:hint="eastAsia"/>
          <w:color w:val="0070C0"/>
          <w:lang w:val="en-US" w:eastAsia="zh-CN"/>
        </w:rPr>
        <w:t xml:space="preserve">Question 8:  What is the expected worst case noise figure of the VSAT </w:t>
      </w:r>
      <w:proofErr w:type="spellStart"/>
      <w:r>
        <w:rPr>
          <w:rFonts w:eastAsia="SimSun" w:hint="eastAsia"/>
          <w:color w:val="0070C0"/>
          <w:lang w:val="en-US" w:eastAsia="zh-CN"/>
        </w:rPr>
        <w:t>receiver?s</w:t>
      </w:r>
      <w:proofErr w:type="spellEnd"/>
    </w:p>
    <w:p w14:paraId="1B91DA60" w14:textId="77777777" w:rsidR="00671B59" w:rsidRDefault="0000000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Recommend</w:t>
      </w:r>
    </w:p>
    <w:p w14:paraId="45735DEE" w14:textId="77777777" w:rsidR="00671B59" w:rsidRDefault="00000000">
      <w:pPr>
        <w:pStyle w:val="ListParagraph"/>
        <w:numPr>
          <w:ilvl w:val="1"/>
          <w:numId w:val="7"/>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 </w:t>
      </w:r>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r>
        <w:rPr>
          <w:rFonts w:hint="eastAsia"/>
          <w:iCs/>
          <w:color w:val="000000"/>
          <w:lang w:val="en-US" w:eastAsia="zh-CN"/>
        </w:rPr>
        <w:t xml:space="preserve"> </w:t>
      </w:r>
    </w:p>
    <w:p w14:paraId="75E7511E" w14:textId="77777777" w:rsidR="00671B59" w:rsidRDefault="00671B59">
      <w:pPr>
        <w:rPr>
          <w:color w:val="0070C0"/>
          <w:lang w:eastAsia="zh-CN"/>
        </w:rPr>
      </w:pPr>
    </w:p>
    <w:p w14:paraId="461FEE0D" w14:textId="77777777" w:rsidR="00671B59" w:rsidRDefault="00000000">
      <w:pPr>
        <w:pStyle w:val="Heading2"/>
        <w:rPr>
          <w:lang w:val="en-GB"/>
        </w:rPr>
      </w:pPr>
      <w:r>
        <w:rPr>
          <w:lang w:val="en-GB"/>
        </w:rPr>
        <w:lastRenderedPageBreak/>
        <w:t xml:space="preserve">Companies views’ collection for 1st round </w:t>
      </w:r>
    </w:p>
    <w:p w14:paraId="51FC2FD4" w14:textId="77777777" w:rsidR="00671B59" w:rsidRDefault="00000000">
      <w:pPr>
        <w:pStyle w:val="Heading3"/>
        <w:rPr>
          <w:sz w:val="24"/>
          <w:szCs w:val="16"/>
          <w:lang w:val="en-GB"/>
        </w:rPr>
      </w:pPr>
      <w:r>
        <w:rPr>
          <w:rFonts w:hint="eastAsia"/>
          <w:sz w:val="24"/>
          <w:szCs w:val="16"/>
          <w:lang w:val="en-US"/>
        </w:rPr>
        <w:t>Open issues</w:t>
      </w:r>
    </w:p>
    <w:p w14:paraId="52C3C051" w14:textId="77777777" w:rsidR="00671B59" w:rsidRDefault="00000000">
      <w:pPr>
        <w:rPr>
          <w:b/>
          <w:bCs/>
          <w:color w:val="0070C0"/>
          <w:lang w:val="en-US" w:eastAsia="zh-CN"/>
        </w:rPr>
      </w:pPr>
      <w:r>
        <w:rPr>
          <w:rFonts w:hint="eastAsia"/>
          <w:b/>
          <w:bCs/>
          <w:color w:val="0070C0"/>
          <w:lang w:val="en-US" w:eastAsia="zh-CN"/>
        </w:rPr>
        <w:t>Issue 1-1:</w:t>
      </w:r>
    </w:p>
    <w:tbl>
      <w:tblPr>
        <w:tblStyle w:val="TableGrid"/>
        <w:tblW w:w="9634" w:type="dxa"/>
        <w:tblLook w:val="04A0" w:firstRow="1" w:lastRow="0" w:firstColumn="1" w:lastColumn="0" w:noHBand="0" w:noVBand="1"/>
      </w:tblPr>
      <w:tblGrid>
        <w:gridCol w:w="1616"/>
        <w:gridCol w:w="8018"/>
      </w:tblGrid>
      <w:tr w:rsidR="00671B59" w14:paraId="2EFC4403" w14:textId="77777777">
        <w:trPr>
          <w:trHeight w:val="468"/>
        </w:trPr>
        <w:tc>
          <w:tcPr>
            <w:tcW w:w="1271" w:type="dxa"/>
            <w:vAlign w:val="center"/>
          </w:tcPr>
          <w:p w14:paraId="3AB5B745" w14:textId="77777777" w:rsidR="00671B59" w:rsidRDefault="00000000">
            <w:pPr>
              <w:spacing w:before="120" w:after="120"/>
              <w:rPr>
                <w:rFonts w:eastAsia="Yu Mincho"/>
                <w:b/>
                <w:bCs/>
              </w:rPr>
            </w:pPr>
            <w:r>
              <w:rPr>
                <w:rFonts w:eastAsia="Yu Mincho"/>
                <w:b/>
                <w:bCs/>
              </w:rPr>
              <w:t>Company</w:t>
            </w:r>
          </w:p>
        </w:tc>
        <w:tc>
          <w:tcPr>
            <w:tcW w:w="8363" w:type="dxa"/>
            <w:vAlign w:val="center"/>
          </w:tcPr>
          <w:p w14:paraId="6844B5B8" w14:textId="77777777" w:rsidR="00671B59" w:rsidRDefault="00000000">
            <w:pPr>
              <w:spacing w:before="120" w:after="120"/>
              <w:rPr>
                <w:rFonts w:eastAsia="Yu Mincho"/>
                <w:b/>
                <w:bCs/>
              </w:rPr>
            </w:pPr>
            <w:r>
              <w:rPr>
                <w:rFonts w:eastAsia="Yu Mincho"/>
                <w:b/>
                <w:bCs/>
              </w:rPr>
              <w:t xml:space="preserve">Comments </w:t>
            </w:r>
          </w:p>
        </w:tc>
      </w:tr>
      <w:tr w:rsidR="00671B59" w14:paraId="65D445D2" w14:textId="77777777">
        <w:trPr>
          <w:trHeight w:val="468"/>
        </w:trPr>
        <w:tc>
          <w:tcPr>
            <w:tcW w:w="1271" w:type="dxa"/>
          </w:tcPr>
          <w:p w14:paraId="1EC9FDB6" w14:textId="77777777" w:rsidR="00671B59" w:rsidRDefault="00000000">
            <w:pPr>
              <w:spacing w:before="60" w:after="60"/>
              <w:rPr>
                <w:rFonts w:eastAsia="Yu Mincho"/>
              </w:rPr>
            </w:pPr>
            <w:r>
              <w:rPr>
                <w:rFonts w:eastAsiaTheme="minorEastAsia"/>
                <w:color w:val="0070C0"/>
                <w:lang w:eastAsia="zh-CN"/>
              </w:rPr>
              <w:t>Company A</w:t>
            </w:r>
          </w:p>
        </w:tc>
        <w:tc>
          <w:tcPr>
            <w:tcW w:w="8363" w:type="dxa"/>
          </w:tcPr>
          <w:p w14:paraId="4616E1B2" w14:textId="77777777" w:rsidR="00671B59" w:rsidRDefault="00000000">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1-1</w:t>
            </w:r>
            <w:r>
              <w:rPr>
                <w:rFonts w:eastAsiaTheme="minorEastAsia" w:hint="eastAsia"/>
                <w:b/>
                <w:bCs/>
                <w:color w:val="0070C0"/>
                <w:lang w:val="en-US" w:eastAsia="zh-CN"/>
              </w:rPr>
              <w:t>-1</w:t>
            </w:r>
            <w:r>
              <w:rPr>
                <w:rFonts w:eastAsiaTheme="minorEastAsia"/>
                <w:b/>
                <w:bCs/>
                <w:color w:val="0070C0"/>
                <w:lang w:eastAsia="zh-CN"/>
              </w:rPr>
              <w:t>:</w:t>
            </w:r>
            <w:r>
              <w:rPr>
                <w:rFonts w:eastAsiaTheme="minorEastAsia"/>
                <w:i/>
                <w:iCs/>
                <w:color w:val="0070C0"/>
                <w:lang w:eastAsia="zh-CN"/>
              </w:rPr>
              <w:t xml:space="preserve"> Comment</w:t>
            </w:r>
          </w:p>
          <w:p w14:paraId="76DD3471" w14:textId="77777777" w:rsidR="00671B59" w:rsidRDefault="00000000">
            <w:pPr>
              <w:pStyle w:val="EX"/>
              <w:tabs>
                <w:tab w:val="left" w:pos="426"/>
              </w:tabs>
              <w:overflowPunct/>
              <w:autoSpaceDE/>
              <w:autoSpaceDN/>
              <w:adjustRightInd/>
              <w:spacing w:before="60" w:after="60"/>
              <w:ind w:left="1134" w:hanging="1134"/>
              <w:textAlignment w:val="auto"/>
              <w:rPr>
                <w:ins w:id="43" w:author="ZTE,Fei Xue" w:date="2022-10-13T20:17:00Z"/>
                <w:rFonts w:eastAsiaTheme="minorEastAsia"/>
                <w:i/>
                <w:iCs/>
                <w:color w:val="0070C0"/>
                <w:lang w:eastAsia="zh-CN"/>
              </w:rPr>
            </w:pPr>
            <w:r>
              <w:rPr>
                <w:rFonts w:eastAsiaTheme="minorEastAsia"/>
                <w:b/>
                <w:bCs/>
                <w:color w:val="0070C0"/>
                <w:lang w:eastAsia="zh-CN"/>
              </w:rPr>
              <w:t>Issue 1-1</w:t>
            </w:r>
            <w:r>
              <w:rPr>
                <w:rFonts w:eastAsiaTheme="minorEastAsia" w:hint="eastAsia"/>
                <w:b/>
                <w:bCs/>
                <w:color w:val="0070C0"/>
                <w:lang w:val="en-US" w:eastAsia="zh-CN"/>
              </w:rPr>
              <w:t>-2</w:t>
            </w:r>
            <w:r>
              <w:rPr>
                <w:rFonts w:eastAsiaTheme="minorEastAsia"/>
                <w:b/>
                <w:bCs/>
                <w:color w:val="0070C0"/>
                <w:lang w:eastAsia="zh-CN"/>
              </w:rPr>
              <w:t>:</w:t>
            </w:r>
            <w:r>
              <w:rPr>
                <w:rFonts w:eastAsiaTheme="minorEastAsia"/>
                <w:i/>
                <w:iCs/>
                <w:color w:val="0070C0"/>
                <w:lang w:eastAsia="zh-CN"/>
              </w:rPr>
              <w:t xml:space="preserve"> Comment</w:t>
            </w:r>
          </w:p>
          <w:p w14:paraId="1F31B788" w14:textId="77777777" w:rsidR="00671B59" w:rsidRDefault="00000000">
            <w:pPr>
              <w:rPr>
                <w:ins w:id="44" w:author="ZTE,Fei Xue" w:date="2022-10-13T20:17:00Z"/>
                <w:rFonts w:eastAsia="Yu Mincho"/>
                <w:b/>
                <w:bCs/>
                <w:iCs/>
                <w:color w:val="0070C0"/>
                <w:lang w:val="en-US" w:eastAsia="zh-CN"/>
              </w:rPr>
            </w:pPr>
            <w:ins w:id="45" w:author="ZTE,Fei Xue" w:date="2022-10-13T20:17:00Z">
              <w:r>
                <w:rPr>
                  <w:rFonts w:eastAsia="Yu Mincho" w:hint="eastAsia"/>
                  <w:b/>
                  <w:bCs/>
                  <w:iCs/>
                  <w:color w:val="0070C0"/>
                  <w:lang w:val="en-US" w:eastAsia="zh-CN"/>
                </w:rPr>
                <w:t>Issue 1-1: power class</w:t>
              </w:r>
            </w:ins>
          </w:p>
          <w:p w14:paraId="515AA636" w14:textId="77777777" w:rsidR="00671B59" w:rsidRDefault="00000000">
            <w:pPr>
              <w:pStyle w:val="ListParagraph"/>
              <w:numPr>
                <w:ilvl w:val="0"/>
                <w:numId w:val="7"/>
              </w:numPr>
              <w:overflowPunct/>
              <w:autoSpaceDE/>
              <w:autoSpaceDN/>
              <w:adjustRightInd/>
              <w:spacing w:after="120"/>
              <w:ind w:left="720" w:firstLineChars="0"/>
              <w:textAlignment w:val="auto"/>
              <w:rPr>
                <w:ins w:id="46" w:author="ZTE,Fei Xue" w:date="2022-10-13T20:17:00Z"/>
                <w:rFonts w:eastAsia="SimSun"/>
                <w:color w:val="0070C0"/>
                <w:lang w:val="en-US" w:eastAsia="zh-CN"/>
              </w:rPr>
            </w:pPr>
            <w:ins w:id="47" w:author="ZTE,Fei Xue" w:date="2022-10-13T20:17:00Z">
              <w:r>
                <w:rPr>
                  <w:rFonts w:eastAsia="SimSun" w:hint="eastAsia"/>
                  <w:color w:val="0070C0"/>
                  <w:szCs w:val="24"/>
                  <w:lang w:val="en-US" w:eastAsia="zh-CN"/>
                </w:rPr>
                <w:t xml:space="preserve">Proposal : </w:t>
              </w:r>
            </w:ins>
          </w:p>
          <w:p w14:paraId="1DA73C3D" w14:textId="77777777" w:rsidR="00671B59" w:rsidRDefault="00000000">
            <w:pPr>
              <w:pStyle w:val="ListParagraph"/>
              <w:numPr>
                <w:ilvl w:val="1"/>
                <w:numId w:val="7"/>
              </w:numPr>
              <w:overflowPunct/>
              <w:autoSpaceDE/>
              <w:autoSpaceDN/>
              <w:adjustRightInd/>
              <w:spacing w:after="120"/>
              <w:ind w:left="1440" w:firstLineChars="0"/>
              <w:textAlignment w:val="auto"/>
              <w:rPr>
                <w:ins w:id="48" w:author="ZTE,Fei Xue" w:date="2022-10-13T20:17:00Z"/>
                <w:rFonts w:eastAsia="SimSun"/>
                <w:color w:val="0070C0"/>
                <w:lang w:val="en-US" w:eastAsia="zh-CN"/>
              </w:rPr>
            </w:pPr>
            <w:ins w:id="49" w:author="ZTE,Fei Xue" w:date="2022-10-13T20:17:00Z">
              <w:r>
                <w:rPr>
                  <w:rFonts w:eastAsia="SimSun" w:hint="eastAsia"/>
                  <w:color w:val="0070C0"/>
                  <w:lang w:val="en-US" w:eastAsia="zh-CN"/>
                </w:rPr>
                <w:t xml:space="preserve">Proposal 1: 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 [Qualcomm, ZTE]</w:t>
              </w:r>
            </w:ins>
          </w:p>
          <w:p w14:paraId="33BEA2BD" w14:textId="77777777" w:rsidR="00671B59" w:rsidRDefault="00000000">
            <w:pPr>
              <w:pStyle w:val="ListParagraph"/>
              <w:numPr>
                <w:ilvl w:val="1"/>
                <w:numId w:val="7"/>
              </w:numPr>
              <w:overflowPunct/>
              <w:autoSpaceDE/>
              <w:autoSpaceDN/>
              <w:adjustRightInd/>
              <w:spacing w:after="120"/>
              <w:ind w:left="1440" w:firstLineChars="0"/>
              <w:textAlignment w:val="auto"/>
              <w:rPr>
                <w:ins w:id="50" w:author="ZTE,Fei Xue" w:date="2022-10-13T20:17:00Z"/>
                <w:rFonts w:eastAsia="SimSun"/>
                <w:color w:val="0070C0"/>
                <w:lang w:val="en-US" w:eastAsia="zh-CN"/>
              </w:rPr>
            </w:pPr>
            <w:ins w:id="51" w:author="ZTE,Fei Xue" w:date="2022-10-13T20:17:00Z">
              <w:r>
                <w:rPr>
                  <w:rFonts w:eastAsia="SimSun" w:hint="eastAsia"/>
                  <w:color w:val="0070C0"/>
                  <w:lang w:val="en-US" w:eastAsia="zh-CN"/>
                </w:rPr>
                <w:t>Proposal 2: What are the appropriate regulatory requirements for VSAT UE maximum EIRP and TRP?</w:t>
              </w:r>
            </w:ins>
          </w:p>
          <w:p w14:paraId="3375F771" w14:textId="77777777" w:rsidR="00671B59" w:rsidRDefault="00000000">
            <w:pPr>
              <w:pStyle w:val="ListParagraph"/>
              <w:numPr>
                <w:ilvl w:val="0"/>
                <w:numId w:val="7"/>
              </w:numPr>
              <w:overflowPunct/>
              <w:autoSpaceDE/>
              <w:autoSpaceDN/>
              <w:adjustRightInd/>
              <w:spacing w:after="120"/>
              <w:ind w:left="720" w:firstLineChars="0"/>
              <w:textAlignment w:val="auto"/>
              <w:rPr>
                <w:ins w:id="52" w:author="ZTE,Fei Xue" w:date="2022-10-13T20:17:00Z"/>
                <w:rFonts w:eastAsia="SimSun"/>
                <w:color w:val="0070C0"/>
                <w:szCs w:val="24"/>
                <w:lang w:eastAsia="zh-CN"/>
              </w:rPr>
            </w:pPr>
            <w:ins w:id="53" w:author="ZTE,Fei Xue" w:date="2022-10-13T20:17:00Z">
              <w:r>
                <w:rPr>
                  <w:rFonts w:eastAsia="SimSun"/>
                  <w:color w:val="0070C0"/>
                  <w:szCs w:val="24"/>
                  <w:lang w:eastAsia="zh-CN"/>
                </w:rPr>
                <w:t>Recommended WF</w:t>
              </w:r>
            </w:ins>
          </w:p>
          <w:p w14:paraId="4FA2682A" w14:textId="77777777" w:rsidR="00671B59" w:rsidRDefault="00000000">
            <w:pPr>
              <w:pStyle w:val="ListParagraph"/>
              <w:numPr>
                <w:ilvl w:val="1"/>
                <w:numId w:val="7"/>
              </w:numPr>
              <w:overflowPunct/>
              <w:autoSpaceDE/>
              <w:autoSpaceDN/>
              <w:adjustRightInd/>
              <w:spacing w:after="120"/>
              <w:ind w:left="1440" w:firstLineChars="0"/>
              <w:textAlignment w:val="auto"/>
              <w:rPr>
                <w:ins w:id="54" w:author="ZTE,Fei Xue" w:date="2022-10-13T20:17:00Z"/>
                <w:color w:val="0070C0"/>
                <w:lang w:eastAsia="zh-CN"/>
              </w:rPr>
            </w:pPr>
            <w:ins w:id="55" w:author="ZTE,Fei Xue" w:date="2022-10-13T20:17:00Z">
              <w:r>
                <w:rPr>
                  <w:rFonts w:hint="eastAsia"/>
                  <w:color w:val="0070C0"/>
                  <w:lang w:val="en-US" w:eastAsia="zh-CN"/>
                </w:rPr>
                <w:t xml:space="preserve">Proposal 1: </w:t>
              </w:r>
              <w:r>
                <w:rPr>
                  <w:rFonts w:eastAsia="SimSun" w:hint="eastAsia"/>
                  <w:color w:val="0070C0"/>
                  <w:lang w:val="en-US" w:eastAsia="zh-CN"/>
                </w:rPr>
                <w:t xml:space="preserve">create a new UE power class 8 for </w:t>
              </w:r>
              <w:r>
                <w:rPr>
                  <w:rFonts w:eastAsia="SimSun" w:hint="eastAsia"/>
                  <w:color w:val="0070C0"/>
                  <w:lang w:val="en-US" w:eastAsia="zh-CN"/>
                </w:rPr>
                <w:t>“</w:t>
              </w:r>
              <w:r>
                <w:rPr>
                  <w:rFonts w:eastAsia="SimSun" w:hint="eastAsia"/>
                  <w:color w:val="0070C0"/>
                  <w:lang w:val="en-US" w:eastAsia="zh-CN"/>
                </w:rPr>
                <w:t>Directional VSAT UE</w:t>
              </w:r>
              <w:r>
                <w:rPr>
                  <w:rFonts w:eastAsia="SimSun" w:hint="eastAsia"/>
                  <w:color w:val="0070C0"/>
                  <w:lang w:val="en-US" w:eastAsia="zh-CN"/>
                </w:rPr>
                <w:t>”</w:t>
              </w:r>
              <w:r>
                <w:rPr>
                  <w:rFonts w:eastAsia="SimSun" w:hint="eastAsia"/>
                  <w:color w:val="0070C0"/>
                  <w:lang w:val="en-US" w:eastAsia="zh-CN"/>
                </w:rPr>
                <w:t>.  Minimum EIRP, maximum TRP, and maximum EIRP are FFS.</w:t>
              </w:r>
            </w:ins>
          </w:p>
          <w:p w14:paraId="2483035A" w14:textId="77777777" w:rsidR="00671B59" w:rsidRDefault="00000000">
            <w:pPr>
              <w:rPr>
                <w:ins w:id="56" w:author="ZTE,Fei Xue" w:date="2022-10-13T20:17:00Z"/>
                <w:rFonts w:eastAsia="Yu Mincho"/>
                <w:b/>
                <w:bCs/>
                <w:iCs/>
                <w:color w:val="0070C0"/>
                <w:lang w:val="en-US" w:eastAsia="zh-CN"/>
              </w:rPr>
            </w:pPr>
            <w:ins w:id="57" w:author="ZTE,Fei Xue" w:date="2022-10-13T20:17:00Z">
              <w:r>
                <w:rPr>
                  <w:rFonts w:eastAsia="Yu Mincho" w:hint="eastAsia"/>
                  <w:b/>
                  <w:bCs/>
                  <w:iCs/>
                  <w:color w:val="0070C0"/>
                  <w:lang w:val="en-US" w:eastAsia="zh-CN"/>
                </w:rPr>
                <w:t>Issue 1-2: UE type</w:t>
              </w:r>
            </w:ins>
          </w:p>
          <w:p w14:paraId="51246358" w14:textId="77777777" w:rsidR="00671B59" w:rsidRDefault="00000000">
            <w:pPr>
              <w:pStyle w:val="ListParagraph"/>
              <w:numPr>
                <w:ilvl w:val="0"/>
                <w:numId w:val="7"/>
              </w:numPr>
              <w:overflowPunct/>
              <w:autoSpaceDE/>
              <w:autoSpaceDN/>
              <w:adjustRightInd/>
              <w:spacing w:after="120"/>
              <w:ind w:left="720" w:firstLineChars="0"/>
              <w:textAlignment w:val="auto"/>
              <w:rPr>
                <w:ins w:id="58" w:author="ZTE,Fei Xue" w:date="2022-10-13T20:17:00Z"/>
                <w:rFonts w:eastAsia="SimSun"/>
                <w:color w:val="0070C0"/>
                <w:lang w:val="en-US" w:eastAsia="zh-CN"/>
              </w:rPr>
            </w:pPr>
            <w:ins w:id="59" w:author="ZTE,Fei Xue" w:date="2022-10-13T20:17:00Z">
              <w:r>
                <w:rPr>
                  <w:rFonts w:eastAsia="SimSun" w:hint="eastAsia"/>
                  <w:color w:val="0070C0"/>
                  <w:szCs w:val="24"/>
                  <w:lang w:val="en-US" w:eastAsia="zh-CN"/>
                </w:rPr>
                <w:t xml:space="preserve">Proposal : </w:t>
              </w:r>
            </w:ins>
          </w:p>
          <w:p w14:paraId="7C040407" w14:textId="77777777" w:rsidR="00671B59" w:rsidRDefault="00000000">
            <w:pPr>
              <w:pStyle w:val="ListParagraph"/>
              <w:numPr>
                <w:ilvl w:val="1"/>
                <w:numId w:val="7"/>
              </w:numPr>
              <w:overflowPunct/>
              <w:autoSpaceDE/>
              <w:autoSpaceDN/>
              <w:adjustRightInd/>
              <w:spacing w:after="120"/>
              <w:ind w:left="1440" w:firstLineChars="0"/>
              <w:textAlignment w:val="auto"/>
              <w:rPr>
                <w:ins w:id="60" w:author="ZTE,Fei Xue" w:date="2022-10-13T20:17:00Z"/>
                <w:color w:val="0070C0"/>
                <w:lang w:val="en-US" w:eastAsia="zh-CN"/>
              </w:rPr>
            </w:pPr>
            <w:ins w:id="61" w:author="ZTE,Fei Xue" w:date="2022-10-13T20:17:00Z">
              <w:r>
                <w:rPr>
                  <w:rFonts w:hint="eastAsia"/>
                  <w:color w:val="0070C0"/>
                  <w:lang w:val="en-US" w:eastAsia="zh-CN"/>
                </w:rPr>
                <w:t>Option 1: Handheld smartphone type devices are out of scope for above 10 GHz NTN bands.. [Qualcomm]</w:t>
              </w:r>
            </w:ins>
          </w:p>
          <w:p w14:paraId="411B714F" w14:textId="77777777" w:rsidR="00671B59" w:rsidRDefault="00000000">
            <w:pPr>
              <w:pStyle w:val="ListParagraph"/>
              <w:numPr>
                <w:ilvl w:val="1"/>
                <w:numId w:val="7"/>
              </w:numPr>
              <w:overflowPunct/>
              <w:autoSpaceDE/>
              <w:autoSpaceDN/>
              <w:adjustRightInd/>
              <w:spacing w:after="120"/>
              <w:ind w:left="1440" w:firstLineChars="0"/>
              <w:textAlignment w:val="auto"/>
              <w:rPr>
                <w:ins w:id="62" w:author="ZTE,Fei Xue" w:date="2022-10-13T20:17:00Z"/>
                <w:rFonts w:eastAsia="SimSun"/>
                <w:color w:val="0070C0"/>
                <w:lang w:val="en-US" w:eastAsia="zh-CN"/>
              </w:rPr>
            </w:pPr>
            <w:ins w:id="63" w:author="ZTE,Fei Xue" w:date="2022-10-13T20:17:00Z">
              <w:r>
                <w:rPr>
                  <w:rFonts w:eastAsia="SimSun" w:hint="eastAsia"/>
                  <w:color w:val="0070C0"/>
                  <w:lang w:val="en-US" w:eastAsia="zh-CN"/>
                </w:rPr>
                <w:t xml:space="preserve">Option 2:  other </w:t>
              </w:r>
            </w:ins>
          </w:p>
          <w:p w14:paraId="54D6CBC6" w14:textId="77777777" w:rsidR="00671B59" w:rsidRDefault="00000000">
            <w:pPr>
              <w:pStyle w:val="ListParagraph"/>
              <w:numPr>
                <w:ilvl w:val="0"/>
                <w:numId w:val="7"/>
              </w:numPr>
              <w:overflowPunct/>
              <w:autoSpaceDE/>
              <w:autoSpaceDN/>
              <w:adjustRightInd/>
              <w:spacing w:after="120"/>
              <w:ind w:left="720" w:firstLineChars="0"/>
              <w:textAlignment w:val="auto"/>
              <w:rPr>
                <w:ins w:id="64" w:author="ZTE,Fei Xue" w:date="2022-10-13T20:17:00Z"/>
                <w:rFonts w:eastAsia="SimSun"/>
                <w:color w:val="0070C0"/>
                <w:szCs w:val="24"/>
                <w:lang w:eastAsia="zh-CN"/>
              </w:rPr>
            </w:pPr>
            <w:ins w:id="65" w:author="ZTE,Fei Xue" w:date="2022-10-13T20:17:00Z">
              <w:r>
                <w:rPr>
                  <w:rFonts w:eastAsia="SimSun"/>
                  <w:color w:val="0070C0"/>
                  <w:szCs w:val="24"/>
                  <w:lang w:eastAsia="zh-CN"/>
                </w:rPr>
                <w:t>Recommended WF</w:t>
              </w:r>
            </w:ins>
          </w:p>
          <w:p w14:paraId="4F54503B" w14:textId="77777777" w:rsidR="00671B59" w:rsidRDefault="00000000">
            <w:pPr>
              <w:pStyle w:val="ListParagraph"/>
              <w:numPr>
                <w:ilvl w:val="1"/>
                <w:numId w:val="7"/>
              </w:numPr>
              <w:spacing w:after="120"/>
              <w:ind w:left="1440" w:firstLine="400"/>
              <w:rPr>
                <w:rFonts w:eastAsiaTheme="minorEastAsia"/>
                <w:i/>
                <w:iCs/>
                <w:color w:val="0070C0"/>
                <w:lang w:eastAsia="zh-CN"/>
              </w:rPr>
            </w:pPr>
            <w:ins w:id="66" w:author="ZTE,Fei Xue" w:date="2022-10-13T20:17:00Z">
              <w:r>
                <w:rPr>
                  <w:rFonts w:hint="eastAsia"/>
                  <w:color w:val="0070C0"/>
                  <w:lang w:val="en-US" w:eastAsia="zh-CN"/>
                </w:rPr>
                <w:t>Option 1:  Handheld smartphone type devices are out of scope for above 10 GHz NTN bands.</w:t>
              </w:r>
            </w:ins>
          </w:p>
          <w:p w14:paraId="7096D773"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2F464786" w14:textId="77777777">
        <w:trPr>
          <w:trHeight w:val="468"/>
        </w:trPr>
        <w:tc>
          <w:tcPr>
            <w:tcW w:w="1271" w:type="dxa"/>
          </w:tcPr>
          <w:p w14:paraId="1B876AA0" w14:textId="77777777" w:rsidR="00671B59" w:rsidRDefault="00000000">
            <w:pPr>
              <w:spacing w:before="60" w:after="60"/>
              <w:rPr>
                <w:rFonts w:eastAsiaTheme="minorEastAsia"/>
                <w:lang w:val="en-US" w:eastAsia="zh-CN"/>
              </w:rPr>
            </w:pPr>
            <w:ins w:id="67" w:author="D. Everaere" w:date="2022-10-10T18:37:00Z">
              <w:r>
                <w:rPr>
                  <w:rFonts w:eastAsiaTheme="minorEastAsia"/>
                  <w:lang w:val="en-US" w:eastAsia="zh-CN"/>
                </w:rPr>
                <w:t>Ericsson</w:t>
              </w:r>
            </w:ins>
          </w:p>
        </w:tc>
        <w:tc>
          <w:tcPr>
            <w:tcW w:w="8363" w:type="dxa"/>
          </w:tcPr>
          <w:p w14:paraId="35122DBB" w14:textId="77777777" w:rsidR="00671B59" w:rsidRDefault="00000000">
            <w:pPr>
              <w:spacing w:before="60" w:after="60"/>
              <w:rPr>
                <w:ins w:id="68" w:author="D. Everaere" w:date="2022-10-11T14:35:00Z"/>
                <w:rFonts w:eastAsiaTheme="minorEastAsia"/>
                <w:lang w:eastAsia="zh-CN"/>
              </w:rPr>
            </w:pPr>
            <w:ins w:id="69" w:author="D. Everaere" w:date="2022-10-10T18:37:00Z">
              <w:r>
                <w:rPr>
                  <w:rFonts w:eastAsiaTheme="minorEastAsia"/>
                  <w:lang w:eastAsia="zh-CN"/>
                </w:rPr>
                <w:t xml:space="preserve">Issue 1-1: </w:t>
              </w:r>
            </w:ins>
            <w:ins w:id="70" w:author="D. Everaere" w:date="2022-10-10T18:39:00Z">
              <w:r>
                <w:rPr>
                  <w:rFonts w:eastAsiaTheme="minorEastAsia"/>
                  <w:lang w:eastAsia="zh-CN"/>
                </w:rPr>
                <w:t>Other</w:t>
              </w:r>
            </w:ins>
            <w:ins w:id="71" w:author="D. Everaere" w:date="2022-10-10T18:44:00Z">
              <w:r>
                <w:rPr>
                  <w:rFonts w:eastAsiaTheme="minorEastAsia"/>
                  <w:lang w:eastAsia="zh-CN"/>
                </w:rPr>
                <w:t>, additional information on NTN UE type(s) would be needed</w:t>
              </w:r>
            </w:ins>
            <w:ins w:id="72" w:author="D. Everaere" w:date="2022-10-10T18:39:00Z">
              <w:r>
                <w:rPr>
                  <w:rFonts w:eastAsiaTheme="minorEastAsia"/>
                  <w:lang w:eastAsia="zh-CN"/>
                </w:rPr>
                <w:t xml:space="preserve">. </w:t>
              </w:r>
            </w:ins>
            <w:ins w:id="73" w:author="D. Everaere" w:date="2022-10-10T18:42:00Z">
              <w:r>
                <w:rPr>
                  <w:rFonts w:eastAsiaTheme="minorEastAsia"/>
                  <w:lang w:eastAsia="zh-CN"/>
                </w:rPr>
                <w:t xml:space="preserve">We </w:t>
              </w:r>
            </w:ins>
            <w:ins w:id="74" w:author="D. Everaere" w:date="2022-10-10T18:45:00Z">
              <w:r>
                <w:rPr>
                  <w:rFonts w:eastAsiaTheme="minorEastAsia"/>
                  <w:lang w:eastAsia="zh-CN"/>
                </w:rPr>
                <w:t>might</w:t>
              </w:r>
            </w:ins>
            <w:ins w:id="75" w:author="D. Everaere" w:date="2022-10-10T18:42:00Z">
              <w:r>
                <w:rPr>
                  <w:rFonts w:eastAsiaTheme="minorEastAsia"/>
                  <w:lang w:eastAsia="zh-CN"/>
                </w:rPr>
                <w:t xml:space="preserve"> </w:t>
              </w:r>
            </w:ins>
            <w:ins w:id="76" w:author="D. Everaere" w:date="2022-10-10T18:44:00Z">
              <w:r>
                <w:rPr>
                  <w:rFonts w:eastAsiaTheme="minorEastAsia"/>
                  <w:lang w:eastAsia="zh-CN"/>
                </w:rPr>
                <w:t>consider</w:t>
              </w:r>
            </w:ins>
            <w:ins w:id="77" w:author="D. Everaere" w:date="2022-10-10T18:42:00Z">
              <w:r>
                <w:rPr>
                  <w:rFonts w:eastAsiaTheme="minorEastAsia"/>
                  <w:lang w:eastAsia="zh-CN"/>
                </w:rPr>
                <w:t xml:space="preserve"> specifying one new UE PC but i</w:t>
              </w:r>
            </w:ins>
            <w:ins w:id="78" w:author="D. Everaere" w:date="2022-10-10T18:38:00Z">
              <w:r>
                <w:rPr>
                  <w:rFonts w:eastAsiaTheme="minorEastAsia"/>
                  <w:lang w:eastAsia="zh-CN"/>
                </w:rPr>
                <w:t>t’s unclear if there should only be one type of VSAT UE</w:t>
              </w:r>
            </w:ins>
            <w:ins w:id="79" w:author="D. Everaere" w:date="2022-10-10T18:39:00Z">
              <w:r>
                <w:rPr>
                  <w:rFonts w:eastAsiaTheme="minorEastAsia"/>
                  <w:lang w:eastAsia="zh-CN"/>
                </w:rPr>
                <w:t xml:space="preserve">. Would it be the same for ESIM and fixed VSAT? </w:t>
              </w:r>
            </w:ins>
          </w:p>
          <w:p w14:paraId="15711BDA" w14:textId="77777777" w:rsidR="00671B59" w:rsidRDefault="00000000">
            <w:pPr>
              <w:spacing w:before="60" w:after="60"/>
              <w:rPr>
                <w:rFonts w:eastAsiaTheme="minorEastAsia"/>
                <w:lang w:eastAsia="zh-CN"/>
              </w:rPr>
            </w:pPr>
            <w:ins w:id="80" w:author="D. Everaere" w:date="2022-10-11T14:37:00Z">
              <w:r>
                <w:rPr>
                  <w:rFonts w:eastAsiaTheme="minorEastAsia"/>
                  <w:lang w:eastAsia="zh-CN"/>
                </w:rPr>
                <w:t>If no major impact on the signalling, i</w:t>
              </w:r>
            </w:ins>
            <w:ins w:id="81" w:author="D. Everaere" w:date="2022-10-10T18:41:00Z">
              <w:r>
                <w:rPr>
                  <w:rFonts w:eastAsiaTheme="minorEastAsia"/>
                  <w:lang w:eastAsia="zh-CN"/>
                </w:rPr>
                <w:t>t</w:t>
              </w:r>
            </w:ins>
            <w:ins w:id="82" w:author="D. Everaere" w:date="2022-10-11T14:37:00Z">
              <w:r>
                <w:rPr>
                  <w:rFonts w:eastAsiaTheme="minorEastAsia"/>
                  <w:lang w:eastAsia="zh-CN"/>
                </w:rPr>
                <w:t xml:space="preserve"> would be</w:t>
              </w:r>
            </w:ins>
            <w:ins w:id="83" w:author="D. Everaere" w:date="2022-10-10T18:41:00Z">
              <w:r>
                <w:rPr>
                  <w:rFonts w:eastAsiaTheme="minorEastAsia"/>
                  <w:lang w:eastAsia="zh-CN"/>
                </w:rPr>
                <w:t xml:space="preserve"> better to avoid any sync between TN and NTN </w:t>
              </w:r>
            </w:ins>
            <w:ins w:id="84" w:author="D. Everaere" w:date="2022-10-11T14:37:00Z">
              <w:r>
                <w:rPr>
                  <w:rFonts w:eastAsiaTheme="minorEastAsia"/>
                  <w:lang w:eastAsia="zh-CN"/>
                </w:rPr>
                <w:t xml:space="preserve">UE </w:t>
              </w:r>
            </w:ins>
            <w:ins w:id="85" w:author="D. Everaere" w:date="2022-10-10T18:41:00Z">
              <w:r>
                <w:rPr>
                  <w:rFonts w:eastAsiaTheme="minorEastAsia"/>
                  <w:lang w:eastAsia="zh-CN"/>
                </w:rPr>
                <w:t>PC</w:t>
              </w:r>
            </w:ins>
            <w:ins w:id="86" w:author="D. Everaere" w:date="2022-10-11T14:37:00Z">
              <w:r>
                <w:rPr>
                  <w:rFonts w:eastAsiaTheme="minorEastAsia"/>
                  <w:lang w:eastAsia="zh-CN"/>
                </w:rPr>
                <w:t xml:space="preserve"> number</w:t>
              </w:r>
            </w:ins>
            <w:ins w:id="87" w:author="D. Everaere" w:date="2022-10-10T18:41:00Z">
              <w:r>
                <w:rPr>
                  <w:rFonts w:eastAsiaTheme="minorEastAsia"/>
                  <w:lang w:eastAsia="zh-CN"/>
                </w:rPr>
                <w:t>, both are specified in separate TSs</w:t>
              </w:r>
            </w:ins>
            <w:ins w:id="88" w:author="D. Everaere" w:date="2022-10-10T18:42:00Z">
              <w:r>
                <w:rPr>
                  <w:rFonts w:eastAsiaTheme="minorEastAsia"/>
                  <w:lang w:eastAsia="zh-CN"/>
                </w:rPr>
                <w:t>.</w:t>
              </w:r>
            </w:ins>
            <w:ins w:id="89" w:author="D. Everaere" w:date="2022-10-11T14:36:00Z">
              <w:r>
                <w:rPr>
                  <w:rFonts w:eastAsiaTheme="minorEastAsia"/>
                  <w:lang w:eastAsia="zh-CN"/>
                </w:rPr>
                <w:t xml:space="preserve"> </w:t>
              </w:r>
            </w:ins>
            <w:ins w:id="90" w:author="D. Everaere" w:date="2022-10-11T14:37:00Z">
              <w:r>
                <w:rPr>
                  <w:rFonts w:eastAsiaTheme="minorEastAsia"/>
                  <w:lang w:eastAsia="zh-CN"/>
                </w:rPr>
                <w:t>Could we use a</w:t>
              </w:r>
            </w:ins>
            <w:ins w:id="91" w:author="D. Everaere" w:date="2022-10-11T14:38:00Z">
              <w:r>
                <w:rPr>
                  <w:rFonts w:eastAsiaTheme="minorEastAsia"/>
                  <w:lang w:eastAsia="zh-CN"/>
                </w:rPr>
                <w:t xml:space="preserve"> new numbering of NTN UE PC? Or start from max. value as we have done for band numbering? </w:t>
              </w:r>
            </w:ins>
          </w:p>
        </w:tc>
      </w:tr>
      <w:tr w:rsidR="00671B59" w14:paraId="3CD695EA" w14:textId="77777777">
        <w:trPr>
          <w:trHeight w:val="468"/>
        </w:trPr>
        <w:tc>
          <w:tcPr>
            <w:tcW w:w="1271" w:type="dxa"/>
          </w:tcPr>
          <w:p w14:paraId="3632A48A" w14:textId="77777777" w:rsidR="00671B59" w:rsidRDefault="00000000">
            <w:pPr>
              <w:spacing w:before="60" w:after="60"/>
              <w:rPr>
                <w:rFonts w:eastAsiaTheme="minorEastAsia"/>
                <w:color w:val="0070C0"/>
                <w:lang w:val="en-US" w:eastAsia="zh-CN"/>
              </w:rPr>
            </w:pPr>
            <w:ins w:id="92" w:author="Gene Fong" w:date="2022-10-11T07:37:00Z">
              <w:r>
                <w:rPr>
                  <w:rFonts w:eastAsiaTheme="minorEastAsia"/>
                  <w:color w:val="0070C0"/>
                  <w:lang w:val="en-US" w:eastAsia="zh-CN"/>
                </w:rPr>
                <w:t>Qualcomm</w:t>
              </w:r>
            </w:ins>
          </w:p>
        </w:tc>
        <w:tc>
          <w:tcPr>
            <w:tcW w:w="8363" w:type="dxa"/>
          </w:tcPr>
          <w:p w14:paraId="4FDF1933" w14:textId="77777777" w:rsidR="00671B59" w:rsidRDefault="00000000">
            <w:pPr>
              <w:spacing w:before="60" w:after="60"/>
              <w:rPr>
                <w:rFonts w:eastAsiaTheme="minorEastAsia"/>
                <w:lang w:eastAsia="zh-CN"/>
              </w:rPr>
            </w:pPr>
            <w:ins w:id="93" w:author="Gene Fong" w:date="2022-10-11T07:37:00Z">
              <w:r>
                <w:rPr>
                  <w:rFonts w:eastAsiaTheme="minorEastAsia"/>
                  <w:lang w:eastAsia="zh-CN"/>
                </w:rPr>
                <w:t xml:space="preserve">Issue 1-1:  </w:t>
              </w:r>
            </w:ins>
            <w:ins w:id="94" w:author="Gene Fong" w:date="2022-10-11T07:38:00Z">
              <w:r>
                <w:rPr>
                  <w:rFonts w:eastAsiaTheme="minorEastAsia"/>
                  <w:lang w:eastAsia="zh-CN"/>
                </w:rPr>
                <w:t>Agree with proposal 1.</w:t>
              </w:r>
            </w:ins>
            <w:ins w:id="95" w:author="Gene Fong" w:date="2022-10-11T07:37:00Z">
              <w:r>
                <w:rPr>
                  <w:rFonts w:eastAsiaTheme="minorEastAsia"/>
                  <w:lang w:eastAsia="zh-CN"/>
                </w:rPr>
                <w:t xml:space="preserve">  </w:t>
              </w:r>
            </w:ins>
          </w:p>
        </w:tc>
      </w:tr>
      <w:tr w:rsidR="00671B59" w14:paraId="6CEA0B22" w14:textId="77777777">
        <w:trPr>
          <w:trHeight w:val="468"/>
          <w:ins w:id="96" w:author="Huawei" w:date="2022-10-11T23:05:00Z"/>
        </w:trPr>
        <w:tc>
          <w:tcPr>
            <w:tcW w:w="1271" w:type="dxa"/>
          </w:tcPr>
          <w:p w14:paraId="0F420A6D" w14:textId="77777777" w:rsidR="00671B59" w:rsidRDefault="00000000">
            <w:pPr>
              <w:spacing w:before="60" w:after="60"/>
              <w:rPr>
                <w:ins w:id="97" w:author="Huawei" w:date="2022-10-11T23:05:00Z"/>
                <w:rFonts w:eastAsiaTheme="minorEastAsia"/>
                <w:color w:val="0070C0"/>
                <w:lang w:val="en-US" w:eastAsia="zh-CN"/>
              </w:rPr>
            </w:pPr>
            <w:ins w:id="98" w:author="Huawei" w:date="2022-10-11T23:05: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7396B7F5" w14:textId="77777777" w:rsidR="00671B59" w:rsidRDefault="00000000">
            <w:pPr>
              <w:spacing w:before="60" w:after="60"/>
              <w:rPr>
                <w:ins w:id="99" w:author="Huawei" w:date="2022-10-11T23:05:00Z"/>
                <w:rFonts w:eastAsiaTheme="minorEastAsia"/>
                <w:lang w:eastAsia="zh-CN"/>
              </w:rPr>
            </w:pPr>
            <w:ins w:id="100" w:author="Huawei" w:date="2022-10-11T23:05:00Z">
              <w:r>
                <w:rPr>
                  <w:rFonts w:eastAsiaTheme="minorEastAsia" w:hint="eastAsia"/>
                  <w:lang w:eastAsia="zh-CN"/>
                </w:rPr>
                <w:t>I</w:t>
              </w:r>
              <w:r>
                <w:rPr>
                  <w:rFonts w:eastAsiaTheme="minorEastAsia"/>
                  <w:lang w:eastAsia="zh-CN"/>
                </w:rPr>
                <w:t>ssue 1-1-1: Other, PC8 is not good idea since RAN2 has not specified it. As Ericsson comment that we should avoid to mix the TN UE and NTN UE. Can we just choose one term from ESIM and VSAT? Companies may be confused if these two terms appear into one spec.</w:t>
              </w:r>
            </w:ins>
          </w:p>
          <w:p w14:paraId="781C3354" w14:textId="77777777" w:rsidR="00671B59" w:rsidRDefault="00000000">
            <w:pPr>
              <w:spacing w:before="60" w:after="60"/>
              <w:rPr>
                <w:ins w:id="101" w:author="Huawei" w:date="2022-10-11T23:05:00Z"/>
                <w:rFonts w:eastAsiaTheme="minorEastAsia"/>
                <w:lang w:eastAsia="zh-CN"/>
              </w:rPr>
            </w:pPr>
            <w:ins w:id="102" w:author="Huawei" w:date="2022-10-11T23:05:00Z">
              <w:r>
                <w:rPr>
                  <w:rFonts w:eastAsiaTheme="minorEastAsia" w:hint="eastAsia"/>
                  <w:lang w:eastAsia="zh-CN"/>
                </w:rPr>
                <w:t>I</w:t>
              </w:r>
              <w:r>
                <w:rPr>
                  <w:rFonts w:eastAsiaTheme="minorEastAsia"/>
                  <w:lang w:eastAsia="zh-CN"/>
                </w:rPr>
                <w:t>ssue 1-1-2:</w:t>
              </w:r>
              <w:r>
                <w:rPr>
                  <w:rFonts w:eastAsiaTheme="minorEastAsia" w:hint="eastAsia"/>
                  <w:lang w:eastAsia="zh-CN"/>
                </w:rPr>
                <w:t xml:space="preserve"> O</w:t>
              </w:r>
              <w:r>
                <w:rPr>
                  <w:rFonts w:eastAsiaTheme="minorEastAsia"/>
                  <w:lang w:eastAsia="zh-CN"/>
                </w:rPr>
                <w:t>K with option 1.</w:t>
              </w:r>
            </w:ins>
            <w:ins w:id="103" w:author="Huawei" w:date="2022-10-11T23:07:00Z">
              <w:r>
                <w:rPr>
                  <w:rFonts w:eastAsia="Yu Mincho"/>
                </w:rPr>
                <w:t xml:space="preserve"> </w:t>
              </w:r>
              <w:r>
                <w:rPr>
                  <w:rFonts w:eastAsiaTheme="minorEastAsia"/>
                  <w:lang w:eastAsia="zh-CN"/>
                </w:rPr>
                <w:t>Handheld smartphone type devices are out of scope for above 10 GHz NTN bands</w:t>
              </w:r>
            </w:ins>
          </w:p>
        </w:tc>
      </w:tr>
      <w:tr w:rsidR="00671B59" w14:paraId="38FB27AB" w14:textId="77777777">
        <w:trPr>
          <w:trHeight w:val="468"/>
          <w:ins w:id="104" w:author="Xiaomi" w:date="2022-10-12T15:55:00Z"/>
        </w:trPr>
        <w:tc>
          <w:tcPr>
            <w:tcW w:w="1271" w:type="dxa"/>
          </w:tcPr>
          <w:p w14:paraId="69BA0DA9" w14:textId="77777777" w:rsidR="00671B59" w:rsidRDefault="00000000">
            <w:pPr>
              <w:spacing w:before="60" w:after="60"/>
              <w:rPr>
                <w:ins w:id="105" w:author="Xiaomi" w:date="2022-10-12T15:55:00Z"/>
                <w:rFonts w:eastAsiaTheme="minorEastAsia"/>
                <w:color w:val="0070C0"/>
                <w:lang w:val="en-US" w:eastAsia="zh-CN"/>
              </w:rPr>
            </w:pPr>
            <w:ins w:id="106" w:author="Xiaomi" w:date="2022-10-12T15:55:00Z">
              <w:r>
                <w:rPr>
                  <w:rFonts w:eastAsiaTheme="minorEastAsia" w:hint="eastAsia"/>
                  <w:color w:val="0070C0"/>
                  <w:lang w:val="en-US" w:eastAsia="zh-CN"/>
                </w:rPr>
                <w:t>X</w:t>
              </w:r>
              <w:r>
                <w:rPr>
                  <w:rFonts w:eastAsiaTheme="minorEastAsia"/>
                  <w:color w:val="0070C0"/>
                  <w:lang w:val="en-US" w:eastAsia="zh-CN"/>
                </w:rPr>
                <w:t>iaomi</w:t>
              </w:r>
            </w:ins>
          </w:p>
        </w:tc>
        <w:tc>
          <w:tcPr>
            <w:tcW w:w="8363" w:type="dxa"/>
          </w:tcPr>
          <w:p w14:paraId="21AB0568" w14:textId="77777777" w:rsidR="00671B59" w:rsidRDefault="00000000">
            <w:pPr>
              <w:spacing w:before="60" w:after="60"/>
              <w:rPr>
                <w:ins w:id="107" w:author="Xiaomi" w:date="2022-10-12T15:55:00Z"/>
                <w:rFonts w:eastAsiaTheme="minorEastAsia"/>
                <w:lang w:eastAsia="zh-CN"/>
              </w:rPr>
            </w:pPr>
            <w:ins w:id="108" w:author="Xiaomi" w:date="2022-10-12T15:55:00Z">
              <w:r>
                <w:rPr>
                  <w:rFonts w:eastAsiaTheme="minorEastAsia"/>
                  <w:lang w:eastAsia="zh-CN"/>
                </w:rPr>
                <w:t>Issue 1-1</w:t>
              </w:r>
            </w:ins>
            <w:ins w:id="109" w:author="Xiaomi" w:date="2022-10-12T15:57:00Z">
              <w:r>
                <w:rPr>
                  <w:rFonts w:eastAsiaTheme="minorEastAsia"/>
                  <w:lang w:eastAsia="zh-CN"/>
                </w:rPr>
                <w:t>-2</w:t>
              </w:r>
            </w:ins>
            <w:ins w:id="110" w:author="Xiaomi" w:date="2022-10-12T15:58:00Z">
              <w:r>
                <w:rPr>
                  <w:rFonts w:eastAsiaTheme="minorEastAsia"/>
                  <w:lang w:eastAsia="zh-CN"/>
                </w:rPr>
                <w:t>: option 1.</w:t>
              </w:r>
            </w:ins>
          </w:p>
        </w:tc>
      </w:tr>
      <w:tr w:rsidR="00671B59" w14:paraId="2A5A6330" w14:textId="77777777">
        <w:trPr>
          <w:trHeight w:val="468"/>
        </w:trPr>
        <w:tc>
          <w:tcPr>
            <w:tcW w:w="1271" w:type="dxa"/>
          </w:tcPr>
          <w:p w14:paraId="162DB080" w14:textId="77777777" w:rsidR="00671B59" w:rsidRDefault="00000000">
            <w:pPr>
              <w:spacing w:before="60" w:after="60"/>
              <w:rPr>
                <w:rFonts w:eastAsia="PMingLiU"/>
                <w:color w:val="0070C0"/>
                <w:lang w:val="en-US" w:eastAsia="zh-TW"/>
              </w:rPr>
            </w:pPr>
            <w:ins w:id="111" w:author="Daniel Hsieh (謝明諭)" w:date="2022-10-12T22:43:00Z">
              <w:r>
                <w:rPr>
                  <w:rFonts w:eastAsia="PMingLiU" w:hint="eastAsia"/>
                  <w:color w:val="0070C0"/>
                  <w:lang w:val="en-US" w:eastAsia="zh-TW"/>
                </w:rPr>
                <w:t>M</w:t>
              </w:r>
              <w:r>
                <w:rPr>
                  <w:rFonts w:eastAsia="PMingLiU"/>
                  <w:color w:val="0070C0"/>
                  <w:lang w:val="en-US" w:eastAsia="zh-TW"/>
                </w:rPr>
                <w:t>ediaTek</w:t>
              </w:r>
            </w:ins>
          </w:p>
        </w:tc>
        <w:tc>
          <w:tcPr>
            <w:tcW w:w="8363" w:type="dxa"/>
          </w:tcPr>
          <w:p w14:paraId="71D8EF1F" w14:textId="77777777" w:rsidR="00671B59" w:rsidRDefault="00000000">
            <w:pPr>
              <w:spacing w:before="60" w:after="60"/>
              <w:rPr>
                <w:rFonts w:eastAsia="PMingLiU"/>
                <w:lang w:eastAsia="zh-TW"/>
              </w:rPr>
            </w:pPr>
            <w:ins w:id="112" w:author="Daniel Hsieh (謝明諭)" w:date="2022-10-12T22:43:00Z">
              <w:r>
                <w:rPr>
                  <w:rFonts w:eastAsia="PMingLiU" w:hint="eastAsia"/>
                  <w:lang w:eastAsia="zh-TW"/>
                </w:rPr>
                <w:t>I</w:t>
              </w:r>
              <w:r>
                <w:rPr>
                  <w:rFonts w:eastAsia="PMingLiU"/>
                  <w:lang w:eastAsia="zh-TW"/>
                </w:rPr>
                <w:t>ssue 1-1: Fine with proposal 1.</w:t>
              </w:r>
            </w:ins>
          </w:p>
        </w:tc>
      </w:tr>
      <w:tr w:rsidR="00671B59" w14:paraId="50A57D1D" w14:textId="77777777">
        <w:trPr>
          <w:trHeight w:val="468"/>
          <w:ins w:id="113" w:author="ZTE,Fei Xue" w:date="2022-10-12T23:26:00Z"/>
        </w:trPr>
        <w:tc>
          <w:tcPr>
            <w:tcW w:w="1271" w:type="dxa"/>
          </w:tcPr>
          <w:p w14:paraId="689BE3B4" w14:textId="77777777" w:rsidR="00671B59" w:rsidRDefault="00000000">
            <w:pPr>
              <w:spacing w:before="60" w:after="60"/>
              <w:rPr>
                <w:ins w:id="114" w:author="ZTE,Fei Xue" w:date="2022-10-12T23:26:00Z"/>
                <w:rFonts w:eastAsia="Yu Mincho"/>
                <w:color w:val="0070C0"/>
                <w:lang w:val="en-US" w:eastAsia="zh-CN"/>
              </w:rPr>
            </w:pPr>
            <w:ins w:id="115" w:author="ZTE,Fei Xue" w:date="2022-10-12T23:26:00Z">
              <w:r>
                <w:rPr>
                  <w:rFonts w:eastAsia="Yu Mincho" w:hint="eastAsia"/>
                  <w:color w:val="0070C0"/>
                  <w:lang w:val="en-US" w:eastAsia="zh-CN"/>
                </w:rPr>
                <w:t>ZTE</w:t>
              </w:r>
            </w:ins>
          </w:p>
        </w:tc>
        <w:tc>
          <w:tcPr>
            <w:tcW w:w="8363" w:type="dxa"/>
          </w:tcPr>
          <w:p w14:paraId="3F7B643B" w14:textId="77777777" w:rsidR="00671B59" w:rsidRDefault="00000000">
            <w:pPr>
              <w:spacing w:before="60" w:after="60"/>
              <w:rPr>
                <w:ins w:id="116" w:author="ZTE,Fei Xue" w:date="2022-10-12T23:26:00Z"/>
                <w:rFonts w:eastAsiaTheme="minorEastAsia"/>
                <w:lang w:val="en-US" w:eastAsia="zh-CN"/>
              </w:rPr>
            </w:pPr>
            <w:ins w:id="117" w:author="ZTE,Fei Xue" w:date="2022-10-12T23:26:00Z">
              <w:r>
                <w:rPr>
                  <w:rFonts w:eastAsiaTheme="minorEastAsia" w:hint="eastAsia"/>
                  <w:lang w:val="en-US" w:eastAsia="zh-CN"/>
                </w:rPr>
                <w:t xml:space="preserve">Issue 1-1: in general, we support to define new power class, maybe power class following TN FR2 power class is not good since spec for NTN UE and TN UE is separated. </w:t>
              </w:r>
            </w:ins>
          </w:p>
          <w:p w14:paraId="7BC0FE3A" w14:textId="77777777" w:rsidR="00671B59" w:rsidRDefault="00000000">
            <w:pPr>
              <w:spacing w:before="60" w:after="60"/>
              <w:rPr>
                <w:ins w:id="118" w:author="ZTE,Fei Xue" w:date="2022-10-12T23:26:00Z"/>
                <w:rFonts w:eastAsiaTheme="minorEastAsia"/>
                <w:lang w:val="en-US" w:eastAsia="zh-CN"/>
              </w:rPr>
            </w:pPr>
            <w:ins w:id="119" w:author="ZTE,Fei Xue" w:date="2022-10-12T23:26:00Z">
              <w:r>
                <w:rPr>
                  <w:rFonts w:eastAsiaTheme="minorEastAsia" w:hint="eastAsia"/>
                  <w:lang w:val="en-US" w:eastAsia="zh-CN"/>
                </w:rPr>
                <w:lastRenderedPageBreak/>
                <w:t>For other comments to differentiate the power class for fixed VSAT or ESIM, we think that more inputs from satellite vendors are needed.</w:t>
              </w:r>
            </w:ins>
          </w:p>
          <w:p w14:paraId="35E5EC42" w14:textId="77777777" w:rsidR="00671B59" w:rsidRDefault="00671B59">
            <w:pPr>
              <w:spacing w:before="60" w:after="60"/>
              <w:rPr>
                <w:ins w:id="120" w:author="ZTE,Fei Xue" w:date="2022-10-12T23:26:00Z"/>
                <w:rFonts w:eastAsia="PMingLiU"/>
                <w:lang w:eastAsia="zh-TW"/>
              </w:rPr>
            </w:pPr>
          </w:p>
        </w:tc>
      </w:tr>
      <w:tr w:rsidR="00671B59" w14:paraId="69B7BD6E" w14:textId="77777777">
        <w:trPr>
          <w:trHeight w:val="468"/>
          <w:ins w:id="121" w:author="Camila Priale Olivares" w:date="2022-10-12T18:51:00Z"/>
        </w:trPr>
        <w:tc>
          <w:tcPr>
            <w:tcW w:w="1271" w:type="dxa"/>
          </w:tcPr>
          <w:p w14:paraId="77BD92E7" w14:textId="77777777" w:rsidR="00671B59" w:rsidRDefault="00000000">
            <w:pPr>
              <w:spacing w:before="60" w:after="60"/>
              <w:rPr>
                <w:ins w:id="122" w:author="Camila Priale Olivares" w:date="2022-10-12T18:51:00Z"/>
                <w:rFonts w:eastAsia="Yu Mincho"/>
                <w:color w:val="0070C0"/>
                <w:lang w:val="en-US" w:eastAsia="zh-CN"/>
              </w:rPr>
            </w:pPr>
            <w:ins w:id="123" w:author="Camila Priale Olivares" w:date="2022-10-12T18:51:00Z">
              <w:r>
                <w:rPr>
                  <w:rFonts w:eastAsia="Yu Mincho"/>
                  <w:color w:val="0070C0"/>
                  <w:lang w:val="en-US" w:eastAsia="zh-CN"/>
                </w:rPr>
                <w:lastRenderedPageBreak/>
                <w:t>Apple</w:t>
              </w:r>
            </w:ins>
          </w:p>
        </w:tc>
        <w:tc>
          <w:tcPr>
            <w:tcW w:w="8363" w:type="dxa"/>
          </w:tcPr>
          <w:p w14:paraId="3EB9B229" w14:textId="77777777" w:rsidR="00671B59" w:rsidRDefault="00000000">
            <w:pPr>
              <w:pStyle w:val="EX"/>
              <w:tabs>
                <w:tab w:val="left" w:pos="426"/>
              </w:tabs>
              <w:overflowPunct/>
              <w:autoSpaceDE/>
              <w:autoSpaceDN/>
              <w:adjustRightInd/>
              <w:spacing w:before="60" w:after="60"/>
              <w:ind w:left="1134" w:hanging="1134"/>
              <w:textAlignment w:val="auto"/>
              <w:rPr>
                <w:ins w:id="124" w:author="Camila Priale Olivares" w:date="2022-10-12T18:51:00Z"/>
                <w:rFonts w:eastAsiaTheme="minorEastAsia"/>
                <w:color w:val="0070C0"/>
                <w:lang w:eastAsia="zh-CN"/>
              </w:rPr>
            </w:pPr>
            <w:ins w:id="125" w:author="Camila Priale Olivares" w:date="2022-10-12T18:51:00Z">
              <w:r>
                <w:rPr>
                  <w:rFonts w:eastAsiaTheme="minorEastAsia"/>
                  <w:color w:val="0070C0"/>
                  <w:lang w:eastAsia="zh-CN"/>
                </w:rPr>
                <w:t>Issue 1-1</w:t>
              </w:r>
              <w:r>
                <w:rPr>
                  <w:rFonts w:eastAsiaTheme="minorEastAsia"/>
                  <w:color w:val="0070C0"/>
                  <w:lang w:val="en-US" w:eastAsia="zh-CN"/>
                </w:rPr>
                <w:t>-2</w:t>
              </w:r>
              <w:r>
                <w:rPr>
                  <w:rFonts w:eastAsiaTheme="minorEastAsia"/>
                  <w:color w:val="0070C0"/>
                  <w:lang w:eastAsia="zh-CN"/>
                </w:rPr>
                <w:t>: Option 1</w:t>
              </w:r>
            </w:ins>
          </w:p>
          <w:p w14:paraId="74F4ADAD" w14:textId="77777777" w:rsidR="00671B59" w:rsidRDefault="00671B59">
            <w:pPr>
              <w:spacing w:before="60" w:after="60"/>
              <w:rPr>
                <w:ins w:id="126" w:author="Camila Priale Olivares" w:date="2022-10-12T18:51:00Z"/>
                <w:rFonts w:eastAsiaTheme="minorEastAsia"/>
                <w:lang w:val="en-US" w:eastAsia="zh-CN"/>
              </w:rPr>
            </w:pPr>
          </w:p>
        </w:tc>
      </w:tr>
      <w:tr w:rsidR="00671B59" w14:paraId="56ED3A89" w14:textId="77777777">
        <w:trPr>
          <w:trHeight w:val="468"/>
          <w:ins w:id="127" w:author="Nokia" w:date="2022-10-12T19:58:00Z"/>
        </w:trPr>
        <w:tc>
          <w:tcPr>
            <w:tcW w:w="1271" w:type="dxa"/>
          </w:tcPr>
          <w:p w14:paraId="48EB2144" w14:textId="77777777" w:rsidR="00671B59" w:rsidRDefault="00000000">
            <w:pPr>
              <w:spacing w:before="60" w:after="60"/>
              <w:rPr>
                <w:ins w:id="128" w:author="Nokia" w:date="2022-10-12T19:58:00Z"/>
                <w:rFonts w:eastAsia="Yu Mincho"/>
                <w:color w:val="0070C0"/>
                <w:lang w:val="en-US" w:eastAsia="zh-CN"/>
              </w:rPr>
            </w:pPr>
            <w:ins w:id="129" w:author="Nokia" w:date="2022-10-12T19:58:00Z">
              <w:r>
                <w:rPr>
                  <w:rFonts w:eastAsia="Yu Mincho"/>
                  <w:color w:val="0070C0"/>
                  <w:lang w:val="en-US" w:eastAsia="zh-CN"/>
                </w:rPr>
                <w:t>Nokia</w:t>
              </w:r>
            </w:ins>
          </w:p>
        </w:tc>
        <w:tc>
          <w:tcPr>
            <w:tcW w:w="8363" w:type="dxa"/>
          </w:tcPr>
          <w:p w14:paraId="7F6814A7" w14:textId="77777777" w:rsidR="00671B59" w:rsidRDefault="00000000">
            <w:pPr>
              <w:pStyle w:val="EX"/>
              <w:tabs>
                <w:tab w:val="left" w:pos="426"/>
              </w:tabs>
              <w:overflowPunct/>
              <w:autoSpaceDE/>
              <w:autoSpaceDN/>
              <w:adjustRightInd/>
              <w:spacing w:before="60" w:after="60"/>
              <w:ind w:left="1134" w:hanging="1134"/>
              <w:textAlignment w:val="auto"/>
              <w:rPr>
                <w:ins w:id="130" w:author="Nokia" w:date="2022-10-12T19:58:00Z"/>
                <w:rFonts w:eastAsia="Yu Mincho"/>
                <w:i/>
                <w:iCs/>
                <w:lang w:eastAsia="zh-CN"/>
              </w:rPr>
            </w:pPr>
            <w:ins w:id="131" w:author="Nokia" w:date="2022-10-12T19:59:00Z">
              <w:r>
                <w:rPr>
                  <w:rFonts w:eastAsiaTheme="minorEastAsia"/>
                  <w:b/>
                  <w:bCs/>
                  <w:lang w:eastAsia="zh-CN"/>
                </w:rPr>
                <w:t>Issue 1</w:t>
              </w:r>
              <w:r>
                <w:rPr>
                  <w:rFonts w:eastAsiaTheme="minorEastAsia" w:hint="eastAsia"/>
                  <w:b/>
                  <w:bCs/>
                  <w:lang w:val="en-US" w:eastAsia="zh-CN"/>
                </w:rPr>
                <w:t>-1</w:t>
              </w:r>
              <w:r>
                <w:rPr>
                  <w:rFonts w:eastAsiaTheme="minorEastAsia"/>
                  <w:b/>
                  <w:bCs/>
                  <w:lang w:eastAsia="zh-CN"/>
                </w:rPr>
                <w:t>:</w:t>
              </w:r>
              <w:r>
                <w:rPr>
                  <w:rFonts w:eastAsiaTheme="minorEastAsia"/>
                  <w:i/>
                  <w:iCs/>
                  <w:lang w:eastAsia="zh-CN"/>
                </w:rPr>
                <w:t xml:space="preserve"> </w:t>
              </w:r>
            </w:ins>
            <w:ins w:id="132" w:author="Nokia" w:date="2022-10-12T20:00:00Z">
              <w:r>
                <w:rPr>
                  <w:rFonts w:eastAsiaTheme="minorEastAsia"/>
                  <w:lang w:eastAsia="zh-CN"/>
                </w:rPr>
                <w:t>We</w:t>
              </w:r>
            </w:ins>
            <w:ins w:id="133" w:author="Nokia" w:date="2022-10-12T20:01:00Z">
              <w:r>
                <w:rPr>
                  <w:rFonts w:eastAsiaTheme="minorEastAsia"/>
                  <w:lang w:eastAsia="zh-CN"/>
                </w:rPr>
                <w:t xml:space="preserve"> agree that a new Power Class would make sense to define for a NTN UE type. The specifics in this proposal need a bit more understanding. Is this a </w:t>
              </w:r>
            </w:ins>
            <w:ins w:id="134" w:author="Nokia" w:date="2022-10-12T20:14:00Z">
              <w:r>
                <w:rPr>
                  <w:rFonts w:eastAsiaTheme="minorEastAsia"/>
                  <w:lang w:eastAsia="zh-CN"/>
                </w:rPr>
                <w:t>“</w:t>
              </w:r>
            </w:ins>
            <w:ins w:id="135" w:author="Nokia" w:date="2022-10-12T20:01:00Z">
              <w:r>
                <w:rPr>
                  <w:rFonts w:eastAsiaTheme="minorEastAsia"/>
                  <w:lang w:eastAsia="zh-CN"/>
                </w:rPr>
                <w:t>fixed</w:t>
              </w:r>
            </w:ins>
            <w:ins w:id="136" w:author="Nokia" w:date="2022-10-12T20:14:00Z">
              <w:r>
                <w:rPr>
                  <w:rFonts w:eastAsiaTheme="minorEastAsia"/>
                  <w:lang w:eastAsia="zh-CN"/>
                </w:rPr>
                <w:t>”</w:t>
              </w:r>
            </w:ins>
            <w:ins w:id="137" w:author="Nokia" w:date="2022-10-12T20:01:00Z">
              <w:r>
                <w:rPr>
                  <w:rFonts w:eastAsiaTheme="minorEastAsia"/>
                  <w:lang w:eastAsia="zh-CN"/>
                </w:rPr>
                <w:t xml:space="preserve"> VSAT</w:t>
              </w:r>
            </w:ins>
            <w:ins w:id="138" w:author="Nokia" w:date="2022-10-12T20:02:00Z">
              <w:r>
                <w:rPr>
                  <w:rFonts w:eastAsiaTheme="minorEastAsia"/>
                  <w:lang w:eastAsia="zh-CN"/>
                </w:rPr>
                <w:t xml:space="preserve"> meant by “directional” or since most likely all NTN UEs is directional is this also covering the “moving” VSAT or ESIM</w:t>
              </w:r>
            </w:ins>
            <w:ins w:id="139" w:author="Nokia" w:date="2022-10-12T20:12:00Z">
              <w:r>
                <w:rPr>
                  <w:rFonts w:eastAsiaTheme="minorEastAsia"/>
                  <w:lang w:eastAsia="zh-CN"/>
                </w:rPr>
                <w:t xml:space="preserve">. </w:t>
              </w:r>
            </w:ins>
            <w:ins w:id="140" w:author="Nokia" w:date="2022-10-12T20:00:00Z">
              <w:r>
                <w:rPr>
                  <w:rFonts w:eastAsiaTheme="minorEastAsia"/>
                  <w:i/>
                  <w:iCs/>
                  <w:lang w:eastAsia="zh-CN"/>
                </w:rPr>
                <w:t xml:space="preserve"> </w:t>
              </w:r>
            </w:ins>
          </w:p>
        </w:tc>
      </w:tr>
      <w:tr w:rsidR="00671B59" w14:paraId="346507A5" w14:textId="77777777">
        <w:trPr>
          <w:trHeight w:val="468"/>
          <w:ins w:id="141" w:author="Jaffar, Munira" w:date="2022-10-12T22:14:00Z"/>
        </w:trPr>
        <w:tc>
          <w:tcPr>
            <w:tcW w:w="1271" w:type="dxa"/>
          </w:tcPr>
          <w:p w14:paraId="65EB7AF3" w14:textId="77777777" w:rsidR="00671B59" w:rsidRDefault="00000000">
            <w:pPr>
              <w:spacing w:before="60" w:after="60"/>
              <w:rPr>
                <w:ins w:id="142" w:author="Jaffar, Munira" w:date="2022-10-12T22:14:00Z"/>
                <w:rFonts w:eastAsia="Yu Mincho"/>
                <w:color w:val="0070C0"/>
                <w:lang w:val="en-US" w:eastAsia="zh-CN"/>
              </w:rPr>
            </w:pPr>
            <w:ins w:id="143" w:author="Jaffar, Munira" w:date="2022-10-12T22:14:00Z">
              <w:r>
                <w:rPr>
                  <w:rFonts w:eastAsia="Yu Mincho"/>
                  <w:color w:val="0070C0"/>
                  <w:lang w:val="en-US" w:eastAsia="zh-CN"/>
                </w:rPr>
                <w:t>Hughes/EchoStar</w:t>
              </w:r>
            </w:ins>
          </w:p>
        </w:tc>
        <w:tc>
          <w:tcPr>
            <w:tcW w:w="8363" w:type="dxa"/>
          </w:tcPr>
          <w:p w14:paraId="15D8ACAC" w14:textId="77777777" w:rsidR="00671B59" w:rsidRDefault="00000000">
            <w:pPr>
              <w:pStyle w:val="EX"/>
              <w:tabs>
                <w:tab w:val="left" w:pos="426"/>
              </w:tabs>
              <w:spacing w:before="60" w:after="60"/>
              <w:ind w:left="1134" w:hanging="1134"/>
              <w:rPr>
                <w:ins w:id="144" w:author="Jaffar, Munira" w:date="2022-10-12T22:14:00Z"/>
                <w:rFonts w:eastAsiaTheme="minorEastAsia"/>
                <w:b/>
                <w:bCs/>
                <w:lang w:eastAsia="zh-CN"/>
              </w:rPr>
            </w:pPr>
            <w:ins w:id="145" w:author="Jaffar, Munira" w:date="2022-10-12T22:15:00Z">
              <w:r>
                <w:rPr>
                  <w:rFonts w:eastAsiaTheme="minorEastAsia"/>
                  <w:b/>
                  <w:bCs/>
                  <w:lang w:eastAsia="zh-CN"/>
                </w:rPr>
                <w:t xml:space="preserve">Issue 1-1:  support proposal 1.  </w:t>
              </w:r>
            </w:ins>
          </w:p>
        </w:tc>
      </w:tr>
      <w:tr w:rsidR="00671B59" w14:paraId="086A2943" w14:textId="77777777">
        <w:trPr>
          <w:trHeight w:val="468"/>
          <w:ins w:id="146" w:author="Samsung" w:date="2022-10-13T13:33:00Z"/>
        </w:trPr>
        <w:tc>
          <w:tcPr>
            <w:tcW w:w="1271" w:type="dxa"/>
          </w:tcPr>
          <w:p w14:paraId="22E31185" w14:textId="77777777" w:rsidR="00671B59" w:rsidRDefault="00000000">
            <w:pPr>
              <w:spacing w:before="60" w:after="60"/>
              <w:rPr>
                <w:ins w:id="147" w:author="Samsung" w:date="2022-10-13T13:33:00Z"/>
                <w:rFonts w:eastAsia="Yu Mincho"/>
                <w:color w:val="0070C0"/>
                <w:lang w:val="en-US" w:eastAsia="zh-CN"/>
              </w:rPr>
            </w:pPr>
            <w:ins w:id="148" w:author="Samsung" w:date="2022-10-13T13:33:00Z">
              <w:r>
                <w:rPr>
                  <w:rFonts w:eastAsia="Yu Mincho"/>
                  <w:color w:val="0070C0"/>
                  <w:lang w:val="en-US" w:eastAsia="zh-CN"/>
                </w:rPr>
                <w:t>Samsu</w:t>
              </w:r>
            </w:ins>
            <w:ins w:id="149" w:author="Samsung" w:date="2022-10-13T13:34:00Z">
              <w:r>
                <w:rPr>
                  <w:rFonts w:eastAsia="Yu Mincho"/>
                  <w:color w:val="0070C0"/>
                  <w:lang w:val="en-US" w:eastAsia="zh-CN"/>
                </w:rPr>
                <w:t>ng</w:t>
              </w:r>
            </w:ins>
          </w:p>
        </w:tc>
        <w:tc>
          <w:tcPr>
            <w:tcW w:w="8363" w:type="dxa"/>
          </w:tcPr>
          <w:p w14:paraId="7C23E737" w14:textId="77777777" w:rsidR="00671B59" w:rsidRDefault="00000000">
            <w:pPr>
              <w:pStyle w:val="EX"/>
              <w:tabs>
                <w:tab w:val="left" w:pos="426"/>
              </w:tabs>
              <w:spacing w:before="60" w:after="60"/>
              <w:ind w:left="1134" w:hanging="1134"/>
              <w:rPr>
                <w:ins w:id="150" w:author="Samsung" w:date="2022-10-13T13:33:00Z"/>
                <w:rFonts w:eastAsia="Yu Mincho"/>
                <w:bCs/>
                <w:lang w:eastAsia="zh-CN"/>
              </w:rPr>
            </w:pPr>
            <w:ins w:id="151" w:author="Samsung" w:date="2022-10-13T13:37:00Z">
              <w:r>
                <w:rPr>
                  <w:rFonts w:eastAsiaTheme="minorEastAsia"/>
                  <w:bCs/>
                  <w:lang w:eastAsia="zh-CN"/>
                </w:rPr>
                <w:t xml:space="preserve">Issue 1-1: Similar view with ZTE. </w:t>
              </w:r>
            </w:ins>
          </w:p>
        </w:tc>
      </w:tr>
      <w:tr w:rsidR="00671B59" w14:paraId="197611E0" w14:textId="77777777">
        <w:trPr>
          <w:trHeight w:val="468"/>
          <w:ins w:id="152" w:author="Dorin PANAITOPOL" w:date="2022-10-13T13:51:00Z"/>
        </w:trPr>
        <w:tc>
          <w:tcPr>
            <w:tcW w:w="1271" w:type="dxa"/>
          </w:tcPr>
          <w:p w14:paraId="6BBDA19D" w14:textId="77777777" w:rsidR="00671B59" w:rsidRDefault="00000000">
            <w:pPr>
              <w:spacing w:before="60" w:after="60"/>
              <w:rPr>
                <w:ins w:id="153" w:author="Dorin PANAITOPOL" w:date="2022-10-13T13:51:00Z"/>
                <w:rFonts w:eastAsia="Yu Mincho"/>
                <w:color w:val="0070C0"/>
                <w:lang w:val="en-US" w:eastAsia="zh-CN"/>
              </w:rPr>
            </w:pPr>
            <w:ins w:id="154" w:author="Dorin PANAITOPOL" w:date="2022-10-13T13:51:00Z">
              <w:r>
                <w:rPr>
                  <w:rFonts w:eastAsia="Yu Mincho"/>
                  <w:color w:val="0070C0"/>
                  <w:lang w:val="en-US" w:eastAsia="zh-CN"/>
                </w:rPr>
                <w:t>THALES</w:t>
              </w:r>
            </w:ins>
          </w:p>
        </w:tc>
        <w:tc>
          <w:tcPr>
            <w:tcW w:w="8363" w:type="dxa"/>
          </w:tcPr>
          <w:p w14:paraId="64EDFFAA" w14:textId="77777777" w:rsidR="00671B59" w:rsidRDefault="00000000">
            <w:pPr>
              <w:pStyle w:val="EX"/>
              <w:tabs>
                <w:tab w:val="left" w:pos="426"/>
              </w:tabs>
              <w:spacing w:before="60" w:after="60"/>
              <w:ind w:left="1134" w:hanging="1134"/>
              <w:rPr>
                <w:ins w:id="155" w:author="Dorin PANAITOPOL" w:date="2022-10-13T13:51:00Z"/>
                <w:rFonts w:eastAsiaTheme="minorEastAsia"/>
                <w:bCs/>
                <w:lang w:eastAsia="zh-CN"/>
              </w:rPr>
            </w:pPr>
            <w:ins w:id="156" w:author="Dorin PANAITOPOL" w:date="2022-10-13T13:51:00Z">
              <w:r>
                <w:rPr>
                  <w:rFonts w:eastAsiaTheme="minorEastAsia"/>
                  <w:bCs/>
                  <w:lang w:eastAsia="zh-CN"/>
                </w:rPr>
                <w:t xml:space="preserve">Issue 1-1:  proposal 1.  </w:t>
              </w:r>
            </w:ins>
          </w:p>
        </w:tc>
      </w:tr>
    </w:tbl>
    <w:p w14:paraId="61986E2D" w14:textId="77777777" w:rsidR="00671B59" w:rsidRDefault="00671B59">
      <w:pPr>
        <w:rPr>
          <w:color w:val="0070C0"/>
          <w:lang w:eastAsia="zh-CN"/>
        </w:rPr>
      </w:pPr>
    </w:p>
    <w:p w14:paraId="2FC7B035" w14:textId="77777777" w:rsidR="00671B59" w:rsidRDefault="00000000">
      <w:pPr>
        <w:rPr>
          <w:b/>
          <w:bCs/>
          <w:color w:val="0070C0"/>
          <w:lang w:val="en-US" w:eastAsia="zh-CN"/>
        </w:rPr>
      </w:pPr>
      <w:r>
        <w:rPr>
          <w:rFonts w:hint="eastAsia"/>
          <w:b/>
          <w:bCs/>
          <w:color w:val="0070C0"/>
          <w:lang w:val="en-US" w:eastAsia="zh-CN"/>
        </w:rPr>
        <w:t>Issue 1-2:</w:t>
      </w:r>
    </w:p>
    <w:tbl>
      <w:tblPr>
        <w:tblStyle w:val="TableGrid"/>
        <w:tblW w:w="9634" w:type="dxa"/>
        <w:tblLook w:val="04A0" w:firstRow="1" w:lastRow="0" w:firstColumn="1" w:lastColumn="0" w:noHBand="0" w:noVBand="1"/>
      </w:tblPr>
      <w:tblGrid>
        <w:gridCol w:w="1616"/>
        <w:gridCol w:w="8018"/>
      </w:tblGrid>
      <w:tr w:rsidR="00671B59" w14:paraId="770EBE97" w14:textId="77777777">
        <w:trPr>
          <w:trHeight w:val="468"/>
        </w:trPr>
        <w:tc>
          <w:tcPr>
            <w:tcW w:w="1271" w:type="dxa"/>
            <w:vAlign w:val="center"/>
          </w:tcPr>
          <w:p w14:paraId="1ABF9E66" w14:textId="77777777" w:rsidR="00671B59" w:rsidRDefault="00000000">
            <w:pPr>
              <w:spacing w:before="120" w:after="120"/>
              <w:rPr>
                <w:rFonts w:eastAsia="Yu Mincho"/>
                <w:b/>
                <w:bCs/>
              </w:rPr>
            </w:pPr>
            <w:r>
              <w:rPr>
                <w:rFonts w:eastAsia="Yu Mincho"/>
                <w:b/>
                <w:bCs/>
              </w:rPr>
              <w:t>Company</w:t>
            </w:r>
          </w:p>
        </w:tc>
        <w:tc>
          <w:tcPr>
            <w:tcW w:w="8363" w:type="dxa"/>
            <w:vAlign w:val="center"/>
          </w:tcPr>
          <w:p w14:paraId="442C6AEC" w14:textId="77777777" w:rsidR="00671B59" w:rsidRDefault="00000000">
            <w:pPr>
              <w:spacing w:before="120" w:after="120"/>
              <w:rPr>
                <w:rFonts w:eastAsia="Yu Mincho"/>
                <w:b/>
                <w:bCs/>
              </w:rPr>
            </w:pPr>
            <w:r>
              <w:rPr>
                <w:rFonts w:eastAsia="Yu Mincho"/>
                <w:b/>
                <w:bCs/>
              </w:rPr>
              <w:t xml:space="preserve">Comments </w:t>
            </w:r>
          </w:p>
        </w:tc>
      </w:tr>
      <w:tr w:rsidR="00671B59" w14:paraId="24BDF583" w14:textId="77777777">
        <w:trPr>
          <w:trHeight w:val="468"/>
        </w:trPr>
        <w:tc>
          <w:tcPr>
            <w:tcW w:w="1271" w:type="dxa"/>
          </w:tcPr>
          <w:p w14:paraId="0BB2A56A" w14:textId="77777777" w:rsidR="00671B59" w:rsidRDefault="00000000">
            <w:pPr>
              <w:spacing w:before="60" w:after="60"/>
              <w:rPr>
                <w:rFonts w:eastAsia="Yu Mincho"/>
              </w:rPr>
            </w:pPr>
            <w:r>
              <w:rPr>
                <w:rFonts w:eastAsiaTheme="minorEastAsia"/>
                <w:color w:val="0070C0"/>
                <w:lang w:eastAsia="zh-CN"/>
              </w:rPr>
              <w:t>Company A</w:t>
            </w:r>
          </w:p>
        </w:tc>
        <w:tc>
          <w:tcPr>
            <w:tcW w:w="8363" w:type="dxa"/>
          </w:tcPr>
          <w:p w14:paraId="5F807F0A" w14:textId="77777777" w:rsidR="00671B59" w:rsidRDefault="00000000">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1-2-1:</w:t>
            </w:r>
            <w:r>
              <w:rPr>
                <w:rFonts w:eastAsiaTheme="minorEastAsia"/>
                <w:i/>
                <w:iCs/>
                <w:color w:val="0070C0"/>
                <w:lang w:eastAsia="zh-CN"/>
              </w:rPr>
              <w:t xml:space="preserve"> Comment</w:t>
            </w:r>
          </w:p>
          <w:p w14:paraId="5F9690ED" w14:textId="77777777" w:rsidR="00671B59" w:rsidRDefault="00000000">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1-2-2:</w:t>
            </w:r>
            <w:r>
              <w:rPr>
                <w:rFonts w:eastAsiaTheme="minorEastAsia"/>
                <w:i/>
                <w:iCs/>
                <w:color w:val="0070C0"/>
                <w:lang w:eastAsia="zh-CN"/>
              </w:rPr>
              <w:t xml:space="preserve"> Comment</w:t>
            </w:r>
          </w:p>
          <w:p w14:paraId="2E42BC53" w14:textId="77777777" w:rsidR="00671B59" w:rsidRDefault="00000000">
            <w:pPr>
              <w:pStyle w:val="EX"/>
              <w:tabs>
                <w:tab w:val="left" w:pos="426"/>
              </w:tabs>
              <w:overflowPunct/>
              <w:autoSpaceDE/>
              <w:autoSpaceDN/>
              <w:adjustRightInd/>
              <w:spacing w:before="60" w:after="60"/>
              <w:ind w:left="1134" w:hanging="1134"/>
              <w:textAlignment w:val="auto"/>
              <w:rPr>
                <w:ins w:id="157" w:author="ZTE,Fei Xue" w:date="2022-10-13T20:35:00Z"/>
                <w:rFonts w:eastAsiaTheme="minorEastAsia"/>
                <w:i/>
                <w:iCs/>
                <w:color w:val="0070C0"/>
                <w:lang w:eastAsia="zh-CN"/>
              </w:rPr>
            </w:pPr>
            <w:r>
              <w:rPr>
                <w:rFonts w:eastAsiaTheme="minorEastAsia"/>
                <w:b/>
                <w:bCs/>
                <w:color w:val="0070C0"/>
                <w:lang w:eastAsia="zh-CN"/>
              </w:rPr>
              <w:t>Issue 1-2-</w:t>
            </w:r>
            <w:r>
              <w:rPr>
                <w:rFonts w:eastAsiaTheme="minorEastAsia" w:hint="eastAsia"/>
                <w:b/>
                <w:bCs/>
                <w:color w:val="0070C0"/>
                <w:lang w:val="en-US" w:eastAsia="zh-CN"/>
              </w:rPr>
              <w:t>3</w:t>
            </w:r>
            <w:r>
              <w:rPr>
                <w:rFonts w:eastAsiaTheme="minorEastAsia"/>
                <w:b/>
                <w:bCs/>
                <w:color w:val="0070C0"/>
                <w:lang w:eastAsia="zh-CN"/>
              </w:rPr>
              <w:t>:</w:t>
            </w:r>
            <w:r>
              <w:rPr>
                <w:rFonts w:eastAsiaTheme="minorEastAsia"/>
                <w:i/>
                <w:iCs/>
                <w:color w:val="0070C0"/>
                <w:lang w:eastAsia="zh-CN"/>
              </w:rPr>
              <w:t xml:space="preserve"> Comment</w:t>
            </w:r>
          </w:p>
          <w:p w14:paraId="513F8907" w14:textId="77777777" w:rsidR="00671B59" w:rsidRDefault="00000000">
            <w:pPr>
              <w:rPr>
                <w:ins w:id="158" w:author="ZTE,Fei Xue" w:date="2022-10-13T20:35:00Z"/>
                <w:rFonts w:eastAsia="Yu Mincho"/>
                <w:b/>
                <w:bCs/>
                <w:iCs/>
                <w:color w:val="0070C0"/>
                <w:lang w:val="en-US" w:eastAsia="zh-CN"/>
              </w:rPr>
            </w:pPr>
            <w:ins w:id="159" w:author="ZTE,Fei Xue" w:date="2022-10-13T20:35:00Z">
              <w:r>
                <w:rPr>
                  <w:rFonts w:eastAsia="Yu Mincho" w:hint="eastAsia"/>
                  <w:b/>
                  <w:bCs/>
                  <w:iCs/>
                  <w:color w:val="0070C0"/>
                  <w:lang w:val="en-US" w:eastAsia="ko-KR"/>
                </w:rPr>
                <w:t xml:space="preserve">Issue </w:t>
              </w:r>
              <w:r>
                <w:rPr>
                  <w:rFonts w:eastAsia="Yu Mincho" w:hint="eastAsia"/>
                  <w:b/>
                  <w:bCs/>
                  <w:iCs/>
                  <w:color w:val="0070C0"/>
                  <w:lang w:val="en-US" w:eastAsia="zh-CN"/>
                </w:rPr>
                <w:t>1-2-1</w:t>
              </w:r>
              <w:r>
                <w:rPr>
                  <w:rFonts w:eastAsia="Yu Mincho" w:hint="eastAsia"/>
                  <w:b/>
                  <w:bCs/>
                  <w:iCs/>
                  <w:color w:val="0070C0"/>
                  <w:lang w:val="en-US" w:eastAsia="ko-KR"/>
                </w:rPr>
                <w:t xml:space="preserve">: </w:t>
              </w:r>
              <w:r>
                <w:rPr>
                  <w:rFonts w:eastAsia="Yu Mincho" w:hint="eastAsia"/>
                  <w:b/>
                  <w:bCs/>
                  <w:iCs/>
                  <w:color w:val="0070C0"/>
                  <w:lang w:val="en-US" w:eastAsia="zh-CN"/>
                </w:rPr>
                <w:t xml:space="preserve"> </w:t>
              </w:r>
            </w:ins>
          </w:p>
          <w:p w14:paraId="0D78B952" w14:textId="77777777" w:rsidR="00671B59" w:rsidRDefault="00000000">
            <w:pPr>
              <w:pStyle w:val="ListParagraph"/>
              <w:numPr>
                <w:ilvl w:val="0"/>
                <w:numId w:val="7"/>
              </w:numPr>
              <w:overflowPunct/>
              <w:autoSpaceDE/>
              <w:autoSpaceDN/>
              <w:adjustRightInd/>
              <w:spacing w:after="120"/>
              <w:ind w:left="720" w:firstLineChars="0"/>
              <w:textAlignment w:val="auto"/>
              <w:rPr>
                <w:ins w:id="160" w:author="ZTE,Fei Xue" w:date="2022-10-13T20:35:00Z"/>
                <w:rFonts w:eastAsia="SimSun"/>
                <w:color w:val="0070C0"/>
                <w:szCs w:val="24"/>
                <w:lang w:eastAsia="zh-CN"/>
              </w:rPr>
            </w:pPr>
            <w:ins w:id="161" w:author="ZTE,Fei Xue" w:date="2022-10-13T20:35:00Z">
              <w:r>
                <w:rPr>
                  <w:rFonts w:eastAsia="SimSun"/>
                  <w:color w:val="0070C0"/>
                  <w:szCs w:val="24"/>
                  <w:lang w:eastAsia="zh-CN"/>
                </w:rPr>
                <w:t>Proposals</w:t>
              </w:r>
            </w:ins>
          </w:p>
          <w:p w14:paraId="6B6A4837" w14:textId="77777777" w:rsidR="00671B59" w:rsidRDefault="00000000">
            <w:pPr>
              <w:pStyle w:val="ListParagraph"/>
              <w:numPr>
                <w:ilvl w:val="1"/>
                <w:numId w:val="7"/>
              </w:numPr>
              <w:overflowPunct/>
              <w:autoSpaceDE/>
              <w:autoSpaceDN/>
              <w:adjustRightInd/>
              <w:spacing w:after="120"/>
              <w:ind w:left="1440" w:firstLineChars="0"/>
              <w:textAlignment w:val="auto"/>
              <w:rPr>
                <w:ins w:id="162" w:author="ZTE,Fei Xue" w:date="2022-10-13T20:35:00Z"/>
                <w:rFonts w:eastAsia="SimSun"/>
                <w:color w:val="0070C0"/>
                <w:lang w:val="en-US" w:eastAsia="zh-CN"/>
              </w:rPr>
            </w:pPr>
            <w:ins w:id="163" w:author="ZTE,Fei Xue" w:date="2022-10-13T20:35:00Z">
              <w:r>
                <w:rPr>
                  <w:rFonts w:eastAsia="SimSun" w:hint="eastAsia"/>
                  <w:color w:val="0070C0"/>
                  <w:lang w:val="en-US" w:eastAsia="zh-CN"/>
                </w:rPr>
                <w:t>Option 1: Beam correspondence requirements in terms of DL measurements to select UL beams are not suitable for NTN FDD bands above 10 GHz. [Qualcomm]</w:t>
              </w:r>
            </w:ins>
          </w:p>
          <w:p w14:paraId="6761667B" w14:textId="77777777" w:rsidR="00671B59" w:rsidRDefault="00000000">
            <w:pPr>
              <w:pStyle w:val="ListParagraph"/>
              <w:numPr>
                <w:ilvl w:val="1"/>
                <w:numId w:val="7"/>
              </w:numPr>
              <w:overflowPunct/>
              <w:autoSpaceDE/>
              <w:autoSpaceDN/>
              <w:adjustRightInd/>
              <w:spacing w:after="120"/>
              <w:ind w:left="1440" w:firstLineChars="0"/>
              <w:textAlignment w:val="auto"/>
              <w:rPr>
                <w:ins w:id="164" w:author="ZTE,Fei Xue" w:date="2022-10-13T20:35:00Z"/>
                <w:rFonts w:eastAsia="SimSun"/>
                <w:color w:val="0070C0"/>
                <w:lang w:val="en-US" w:eastAsia="zh-CN"/>
              </w:rPr>
            </w:pPr>
            <w:ins w:id="165" w:author="ZTE,Fei Xue" w:date="2022-10-13T20:35:00Z">
              <w:r>
                <w:rPr>
                  <w:rFonts w:eastAsia="SimSun" w:hint="eastAsia"/>
                  <w:color w:val="0070C0"/>
                  <w:lang w:val="en-US" w:eastAsia="zh-CN"/>
                </w:rPr>
                <w:t>Option 2:  This need more further discussions. This might be not needed since Ka-band is FDD and its frequency gap between DL and UL is quite big. [ZTE]</w:t>
              </w:r>
            </w:ins>
          </w:p>
          <w:p w14:paraId="1EA56A4E" w14:textId="77777777" w:rsidR="00671B59" w:rsidRDefault="00000000">
            <w:pPr>
              <w:pStyle w:val="ListParagraph"/>
              <w:numPr>
                <w:ilvl w:val="1"/>
                <w:numId w:val="7"/>
              </w:numPr>
              <w:overflowPunct/>
              <w:autoSpaceDE/>
              <w:autoSpaceDN/>
              <w:adjustRightInd/>
              <w:spacing w:after="120"/>
              <w:ind w:left="1440" w:firstLineChars="0"/>
              <w:textAlignment w:val="auto"/>
              <w:rPr>
                <w:ins w:id="166" w:author="ZTE,Fei Xue" w:date="2022-10-13T20:35:00Z"/>
                <w:rFonts w:eastAsia="SimSun"/>
                <w:color w:val="0070C0"/>
                <w:lang w:val="en-US" w:eastAsia="zh-CN"/>
              </w:rPr>
            </w:pPr>
            <w:ins w:id="167" w:author="ZTE,Fei Xue" w:date="2022-10-13T20:35:00Z">
              <w:r>
                <w:rPr>
                  <w:rFonts w:eastAsia="SimSun" w:hint="eastAsia"/>
                  <w:color w:val="0070C0"/>
                  <w:lang w:val="en-US" w:eastAsia="zh-CN"/>
                </w:rPr>
                <w:t>Option 3:  other</w:t>
              </w:r>
            </w:ins>
          </w:p>
          <w:p w14:paraId="4AEC0236" w14:textId="77777777" w:rsidR="00671B59" w:rsidRDefault="00000000">
            <w:pPr>
              <w:pStyle w:val="ListParagraph"/>
              <w:numPr>
                <w:ilvl w:val="0"/>
                <w:numId w:val="7"/>
              </w:numPr>
              <w:overflowPunct/>
              <w:autoSpaceDE/>
              <w:autoSpaceDN/>
              <w:adjustRightInd/>
              <w:spacing w:after="120"/>
              <w:ind w:left="720" w:firstLineChars="0"/>
              <w:textAlignment w:val="auto"/>
              <w:rPr>
                <w:ins w:id="168" w:author="ZTE,Fei Xue" w:date="2022-10-13T20:35:00Z"/>
                <w:rFonts w:eastAsia="SimSun"/>
                <w:color w:val="0070C0"/>
                <w:szCs w:val="24"/>
                <w:lang w:eastAsia="zh-CN"/>
              </w:rPr>
            </w:pPr>
            <w:ins w:id="169" w:author="ZTE,Fei Xue" w:date="2022-10-13T20:35:00Z">
              <w:r>
                <w:rPr>
                  <w:rFonts w:eastAsia="SimSun" w:hint="eastAsia"/>
                  <w:color w:val="0070C0"/>
                  <w:szCs w:val="24"/>
                  <w:lang w:val="en-US" w:eastAsia="zh-CN"/>
                </w:rPr>
                <w:t>Recommend</w:t>
              </w:r>
            </w:ins>
          </w:p>
          <w:p w14:paraId="5B1D9D38" w14:textId="77777777" w:rsidR="00671B59" w:rsidRDefault="00000000">
            <w:pPr>
              <w:pStyle w:val="ListParagraph"/>
              <w:numPr>
                <w:ilvl w:val="1"/>
                <w:numId w:val="7"/>
              </w:numPr>
              <w:overflowPunct/>
              <w:autoSpaceDE/>
              <w:autoSpaceDN/>
              <w:adjustRightInd/>
              <w:spacing w:after="120"/>
              <w:ind w:left="1440" w:firstLineChars="0"/>
              <w:textAlignment w:val="auto"/>
              <w:rPr>
                <w:ins w:id="170" w:author="ZTE,Fei Xue" w:date="2022-10-13T20:35:00Z"/>
                <w:color w:val="0070C0"/>
                <w:lang w:eastAsia="zh-CN"/>
              </w:rPr>
            </w:pPr>
            <w:ins w:id="171" w:author="ZTE,Fei Xue" w:date="2022-10-13T20:35:00Z">
              <w:r>
                <w:rPr>
                  <w:rFonts w:eastAsia="SimSun" w:hint="eastAsia"/>
                  <w:color w:val="0070C0"/>
                  <w:szCs w:val="24"/>
                  <w:lang w:val="en-US" w:eastAsia="zh-CN"/>
                </w:rPr>
                <w:t>Companies</w:t>
              </w:r>
              <w:r>
                <w:rPr>
                  <w:rFonts w:eastAsia="SimSun"/>
                  <w:color w:val="0070C0"/>
                  <w:szCs w:val="24"/>
                  <w:lang w:val="en-US" w:eastAsia="zh-CN"/>
                </w:rPr>
                <w:t>’</w:t>
              </w:r>
              <w:r>
                <w:rPr>
                  <w:rFonts w:eastAsia="SimSun" w:hint="eastAsia"/>
                  <w:color w:val="0070C0"/>
                  <w:szCs w:val="24"/>
                  <w:lang w:val="en-US" w:eastAsia="zh-CN"/>
                </w:rPr>
                <w:t xml:space="preserve"> views are encouraged during the meeting.</w:t>
              </w:r>
            </w:ins>
          </w:p>
          <w:p w14:paraId="1A2551C0" w14:textId="77777777" w:rsidR="00671B59" w:rsidRDefault="00671B59" w:rsidP="00671B59">
            <w:pPr>
              <w:pStyle w:val="EX"/>
              <w:tabs>
                <w:tab w:val="left" w:pos="426"/>
              </w:tabs>
              <w:overflowPunct/>
              <w:autoSpaceDE/>
              <w:autoSpaceDN/>
              <w:adjustRightInd/>
              <w:spacing w:before="60" w:after="60"/>
              <w:ind w:left="0" w:firstLine="0"/>
              <w:textAlignment w:val="auto"/>
              <w:rPr>
                <w:rFonts w:eastAsiaTheme="minorEastAsia"/>
                <w:i/>
                <w:iCs/>
                <w:color w:val="0070C0"/>
                <w:lang w:eastAsia="zh-CN"/>
              </w:rPr>
              <w:pPrChange w:id="172" w:author="ZTE,Fei Xue" w:date="2022-10-13T20:35:00Z">
                <w:pPr>
                  <w:pStyle w:val="EX"/>
                  <w:tabs>
                    <w:tab w:val="left" w:pos="426"/>
                  </w:tabs>
                  <w:overflowPunct/>
                  <w:autoSpaceDE/>
                  <w:autoSpaceDN/>
                  <w:adjustRightInd/>
                  <w:spacing w:before="60" w:after="60"/>
                  <w:ind w:left="1134" w:hanging="1134"/>
                  <w:textAlignment w:val="auto"/>
                </w:pPr>
              </w:pPrChange>
            </w:pPr>
          </w:p>
        </w:tc>
      </w:tr>
      <w:tr w:rsidR="00671B59" w14:paraId="236A3954" w14:textId="77777777">
        <w:trPr>
          <w:trHeight w:val="468"/>
        </w:trPr>
        <w:tc>
          <w:tcPr>
            <w:tcW w:w="1271" w:type="dxa"/>
          </w:tcPr>
          <w:p w14:paraId="2680765D" w14:textId="77777777" w:rsidR="00671B59" w:rsidRDefault="00000000">
            <w:pPr>
              <w:spacing w:before="60" w:after="60"/>
              <w:rPr>
                <w:rFonts w:eastAsiaTheme="minorEastAsia"/>
                <w:lang w:val="en-US" w:eastAsia="zh-CN"/>
              </w:rPr>
            </w:pPr>
            <w:ins w:id="173" w:author="Gene Fong" w:date="2022-10-11T07:40:00Z">
              <w:r>
                <w:rPr>
                  <w:rFonts w:eastAsiaTheme="minorEastAsia"/>
                  <w:lang w:val="en-US" w:eastAsia="zh-CN"/>
                </w:rPr>
                <w:t>Qualcomm</w:t>
              </w:r>
            </w:ins>
          </w:p>
        </w:tc>
        <w:tc>
          <w:tcPr>
            <w:tcW w:w="8363" w:type="dxa"/>
          </w:tcPr>
          <w:p w14:paraId="2949841C" w14:textId="77777777" w:rsidR="00671B59" w:rsidRDefault="00000000">
            <w:pPr>
              <w:spacing w:before="60" w:after="60"/>
              <w:rPr>
                <w:ins w:id="174" w:author="Gene Fong" w:date="2022-10-11T07:41:00Z"/>
                <w:rFonts w:eastAsiaTheme="minorEastAsia"/>
                <w:lang w:eastAsia="zh-CN"/>
              </w:rPr>
            </w:pPr>
            <w:ins w:id="175" w:author="Gene Fong" w:date="2022-10-11T07:40:00Z">
              <w:r>
                <w:rPr>
                  <w:rFonts w:eastAsiaTheme="minorEastAsia"/>
                  <w:lang w:eastAsia="zh-CN"/>
                </w:rPr>
                <w:t>Agree with Option 1:  Handheld smartphone type devices are out of scope for above 10 GHz NTN bands</w:t>
              </w:r>
            </w:ins>
          </w:p>
          <w:p w14:paraId="045DF41A" w14:textId="77777777" w:rsidR="00671B59" w:rsidRDefault="00000000">
            <w:pPr>
              <w:spacing w:before="60" w:after="60"/>
              <w:rPr>
                <w:rFonts w:eastAsiaTheme="minorEastAsia"/>
                <w:lang w:eastAsia="zh-CN"/>
              </w:rPr>
            </w:pPr>
            <w:ins w:id="176" w:author="Gene Fong" w:date="2022-10-11T07:41:00Z">
              <w:r>
                <w:rPr>
                  <w:rFonts w:eastAsiaTheme="minorEastAsia"/>
                  <w:lang w:eastAsia="zh-CN"/>
                </w:rPr>
                <w:t>Issue 1-2-1:  Option 1</w:t>
              </w:r>
            </w:ins>
          </w:p>
        </w:tc>
      </w:tr>
      <w:tr w:rsidR="00671B59" w14:paraId="2F0DC27A" w14:textId="77777777">
        <w:trPr>
          <w:trHeight w:val="468"/>
        </w:trPr>
        <w:tc>
          <w:tcPr>
            <w:tcW w:w="1271" w:type="dxa"/>
          </w:tcPr>
          <w:p w14:paraId="3D26019D" w14:textId="77777777" w:rsidR="00671B59" w:rsidRDefault="00000000">
            <w:pPr>
              <w:spacing w:before="60" w:after="60"/>
              <w:rPr>
                <w:rFonts w:eastAsiaTheme="minorEastAsia"/>
                <w:color w:val="0070C0"/>
                <w:lang w:val="en-US" w:eastAsia="zh-CN"/>
              </w:rPr>
            </w:pPr>
            <w:ins w:id="177" w:author="Huawei" w:date="2022-10-11T23:06:00Z">
              <w:r>
                <w:rPr>
                  <w:rFonts w:eastAsiaTheme="minorEastAsia" w:hint="eastAsia"/>
                  <w:lang w:val="en-US" w:eastAsia="zh-CN"/>
                </w:rPr>
                <w:t>H</w:t>
              </w:r>
              <w:r>
                <w:rPr>
                  <w:rFonts w:eastAsiaTheme="minorEastAsia"/>
                  <w:lang w:val="en-US" w:eastAsia="zh-CN"/>
                </w:rPr>
                <w:t>uawei</w:t>
              </w:r>
            </w:ins>
          </w:p>
        </w:tc>
        <w:tc>
          <w:tcPr>
            <w:tcW w:w="8363" w:type="dxa"/>
          </w:tcPr>
          <w:p w14:paraId="7618C36A" w14:textId="77777777" w:rsidR="00671B59" w:rsidRDefault="00000000">
            <w:pPr>
              <w:spacing w:before="60" w:after="60"/>
              <w:rPr>
                <w:rFonts w:eastAsiaTheme="minorEastAsia"/>
                <w:lang w:eastAsia="zh-CN"/>
              </w:rPr>
            </w:pPr>
            <w:ins w:id="178" w:author="Huawei" w:date="2022-10-11T23:06:00Z">
              <w:r>
                <w:rPr>
                  <w:rFonts w:eastAsiaTheme="minorEastAsia"/>
                  <w:lang w:eastAsia="zh-CN"/>
                </w:rPr>
                <w:t>Issue 1-2-1: Question is here: How can we choose the UL beam before we go option 1. More analysis and studies are needed.</w:t>
              </w:r>
            </w:ins>
          </w:p>
        </w:tc>
      </w:tr>
      <w:tr w:rsidR="00671B59" w14:paraId="156AB3E2" w14:textId="77777777">
        <w:trPr>
          <w:trHeight w:val="468"/>
          <w:ins w:id="179" w:author="Xiaomi" w:date="2022-10-12T16:08:00Z"/>
        </w:trPr>
        <w:tc>
          <w:tcPr>
            <w:tcW w:w="1271" w:type="dxa"/>
          </w:tcPr>
          <w:p w14:paraId="3DEA9DA9" w14:textId="77777777" w:rsidR="00671B59" w:rsidRDefault="00000000">
            <w:pPr>
              <w:spacing w:before="60" w:after="60"/>
              <w:rPr>
                <w:ins w:id="180" w:author="Xiaomi" w:date="2022-10-12T16:08:00Z"/>
                <w:rFonts w:eastAsiaTheme="minorEastAsia"/>
                <w:lang w:val="en-US" w:eastAsia="zh-CN"/>
              </w:rPr>
            </w:pPr>
            <w:ins w:id="181" w:author="Xiaomi" w:date="2022-10-12T16:08:00Z">
              <w:r>
                <w:rPr>
                  <w:rFonts w:eastAsiaTheme="minorEastAsia" w:hint="eastAsia"/>
                  <w:lang w:val="en-US" w:eastAsia="zh-CN"/>
                </w:rPr>
                <w:t>X</w:t>
              </w:r>
              <w:r>
                <w:rPr>
                  <w:rFonts w:eastAsiaTheme="minorEastAsia"/>
                  <w:lang w:val="en-US" w:eastAsia="zh-CN"/>
                </w:rPr>
                <w:t>iaomi</w:t>
              </w:r>
            </w:ins>
          </w:p>
        </w:tc>
        <w:tc>
          <w:tcPr>
            <w:tcW w:w="8363" w:type="dxa"/>
          </w:tcPr>
          <w:p w14:paraId="6CAF1FFA" w14:textId="77777777" w:rsidR="00671B59" w:rsidRDefault="00000000">
            <w:pPr>
              <w:spacing w:before="60" w:after="60"/>
              <w:rPr>
                <w:ins w:id="182" w:author="Xiaomi" w:date="2022-10-12T16:08:00Z"/>
                <w:rFonts w:eastAsiaTheme="minorEastAsia"/>
                <w:lang w:eastAsia="zh-CN"/>
              </w:rPr>
            </w:pPr>
            <w:ins w:id="183" w:author="Xiaomi" w:date="2022-10-12T16:08:00Z">
              <w:r>
                <w:rPr>
                  <w:rFonts w:eastAsiaTheme="minorEastAsia"/>
                  <w:lang w:eastAsia="zh-CN"/>
                </w:rPr>
                <w:t xml:space="preserve">Issue 1-2-1: Option 1 and option 2 are not conflict. We </w:t>
              </w:r>
            </w:ins>
            <w:ins w:id="184" w:author="Xiaomi" w:date="2022-10-12T16:09:00Z">
              <w:r>
                <w:rPr>
                  <w:rFonts w:eastAsiaTheme="minorEastAsia"/>
                  <w:lang w:eastAsia="zh-CN"/>
                </w:rPr>
                <w:t xml:space="preserve">also think BC capability </w:t>
              </w:r>
              <w:proofErr w:type="spellStart"/>
              <w:r>
                <w:rPr>
                  <w:rFonts w:eastAsiaTheme="minorEastAsia"/>
                  <w:lang w:eastAsia="zh-CN"/>
                </w:rPr>
                <w:t>can not</w:t>
              </w:r>
              <w:proofErr w:type="spellEnd"/>
              <w:r>
                <w:rPr>
                  <w:rFonts w:eastAsiaTheme="minorEastAsia"/>
                  <w:lang w:eastAsia="zh-CN"/>
                </w:rPr>
                <w:t xml:space="preserve"> dir</w:t>
              </w:r>
            </w:ins>
            <w:ins w:id="185" w:author="Xiaomi" w:date="2022-10-12T16:10:00Z">
              <w:r>
                <w:rPr>
                  <w:rFonts w:eastAsiaTheme="minorEastAsia"/>
                  <w:lang w:eastAsia="zh-CN"/>
                </w:rPr>
                <w:t>ectly</w:t>
              </w:r>
            </w:ins>
            <w:ins w:id="186" w:author="Xiaomi" w:date="2022-10-12T16:09:00Z">
              <w:r>
                <w:rPr>
                  <w:rFonts w:eastAsiaTheme="minorEastAsia"/>
                  <w:lang w:eastAsia="zh-CN"/>
                </w:rPr>
                <w:t xml:space="preserve"> applied to </w:t>
              </w:r>
            </w:ins>
            <w:ins w:id="187" w:author="Xiaomi" w:date="2022-10-12T16:10:00Z">
              <w:r>
                <w:rPr>
                  <w:rFonts w:eastAsiaTheme="minorEastAsia"/>
                  <w:lang w:eastAsia="zh-CN"/>
                </w:rPr>
                <w:t xml:space="preserve">FDD bands. </w:t>
              </w:r>
            </w:ins>
            <w:ins w:id="188" w:author="Xiaomi" w:date="2022-10-12T16:19:00Z">
              <w:r>
                <w:rPr>
                  <w:rFonts w:eastAsiaTheme="minorEastAsia"/>
                  <w:lang w:eastAsia="zh-CN"/>
                </w:rPr>
                <w:t>A</w:t>
              </w:r>
            </w:ins>
            <w:ins w:id="189" w:author="Xiaomi" w:date="2022-10-12T16:10:00Z">
              <w:r>
                <w:rPr>
                  <w:rFonts w:eastAsiaTheme="minorEastAsia"/>
                  <w:lang w:eastAsia="zh-CN"/>
                </w:rPr>
                <w:t xml:space="preserve">nd we </w:t>
              </w:r>
            </w:ins>
            <w:ins w:id="190" w:author="Xiaomi" w:date="2022-10-12T16:08:00Z">
              <w:r>
                <w:rPr>
                  <w:rFonts w:eastAsiaTheme="minorEastAsia"/>
                  <w:lang w:eastAsia="zh-CN"/>
                </w:rPr>
                <w:t>are open</w:t>
              </w:r>
            </w:ins>
            <w:ins w:id="191" w:author="Xiaomi" w:date="2022-10-12T16:09:00Z">
              <w:r>
                <w:rPr>
                  <w:rFonts w:eastAsiaTheme="minorEastAsia"/>
                  <w:lang w:eastAsia="zh-CN"/>
                </w:rPr>
                <w:t xml:space="preserve"> to discuss this</w:t>
              </w:r>
            </w:ins>
            <w:ins w:id="192" w:author="Xiaomi" w:date="2022-10-12T16:10:00Z">
              <w:r>
                <w:rPr>
                  <w:rFonts w:eastAsiaTheme="minorEastAsia"/>
                  <w:lang w:eastAsia="zh-CN"/>
                </w:rPr>
                <w:t>.</w:t>
              </w:r>
            </w:ins>
          </w:p>
        </w:tc>
      </w:tr>
      <w:tr w:rsidR="00671B59" w14:paraId="44D5EB8B" w14:textId="77777777">
        <w:trPr>
          <w:trHeight w:val="468"/>
        </w:trPr>
        <w:tc>
          <w:tcPr>
            <w:tcW w:w="1271" w:type="dxa"/>
          </w:tcPr>
          <w:p w14:paraId="39839488" w14:textId="77777777" w:rsidR="00671B59" w:rsidRDefault="00000000">
            <w:pPr>
              <w:spacing w:before="60" w:after="60"/>
              <w:rPr>
                <w:rFonts w:eastAsia="PMingLiU"/>
                <w:lang w:val="en-US" w:eastAsia="zh-TW"/>
              </w:rPr>
            </w:pPr>
            <w:ins w:id="193" w:author="Daniel Hsieh (謝明諭)" w:date="2022-10-12T22:53:00Z">
              <w:r>
                <w:rPr>
                  <w:rFonts w:eastAsia="PMingLiU" w:hint="eastAsia"/>
                  <w:lang w:val="en-US" w:eastAsia="zh-TW"/>
                </w:rPr>
                <w:t>M</w:t>
              </w:r>
              <w:r>
                <w:rPr>
                  <w:rFonts w:eastAsia="PMingLiU"/>
                  <w:lang w:val="en-US" w:eastAsia="zh-TW"/>
                </w:rPr>
                <w:t>ediaTek</w:t>
              </w:r>
            </w:ins>
          </w:p>
        </w:tc>
        <w:tc>
          <w:tcPr>
            <w:tcW w:w="8363" w:type="dxa"/>
          </w:tcPr>
          <w:p w14:paraId="07E5FE6D" w14:textId="77777777" w:rsidR="00671B59" w:rsidRDefault="00000000">
            <w:pPr>
              <w:spacing w:before="60" w:after="60"/>
              <w:rPr>
                <w:ins w:id="194" w:author="Daniel Hsieh (謝明諭)" w:date="2022-10-12T22:55:00Z"/>
                <w:rFonts w:eastAsia="PMingLiU"/>
                <w:lang w:eastAsia="zh-TW"/>
              </w:rPr>
            </w:pPr>
            <w:ins w:id="195" w:author="Daniel Hsieh (謝明諭)" w:date="2022-10-12T22:53:00Z">
              <w:r>
                <w:rPr>
                  <w:rFonts w:eastAsia="PMingLiU" w:hint="eastAsia"/>
                  <w:lang w:eastAsia="zh-TW"/>
                </w:rPr>
                <w:t>I</w:t>
              </w:r>
              <w:r>
                <w:rPr>
                  <w:rFonts w:eastAsia="PMingLiU"/>
                  <w:lang w:eastAsia="zh-TW"/>
                </w:rPr>
                <w:t xml:space="preserve">ssue 1-2: Currently, handheld smartphone devices to support NTN bands above 10GHz are quite challenging based on link budget analysis. We think Option 1 can be baseline at this stage. Whether NTN mobile UE to support bands above 10GHz can be further discussed in future. </w:t>
              </w:r>
            </w:ins>
          </w:p>
          <w:p w14:paraId="1D5E46FC" w14:textId="77777777" w:rsidR="00671B59" w:rsidRDefault="00000000">
            <w:pPr>
              <w:spacing w:before="60" w:after="60"/>
              <w:rPr>
                <w:rFonts w:eastAsia="PMingLiU"/>
                <w:lang w:eastAsia="zh-TW"/>
              </w:rPr>
            </w:pPr>
            <w:ins w:id="196" w:author="Daniel Hsieh (謝明諭)" w:date="2022-10-12T22:55:00Z">
              <w:r>
                <w:rPr>
                  <w:rFonts w:eastAsia="PMingLiU" w:hint="eastAsia"/>
                  <w:lang w:eastAsia="zh-TW"/>
                </w:rPr>
                <w:t>I</w:t>
              </w:r>
              <w:r>
                <w:rPr>
                  <w:rFonts w:eastAsia="PMingLiU"/>
                  <w:lang w:eastAsia="zh-TW"/>
                </w:rPr>
                <w:t xml:space="preserve">ssue 1-2-1: Beam </w:t>
              </w:r>
            </w:ins>
            <w:ins w:id="197" w:author="Daniel Hsieh (謝明諭)" w:date="2022-10-12T22:56:00Z">
              <w:r>
                <w:rPr>
                  <w:rFonts w:eastAsia="PMingLiU"/>
                  <w:lang w:eastAsia="zh-TW"/>
                </w:rPr>
                <w:t>correspondence is proper for TDD bands</w:t>
              </w:r>
            </w:ins>
            <w:ins w:id="198" w:author="Daniel Hsieh (謝明諭)" w:date="2022-10-12T22:57:00Z">
              <w:r>
                <w:rPr>
                  <w:rFonts w:eastAsia="PMingLiU"/>
                  <w:lang w:eastAsia="zh-TW"/>
                </w:rPr>
                <w:t>. We are fine with Option 2 currently</w:t>
              </w:r>
            </w:ins>
            <w:ins w:id="199" w:author="Daniel Hsieh (謝明諭)" w:date="2022-10-12T22:58:00Z">
              <w:r>
                <w:rPr>
                  <w:rFonts w:eastAsia="PMingLiU"/>
                  <w:lang w:eastAsia="zh-TW"/>
                </w:rPr>
                <w:t xml:space="preserve"> and open for further discussion. </w:t>
              </w:r>
            </w:ins>
          </w:p>
        </w:tc>
      </w:tr>
      <w:tr w:rsidR="00671B59" w14:paraId="59096923" w14:textId="77777777">
        <w:trPr>
          <w:trHeight w:val="468"/>
          <w:ins w:id="200" w:author="ZTE,Fei Xue" w:date="2022-10-12T23:26:00Z"/>
        </w:trPr>
        <w:tc>
          <w:tcPr>
            <w:tcW w:w="1271" w:type="dxa"/>
          </w:tcPr>
          <w:p w14:paraId="5DB9FD99" w14:textId="77777777" w:rsidR="00671B59" w:rsidRDefault="00000000">
            <w:pPr>
              <w:spacing w:before="60" w:after="60"/>
              <w:rPr>
                <w:ins w:id="201" w:author="ZTE,Fei Xue" w:date="2022-10-12T23:26:00Z"/>
                <w:rFonts w:eastAsia="Yu Mincho"/>
                <w:lang w:val="en-US" w:eastAsia="zh-CN"/>
              </w:rPr>
            </w:pPr>
            <w:ins w:id="202" w:author="ZTE,Fei Xue" w:date="2022-10-12T23:27:00Z">
              <w:r>
                <w:rPr>
                  <w:rFonts w:eastAsia="Yu Mincho" w:hint="eastAsia"/>
                  <w:lang w:val="en-US" w:eastAsia="zh-CN"/>
                </w:rPr>
                <w:lastRenderedPageBreak/>
                <w:t>ZTE</w:t>
              </w:r>
            </w:ins>
          </w:p>
        </w:tc>
        <w:tc>
          <w:tcPr>
            <w:tcW w:w="8363" w:type="dxa"/>
          </w:tcPr>
          <w:p w14:paraId="4342C913" w14:textId="77777777" w:rsidR="00671B59" w:rsidRDefault="00000000">
            <w:pPr>
              <w:spacing w:before="60" w:after="60"/>
              <w:rPr>
                <w:ins w:id="203" w:author="ZTE,Fei Xue" w:date="2022-10-12T23:26:00Z"/>
                <w:rFonts w:eastAsiaTheme="minorEastAsia"/>
                <w:lang w:val="en-US" w:eastAsia="zh-CN"/>
              </w:rPr>
            </w:pPr>
            <w:ins w:id="204" w:author="ZTE,Fei Xue" w:date="2022-10-12T23:26:00Z">
              <w:r>
                <w:rPr>
                  <w:rFonts w:eastAsiaTheme="minorEastAsia" w:hint="eastAsia"/>
                  <w:lang w:val="en-US" w:eastAsia="zh-CN"/>
                </w:rPr>
                <w:t>Issue 1-2:</w:t>
              </w:r>
            </w:ins>
          </w:p>
          <w:p w14:paraId="7428A65B" w14:textId="77777777" w:rsidR="00671B59" w:rsidRDefault="00000000">
            <w:pPr>
              <w:spacing w:before="60" w:after="60"/>
              <w:rPr>
                <w:ins w:id="205" w:author="ZTE,Fei Xue" w:date="2022-10-12T23:26:00Z"/>
                <w:rFonts w:eastAsiaTheme="minorEastAsia"/>
                <w:lang w:eastAsia="zh-CN"/>
              </w:rPr>
            </w:pPr>
            <w:ins w:id="206" w:author="ZTE,Fei Xue" w:date="2022-10-12T23:26:00Z">
              <w:r>
                <w:rPr>
                  <w:rFonts w:eastAsiaTheme="minorEastAsia"/>
                  <w:lang w:eastAsia="zh-CN"/>
                </w:rPr>
                <w:t>Agree with Option 1:  Handheld smartphone type devices are out of scope for above 10 GHz NTN bands</w:t>
              </w:r>
            </w:ins>
          </w:p>
          <w:p w14:paraId="5682E3B3" w14:textId="77777777" w:rsidR="00671B59" w:rsidRDefault="00000000">
            <w:pPr>
              <w:spacing w:before="60" w:after="60"/>
              <w:rPr>
                <w:ins w:id="207" w:author="ZTE,Fei Xue" w:date="2022-10-12T23:26:00Z"/>
                <w:rFonts w:eastAsiaTheme="minorEastAsia"/>
                <w:lang w:val="en-US" w:eastAsia="zh-CN"/>
              </w:rPr>
            </w:pPr>
            <w:ins w:id="208" w:author="ZTE,Fei Xue" w:date="2022-10-12T23:26:00Z">
              <w:r>
                <w:rPr>
                  <w:rFonts w:eastAsiaTheme="minorEastAsia" w:hint="eastAsia"/>
                  <w:lang w:val="en-US" w:eastAsia="zh-CN"/>
                </w:rPr>
                <w:t>Issue 1-2-1:</w:t>
              </w:r>
            </w:ins>
          </w:p>
          <w:p w14:paraId="76662091" w14:textId="77777777" w:rsidR="00671B59" w:rsidRDefault="00000000">
            <w:pPr>
              <w:spacing w:before="60" w:after="60"/>
              <w:rPr>
                <w:ins w:id="209" w:author="ZTE,Fei Xue" w:date="2022-10-12T23:26:00Z"/>
                <w:rFonts w:eastAsiaTheme="minorEastAsia"/>
                <w:lang w:val="en-US" w:eastAsia="zh-CN"/>
              </w:rPr>
            </w:pPr>
            <w:ins w:id="210" w:author="ZTE,Fei Xue" w:date="2022-10-12T23:26:00Z">
              <w:r>
                <w:rPr>
                  <w:rFonts w:eastAsiaTheme="minorEastAsia" w:hint="eastAsia"/>
                  <w:lang w:val="en-US" w:eastAsia="zh-CN"/>
                </w:rPr>
                <w:t>Tend to agree with option 1</w:t>
              </w:r>
            </w:ins>
          </w:p>
          <w:p w14:paraId="46FC5303" w14:textId="77777777" w:rsidR="00671B59" w:rsidRDefault="00671B59">
            <w:pPr>
              <w:spacing w:before="60" w:after="60"/>
              <w:rPr>
                <w:ins w:id="211" w:author="ZTE,Fei Xue" w:date="2022-10-12T23:26:00Z"/>
                <w:rFonts w:eastAsia="PMingLiU"/>
                <w:lang w:eastAsia="zh-TW"/>
              </w:rPr>
            </w:pPr>
          </w:p>
        </w:tc>
      </w:tr>
      <w:tr w:rsidR="00671B59" w14:paraId="502B520D" w14:textId="77777777">
        <w:trPr>
          <w:trHeight w:val="468"/>
          <w:ins w:id="212" w:author="Camila Priale Olivares" w:date="2022-10-12T18:52:00Z"/>
        </w:trPr>
        <w:tc>
          <w:tcPr>
            <w:tcW w:w="1271" w:type="dxa"/>
          </w:tcPr>
          <w:p w14:paraId="591355C1" w14:textId="77777777" w:rsidR="00671B59" w:rsidRDefault="00000000">
            <w:pPr>
              <w:spacing w:before="60" w:after="60"/>
              <w:rPr>
                <w:ins w:id="213" w:author="Camila Priale Olivares" w:date="2022-10-12T18:52:00Z"/>
                <w:rFonts w:eastAsia="Yu Mincho"/>
                <w:lang w:val="en-US" w:eastAsia="zh-CN"/>
              </w:rPr>
            </w:pPr>
            <w:ins w:id="214" w:author="Camila Priale Olivares" w:date="2022-10-12T18:52:00Z">
              <w:r>
                <w:rPr>
                  <w:rFonts w:eastAsia="Yu Mincho"/>
                  <w:lang w:val="en-US" w:eastAsia="zh-CN"/>
                </w:rPr>
                <w:t>Apple</w:t>
              </w:r>
            </w:ins>
          </w:p>
        </w:tc>
        <w:tc>
          <w:tcPr>
            <w:tcW w:w="8363" w:type="dxa"/>
          </w:tcPr>
          <w:p w14:paraId="55CDB87C" w14:textId="77777777" w:rsidR="00671B59" w:rsidRDefault="00000000">
            <w:pPr>
              <w:pStyle w:val="EX"/>
              <w:tabs>
                <w:tab w:val="left" w:pos="426"/>
              </w:tabs>
              <w:spacing w:before="60" w:after="60"/>
              <w:ind w:left="1134" w:hanging="1134"/>
              <w:rPr>
                <w:ins w:id="215" w:author="Camila Priale Olivares" w:date="2022-10-12T18:52:00Z"/>
                <w:rFonts w:eastAsiaTheme="minorEastAsia"/>
                <w:color w:val="0070C0"/>
                <w:lang w:val="en-US" w:eastAsia="zh-CN"/>
              </w:rPr>
            </w:pPr>
            <w:ins w:id="216" w:author="Camila Priale Olivares" w:date="2022-10-12T18:52:00Z">
              <w:r>
                <w:rPr>
                  <w:rFonts w:eastAsiaTheme="minorEastAsia"/>
                  <w:color w:val="0070C0"/>
                  <w:lang w:eastAsia="zh-CN"/>
                </w:rPr>
                <w:t>Issue 1-</w:t>
              </w:r>
              <w:r>
                <w:rPr>
                  <w:rFonts w:eastAsiaTheme="minorEastAsia" w:hint="eastAsia"/>
                  <w:color w:val="0070C0"/>
                  <w:lang w:val="en-US" w:eastAsia="zh-CN"/>
                </w:rPr>
                <w:t>2</w:t>
              </w:r>
              <w:r>
                <w:rPr>
                  <w:rFonts w:eastAsiaTheme="minorEastAsia"/>
                  <w:color w:val="0070C0"/>
                  <w:lang w:val="en-US" w:eastAsia="zh-CN"/>
                </w:rPr>
                <w:t>-1</w:t>
              </w:r>
              <w:r>
                <w:rPr>
                  <w:rFonts w:eastAsiaTheme="minorEastAsia"/>
                  <w:color w:val="0070C0"/>
                  <w:lang w:eastAsia="zh-CN"/>
                </w:rPr>
                <w:t xml:space="preserve">: </w:t>
              </w:r>
            </w:ins>
            <w:ins w:id="217" w:author="Camila Priale Olivares" w:date="2022-10-12T18:54:00Z">
              <w:r>
                <w:rPr>
                  <w:rFonts w:eastAsiaTheme="minorEastAsia"/>
                  <w:color w:val="0070C0"/>
                  <w:lang w:eastAsia="zh-CN"/>
                </w:rPr>
                <w:t xml:space="preserve">Ok with </w:t>
              </w:r>
            </w:ins>
            <w:ins w:id="218" w:author="Camila Priale Olivares" w:date="2022-10-12T18:52:00Z">
              <w:r>
                <w:rPr>
                  <w:rFonts w:eastAsiaTheme="minorEastAsia"/>
                  <w:color w:val="0070C0"/>
                  <w:lang w:eastAsia="zh-CN"/>
                </w:rPr>
                <w:t xml:space="preserve">Option 1 and Option 2. </w:t>
              </w:r>
            </w:ins>
            <w:ins w:id="219" w:author="Camila Priale Olivares" w:date="2022-10-12T18:54:00Z">
              <w:r>
                <w:rPr>
                  <w:rFonts w:eastAsiaTheme="minorEastAsia"/>
                  <w:color w:val="0070C0"/>
                  <w:lang w:eastAsia="zh-CN"/>
                </w:rPr>
                <w:t>However, f</w:t>
              </w:r>
            </w:ins>
            <w:ins w:id="220" w:author="Camila Priale Olivares" w:date="2022-10-12T18:52:00Z">
              <w:r>
                <w:rPr>
                  <w:rFonts w:eastAsiaTheme="minorEastAsia"/>
                  <w:color w:val="0070C0"/>
                  <w:lang w:eastAsia="zh-CN"/>
                </w:rPr>
                <w:t>urther discussion is needed.</w:t>
              </w:r>
            </w:ins>
          </w:p>
        </w:tc>
      </w:tr>
      <w:tr w:rsidR="00671B59" w14:paraId="524A3A37" w14:textId="77777777">
        <w:trPr>
          <w:trHeight w:val="468"/>
          <w:ins w:id="221" w:author="Nokia" w:date="2022-10-12T20:16:00Z"/>
        </w:trPr>
        <w:tc>
          <w:tcPr>
            <w:tcW w:w="1271" w:type="dxa"/>
          </w:tcPr>
          <w:p w14:paraId="28F790DE" w14:textId="77777777" w:rsidR="00671B59" w:rsidRDefault="00000000">
            <w:pPr>
              <w:spacing w:before="60" w:after="60"/>
              <w:rPr>
                <w:ins w:id="222" w:author="Nokia" w:date="2022-10-12T20:16:00Z"/>
                <w:rFonts w:eastAsia="Yu Mincho"/>
                <w:lang w:val="en-US" w:eastAsia="zh-CN"/>
              </w:rPr>
            </w:pPr>
            <w:ins w:id="223" w:author="Nokia" w:date="2022-10-12T20:16:00Z">
              <w:r>
                <w:rPr>
                  <w:rFonts w:eastAsia="Yu Mincho"/>
                  <w:lang w:val="en-US" w:eastAsia="zh-CN"/>
                </w:rPr>
                <w:t>Nokia</w:t>
              </w:r>
            </w:ins>
          </w:p>
        </w:tc>
        <w:tc>
          <w:tcPr>
            <w:tcW w:w="8363" w:type="dxa"/>
          </w:tcPr>
          <w:p w14:paraId="3C7D6DD0" w14:textId="77777777" w:rsidR="00671B59" w:rsidRDefault="00000000">
            <w:pPr>
              <w:pStyle w:val="EX"/>
              <w:tabs>
                <w:tab w:val="left" w:pos="426"/>
              </w:tabs>
              <w:overflowPunct/>
              <w:autoSpaceDE/>
              <w:autoSpaceDN/>
              <w:adjustRightInd/>
              <w:spacing w:before="60" w:after="60"/>
              <w:ind w:left="1134" w:hanging="1134"/>
              <w:textAlignment w:val="auto"/>
              <w:rPr>
                <w:ins w:id="224" w:author="Nokia" w:date="2022-10-12T20:16:00Z"/>
                <w:rFonts w:eastAsiaTheme="minorEastAsia"/>
                <w:i/>
                <w:iCs/>
                <w:lang w:eastAsia="zh-CN"/>
              </w:rPr>
            </w:pPr>
            <w:ins w:id="225" w:author="Nokia" w:date="2022-10-12T20:16:00Z">
              <w:r>
                <w:rPr>
                  <w:rFonts w:eastAsiaTheme="minorEastAsia"/>
                  <w:b/>
                  <w:bCs/>
                  <w:lang w:eastAsia="zh-CN"/>
                </w:rPr>
                <w:t>Issue 1-</w:t>
              </w:r>
              <w:r>
                <w:rPr>
                  <w:rFonts w:eastAsiaTheme="minorEastAsia" w:hint="eastAsia"/>
                  <w:b/>
                  <w:bCs/>
                  <w:lang w:val="en-US" w:eastAsia="zh-CN"/>
                </w:rPr>
                <w:t>2</w:t>
              </w:r>
              <w:r>
                <w:rPr>
                  <w:rFonts w:eastAsiaTheme="minorEastAsia"/>
                  <w:b/>
                  <w:bCs/>
                  <w:lang w:eastAsia="zh-CN"/>
                </w:rPr>
                <w:t>:</w:t>
              </w:r>
              <w:r>
                <w:rPr>
                  <w:rFonts w:eastAsiaTheme="minorEastAsia"/>
                  <w:i/>
                  <w:iCs/>
                  <w:lang w:eastAsia="zh-CN"/>
                </w:rPr>
                <w:t xml:space="preserve"> </w:t>
              </w:r>
              <w:r>
                <w:rPr>
                  <w:rFonts w:eastAsiaTheme="minorEastAsia"/>
                  <w:lang w:eastAsia="zh-CN"/>
                </w:rPr>
                <w:t>We are fine to exclude handheld UEs for NTN Ka-band</w:t>
              </w:r>
            </w:ins>
          </w:p>
          <w:p w14:paraId="32EAA43F" w14:textId="77777777" w:rsidR="00671B59" w:rsidRDefault="00000000">
            <w:pPr>
              <w:pStyle w:val="EX"/>
              <w:tabs>
                <w:tab w:val="left" w:pos="426"/>
              </w:tabs>
              <w:overflowPunct/>
              <w:autoSpaceDE/>
              <w:autoSpaceDN/>
              <w:adjustRightInd/>
              <w:spacing w:before="60" w:after="60"/>
              <w:ind w:left="1134" w:hanging="1134"/>
              <w:textAlignment w:val="auto"/>
              <w:rPr>
                <w:ins w:id="226" w:author="Nokia" w:date="2022-10-12T20:17:00Z"/>
                <w:rFonts w:eastAsiaTheme="minorEastAsia"/>
                <w:i/>
                <w:iCs/>
                <w:lang w:eastAsia="zh-CN"/>
              </w:rPr>
            </w:pPr>
            <w:ins w:id="227" w:author="Nokia" w:date="2022-10-12T20:17:00Z">
              <w:r>
                <w:rPr>
                  <w:rFonts w:eastAsiaTheme="minorEastAsia"/>
                  <w:b/>
                  <w:bCs/>
                  <w:lang w:eastAsia="zh-CN"/>
                </w:rPr>
                <w:t>Issue 1-</w:t>
              </w:r>
              <w:r>
                <w:rPr>
                  <w:rFonts w:eastAsiaTheme="minorEastAsia" w:hint="eastAsia"/>
                  <w:b/>
                  <w:bCs/>
                  <w:lang w:val="en-US" w:eastAsia="zh-CN"/>
                </w:rPr>
                <w:t>2</w:t>
              </w:r>
              <w:r>
                <w:rPr>
                  <w:rFonts w:eastAsiaTheme="minorEastAsia"/>
                  <w:b/>
                  <w:bCs/>
                  <w:lang w:val="en-US" w:eastAsia="zh-CN"/>
                </w:rPr>
                <w:t>-1</w:t>
              </w:r>
              <w:r>
                <w:rPr>
                  <w:rFonts w:eastAsiaTheme="minorEastAsia"/>
                  <w:b/>
                  <w:bCs/>
                  <w:lang w:eastAsia="zh-CN"/>
                </w:rPr>
                <w:t>:</w:t>
              </w:r>
              <w:r>
                <w:rPr>
                  <w:rFonts w:eastAsiaTheme="minorEastAsia"/>
                  <w:i/>
                  <w:iCs/>
                  <w:lang w:eastAsia="zh-CN"/>
                </w:rPr>
                <w:t xml:space="preserve"> </w:t>
              </w:r>
              <w:r>
                <w:rPr>
                  <w:rFonts w:eastAsiaTheme="minorEastAsia"/>
                  <w:lang w:eastAsia="zh-CN"/>
                </w:rPr>
                <w:t xml:space="preserve">In </w:t>
              </w:r>
            </w:ins>
            <w:ins w:id="228" w:author="Nokia" w:date="2022-10-12T20:19:00Z">
              <w:r>
                <w:rPr>
                  <w:rFonts w:eastAsiaTheme="minorEastAsia"/>
                  <w:lang w:eastAsia="zh-CN"/>
                </w:rPr>
                <w:t>general,</w:t>
              </w:r>
            </w:ins>
            <w:ins w:id="229" w:author="Nokia" w:date="2022-10-12T20:17:00Z">
              <w:r>
                <w:rPr>
                  <w:rFonts w:eastAsiaTheme="minorEastAsia"/>
                  <w:lang w:eastAsia="zh-CN"/>
                </w:rPr>
                <w:t xml:space="preserve"> we agree with option 1</w:t>
              </w:r>
            </w:ins>
            <w:ins w:id="230" w:author="Nokia" w:date="2022-10-12T20:19:00Z">
              <w:r>
                <w:rPr>
                  <w:rFonts w:eastAsiaTheme="minorEastAsia"/>
                  <w:lang w:eastAsia="zh-CN"/>
                </w:rPr>
                <w:t xml:space="preserve">. For option 2 we </w:t>
              </w:r>
            </w:ins>
            <w:ins w:id="231" w:author="Nokia" w:date="2022-10-12T20:20:00Z">
              <w:r>
                <w:rPr>
                  <w:rFonts w:eastAsiaTheme="minorEastAsia"/>
                  <w:lang w:eastAsia="zh-CN"/>
                </w:rPr>
                <w:t xml:space="preserve">can only </w:t>
              </w:r>
            </w:ins>
            <w:ins w:id="232" w:author="Nokia" w:date="2022-10-12T20:19:00Z">
              <w:r>
                <w:rPr>
                  <w:rFonts w:eastAsiaTheme="minorEastAsia"/>
                  <w:lang w:eastAsia="zh-CN"/>
                </w:rPr>
                <w:t>agree that this needs to be further discussed before we can conclude what</w:t>
              </w:r>
            </w:ins>
            <w:ins w:id="233" w:author="Nokia" w:date="2022-10-12T20:20:00Z">
              <w:r>
                <w:rPr>
                  <w:rFonts w:eastAsiaTheme="minorEastAsia"/>
                  <w:lang w:eastAsia="zh-CN"/>
                </w:rPr>
                <w:t xml:space="preserve"> is needed or not needed. </w:t>
              </w:r>
            </w:ins>
          </w:p>
          <w:p w14:paraId="6EABDD00" w14:textId="77777777" w:rsidR="00671B59" w:rsidRDefault="00671B59">
            <w:pPr>
              <w:pStyle w:val="EX"/>
              <w:tabs>
                <w:tab w:val="left" w:pos="426"/>
              </w:tabs>
              <w:spacing w:before="60" w:after="60"/>
              <w:ind w:left="1134" w:hanging="1134"/>
              <w:rPr>
                <w:ins w:id="234" w:author="Nokia" w:date="2022-10-12T20:16:00Z"/>
                <w:rFonts w:eastAsiaTheme="minorEastAsia"/>
                <w:color w:val="0070C0"/>
                <w:lang w:eastAsia="zh-CN"/>
              </w:rPr>
            </w:pPr>
          </w:p>
        </w:tc>
      </w:tr>
      <w:tr w:rsidR="00671B59" w14:paraId="1B550AF5" w14:textId="77777777">
        <w:trPr>
          <w:trHeight w:val="468"/>
          <w:ins w:id="235" w:author="Jaffar, Munira" w:date="2022-10-12T22:15:00Z"/>
        </w:trPr>
        <w:tc>
          <w:tcPr>
            <w:tcW w:w="1271" w:type="dxa"/>
          </w:tcPr>
          <w:p w14:paraId="04A83B82" w14:textId="77777777" w:rsidR="00671B59" w:rsidRDefault="00000000">
            <w:pPr>
              <w:spacing w:before="60" w:after="60"/>
              <w:rPr>
                <w:ins w:id="236" w:author="Jaffar, Munira" w:date="2022-10-12T22:15:00Z"/>
                <w:rFonts w:eastAsia="Yu Mincho"/>
                <w:lang w:val="en-US" w:eastAsia="zh-CN"/>
              </w:rPr>
            </w:pPr>
            <w:ins w:id="237" w:author="Jaffar, Munira" w:date="2022-10-12T22:15:00Z">
              <w:r>
                <w:rPr>
                  <w:rFonts w:eastAsia="Yu Mincho"/>
                </w:rPr>
                <w:t>Hughes/EchoStar</w:t>
              </w:r>
            </w:ins>
          </w:p>
        </w:tc>
        <w:tc>
          <w:tcPr>
            <w:tcW w:w="8363" w:type="dxa"/>
          </w:tcPr>
          <w:p w14:paraId="44FF9071" w14:textId="77777777" w:rsidR="00671B59" w:rsidRDefault="00000000">
            <w:pPr>
              <w:pStyle w:val="EX"/>
              <w:tabs>
                <w:tab w:val="left" w:pos="426"/>
              </w:tabs>
              <w:spacing w:before="60" w:after="60"/>
              <w:ind w:left="1134" w:hanging="1134"/>
              <w:rPr>
                <w:ins w:id="238" w:author="Jaffar, Munira" w:date="2022-10-12T22:15:00Z"/>
                <w:rFonts w:eastAsiaTheme="minorEastAsia"/>
                <w:b/>
                <w:bCs/>
                <w:lang w:eastAsia="zh-CN"/>
              </w:rPr>
            </w:pPr>
            <w:ins w:id="239" w:author="Jaffar, Munira" w:date="2022-10-12T22:15:00Z">
              <w:r>
                <w:rPr>
                  <w:rFonts w:eastAsia="Yu Mincho"/>
                </w:rPr>
                <w:t xml:space="preserve">Issue 1-2-1:  Support Option 1 - </w:t>
              </w:r>
            </w:ins>
            <w:ins w:id="240" w:author="Jaffar, Munira" w:date="2022-10-12T22:16:00Z">
              <w:r>
                <w:rPr>
                  <w:rFonts w:eastAsia="Yu Mincho"/>
                </w:rPr>
                <w:t>h</w:t>
              </w:r>
            </w:ins>
            <w:ins w:id="241" w:author="Jaffar, Munira" w:date="2022-10-12T22:15:00Z">
              <w:r>
                <w:rPr>
                  <w:rFonts w:eastAsia="Yu Mincho"/>
                </w:rPr>
                <w:t xml:space="preserve">andheld smartphone type devices </w:t>
              </w:r>
            </w:ins>
            <w:ins w:id="242" w:author="Jaffar, Munira" w:date="2022-10-12T22:16:00Z">
              <w:r>
                <w:rPr>
                  <w:rFonts w:eastAsia="Yu Mincho"/>
                </w:rPr>
                <w:t xml:space="preserve">can be </w:t>
              </w:r>
            </w:ins>
            <w:ins w:id="243" w:author="Jaffar, Munira" w:date="2022-10-12T22:15:00Z">
              <w:r>
                <w:rPr>
                  <w:rFonts w:eastAsia="Yu Mincho"/>
                </w:rPr>
                <w:t>out of scope for above 10 GHz NTN bands</w:t>
              </w:r>
            </w:ins>
          </w:p>
        </w:tc>
      </w:tr>
      <w:tr w:rsidR="00671B59" w14:paraId="28C29257" w14:textId="77777777">
        <w:trPr>
          <w:trHeight w:val="468"/>
          <w:ins w:id="244" w:author="Samsung" w:date="2022-10-13T13:34:00Z"/>
        </w:trPr>
        <w:tc>
          <w:tcPr>
            <w:tcW w:w="1271" w:type="dxa"/>
          </w:tcPr>
          <w:p w14:paraId="28920C8E" w14:textId="77777777" w:rsidR="00671B59" w:rsidRPr="00671B59" w:rsidRDefault="00000000">
            <w:pPr>
              <w:spacing w:before="60" w:after="60"/>
              <w:rPr>
                <w:ins w:id="245" w:author="Samsung" w:date="2022-10-13T13:34:00Z"/>
                <w:rFonts w:eastAsiaTheme="minorEastAsia"/>
                <w:lang w:eastAsia="zh-CN"/>
                <w:rPrChange w:id="246" w:author="Samsung" w:date="2022-10-13T13:34:00Z">
                  <w:rPr>
                    <w:ins w:id="247" w:author="Samsung" w:date="2022-10-13T13:34:00Z"/>
                  </w:rPr>
                </w:rPrChange>
              </w:rPr>
            </w:pPr>
            <w:ins w:id="248" w:author="Samsung" w:date="2022-10-13T13:34:00Z">
              <w:r>
                <w:rPr>
                  <w:rFonts w:eastAsiaTheme="minorEastAsia" w:hint="eastAsia"/>
                  <w:lang w:eastAsia="zh-CN"/>
                </w:rPr>
                <w:t>S</w:t>
              </w:r>
              <w:r>
                <w:rPr>
                  <w:rFonts w:eastAsiaTheme="minorEastAsia"/>
                  <w:lang w:eastAsia="zh-CN"/>
                </w:rPr>
                <w:t>amsung</w:t>
              </w:r>
            </w:ins>
          </w:p>
        </w:tc>
        <w:tc>
          <w:tcPr>
            <w:tcW w:w="8363" w:type="dxa"/>
          </w:tcPr>
          <w:p w14:paraId="05F87C3B" w14:textId="77777777" w:rsidR="00671B59" w:rsidRPr="00671B59" w:rsidRDefault="00000000">
            <w:pPr>
              <w:pStyle w:val="EX"/>
              <w:tabs>
                <w:tab w:val="left" w:pos="426"/>
              </w:tabs>
              <w:spacing w:before="60" w:after="60"/>
              <w:ind w:left="1134" w:hanging="1134"/>
              <w:rPr>
                <w:ins w:id="249" w:author="Samsung" w:date="2022-10-13T13:34:00Z"/>
                <w:rFonts w:eastAsiaTheme="minorEastAsia"/>
                <w:lang w:eastAsia="zh-CN"/>
                <w:rPrChange w:id="250" w:author="Samsung" w:date="2022-10-13T13:34:00Z">
                  <w:rPr>
                    <w:ins w:id="251" w:author="Samsung" w:date="2022-10-13T13:34:00Z"/>
                  </w:rPr>
                </w:rPrChange>
              </w:rPr>
            </w:pPr>
            <w:ins w:id="252" w:author="Samsung" w:date="2022-10-13T13:34:00Z">
              <w:r>
                <w:rPr>
                  <w:rFonts w:eastAsiaTheme="minorEastAsia" w:hint="eastAsia"/>
                  <w:lang w:eastAsia="zh-CN"/>
                </w:rPr>
                <w:t>I</w:t>
              </w:r>
              <w:r>
                <w:rPr>
                  <w:rFonts w:eastAsiaTheme="minorEastAsia"/>
                  <w:lang w:eastAsia="zh-CN"/>
                </w:rPr>
                <w:t xml:space="preserve">ssue 1-2: </w:t>
              </w:r>
            </w:ins>
            <w:ins w:id="253" w:author="Samsung" w:date="2022-10-13T13:38:00Z">
              <w:r>
                <w:rPr>
                  <w:rFonts w:eastAsiaTheme="minorEastAsia"/>
                  <w:lang w:eastAsia="zh-CN"/>
                </w:rPr>
                <w:t xml:space="preserve">Opition1. </w:t>
              </w:r>
            </w:ins>
          </w:p>
        </w:tc>
      </w:tr>
      <w:tr w:rsidR="00671B59" w14:paraId="2CBC19C9" w14:textId="77777777">
        <w:trPr>
          <w:trHeight w:val="468"/>
          <w:ins w:id="254" w:author="Dorin PANAITOPOL" w:date="2022-10-13T13:52:00Z"/>
        </w:trPr>
        <w:tc>
          <w:tcPr>
            <w:tcW w:w="1271" w:type="dxa"/>
          </w:tcPr>
          <w:p w14:paraId="4B74E234" w14:textId="77777777" w:rsidR="00671B59" w:rsidRDefault="00000000">
            <w:pPr>
              <w:spacing w:before="60" w:after="60"/>
              <w:rPr>
                <w:ins w:id="255" w:author="Dorin PANAITOPOL" w:date="2022-10-13T13:52:00Z"/>
                <w:rFonts w:eastAsiaTheme="minorEastAsia"/>
                <w:lang w:eastAsia="zh-CN"/>
              </w:rPr>
            </w:pPr>
            <w:ins w:id="256" w:author="Dorin PANAITOPOL" w:date="2022-10-13T13:52:00Z">
              <w:r>
                <w:rPr>
                  <w:rFonts w:eastAsiaTheme="minorEastAsia"/>
                  <w:lang w:eastAsia="zh-CN"/>
                </w:rPr>
                <w:t>THALES</w:t>
              </w:r>
            </w:ins>
          </w:p>
        </w:tc>
        <w:tc>
          <w:tcPr>
            <w:tcW w:w="8363" w:type="dxa"/>
          </w:tcPr>
          <w:p w14:paraId="5E16D37C" w14:textId="77777777" w:rsidR="00671B59" w:rsidRDefault="00000000">
            <w:pPr>
              <w:pStyle w:val="EX"/>
              <w:tabs>
                <w:tab w:val="left" w:pos="426"/>
              </w:tabs>
              <w:spacing w:before="60" w:after="60"/>
              <w:ind w:left="1134" w:hanging="1134"/>
              <w:rPr>
                <w:ins w:id="257" w:author="Dorin PANAITOPOL" w:date="2022-10-13T13:52:00Z"/>
                <w:rFonts w:eastAsiaTheme="minorEastAsia"/>
                <w:lang w:eastAsia="zh-CN"/>
              </w:rPr>
            </w:pPr>
            <w:ins w:id="258" w:author="Dorin PANAITOPOL" w:date="2022-10-13T13:52:00Z">
              <w:r>
                <w:rPr>
                  <w:rFonts w:eastAsiaTheme="minorEastAsia" w:hint="eastAsia"/>
                  <w:lang w:eastAsia="zh-CN"/>
                </w:rPr>
                <w:t>I</w:t>
              </w:r>
              <w:r>
                <w:rPr>
                  <w:rFonts w:eastAsiaTheme="minorEastAsia"/>
                  <w:lang w:eastAsia="zh-CN"/>
                </w:rPr>
                <w:t>ssue 1-2: Option 1.</w:t>
              </w:r>
            </w:ins>
          </w:p>
        </w:tc>
      </w:tr>
    </w:tbl>
    <w:p w14:paraId="4735F069" w14:textId="77777777" w:rsidR="00671B59" w:rsidRDefault="00671B59">
      <w:pPr>
        <w:rPr>
          <w:color w:val="0070C0"/>
          <w:lang w:eastAsia="zh-CN"/>
        </w:rPr>
      </w:pPr>
    </w:p>
    <w:p w14:paraId="7B54D56A" w14:textId="77777777" w:rsidR="00671B59" w:rsidRDefault="00000000">
      <w:pPr>
        <w:rPr>
          <w:b/>
          <w:bCs/>
          <w:color w:val="0070C0"/>
          <w:lang w:val="en-US" w:eastAsia="zh-CN"/>
        </w:rPr>
      </w:pPr>
      <w:r>
        <w:rPr>
          <w:rFonts w:hint="eastAsia"/>
          <w:b/>
          <w:bCs/>
          <w:color w:val="0070C0"/>
          <w:lang w:val="en-US" w:eastAsia="zh-CN"/>
        </w:rPr>
        <w:t>Issue 1-3:</w:t>
      </w:r>
    </w:p>
    <w:tbl>
      <w:tblPr>
        <w:tblStyle w:val="TableGrid"/>
        <w:tblW w:w="9634" w:type="dxa"/>
        <w:tblLook w:val="04A0" w:firstRow="1" w:lastRow="0" w:firstColumn="1" w:lastColumn="0" w:noHBand="0" w:noVBand="1"/>
      </w:tblPr>
      <w:tblGrid>
        <w:gridCol w:w="1271"/>
        <w:gridCol w:w="8363"/>
      </w:tblGrid>
      <w:tr w:rsidR="00671B59" w14:paraId="1F9E834C" w14:textId="77777777">
        <w:trPr>
          <w:trHeight w:val="468"/>
        </w:trPr>
        <w:tc>
          <w:tcPr>
            <w:tcW w:w="1271" w:type="dxa"/>
            <w:vAlign w:val="center"/>
          </w:tcPr>
          <w:p w14:paraId="008C4B95" w14:textId="77777777" w:rsidR="00671B59" w:rsidRDefault="00000000">
            <w:pPr>
              <w:spacing w:before="120" w:after="120"/>
              <w:rPr>
                <w:rFonts w:eastAsia="Yu Mincho"/>
                <w:b/>
                <w:bCs/>
              </w:rPr>
            </w:pPr>
            <w:r>
              <w:rPr>
                <w:rFonts w:eastAsia="Yu Mincho"/>
                <w:b/>
                <w:bCs/>
              </w:rPr>
              <w:t>Company</w:t>
            </w:r>
          </w:p>
        </w:tc>
        <w:tc>
          <w:tcPr>
            <w:tcW w:w="8363" w:type="dxa"/>
            <w:vAlign w:val="center"/>
          </w:tcPr>
          <w:p w14:paraId="213C4136" w14:textId="77777777" w:rsidR="00671B59" w:rsidRDefault="00000000">
            <w:pPr>
              <w:spacing w:before="120" w:after="120"/>
              <w:rPr>
                <w:rFonts w:eastAsia="Yu Mincho"/>
                <w:b/>
                <w:bCs/>
              </w:rPr>
            </w:pPr>
            <w:r>
              <w:rPr>
                <w:rFonts w:eastAsia="Yu Mincho"/>
                <w:b/>
                <w:bCs/>
              </w:rPr>
              <w:t xml:space="preserve">Comments </w:t>
            </w:r>
          </w:p>
        </w:tc>
      </w:tr>
      <w:tr w:rsidR="00671B59" w14:paraId="1BDC6C5D" w14:textId="77777777">
        <w:trPr>
          <w:trHeight w:val="468"/>
        </w:trPr>
        <w:tc>
          <w:tcPr>
            <w:tcW w:w="1271" w:type="dxa"/>
          </w:tcPr>
          <w:p w14:paraId="1F1FAEF3" w14:textId="77777777" w:rsidR="00671B59" w:rsidRDefault="00000000">
            <w:pPr>
              <w:spacing w:before="60" w:after="60"/>
              <w:rPr>
                <w:rFonts w:eastAsia="Yu Mincho"/>
              </w:rPr>
            </w:pPr>
            <w:r>
              <w:rPr>
                <w:rFonts w:eastAsiaTheme="minorEastAsia"/>
                <w:color w:val="0070C0"/>
                <w:lang w:eastAsia="zh-CN"/>
              </w:rPr>
              <w:t>Company A</w:t>
            </w:r>
          </w:p>
        </w:tc>
        <w:tc>
          <w:tcPr>
            <w:tcW w:w="8363" w:type="dxa"/>
          </w:tcPr>
          <w:p w14:paraId="1D87622E" w14:textId="77777777" w:rsidR="00671B59" w:rsidRDefault="00000000">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3</w:t>
            </w:r>
            <w:r>
              <w:rPr>
                <w:rFonts w:eastAsiaTheme="minorEastAsia"/>
                <w:b/>
                <w:bCs/>
                <w:color w:val="0070C0"/>
                <w:lang w:eastAsia="zh-CN"/>
              </w:rPr>
              <w:t>:</w:t>
            </w:r>
            <w:r>
              <w:rPr>
                <w:rFonts w:eastAsiaTheme="minorEastAsia"/>
                <w:i/>
                <w:iCs/>
                <w:color w:val="0070C0"/>
                <w:lang w:eastAsia="zh-CN"/>
              </w:rPr>
              <w:t xml:space="preserve"> Comment</w:t>
            </w:r>
          </w:p>
          <w:p w14:paraId="6DCE3BE3"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20226BAC" w14:textId="77777777">
        <w:trPr>
          <w:trHeight w:val="468"/>
        </w:trPr>
        <w:tc>
          <w:tcPr>
            <w:tcW w:w="1271" w:type="dxa"/>
          </w:tcPr>
          <w:p w14:paraId="7235F570" w14:textId="77777777" w:rsidR="00671B59" w:rsidRDefault="00000000">
            <w:pPr>
              <w:spacing w:before="60" w:after="60"/>
              <w:rPr>
                <w:rFonts w:eastAsia="Yu Mincho"/>
                <w:lang w:eastAsia="zh-CN"/>
              </w:rPr>
            </w:pPr>
            <w:ins w:id="259" w:author="D. Everaere" w:date="2022-10-10T18:43:00Z">
              <w:r>
                <w:rPr>
                  <w:rFonts w:eastAsiaTheme="minorEastAsia"/>
                  <w:lang w:val="en-US" w:eastAsia="zh-CN"/>
                </w:rPr>
                <w:t>Ericsson</w:t>
              </w:r>
            </w:ins>
          </w:p>
        </w:tc>
        <w:tc>
          <w:tcPr>
            <w:tcW w:w="8363" w:type="dxa"/>
          </w:tcPr>
          <w:p w14:paraId="1B15B8BC" w14:textId="77777777" w:rsidR="00671B59" w:rsidRDefault="00000000">
            <w:pPr>
              <w:spacing w:before="60" w:after="60"/>
              <w:rPr>
                <w:ins w:id="260" w:author="D. Everaere" w:date="2022-10-11T14:38:00Z"/>
                <w:rFonts w:eastAsiaTheme="minorEastAsia"/>
                <w:lang w:eastAsia="zh-CN"/>
              </w:rPr>
            </w:pPr>
            <w:ins w:id="261" w:author="D. Everaere" w:date="2022-10-10T18:45:00Z">
              <w:r>
                <w:rPr>
                  <w:rFonts w:eastAsiaTheme="minorEastAsia"/>
                  <w:lang w:eastAsia="zh-CN"/>
                </w:rPr>
                <w:t xml:space="preserve">Issue 1-3-1: Could NTN UE have phased array antenna? </w:t>
              </w:r>
            </w:ins>
          </w:p>
          <w:p w14:paraId="2B5CBF44" w14:textId="77777777" w:rsidR="00671B59" w:rsidRDefault="00000000">
            <w:pPr>
              <w:spacing w:before="60" w:after="60"/>
              <w:rPr>
                <w:rFonts w:eastAsiaTheme="minorEastAsia"/>
                <w:lang w:eastAsia="zh-CN"/>
              </w:rPr>
            </w:pPr>
            <w:ins w:id="262" w:author="D. Everaere" w:date="2022-10-10T18:45:00Z">
              <w:r>
                <w:rPr>
                  <w:rFonts w:eastAsiaTheme="minorEastAsia"/>
                  <w:lang w:eastAsia="zh-CN"/>
                </w:rPr>
                <w:t>For the proposed coexistence simulation assumptions, we wou</w:t>
              </w:r>
            </w:ins>
            <w:ins w:id="263" w:author="D. Everaere" w:date="2022-10-10T18:46:00Z">
              <w:r>
                <w:rPr>
                  <w:rFonts w:eastAsiaTheme="minorEastAsia"/>
                  <w:lang w:eastAsia="zh-CN"/>
                </w:rPr>
                <w:t>ld only consider UE with parabolic antenna….</w:t>
              </w:r>
            </w:ins>
            <w:ins w:id="264" w:author="D. Everaere" w:date="2022-10-11T14:38:00Z">
              <w:r>
                <w:rPr>
                  <w:rFonts w:eastAsiaTheme="minorEastAsia"/>
                  <w:lang w:eastAsia="zh-CN"/>
                </w:rPr>
                <w:t xml:space="preserve"> To be further discussed, we need </w:t>
              </w:r>
            </w:ins>
            <w:ins w:id="265" w:author="D. Everaere" w:date="2022-10-11T14:39:00Z">
              <w:r>
                <w:rPr>
                  <w:rFonts w:eastAsiaTheme="minorEastAsia"/>
                  <w:lang w:eastAsia="zh-CN"/>
                </w:rPr>
                <w:t>more inputs from satellite UE manufacturers.</w:t>
              </w:r>
            </w:ins>
          </w:p>
        </w:tc>
      </w:tr>
      <w:tr w:rsidR="00671B59" w14:paraId="7060E6F5" w14:textId="77777777">
        <w:trPr>
          <w:trHeight w:val="468"/>
        </w:trPr>
        <w:tc>
          <w:tcPr>
            <w:tcW w:w="1271" w:type="dxa"/>
          </w:tcPr>
          <w:p w14:paraId="63896266" w14:textId="77777777" w:rsidR="00671B59" w:rsidRDefault="00000000">
            <w:pPr>
              <w:spacing w:before="60" w:after="60"/>
              <w:rPr>
                <w:rFonts w:eastAsiaTheme="minorEastAsia"/>
                <w:color w:val="0070C0"/>
                <w:lang w:val="en-US" w:eastAsia="zh-CN"/>
              </w:rPr>
            </w:pPr>
            <w:ins w:id="266" w:author="Gene Fong" w:date="2022-10-11T07:42:00Z">
              <w:r>
                <w:rPr>
                  <w:rFonts w:eastAsiaTheme="minorEastAsia"/>
                  <w:color w:val="0070C0"/>
                  <w:lang w:val="en-US" w:eastAsia="zh-CN"/>
                </w:rPr>
                <w:t>Qualcomm</w:t>
              </w:r>
            </w:ins>
          </w:p>
        </w:tc>
        <w:tc>
          <w:tcPr>
            <w:tcW w:w="8363" w:type="dxa"/>
          </w:tcPr>
          <w:p w14:paraId="2890D6BF" w14:textId="77777777" w:rsidR="00671B59" w:rsidRDefault="00000000">
            <w:pPr>
              <w:spacing w:before="60" w:after="60"/>
              <w:rPr>
                <w:ins w:id="267" w:author="Gene Fong" w:date="2022-10-11T07:44:00Z"/>
                <w:rFonts w:eastAsiaTheme="minorEastAsia"/>
                <w:lang w:val="en-US" w:eastAsia="zh-CN"/>
              </w:rPr>
            </w:pPr>
            <w:ins w:id="268" w:author="Gene Fong" w:date="2022-10-11T07:42:00Z">
              <w:r>
                <w:rPr>
                  <w:rFonts w:eastAsiaTheme="minorEastAsia"/>
                  <w:lang w:val="en-US" w:eastAsia="zh-CN"/>
                </w:rPr>
                <w:t>Issue 1-3-1:  In response to Ericsson, we believe a UE could have a phased array antenna</w:t>
              </w:r>
            </w:ins>
            <w:ins w:id="269" w:author="Gene Fong" w:date="2022-10-11T07:43:00Z">
              <w:r>
                <w:rPr>
                  <w:rFonts w:eastAsiaTheme="minorEastAsia"/>
                  <w:lang w:val="en-US" w:eastAsia="zh-CN"/>
                </w:rPr>
                <w:t xml:space="preserve"> that can be electrically steered, especially for a LEO constellation</w:t>
              </w:r>
            </w:ins>
            <w:ins w:id="270" w:author="Gene Fong" w:date="2022-10-11T07:42:00Z">
              <w:r>
                <w:rPr>
                  <w:rFonts w:eastAsiaTheme="minorEastAsia"/>
                  <w:lang w:val="en-US" w:eastAsia="zh-CN"/>
                </w:rPr>
                <w:t>.</w:t>
              </w:r>
            </w:ins>
          </w:p>
          <w:p w14:paraId="578B223F" w14:textId="77777777" w:rsidR="00671B59" w:rsidRDefault="00000000">
            <w:pPr>
              <w:spacing w:before="60" w:after="60"/>
              <w:rPr>
                <w:ins w:id="271" w:author="Gene Fong" w:date="2022-10-11T07:46:00Z"/>
                <w:rFonts w:eastAsiaTheme="minorEastAsia"/>
                <w:lang w:val="en-US" w:eastAsia="zh-CN"/>
              </w:rPr>
            </w:pPr>
            <w:ins w:id="272" w:author="Gene Fong" w:date="2022-10-11T07:44:00Z">
              <w:r>
                <w:rPr>
                  <w:rFonts w:eastAsiaTheme="minorEastAsia"/>
                  <w:lang w:val="en-US" w:eastAsia="zh-CN"/>
                </w:rPr>
                <w:t xml:space="preserve">Issue 1-3-2:  No filtering should be assumed, although it wouldn’t be precluded in implementation for a fixed dish antenna.  </w:t>
              </w:r>
            </w:ins>
            <w:ins w:id="273" w:author="Gene Fong" w:date="2022-10-11T07:48:00Z">
              <w:r>
                <w:rPr>
                  <w:rFonts w:eastAsiaTheme="minorEastAsia"/>
                  <w:lang w:val="en-US" w:eastAsia="zh-CN"/>
                </w:rPr>
                <w:t xml:space="preserve">In our understanding </w:t>
              </w:r>
            </w:ins>
            <w:ins w:id="274" w:author="Gene Fong" w:date="2022-10-11T07:44:00Z">
              <w:r>
                <w:rPr>
                  <w:rFonts w:eastAsiaTheme="minorEastAsia"/>
                  <w:lang w:val="en-US" w:eastAsia="zh-CN"/>
                </w:rPr>
                <w:t xml:space="preserve">FR2 </w:t>
              </w:r>
            </w:ins>
            <w:ins w:id="275" w:author="Gene Fong" w:date="2022-10-11T07:45:00Z">
              <w:r>
                <w:rPr>
                  <w:rFonts w:eastAsiaTheme="minorEastAsia"/>
                  <w:lang w:val="en-US" w:eastAsia="zh-CN"/>
                </w:rPr>
                <w:t>currently does not assume any filtering and implementations that use a phased array would be challenged to have filtering.  Even for fixed dish antennas, the duplexers are quite large.  Thus, as a common denominato</w:t>
              </w:r>
            </w:ins>
            <w:ins w:id="276" w:author="Gene Fong" w:date="2022-10-11T07:46:00Z">
              <w:r>
                <w:rPr>
                  <w:rFonts w:eastAsiaTheme="minorEastAsia"/>
                  <w:lang w:val="en-US" w:eastAsia="zh-CN"/>
                </w:rPr>
                <w:t>r, filtering should not be assumed.</w:t>
              </w:r>
            </w:ins>
          </w:p>
          <w:p w14:paraId="0FADA1F5" w14:textId="77777777" w:rsidR="00671B59" w:rsidRDefault="00000000">
            <w:pPr>
              <w:spacing w:before="60" w:after="60"/>
              <w:rPr>
                <w:ins w:id="277" w:author="Gene Fong" w:date="2022-10-11T07:46:00Z"/>
                <w:rFonts w:eastAsiaTheme="minorEastAsia"/>
                <w:lang w:val="en-US" w:eastAsia="zh-CN"/>
              </w:rPr>
            </w:pPr>
            <w:ins w:id="278" w:author="Gene Fong" w:date="2022-10-11T07:46:00Z">
              <w:r>
                <w:rPr>
                  <w:rFonts w:eastAsiaTheme="minorEastAsia"/>
                  <w:lang w:val="en-US" w:eastAsia="zh-CN"/>
                </w:rPr>
                <w:t>Issue 1-3-3:  Unless we are informed otherwise, we should assume the same IF assumptions and spec impact as FR2.</w:t>
              </w:r>
            </w:ins>
          </w:p>
          <w:p w14:paraId="132AEA08" w14:textId="77777777" w:rsidR="00671B59" w:rsidRDefault="00671B59">
            <w:pPr>
              <w:spacing w:before="60" w:after="60"/>
              <w:rPr>
                <w:rFonts w:eastAsiaTheme="minorEastAsia"/>
                <w:lang w:val="en-US" w:eastAsia="zh-CN"/>
              </w:rPr>
            </w:pPr>
          </w:p>
        </w:tc>
      </w:tr>
      <w:tr w:rsidR="00671B59" w14:paraId="1FBD4189" w14:textId="77777777">
        <w:trPr>
          <w:trHeight w:val="468"/>
          <w:ins w:id="279" w:author="Huawei" w:date="2022-10-11T23:07:00Z"/>
        </w:trPr>
        <w:tc>
          <w:tcPr>
            <w:tcW w:w="1271" w:type="dxa"/>
          </w:tcPr>
          <w:p w14:paraId="50892BBB" w14:textId="77777777" w:rsidR="00671B59" w:rsidRDefault="00000000">
            <w:pPr>
              <w:spacing w:before="60" w:after="60"/>
              <w:rPr>
                <w:ins w:id="280" w:author="Huawei" w:date="2022-10-11T23:07:00Z"/>
                <w:rFonts w:eastAsiaTheme="minorEastAsia"/>
                <w:color w:val="0070C0"/>
                <w:lang w:val="en-US" w:eastAsia="zh-CN"/>
              </w:rPr>
            </w:pPr>
            <w:ins w:id="281" w:author="Huawei" w:date="2022-10-11T23:07: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395F7FF9" w14:textId="77777777" w:rsidR="00671B59" w:rsidRDefault="00000000">
            <w:pPr>
              <w:spacing w:before="60" w:after="60"/>
              <w:rPr>
                <w:ins w:id="282" w:author="Huawei" w:date="2022-10-11T23:07:00Z"/>
                <w:rFonts w:eastAsiaTheme="minorEastAsia"/>
                <w:lang w:val="en-US" w:eastAsia="zh-CN"/>
              </w:rPr>
            </w:pPr>
            <w:ins w:id="283" w:author="Huawei" w:date="2022-10-11T23:07:00Z">
              <w:r>
                <w:rPr>
                  <w:rFonts w:eastAsiaTheme="minorEastAsia" w:hint="eastAsia"/>
                  <w:lang w:val="en-US" w:eastAsia="zh-CN"/>
                </w:rPr>
                <w:t>I</w:t>
              </w:r>
              <w:r>
                <w:rPr>
                  <w:rFonts w:eastAsiaTheme="minorEastAsia"/>
                  <w:lang w:val="en-US" w:eastAsia="zh-CN"/>
                </w:rPr>
                <w:t xml:space="preserve">ssue 1-3: phased array antenna can be assumed for ka band VSAT. If UE have to do the quick beam correspondence and steering, </w:t>
              </w:r>
              <w:r>
                <w:rPr>
                  <w:rFonts w:eastAsiaTheme="minorEastAsia"/>
                  <w:lang w:eastAsia="zh-CN"/>
                </w:rPr>
                <w:t>parabolic antenna is not a good choice for this kind of scenario.</w:t>
              </w:r>
            </w:ins>
          </w:p>
        </w:tc>
      </w:tr>
      <w:tr w:rsidR="00671B59" w14:paraId="50DF7C6B" w14:textId="77777777">
        <w:trPr>
          <w:trHeight w:val="468"/>
          <w:ins w:id="284" w:author="ZTE,Fei Xue" w:date="2022-10-12T23:27:00Z"/>
        </w:trPr>
        <w:tc>
          <w:tcPr>
            <w:tcW w:w="1271" w:type="dxa"/>
          </w:tcPr>
          <w:p w14:paraId="3A87E296" w14:textId="77777777" w:rsidR="00671B59" w:rsidRDefault="00000000">
            <w:pPr>
              <w:spacing w:before="60" w:after="60"/>
              <w:rPr>
                <w:ins w:id="285" w:author="ZTE,Fei Xue" w:date="2022-10-12T23:27:00Z"/>
                <w:rFonts w:eastAsiaTheme="minorEastAsia"/>
                <w:color w:val="0070C0"/>
                <w:lang w:val="en-US" w:eastAsia="zh-CN"/>
              </w:rPr>
            </w:pPr>
            <w:ins w:id="286" w:author="ZTE,Fei Xue" w:date="2022-10-12T23:27:00Z">
              <w:r>
                <w:rPr>
                  <w:rFonts w:eastAsiaTheme="minorEastAsia" w:hint="eastAsia"/>
                  <w:color w:val="0070C0"/>
                  <w:lang w:val="en-US" w:eastAsia="zh-CN"/>
                </w:rPr>
                <w:t>ZTE</w:t>
              </w:r>
            </w:ins>
          </w:p>
        </w:tc>
        <w:tc>
          <w:tcPr>
            <w:tcW w:w="8363" w:type="dxa"/>
          </w:tcPr>
          <w:p w14:paraId="0A0C68B7" w14:textId="77777777" w:rsidR="00671B59" w:rsidRDefault="00000000">
            <w:pPr>
              <w:spacing w:before="60" w:after="60"/>
              <w:rPr>
                <w:ins w:id="287" w:author="ZTE,Fei Xue" w:date="2022-10-12T23:29:00Z"/>
                <w:rFonts w:eastAsiaTheme="minorEastAsia"/>
                <w:lang w:val="en-US" w:eastAsia="zh-CN"/>
              </w:rPr>
            </w:pPr>
            <w:ins w:id="288" w:author="ZTE,Fei Xue" w:date="2022-10-12T23:29:00Z">
              <w:r>
                <w:rPr>
                  <w:rFonts w:eastAsiaTheme="minorEastAsia"/>
                  <w:lang w:val="en-US" w:eastAsia="zh-CN"/>
                </w:rPr>
                <w:t xml:space="preserve">Issue 1-3-1:  </w:t>
              </w:r>
            </w:ins>
            <w:ins w:id="289" w:author="ZTE,Fei Xue" w:date="2022-10-12T23:30:00Z">
              <w:r>
                <w:rPr>
                  <w:rFonts w:eastAsiaTheme="minorEastAsia" w:hint="eastAsia"/>
                  <w:lang w:val="en-US" w:eastAsia="zh-CN"/>
                </w:rPr>
                <w:t>we tend to agree with Ericsson</w:t>
              </w:r>
              <w:r>
                <w:rPr>
                  <w:rFonts w:eastAsiaTheme="minorEastAsia"/>
                  <w:lang w:val="en-US" w:eastAsia="zh-CN"/>
                </w:rPr>
                <w:t>’</w:t>
              </w:r>
              <w:r>
                <w:rPr>
                  <w:rFonts w:eastAsiaTheme="minorEastAsia" w:hint="eastAsia"/>
                  <w:lang w:val="en-US" w:eastAsia="zh-CN"/>
                </w:rPr>
                <w:t>s observation. At least from the coexistence perspective, we only co</w:t>
              </w:r>
            </w:ins>
            <w:ins w:id="290" w:author="ZTE,Fei Xue" w:date="2022-10-12T23:31:00Z">
              <w:r>
                <w:rPr>
                  <w:rFonts w:eastAsiaTheme="minorEastAsia" w:hint="eastAsia"/>
                  <w:lang w:val="en-US" w:eastAsia="zh-CN"/>
                </w:rPr>
                <w:t xml:space="preserve">nsider the </w:t>
              </w:r>
              <w:r>
                <w:rPr>
                  <w:rFonts w:eastAsiaTheme="minorEastAsia"/>
                  <w:lang w:eastAsia="zh-CN"/>
                </w:rPr>
                <w:t>parabolic antenna</w:t>
              </w:r>
            </w:ins>
            <w:ins w:id="291" w:author="ZTE,Fei Xue" w:date="2022-10-12T23:29:00Z">
              <w:r>
                <w:rPr>
                  <w:rFonts w:eastAsiaTheme="minorEastAsia"/>
                  <w:lang w:val="en-US" w:eastAsia="zh-CN"/>
                </w:rPr>
                <w:t>.</w:t>
              </w:r>
            </w:ins>
          </w:p>
          <w:p w14:paraId="1919EE41" w14:textId="77777777" w:rsidR="00671B59" w:rsidRDefault="00000000">
            <w:pPr>
              <w:spacing w:before="60" w:after="60"/>
              <w:rPr>
                <w:ins w:id="292" w:author="ZTE,Fei Xue" w:date="2022-10-12T23:32:00Z"/>
                <w:rFonts w:eastAsiaTheme="minorEastAsia"/>
                <w:lang w:val="en-US" w:eastAsia="zh-CN"/>
              </w:rPr>
            </w:pPr>
            <w:ins w:id="293" w:author="ZTE,Fei Xue" w:date="2022-10-12T23:29:00Z">
              <w:r>
                <w:rPr>
                  <w:rFonts w:eastAsiaTheme="minorEastAsia"/>
                  <w:lang w:val="en-US" w:eastAsia="zh-CN"/>
                </w:rPr>
                <w:t xml:space="preserve">Issue 1-3-2:  </w:t>
              </w:r>
            </w:ins>
            <w:ins w:id="294" w:author="ZTE,Fei Xue" w:date="2022-10-12T23:32:00Z">
              <w:r>
                <w:rPr>
                  <w:rFonts w:eastAsiaTheme="minorEastAsia" w:hint="eastAsia"/>
                  <w:lang w:val="en-US" w:eastAsia="zh-CN"/>
                </w:rPr>
                <w:t>no strong opinions on that.</w:t>
              </w:r>
            </w:ins>
          </w:p>
          <w:p w14:paraId="12D5E8D1" w14:textId="77777777" w:rsidR="00671B59" w:rsidRDefault="00000000">
            <w:pPr>
              <w:spacing w:before="60" w:after="60"/>
              <w:rPr>
                <w:ins w:id="295" w:author="ZTE,Fei Xue" w:date="2022-10-12T23:29:00Z"/>
                <w:rFonts w:eastAsiaTheme="minorEastAsia"/>
                <w:lang w:val="en-US" w:eastAsia="zh-CN"/>
              </w:rPr>
            </w:pPr>
            <w:ins w:id="296" w:author="ZTE,Fei Xue" w:date="2022-10-12T23:29:00Z">
              <w:r>
                <w:rPr>
                  <w:rFonts w:eastAsiaTheme="minorEastAsia"/>
                  <w:lang w:val="en-US" w:eastAsia="zh-CN"/>
                </w:rPr>
                <w:t xml:space="preserve">Issue 1-3-3:  </w:t>
              </w:r>
            </w:ins>
            <w:ins w:id="297" w:author="ZTE,Fei Xue" w:date="2022-10-12T23:32:00Z">
              <w:r>
                <w:rPr>
                  <w:rFonts w:eastAsiaTheme="minorEastAsia" w:hint="eastAsia"/>
                  <w:lang w:val="en-US" w:eastAsia="zh-CN"/>
                </w:rPr>
                <w:t>no strong opinions on that.</w:t>
              </w:r>
            </w:ins>
          </w:p>
          <w:p w14:paraId="33514C0E" w14:textId="77777777" w:rsidR="00671B59" w:rsidRDefault="00671B59">
            <w:pPr>
              <w:spacing w:before="60" w:after="60"/>
              <w:rPr>
                <w:ins w:id="298" w:author="ZTE,Fei Xue" w:date="2022-10-12T23:27:00Z"/>
                <w:rFonts w:eastAsiaTheme="minorEastAsia"/>
                <w:lang w:val="en-US" w:eastAsia="zh-CN"/>
              </w:rPr>
            </w:pPr>
          </w:p>
        </w:tc>
      </w:tr>
      <w:tr w:rsidR="00671B59" w14:paraId="40498D0B" w14:textId="77777777">
        <w:trPr>
          <w:trHeight w:val="468"/>
          <w:ins w:id="299" w:author="Nokia" w:date="2022-10-12T20:21:00Z"/>
        </w:trPr>
        <w:tc>
          <w:tcPr>
            <w:tcW w:w="1271" w:type="dxa"/>
          </w:tcPr>
          <w:p w14:paraId="28B4EBB7" w14:textId="77777777" w:rsidR="00671B59" w:rsidRDefault="00000000">
            <w:pPr>
              <w:spacing w:before="60" w:after="60"/>
              <w:rPr>
                <w:ins w:id="300" w:author="Nokia" w:date="2022-10-12T20:21:00Z"/>
                <w:rFonts w:eastAsiaTheme="minorEastAsia"/>
                <w:color w:val="0070C0"/>
                <w:lang w:val="en-US" w:eastAsia="zh-CN"/>
              </w:rPr>
            </w:pPr>
            <w:ins w:id="301" w:author="Nokia" w:date="2022-10-12T20:21:00Z">
              <w:r>
                <w:rPr>
                  <w:rFonts w:eastAsiaTheme="minorEastAsia"/>
                  <w:color w:val="0070C0"/>
                  <w:lang w:val="en-US" w:eastAsia="zh-CN"/>
                </w:rPr>
                <w:t>Nokia</w:t>
              </w:r>
            </w:ins>
          </w:p>
        </w:tc>
        <w:tc>
          <w:tcPr>
            <w:tcW w:w="8363" w:type="dxa"/>
          </w:tcPr>
          <w:p w14:paraId="3FC392F6" w14:textId="77777777" w:rsidR="00671B59" w:rsidRDefault="00000000">
            <w:pPr>
              <w:spacing w:before="60" w:after="60"/>
              <w:rPr>
                <w:ins w:id="302" w:author="Nokia" w:date="2022-10-12T20:21:00Z"/>
                <w:rFonts w:eastAsiaTheme="minorEastAsia"/>
                <w:lang w:val="en-US" w:eastAsia="zh-CN"/>
              </w:rPr>
            </w:pPr>
            <w:ins w:id="303" w:author="Nokia" w:date="2022-10-12T20:21:00Z">
              <w:r>
                <w:rPr>
                  <w:rFonts w:eastAsiaTheme="minorEastAsia"/>
                  <w:lang w:val="en-US" w:eastAsia="zh-CN"/>
                </w:rPr>
                <w:t xml:space="preserve">Issue 1-3-1:  </w:t>
              </w:r>
            </w:ins>
            <w:ins w:id="304" w:author="Nokia" w:date="2022-10-12T20:22:00Z">
              <w:r>
                <w:rPr>
                  <w:rFonts w:eastAsiaTheme="minorEastAsia"/>
                  <w:lang w:val="en-US" w:eastAsia="zh-CN"/>
                </w:rPr>
                <w:t>If we are to consider phased array antenna and not on</w:t>
              </w:r>
            </w:ins>
            <w:ins w:id="305" w:author="Nokia" w:date="2022-10-12T20:23:00Z">
              <w:r>
                <w:rPr>
                  <w:rFonts w:eastAsiaTheme="minorEastAsia"/>
                  <w:lang w:val="en-US" w:eastAsia="zh-CN"/>
                </w:rPr>
                <w:t>ly parabolic how shall we verify the “beam correspondence” since we agree this would be completely new for FDD</w:t>
              </w:r>
            </w:ins>
            <w:ins w:id="306" w:author="Nokia" w:date="2022-10-12T20:21:00Z">
              <w:r>
                <w:rPr>
                  <w:rFonts w:eastAsiaTheme="minorEastAsia"/>
                  <w:lang w:val="en-US" w:eastAsia="zh-CN"/>
                </w:rPr>
                <w:t>.</w:t>
              </w:r>
            </w:ins>
          </w:p>
          <w:p w14:paraId="4CE9CC25" w14:textId="77777777" w:rsidR="00671B59" w:rsidRDefault="00671B59">
            <w:pPr>
              <w:spacing w:before="60" w:after="60"/>
              <w:rPr>
                <w:ins w:id="307" w:author="Nokia" w:date="2022-10-12T20:21:00Z"/>
                <w:rFonts w:eastAsiaTheme="minorEastAsia"/>
                <w:lang w:val="en-US" w:eastAsia="zh-CN"/>
              </w:rPr>
            </w:pPr>
          </w:p>
        </w:tc>
      </w:tr>
      <w:tr w:rsidR="00671B59" w14:paraId="037A0D3E" w14:textId="77777777">
        <w:trPr>
          <w:trHeight w:val="468"/>
          <w:ins w:id="308" w:author="Dorin PANAITOPOL" w:date="2022-10-13T13:53:00Z"/>
        </w:trPr>
        <w:tc>
          <w:tcPr>
            <w:tcW w:w="1271" w:type="dxa"/>
          </w:tcPr>
          <w:p w14:paraId="60B4C486" w14:textId="77777777" w:rsidR="00671B59" w:rsidRDefault="00000000">
            <w:pPr>
              <w:spacing w:before="60" w:after="60"/>
              <w:rPr>
                <w:ins w:id="309" w:author="Dorin PANAITOPOL" w:date="2022-10-13T13:53:00Z"/>
                <w:rFonts w:eastAsiaTheme="minorEastAsia"/>
                <w:color w:val="0070C0"/>
                <w:lang w:val="en-US" w:eastAsia="zh-CN"/>
              </w:rPr>
            </w:pPr>
            <w:ins w:id="310" w:author="Dorin PANAITOPOL" w:date="2022-10-13T13:53:00Z">
              <w:r>
                <w:rPr>
                  <w:rFonts w:eastAsiaTheme="minorEastAsia"/>
                  <w:color w:val="0070C0"/>
                  <w:lang w:val="en-US" w:eastAsia="zh-CN"/>
                </w:rPr>
                <w:lastRenderedPageBreak/>
                <w:t>THALES</w:t>
              </w:r>
            </w:ins>
          </w:p>
        </w:tc>
        <w:tc>
          <w:tcPr>
            <w:tcW w:w="8363" w:type="dxa"/>
          </w:tcPr>
          <w:p w14:paraId="11E4273E" w14:textId="77777777" w:rsidR="00671B59" w:rsidRDefault="00000000">
            <w:pPr>
              <w:spacing w:before="60" w:after="60"/>
              <w:rPr>
                <w:ins w:id="311" w:author="Dorin PANAITOPOL" w:date="2022-10-13T13:54:00Z"/>
                <w:rFonts w:eastAsiaTheme="minorEastAsia"/>
                <w:lang w:val="en-US" w:eastAsia="zh-CN"/>
              </w:rPr>
            </w:pPr>
            <w:ins w:id="312" w:author="Dorin PANAITOPOL" w:date="2022-10-13T13:53:00Z">
              <w:r>
                <w:rPr>
                  <w:rFonts w:eastAsiaTheme="minorEastAsia"/>
                  <w:lang w:val="en-US" w:eastAsia="zh-CN"/>
                </w:rPr>
                <w:t xml:space="preserve">Please also note contribution </w:t>
              </w:r>
            </w:ins>
            <w:ins w:id="313" w:author="Dorin PANAITOPOL" w:date="2022-10-13T13:54:00Z">
              <w:r>
                <w:rPr>
                  <w:rFonts w:eastAsiaTheme="minorEastAsia"/>
                  <w:sz w:val="21"/>
                  <w:szCs w:val="21"/>
                  <w:lang w:val="en-US" w:eastAsia="zh-CN"/>
                  <w:rPrChange w:id="314" w:author="Dorin PANAITOPOL" w:date="2022-10-13T13:54:00Z">
                    <w:rPr>
                      <w:rFonts w:ascii="Arial" w:eastAsia="MS Mincho" w:hAnsi="Arial" w:cs="Arial"/>
                      <w:b/>
                      <w:sz w:val="24"/>
                      <w:szCs w:val="24"/>
                    </w:rPr>
                  </w:rPrChange>
                </w:rPr>
                <w:t>R4-2215348 from THALES</w:t>
              </w:r>
              <w:r>
                <w:rPr>
                  <w:rFonts w:eastAsiaTheme="minorEastAsia"/>
                  <w:lang w:val="en-US" w:eastAsia="zh-CN"/>
                </w:rPr>
                <w:t>.</w:t>
              </w:r>
            </w:ins>
          </w:p>
          <w:p w14:paraId="78C231D6" w14:textId="77777777" w:rsidR="00671B59" w:rsidRDefault="00000000">
            <w:pPr>
              <w:pStyle w:val="TH"/>
              <w:rPr>
                <w:ins w:id="315" w:author="Dorin PANAITOPOL" w:date="2022-10-13T13:55:00Z"/>
                <w:rFonts w:eastAsia="Yu Mincho"/>
              </w:rPr>
            </w:pPr>
            <w:ins w:id="316" w:author="Dorin PANAITOPOL" w:date="2022-10-13T13:55:00Z">
              <w:r>
                <w:rPr>
                  <w:rFonts w:eastAsia="Yu Mincho"/>
                  <w:noProof/>
                  <w:lang w:val="en-US" w:eastAsia="zh-CN"/>
                </w:rPr>
                <w:drawing>
                  <wp:inline distT="0" distB="0" distL="0" distR="0" wp14:anchorId="4A970137" wp14:editId="1E16889A">
                    <wp:extent cx="4578350" cy="26987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8350" cy="2698750"/>
                            </a:xfrm>
                            <a:prstGeom prst="rect">
                              <a:avLst/>
                            </a:prstGeom>
                            <a:noFill/>
                            <a:ln>
                              <a:noFill/>
                            </a:ln>
                          </pic:spPr>
                        </pic:pic>
                      </a:graphicData>
                    </a:graphic>
                  </wp:inline>
                </w:drawing>
              </w:r>
            </w:ins>
          </w:p>
          <w:p w14:paraId="4CFEE769" w14:textId="77777777" w:rsidR="00671B59" w:rsidRDefault="00671B59">
            <w:pPr>
              <w:pStyle w:val="TH"/>
              <w:rPr>
                <w:ins w:id="317" w:author="Dorin PANAITOPOL" w:date="2022-10-13T13:55:00Z"/>
                <w:rFonts w:eastAsia="Yu Mincho"/>
              </w:rPr>
            </w:pPr>
          </w:p>
          <w:p w14:paraId="6A008CF8" w14:textId="77777777" w:rsidR="00671B59" w:rsidRPr="00671B59" w:rsidRDefault="00000000">
            <w:pPr>
              <w:pStyle w:val="TH"/>
              <w:rPr>
                <w:ins w:id="318" w:author="Dorin PANAITOPOL" w:date="2022-10-13T13:55:00Z"/>
                <w:rFonts w:eastAsia="Yu Mincho" w:cs="Arial"/>
                <w:lang w:val="en-US"/>
                <w:rPrChange w:id="319" w:author="Huawei" w:date="2022-10-17T16:36:00Z">
                  <w:rPr>
                    <w:ins w:id="320" w:author="Dorin PANAITOPOL" w:date="2022-10-13T13:55:00Z"/>
                    <w:rFonts w:cs="Arial"/>
                  </w:rPr>
                </w:rPrChange>
              </w:rPr>
            </w:pPr>
            <w:ins w:id="321" w:author="Dorin PANAITOPOL" w:date="2022-10-13T13:55:00Z">
              <w:r>
                <w:rPr>
                  <w:rFonts w:eastAsia="Yu Mincho"/>
                  <w:lang w:val="en-US"/>
                  <w:rPrChange w:id="322" w:author="Huawei" w:date="2022-10-17T16:36:00Z">
                    <w:rPr/>
                  </w:rPrChange>
                </w:rPr>
                <w:t xml:space="preserve">Figure 1. </w:t>
              </w:r>
              <w:proofErr w:type="spellStart"/>
              <w:r>
                <w:rPr>
                  <w:rFonts w:eastAsia="Yu Mincho" w:cs="Arial"/>
                  <w:sz w:val="22"/>
                  <w:szCs w:val="22"/>
                  <w:lang w:val="en-US"/>
                  <w:rPrChange w:id="323" w:author="Huawei" w:date="2022-10-17T16:36:00Z">
                    <w:rPr>
                      <w:rFonts w:cs="Arial"/>
                      <w:sz w:val="22"/>
                      <w:szCs w:val="22"/>
                    </w:rPr>
                  </w:rPrChange>
                </w:rPr>
                <w:t>Normalised</w:t>
              </w:r>
              <w:proofErr w:type="spellEnd"/>
              <w:r>
                <w:rPr>
                  <w:rFonts w:eastAsia="Yu Mincho" w:cs="Arial"/>
                  <w:sz w:val="22"/>
                  <w:szCs w:val="22"/>
                  <w:lang w:val="en-US"/>
                  <w:rPrChange w:id="324" w:author="Huawei" w:date="2022-10-17T16:36:00Z">
                    <w:rPr>
                      <w:rFonts w:cs="Arial"/>
                      <w:sz w:val="22"/>
                      <w:szCs w:val="22"/>
                    </w:rPr>
                  </w:rPrChange>
                </w:rPr>
                <w:t xml:space="preserve"> antenna pattern of a VSAT transmit antenna operating at 28</w:t>
              </w:r>
              <w:r>
                <w:rPr>
                  <w:rFonts w:eastAsia="Yu Mincho" w:cs="Arial"/>
                  <w:lang w:val="en-US"/>
                  <w:rPrChange w:id="325" w:author="Huawei" w:date="2022-10-17T16:36:00Z">
                    <w:rPr>
                      <w:rFonts w:cs="Arial"/>
                    </w:rPr>
                  </w:rPrChange>
                </w:rPr>
                <w:t> </w:t>
              </w:r>
              <w:r>
                <w:rPr>
                  <w:rFonts w:eastAsia="Yu Mincho" w:cs="Arial"/>
                  <w:sz w:val="22"/>
                  <w:szCs w:val="22"/>
                  <w:lang w:val="en-US"/>
                  <w:rPrChange w:id="326" w:author="Huawei" w:date="2022-10-17T16:36:00Z">
                    <w:rPr>
                      <w:rFonts w:cs="Arial"/>
                      <w:sz w:val="22"/>
                      <w:szCs w:val="22"/>
                    </w:rPr>
                  </w:rPrChange>
                </w:rPr>
                <w:t>750</w:t>
              </w:r>
              <w:r>
                <w:rPr>
                  <w:rFonts w:eastAsia="Yu Mincho" w:cs="Arial"/>
                  <w:lang w:val="en-US"/>
                  <w:rPrChange w:id="327" w:author="Huawei" w:date="2022-10-17T16:36:00Z">
                    <w:rPr>
                      <w:rFonts w:cs="Arial"/>
                    </w:rPr>
                  </w:rPrChange>
                </w:rPr>
                <w:t xml:space="preserve"> </w:t>
              </w:r>
              <w:r>
                <w:rPr>
                  <w:rFonts w:eastAsia="Yu Mincho" w:cs="Arial"/>
                  <w:sz w:val="22"/>
                  <w:szCs w:val="22"/>
                  <w:lang w:val="en-US"/>
                  <w:rPrChange w:id="328" w:author="Huawei" w:date="2022-10-17T16:36:00Z">
                    <w:rPr>
                      <w:rFonts w:cs="Arial"/>
                      <w:sz w:val="22"/>
                      <w:szCs w:val="22"/>
                    </w:rPr>
                  </w:rPrChange>
                </w:rPr>
                <w:t>MHz</w:t>
              </w:r>
            </w:ins>
          </w:p>
          <w:p w14:paraId="322D0087" w14:textId="77777777" w:rsidR="00671B59" w:rsidRDefault="00671B59">
            <w:pPr>
              <w:spacing w:before="60" w:after="60"/>
              <w:rPr>
                <w:ins w:id="329" w:author="Dorin PANAITOPOL" w:date="2022-10-13T13:53:00Z"/>
                <w:rFonts w:eastAsiaTheme="minorEastAsia"/>
                <w:lang w:val="en-US" w:eastAsia="zh-CN"/>
              </w:rPr>
            </w:pPr>
          </w:p>
        </w:tc>
      </w:tr>
    </w:tbl>
    <w:p w14:paraId="7C5AC0F6" w14:textId="77777777" w:rsidR="00671B59" w:rsidRDefault="00671B59">
      <w:pPr>
        <w:rPr>
          <w:color w:val="0070C0"/>
          <w:lang w:eastAsia="zh-CN"/>
        </w:rPr>
      </w:pPr>
    </w:p>
    <w:p w14:paraId="40A99B79" w14:textId="77777777" w:rsidR="00671B59" w:rsidRDefault="00000000">
      <w:pPr>
        <w:rPr>
          <w:b/>
          <w:bCs/>
          <w:color w:val="0070C0"/>
          <w:lang w:val="en-US" w:eastAsia="zh-CN"/>
        </w:rPr>
      </w:pPr>
      <w:r>
        <w:rPr>
          <w:rFonts w:hint="eastAsia"/>
          <w:b/>
          <w:bCs/>
          <w:color w:val="0070C0"/>
          <w:lang w:val="en-US" w:eastAsia="zh-CN"/>
        </w:rPr>
        <w:t>Issue 1-4:</w:t>
      </w:r>
    </w:p>
    <w:tbl>
      <w:tblPr>
        <w:tblStyle w:val="TableGrid"/>
        <w:tblW w:w="9634" w:type="dxa"/>
        <w:tblLook w:val="04A0" w:firstRow="1" w:lastRow="0" w:firstColumn="1" w:lastColumn="0" w:noHBand="0" w:noVBand="1"/>
      </w:tblPr>
      <w:tblGrid>
        <w:gridCol w:w="1616"/>
        <w:gridCol w:w="8018"/>
      </w:tblGrid>
      <w:tr w:rsidR="00671B59" w14:paraId="65DB03AA" w14:textId="77777777">
        <w:trPr>
          <w:trHeight w:val="468"/>
        </w:trPr>
        <w:tc>
          <w:tcPr>
            <w:tcW w:w="1271" w:type="dxa"/>
            <w:vAlign w:val="center"/>
          </w:tcPr>
          <w:p w14:paraId="45BE3F68" w14:textId="77777777" w:rsidR="00671B59" w:rsidRDefault="00000000">
            <w:pPr>
              <w:spacing w:before="120" w:after="120"/>
              <w:rPr>
                <w:rFonts w:eastAsia="Yu Mincho"/>
                <w:b/>
                <w:bCs/>
              </w:rPr>
            </w:pPr>
            <w:r>
              <w:rPr>
                <w:rFonts w:eastAsia="Yu Mincho"/>
                <w:b/>
                <w:bCs/>
              </w:rPr>
              <w:t>Company</w:t>
            </w:r>
          </w:p>
        </w:tc>
        <w:tc>
          <w:tcPr>
            <w:tcW w:w="8363" w:type="dxa"/>
            <w:vAlign w:val="center"/>
          </w:tcPr>
          <w:p w14:paraId="2E935971" w14:textId="77777777" w:rsidR="00671B59" w:rsidRDefault="00000000">
            <w:pPr>
              <w:spacing w:before="120" w:after="120"/>
              <w:rPr>
                <w:rFonts w:eastAsia="Yu Mincho"/>
                <w:b/>
                <w:bCs/>
              </w:rPr>
            </w:pPr>
            <w:r>
              <w:rPr>
                <w:rFonts w:eastAsia="Yu Mincho"/>
                <w:b/>
                <w:bCs/>
              </w:rPr>
              <w:t xml:space="preserve">Comments </w:t>
            </w:r>
          </w:p>
        </w:tc>
      </w:tr>
      <w:tr w:rsidR="00671B59" w14:paraId="6FD7FEB0" w14:textId="77777777">
        <w:trPr>
          <w:trHeight w:val="468"/>
        </w:trPr>
        <w:tc>
          <w:tcPr>
            <w:tcW w:w="1271" w:type="dxa"/>
          </w:tcPr>
          <w:p w14:paraId="1E2872C4" w14:textId="77777777" w:rsidR="00671B59" w:rsidRDefault="00000000">
            <w:pPr>
              <w:spacing w:before="60" w:after="60"/>
              <w:rPr>
                <w:rFonts w:eastAsia="Yu Mincho"/>
              </w:rPr>
            </w:pPr>
            <w:r>
              <w:rPr>
                <w:rFonts w:eastAsiaTheme="minorEastAsia"/>
                <w:color w:val="0070C0"/>
                <w:lang w:eastAsia="zh-CN"/>
              </w:rPr>
              <w:t>Company A</w:t>
            </w:r>
          </w:p>
        </w:tc>
        <w:tc>
          <w:tcPr>
            <w:tcW w:w="8363" w:type="dxa"/>
          </w:tcPr>
          <w:p w14:paraId="10C79329" w14:textId="77777777" w:rsidR="00671B59" w:rsidRDefault="00000000">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4</w:t>
            </w:r>
            <w:r>
              <w:rPr>
                <w:rFonts w:eastAsiaTheme="minorEastAsia"/>
                <w:b/>
                <w:bCs/>
                <w:color w:val="0070C0"/>
                <w:lang w:eastAsia="zh-CN"/>
              </w:rPr>
              <w:t>:</w:t>
            </w:r>
            <w:r>
              <w:rPr>
                <w:rFonts w:eastAsiaTheme="minorEastAsia"/>
                <w:i/>
                <w:iCs/>
                <w:color w:val="0070C0"/>
                <w:lang w:eastAsia="zh-CN"/>
              </w:rPr>
              <w:t xml:space="preserve"> Comment</w:t>
            </w:r>
          </w:p>
          <w:p w14:paraId="53654A16"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7525BE9B" w14:textId="77777777">
        <w:trPr>
          <w:trHeight w:val="468"/>
        </w:trPr>
        <w:tc>
          <w:tcPr>
            <w:tcW w:w="1271" w:type="dxa"/>
          </w:tcPr>
          <w:p w14:paraId="4C5297D4" w14:textId="77777777" w:rsidR="00671B59" w:rsidRDefault="00000000">
            <w:pPr>
              <w:spacing w:before="60" w:after="60"/>
              <w:rPr>
                <w:rFonts w:eastAsia="Yu Mincho"/>
                <w:lang w:eastAsia="zh-CN"/>
              </w:rPr>
            </w:pPr>
            <w:ins w:id="330" w:author="D. Everaere" w:date="2022-10-10T18:47:00Z">
              <w:r>
                <w:rPr>
                  <w:rFonts w:eastAsia="Yu Mincho"/>
                  <w:lang w:eastAsia="zh-CN"/>
                </w:rPr>
                <w:t>Ericsson</w:t>
              </w:r>
            </w:ins>
          </w:p>
        </w:tc>
        <w:tc>
          <w:tcPr>
            <w:tcW w:w="8363" w:type="dxa"/>
          </w:tcPr>
          <w:p w14:paraId="17977D74" w14:textId="77777777" w:rsidR="00671B59" w:rsidRDefault="00000000">
            <w:pPr>
              <w:spacing w:before="60" w:after="60"/>
              <w:rPr>
                <w:ins w:id="331" w:author="D. Everaere" w:date="2022-10-10T18:48:00Z"/>
                <w:rFonts w:eastAsiaTheme="minorEastAsia"/>
                <w:lang w:eastAsia="zh-CN"/>
              </w:rPr>
            </w:pPr>
            <w:ins w:id="332" w:author="D. Everaere" w:date="2022-10-10T18:47:00Z">
              <w:r>
                <w:rPr>
                  <w:rFonts w:eastAsiaTheme="minorEastAsia"/>
                  <w:lang w:eastAsia="zh-CN"/>
                </w:rPr>
                <w:t xml:space="preserve">Issue 1-4: </w:t>
              </w:r>
            </w:ins>
          </w:p>
          <w:p w14:paraId="29B49206" w14:textId="77777777" w:rsidR="00671B59" w:rsidRDefault="00000000">
            <w:pPr>
              <w:spacing w:before="60" w:after="60"/>
              <w:rPr>
                <w:ins w:id="333" w:author="D. Everaere" w:date="2022-10-10T18:48:00Z"/>
                <w:rFonts w:eastAsiaTheme="minorEastAsia"/>
                <w:lang w:eastAsia="zh-CN"/>
              </w:rPr>
            </w:pPr>
            <w:ins w:id="334" w:author="D. Everaere" w:date="2022-10-10T18:48:00Z">
              <w:r>
                <w:rPr>
                  <w:rFonts w:eastAsiaTheme="minorEastAsia"/>
                  <w:lang w:eastAsia="zh-CN"/>
                </w:rPr>
                <w:t>Proposal 1 could be a starting point, for further discussion.</w:t>
              </w:r>
            </w:ins>
          </w:p>
          <w:p w14:paraId="0F52C394" w14:textId="77777777" w:rsidR="00671B59" w:rsidRDefault="00000000">
            <w:pPr>
              <w:spacing w:before="60" w:after="60"/>
              <w:rPr>
                <w:rFonts w:eastAsiaTheme="minorEastAsia"/>
                <w:lang w:eastAsia="zh-CN"/>
              </w:rPr>
            </w:pPr>
            <w:ins w:id="335" w:author="D. Everaere" w:date="2022-10-10T18:47:00Z">
              <w:r>
                <w:rPr>
                  <w:rFonts w:eastAsiaTheme="minorEastAsia"/>
                  <w:lang w:eastAsia="zh-CN"/>
                </w:rPr>
                <w:t xml:space="preserve">Proposal 2 contains many good questions that would need further study and/or inputs from satellite </w:t>
              </w:r>
            </w:ins>
            <w:ins w:id="336" w:author="D. Everaere" w:date="2022-10-11T14:39:00Z">
              <w:r>
                <w:rPr>
                  <w:rFonts w:eastAsiaTheme="minorEastAsia"/>
                  <w:lang w:eastAsia="zh-CN"/>
                </w:rPr>
                <w:t>UE</w:t>
              </w:r>
            </w:ins>
            <w:ins w:id="337" w:author="D. Everaere" w:date="2022-10-10T18:47:00Z">
              <w:r>
                <w:rPr>
                  <w:rFonts w:eastAsiaTheme="minorEastAsia"/>
                  <w:lang w:eastAsia="zh-CN"/>
                </w:rPr>
                <w:t xml:space="preserve"> vendors.</w:t>
              </w:r>
            </w:ins>
          </w:p>
        </w:tc>
      </w:tr>
      <w:tr w:rsidR="00671B59" w14:paraId="734DC5EA" w14:textId="77777777">
        <w:trPr>
          <w:trHeight w:val="468"/>
        </w:trPr>
        <w:tc>
          <w:tcPr>
            <w:tcW w:w="1271" w:type="dxa"/>
          </w:tcPr>
          <w:p w14:paraId="440E4934" w14:textId="77777777" w:rsidR="00671B59" w:rsidRDefault="00000000">
            <w:pPr>
              <w:spacing w:before="60" w:after="60"/>
              <w:rPr>
                <w:rFonts w:eastAsiaTheme="minorEastAsia"/>
                <w:color w:val="0070C0"/>
                <w:lang w:val="en-US" w:eastAsia="zh-CN"/>
              </w:rPr>
            </w:pPr>
            <w:ins w:id="338" w:author="Gene Fong" w:date="2022-10-11T07:49:00Z">
              <w:r>
                <w:rPr>
                  <w:rFonts w:eastAsiaTheme="minorEastAsia"/>
                  <w:color w:val="0070C0"/>
                  <w:lang w:val="en-US" w:eastAsia="zh-CN"/>
                </w:rPr>
                <w:t>Qualcomm</w:t>
              </w:r>
            </w:ins>
          </w:p>
        </w:tc>
        <w:tc>
          <w:tcPr>
            <w:tcW w:w="8363" w:type="dxa"/>
          </w:tcPr>
          <w:p w14:paraId="731B2455" w14:textId="77777777" w:rsidR="00671B59" w:rsidRDefault="00000000">
            <w:pPr>
              <w:spacing w:before="60" w:after="60"/>
              <w:rPr>
                <w:rFonts w:eastAsiaTheme="minorEastAsia"/>
                <w:lang w:val="en-US" w:eastAsia="zh-CN"/>
              </w:rPr>
            </w:pPr>
            <w:ins w:id="339" w:author="Gene Fong" w:date="2022-10-11T07:49:00Z">
              <w:r>
                <w:rPr>
                  <w:rFonts w:eastAsiaTheme="minorEastAsia"/>
                  <w:lang w:val="en-US" w:eastAsia="zh-CN"/>
                </w:rPr>
                <w:t>We would appreciate informed input from other companies before taking decisions here.</w:t>
              </w:r>
            </w:ins>
          </w:p>
        </w:tc>
      </w:tr>
      <w:tr w:rsidR="00671B59" w14:paraId="505D2428" w14:textId="77777777">
        <w:trPr>
          <w:trHeight w:val="468"/>
          <w:ins w:id="340" w:author="Huawei" w:date="2022-10-11T23:08:00Z"/>
        </w:trPr>
        <w:tc>
          <w:tcPr>
            <w:tcW w:w="1271" w:type="dxa"/>
          </w:tcPr>
          <w:p w14:paraId="09AE97B9" w14:textId="77777777" w:rsidR="00671B59" w:rsidRDefault="00000000">
            <w:pPr>
              <w:spacing w:before="60" w:after="60"/>
              <w:rPr>
                <w:ins w:id="341" w:author="Huawei" w:date="2022-10-11T23:08:00Z"/>
                <w:rFonts w:eastAsiaTheme="minorEastAsia"/>
                <w:color w:val="0070C0"/>
                <w:lang w:val="en-US" w:eastAsia="zh-CN"/>
              </w:rPr>
            </w:pPr>
            <w:ins w:id="342" w:author="Huawei" w:date="2022-10-11T23:08: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09FF5579" w14:textId="77777777" w:rsidR="00671B59" w:rsidRDefault="00000000">
            <w:pPr>
              <w:spacing w:before="60" w:after="60"/>
              <w:rPr>
                <w:ins w:id="343" w:author="Huawei" w:date="2022-10-11T23:08:00Z"/>
                <w:rFonts w:eastAsiaTheme="minorEastAsia"/>
                <w:lang w:eastAsia="zh-CN"/>
              </w:rPr>
            </w:pPr>
            <w:ins w:id="344" w:author="Huawei" w:date="2022-10-11T23:08:00Z">
              <w:r>
                <w:rPr>
                  <w:rFonts w:eastAsiaTheme="minorEastAsia"/>
                  <w:lang w:eastAsia="zh-CN"/>
                </w:rPr>
                <w:t xml:space="preserve">Issue 1-4: </w:t>
              </w:r>
            </w:ins>
          </w:p>
          <w:p w14:paraId="237EBE74" w14:textId="77777777" w:rsidR="00671B59" w:rsidRDefault="00000000">
            <w:pPr>
              <w:spacing w:before="60" w:after="60"/>
              <w:rPr>
                <w:ins w:id="345" w:author="Huawei" w:date="2022-10-11T23:08:00Z"/>
                <w:rFonts w:eastAsiaTheme="minorEastAsia"/>
                <w:lang w:val="en-US" w:eastAsia="zh-CN"/>
              </w:rPr>
            </w:pPr>
            <w:ins w:id="346" w:author="Huawei" w:date="2022-10-11T23:08:00Z">
              <w:r>
                <w:rPr>
                  <w:rFonts w:eastAsiaTheme="minorEastAsia" w:hint="eastAsia"/>
                  <w:lang w:val="en-US" w:eastAsia="zh-CN"/>
                </w:rPr>
                <w:t>M</w:t>
              </w:r>
              <w:r>
                <w:rPr>
                  <w:rFonts w:eastAsiaTheme="minorEastAsia"/>
                  <w:lang w:val="en-US" w:eastAsia="zh-CN"/>
                </w:rPr>
                <w:t>any thanks for ZTE and Qualcomm’s inputs. Before we jump into the RF requirements details, we have to agree some high level parts, e.g. the antenna configuration, product form, traffic mode, demands of throughput and UL/DL link budget.</w:t>
              </w:r>
            </w:ins>
          </w:p>
        </w:tc>
      </w:tr>
      <w:tr w:rsidR="00671B59" w14:paraId="48C7ECCD" w14:textId="77777777">
        <w:trPr>
          <w:trHeight w:val="468"/>
          <w:ins w:id="347" w:author="Xiaomi" w:date="2022-10-12T16:15:00Z"/>
        </w:trPr>
        <w:tc>
          <w:tcPr>
            <w:tcW w:w="1271" w:type="dxa"/>
          </w:tcPr>
          <w:p w14:paraId="2040FF54" w14:textId="77777777" w:rsidR="00671B59" w:rsidRDefault="00000000">
            <w:pPr>
              <w:spacing w:before="60" w:after="60"/>
              <w:rPr>
                <w:ins w:id="348" w:author="Xiaomi" w:date="2022-10-12T16:15:00Z"/>
                <w:rFonts w:eastAsiaTheme="minorEastAsia"/>
                <w:color w:val="0070C0"/>
                <w:lang w:val="en-US" w:eastAsia="zh-CN"/>
              </w:rPr>
            </w:pPr>
            <w:ins w:id="349" w:author="Xiaomi" w:date="2022-10-12T16:15:00Z">
              <w:r>
                <w:rPr>
                  <w:rFonts w:eastAsiaTheme="minorEastAsia" w:hint="eastAsia"/>
                  <w:color w:val="0070C0"/>
                  <w:lang w:val="en-US" w:eastAsia="zh-CN"/>
                </w:rPr>
                <w:t>X</w:t>
              </w:r>
              <w:r>
                <w:rPr>
                  <w:rFonts w:eastAsiaTheme="minorEastAsia"/>
                  <w:color w:val="0070C0"/>
                  <w:lang w:val="en-US" w:eastAsia="zh-CN"/>
                </w:rPr>
                <w:t>iaomi</w:t>
              </w:r>
            </w:ins>
          </w:p>
        </w:tc>
        <w:tc>
          <w:tcPr>
            <w:tcW w:w="8363" w:type="dxa"/>
          </w:tcPr>
          <w:p w14:paraId="78900976" w14:textId="77777777" w:rsidR="00671B59" w:rsidRDefault="00000000">
            <w:pPr>
              <w:spacing w:before="60" w:after="60"/>
              <w:rPr>
                <w:ins w:id="350" w:author="Xiaomi" w:date="2022-10-12T16:15:00Z"/>
                <w:rFonts w:eastAsiaTheme="minorEastAsia"/>
                <w:lang w:eastAsia="zh-CN"/>
              </w:rPr>
            </w:pPr>
            <w:ins w:id="351" w:author="Xiaomi" w:date="2022-10-12T16:15:00Z">
              <w:r>
                <w:rPr>
                  <w:rFonts w:eastAsiaTheme="minorEastAsia" w:hint="eastAsia"/>
                  <w:lang w:eastAsia="zh-CN"/>
                </w:rPr>
                <w:t>1</w:t>
              </w:r>
              <w:r>
                <w:rPr>
                  <w:rFonts w:eastAsiaTheme="minorEastAsia"/>
                  <w:lang w:eastAsia="zh-CN"/>
                </w:rPr>
                <w:t xml:space="preserve">-4 same view as other </w:t>
              </w:r>
            </w:ins>
            <w:ins w:id="352" w:author="Xiaomi" w:date="2022-10-12T16:16:00Z">
              <w:r>
                <w:rPr>
                  <w:rFonts w:eastAsiaTheme="minorEastAsia"/>
                  <w:lang w:eastAsia="zh-CN"/>
                </w:rPr>
                <w:t>companies. Fu</w:t>
              </w:r>
            </w:ins>
            <w:ins w:id="353" w:author="Xiaomi" w:date="2022-10-12T16:17:00Z">
              <w:r>
                <w:rPr>
                  <w:rFonts w:eastAsiaTheme="minorEastAsia"/>
                  <w:lang w:eastAsia="zh-CN"/>
                </w:rPr>
                <w:t>r</w:t>
              </w:r>
            </w:ins>
            <w:ins w:id="354" w:author="Xiaomi" w:date="2022-10-12T16:16:00Z">
              <w:r>
                <w:rPr>
                  <w:rFonts w:eastAsiaTheme="minorEastAsia"/>
                  <w:lang w:eastAsia="zh-CN"/>
                </w:rPr>
                <w:t xml:space="preserve">ther </w:t>
              </w:r>
            </w:ins>
            <w:ins w:id="355" w:author="Xiaomi" w:date="2022-10-12T16:17:00Z">
              <w:r>
                <w:rPr>
                  <w:rFonts w:eastAsiaTheme="minorEastAsia"/>
                  <w:lang w:eastAsia="zh-CN"/>
                </w:rPr>
                <w:t xml:space="preserve">input and investigation </w:t>
              </w:r>
            </w:ins>
            <w:ins w:id="356" w:author="Xiaomi" w:date="2022-10-12T16:18:00Z">
              <w:r>
                <w:rPr>
                  <w:rFonts w:eastAsiaTheme="minorEastAsia"/>
                  <w:lang w:eastAsia="zh-CN"/>
                </w:rPr>
                <w:t xml:space="preserve">on high level part especially mentioned in proposal 2 </w:t>
              </w:r>
            </w:ins>
            <w:ins w:id="357" w:author="Xiaomi" w:date="2022-10-12T16:17:00Z">
              <w:r>
                <w:rPr>
                  <w:rFonts w:eastAsiaTheme="minorEastAsia"/>
                  <w:lang w:eastAsia="zh-CN"/>
                </w:rPr>
                <w:t xml:space="preserve">is needed before </w:t>
              </w:r>
            </w:ins>
            <w:ins w:id="358" w:author="Xiaomi" w:date="2022-10-12T16:18:00Z">
              <w:r>
                <w:rPr>
                  <w:rFonts w:eastAsiaTheme="minorEastAsia"/>
                  <w:lang w:eastAsia="zh-CN"/>
                </w:rPr>
                <w:t>going to the deta</w:t>
              </w:r>
            </w:ins>
            <w:ins w:id="359" w:author="Xiaomi" w:date="2022-10-12T16:19:00Z">
              <w:r>
                <w:rPr>
                  <w:rFonts w:eastAsiaTheme="minorEastAsia"/>
                  <w:lang w:eastAsia="zh-CN"/>
                </w:rPr>
                <w:t>il requirement.</w:t>
              </w:r>
            </w:ins>
          </w:p>
        </w:tc>
      </w:tr>
      <w:tr w:rsidR="00671B59" w14:paraId="3DACD502" w14:textId="77777777">
        <w:trPr>
          <w:trHeight w:val="468"/>
        </w:trPr>
        <w:tc>
          <w:tcPr>
            <w:tcW w:w="1271" w:type="dxa"/>
          </w:tcPr>
          <w:p w14:paraId="38D454E8" w14:textId="77777777" w:rsidR="00671B59" w:rsidRDefault="00000000">
            <w:pPr>
              <w:spacing w:before="60" w:after="60"/>
              <w:rPr>
                <w:rFonts w:eastAsia="PMingLiU"/>
                <w:color w:val="0070C0"/>
                <w:lang w:val="en-US" w:eastAsia="zh-TW"/>
              </w:rPr>
            </w:pPr>
            <w:ins w:id="360" w:author="Daniel Hsieh (謝明諭)" w:date="2022-10-12T23:07:00Z">
              <w:r>
                <w:rPr>
                  <w:rFonts w:eastAsia="PMingLiU" w:hint="eastAsia"/>
                  <w:color w:val="0070C0"/>
                  <w:lang w:val="en-US" w:eastAsia="zh-TW"/>
                </w:rPr>
                <w:t>M</w:t>
              </w:r>
              <w:r>
                <w:rPr>
                  <w:rFonts w:eastAsia="PMingLiU"/>
                  <w:color w:val="0070C0"/>
                  <w:lang w:val="en-US" w:eastAsia="zh-TW"/>
                </w:rPr>
                <w:t>ediaTek</w:t>
              </w:r>
            </w:ins>
          </w:p>
        </w:tc>
        <w:tc>
          <w:tcPr>
            <w:tcW w:w="8363" w:type="dxa"/>
          </w:tcPr>
          <w:p w14:paraId="44CA195B" w14:textId="77777777" w:rsidR="00671B59" w:rsidRDefault="00000000">
            <w:pPr>
              <w:spacing w:before="60" w:after="60"/>
              <w:rPr>
                <w:ins w:id="361" w:author="Daniel Hsieh (謝明諭)" w:date="2022-10-12T23:07:00Z"/>
                <w:rFonts w:eastAsia="PMingLiU"/>
                <w:lang w:eastAsia="zh-TW"/>
              </w:rPr>
            </w:pPr>
            <w:ins w:id="362" w:author="Daniel Hsieh (謝明諭)" w:date="2022-10-12T23:07:00Z">
              <w:r>
                <w:rPr>
                  <w:rFonts w:eastAsia="PMingLiU" w:hint="eastAsia"/>
                  <w:lang w:eastAsia="zh-TW"/>
                </w:rPr>
                <w:t>I</w:t>
              </w:r>
              <w:r>
                <w:rPr>
                  <w:rFonts w:eastAsia="PMingLiU"/>
                  <w:lang w:eastAsia="zh-TW"/>
                </w:rPr>
                <w:t>ssue 1-4:</w:t>
              </w:r>
            </w:ins>
          </w:p>
          <w:p w14:paraId="183B8011" w14:textId="77777777" w:rsidR="00671B59" w:rsidRDefault="00000000">
            <w:pPr>
              <w:spacing w:before="60" w:after="60"/>
              <w:rPr>
                <w:rFonts w:eastAsia="PMingLiU"/>
                <w:lang w:eastAsia="zh-TW"/>
              </w:rPr>
            </w:pPr>
            <w:ins w:id="363" w:author="Daniel Hsieh (謝明諭)" w:date="2022-10-12T23:07:00Z">
              <w:r>
                <w:rPr>
                  <w:rFonts w:eastAsia="PMingLiU" w:hint="eastAsia"/>
                  <w:lang w:eastAsia="zh-TW"/>
                </w:rPr>
                <w:t>P</w:t>
              </w:r>
              <w:r>
                <w:rPr>
                  <w:rFonts w:eastAsia="PMingLiU"/>
                  <w:lang w:eastAsia="zh-TW"/>
                </w:rPr>
                <w:t xml:space="preserve">roposal 1 can be a good starting point once we get high level information/configuration. </w:t>
              </w:r>
            </w:ins>
          </w:p>
        </w:tc>
      </w:tr>
      <w:tr w:rsidR="00671B59" w14:paraId="4CE8BB33" w14:textId="77777777">
        <w:trPr>
          <w:trHeight w:val="468"/>
          <w:ins w:id="364" w:author="ZTE,Fei Xue" w:date="2022-10-12T23:27:00Z"/>
        </w:trPr>
        <w:tc>
          <w:tcPr>
            <w:tcW w:w="1271" w:type="dxa"/>
          </w:tcPr>
          <w:p w14:paraId="2A74767C" w14:textId="77777777" w:rsidR="00671B59" w:rsidRDefault="00000000">
            <w:pPr>
              <w:spacing w:before="60" w:after="60"/>
              <w:rPr>
                <w:ins w:id="365" w:author="ZTE,Fei Xue" w:date="2022-10-12T23:27:00Z"/>
                <w:rFonts w:eastAsia="Yu Mincho"/>
                <w:color w:val="0070C0"/>
                <w:lang w:val="en-US" w:eastAsia="zh-CN"/>
              </w:rPr>
            </w:pPr>
            <w:ins w:id="366" w:author="ZTE,Fei Xue" w:date="2022-10-12T23:27:00Z">
              <w:r>
                <w:rPr>
                  <w:rFonts w:eastAsia="Yu Mincho" w:hint="eastAsia"/>
                  <w:color w:val="0070C0"/>
                  <w:lang w:val="en-US" w:eastAsia="zh-CN"/>
                </w:rPr>
                <w:t>ZTE</w:t>
              </w:r>
            </w:ins>
          </w:p>
        </w:tc>
        <w:tc>
          <w:tcPr>
            <w:tcW w:w="8363" w:type="dxa"/>
          </w:tcPr>
          <w:p w14:paraId="50F234D5" w14:textId="77777777" w:rsidR="00671B59" w:rsidRDefault="00000000">
            <w:pPr>
              <w:spacing w:before="60" w:after="60"/>
              <w:rPr>
                <w:ins w:id="367" w:author="ZTE,Fei Xue" w:date="2022-10-12T23:33:00Z"/>
                <w:rFonts w:eastAsia="PMingLiU"/>
                <w:lang w:eastAsia="zh-TW"/>
              </w:rPr>
            </w:pPr>
            <w:ins w:id="368" w:author="ZTE,Fei Xue" w:date="2022-10-12T23:33:00Z">
              <w:r>
                <w:rPr>
                  <w:rFonts w:eastAsia="PMingLiU" w:hint="eastAsia"/>
                  <w:lang w:eastAsia="zh-TW"/>
                </w:rPr>
                <w:t>I</w:t>
              </w:r>
              <w:r>
                <w:rPr>
                  <w:rFonts w:eastAsia="PMingLiU"/>
                  <w:lang w:eastAsia="zh-TW"/>
                </w:rPr>
                <w:t>ssue 1-4:</w:t>
              </w:r>
            </w:ins>
          </w:p>
          <w:p w14:paraId="76E1BBA6" w14:textId="77777777" w:rsidR="00671B59" w:rsidRDefault="00000000">
            <w:pPr>
              <w:spacing w:before="60" w:after="60"/>
              <w:rPr>
                <w:ins w:id="369" w:author="ZTE,Fei Xue" w:date="2022-10-12T23:27:00Z"/>
                <w:rFonts w:eastAsia="Yu Mincho"/>
                <w:lang w:val="en-US" w:eastAsia="zh-CN"/>
              </w:rPr>
            </w:pPr>
            <w:ins w:id="370" w:author="ZTE,Fei Xue" w:date="2022-10-12T23:34:00Z">
              <w:r>
                <w:rPr>
                  <w:rFonts w:eastAsia="Yu Mincho" w:hint="eastAsia"/>
                  <w:lang w:val="en-US" w:eastAsia="zh-CN"/>
                </w:rPr>
                <w:t xml:space="preserve">Agree with other companies comments to have more clarification on UE types and proposal 1 could be starting point. </w:t>
              </w:r>
            </w:ins>
          </w:p>
        </w:tc>
      </w:tr>
      <w:tr w:rsidR="00671B59" w14:paraId="72DF08D4" w14:textId="77777777">
        <w:trPr>
          <w:trHeight w:val="468"/>
          <w:ins w:id="371" w:author="Nokia" w:date="2022-10-12T20:24:00Z"/>
        </w:trPr>
        <w:tc>
          <w:tcPr>
            <w:tcW w:w="1271" w:type="dxa"/>
          </w:tcPr>
          <w:p w14:paraId="176282F3" w14:textId="77777777" w:rsidR="00671B59" w:rsidRDefault="00000000">
            <w:pPr>
              <w:spacing w:before="60" w:after="60"/>
              <w:rPr>
                <w:ins w:id="372" w:author="Nokia" w:date="2022-10-12T20:24:00Z"/>
                <w:rFonts w:eastAsia="Yu Mincho"/>
                <w:color w:val="0070C0"/>
                <w:lang w:val="en-US" w:eastAsia="zh-CN"/>
              </w:rPr>
            </w:pPr>
            <w:ins w:id="373" w:author="Nokia" w:date="2022-10-12T20:24:00Z">
              <w:r>
                <w:rPr>
                  <w:rFonts w:eastAsia="Yu Mincho"/>
                  <w:color w:val="0070C0"/>
                  <w:lang w:val="en-US" w:eastAsia="zh-CN"/>
                </w:rPr>
                <w:t>Nokia</w:t>
              </w:r>
            </w:ins>
          </w:p>
        </w:tc>
        <w:tc>
          <w:tcPr>
            <w:tcW w:w="8363" w:type="dxa"/>
          </w:tcPr>
          <w:p w14:paraId="39465B93" w14:textId="77777777" w:rsidR="00671B59" w:rsidRDefault="00000000">
            <w:pPr>
              <w:spacing w:before="60" w:after="60"/>
              <w:rPr>
                <w:ins w:id="374" w:author="Nokia" w:date="2022-10-12T20:24:00Z"/>
                <w:rFonts w:eastAsia="PMingLiU"/>
                <w:lang w:eastAsia="zh-TW"/>
              </w:rPr>
            </w:pPr>
            <w:ins w:id="375" w:author="Nokia" w:date="2022-10-12T20:24:00Z">
              <w:r>
                <w:rPr>
                  <w:rFonts w:eastAsia="PMingLiU" w:hint="eastAsia"/>
                  <w:lang w:eastAsia="zh-TW"/>
                </w:rPr>
                <w:t>I</w:t>
              </w:r>
              <w:r>
                <w:rPr>
                  <w:rFonts w:eastAsia="PMingLiU"/>
                  <w:lang w:eastAsia="zh-TW"/>
                </w:rPr>
                <w:t>ssue 1-4:</w:t>
              </w:r>
            </w:ins>
          </w:p>
          <w:p w14:paraId="5B33F230" w14:textId="77777777" w:rsidR="00671B59" w:rsidRDefault="00000000">
            <w:pPr>
              <w:spacing w:before="60" w:after="60"/>
              <w:rPr>
                <w:ins w:id="376" w:author="Nokia" w:date="2022-10-12T20:24:00Z"/>
                <w:rFonts w:eastAsia="PMingLiU"/>
                <w:lang w:eastAsia="zh-TW"/>
              </w:rPr>
            </w:pPr>
            <w:ins w:id="377" w:author="Nokia" w:date="2022-10-12T20:25:00Z">
              <w:r>
                <w:rPr>
                  <w:rFonts w:eastAsia="Yu Mincho"/>
                  <w:lang w:val="en-US" w:eastAsia="zh-CN"/>
                </w:rPr>
                <w:t>Good overview but we need more discussion.</w:t>
              </w:r>
            </w:ins>
          </w:p>
        </w:tc>
      </w:tr>
      <w:tr w:rsidR="00671B59" w14:paraId="1E7D22DB" w14:textId="77777777">
        <w:trPr>
          <w:trHeight w:val="468"/>
          <w:ins w:id="378" w:author="Jaffar, Munira" w:date="2022-10-12T22:19:00Z"/>
        </w:trPr>
        <w:tc>
          <w:tcPr>
            <w:tcW w:w="1271" w:type="dxa"/>
          </w:tcPr>
          <w:p w14:paraId="7162B4B5" w14:textId="77777777" w:rsidR="00671B59" w:rsidRDefault="00000000">
            <w:pPr>
              <w:spacing w:before="60" w:after="60"/>
              <w:rPr>
                <w:ins w:id="379" w:author="Jaffar, Munira" w:date="2022-10-12T22:19:00Z"/>
                <w:rFonts w:eastAsia="Yu Mincho"/>
                <w:color w:val="0070C0"/>
                <w:lang w:val="en-US" w:eastAsia="zh-CN"/>
              </w:rPr>
            </w:pPr>
            <w:ins w:id="380" w:author="Jaffar, Munira" w:date="2022-10-12T22:19:00Z">
              <w:r>
                <w:rPr>
                  <w:rFonts w:eastAsia="Yu Mincho"/>
                  <w:color w:val="0070C0"/>
                  <w:lang w:val="en-US" w:eastAsia="zh-CN"/>
                </w:rPr>
                <w:lastRenderedPageBreak/>
                <w:t>Hughes/EchoStar</w:t>
              </w:r>
            </w:ins>
          </w:p>
        </w:tc>
        <w:tc>
          <w:tcPr>
            <w:tcW w:w="8363" w:type="dxa"/>
          </w:tcPr>
          <w:p w14:paraId="72BB8228" w14:textId="77777777" w:rsidR="00671B59" w:rsidRDefault="00000000">
            <w:pPr>
              <w:spacing w:before="60" w:after="60"/>
              <w:rPr>
                <w:ins w:id="381" w:author="Jaffar, Munira" w:date="2022-10-12T22:19:00Z"/>
                <w:rFonts w:eastAsia="PMingLiU"/>
                <w:lang w:eastAsia="zh-TW"/>
              </w:rPr>
            </w:pPr>
            <w:ins w:id="382" w:author="Jaffar, Munira" w:date="2022-10-12T22:19:00Z">
              <w:r>
                <w:rPr>
                  <w:rFonts w:eastAsia="PMingLiU"/>
                  <w:lang w:eastAsia="zh-TW"/>
                </w:rPr>
                <w:t>Proposal 1 is a good start bu</w:t>
              </w:r>
            </w:ins>
            <w:ins w:id="383" w:author="Jaffar, Munira" w:date="2022-10-12T22:20:00Z">
              <w:r>
                <w:rPr>
                  <w:rFonts w:eastAsia="PMingLiU"/>
                  <w:lang w:eastAsia="zh-TW"/>
                </w:rPr>
                <w:t>t ned further checking</w:t>
              </w:r>
            </w:ins>
          </w:p>
        </w:tc>
      </w:tr>
      <w:tr w:rsidR="00671B59" w14:paraId="012125F6" w14:textId="77777777">
        <w:trPr>
          <w:trHeight w:val="468"/>
          <w:ins w:id="384" w:author="Dorin PANAITOPOL" w:date="2022-10-13T13:55:00Z"/>
        </w:trPr>
        <w:tc>
          <w:tcPr>
            <w:tcW w:w="1271" w:type="dxa"/>
          </w:tcPr>
          <w:p w14:paraId="41AEFBCF" w14:textId="77777777" w:rsidR="00671B59" w:rsidRDefault="00000000">
            <w:pPr>
              <w:spacing w:before="60" w:after="60"/>
              <w:rPr>
                <w:ins w:id="385" w:author="Dorin PANAITOPOL" w:date="2022-10-13T13:55:00Z"/>
                <w:rFonts w:eastAsia="Yu Mincho"/>
                <w:color w:val="0070C0"/>
                <w:lang w:val="en-US" w:eastAsia="zh-CN"/>
              </w:rPr>
            </w:pPr>
            <w:ins w:id="386" w:author="Dorin PANAITOPOL" w:date="2022-10-13T13:55:00Z">
              <w:r>
                <w:rPr>
                  <w:rFonts w:eastAsia="Yu Mincho"/>
                  <w:color w:val="0070C0"/>
                  <w:lang w:val="en-US" w:eastAsia="zh-CN"/>
                </w:rPr>
                <w:t>THALES</w:t>
              </w:r>
            </w:ins>
          </w:p>
        </w:tc>
        <w:tc>
          <w:tcPr>
            <w:tcW w:w="8363" w:type="dxa"/>
          </w:tcPr>
          <w:p w14:paraId="70FEFC47" w14:textId="77777777" w:rsidR="00671B59" w:rsidRDefault="00000000">
            <w:pPr>
              <w:spacing w:before="60" w:after="60"/>
              <w:rPr>
                <w:ins w:id="387" w:author="Dorin PANAITOPOL" w:date="2022-10-13T13:55:00Z"/>
                <w:rFonts w:eastAsia="PMingLiU"/>
                <w:lang w:eastAsia="zh-TW"/>
              </w:rPr>
            </w:pPr>
            <w:ins w:id="388" w:author="Dorin PANAITOPOL" w:date="2022-10-13T13:56:00Z">
              <w:r>
                <w:rPr>
                  <w:rFonts w:eastAsia="PMingLiU"/>
                  <w:lang w:eastAsia="zh-TW"/>
                </w:rPr>
                <w:t>Issue 1-4: Ok for proposal 1 as starting point.</w:t>
              </w:r>
            </w:ins>
          </w:p>
        </w:tc>
      </w:tr>
    </w:tbl>
    <w:p w14:paraId="6FB9ECB6" w14:textId="77777777" w:rsidR="00671B59" w:rsidRDefault="00671B59">
      <w:pPr>
        <w:rPr>
          <w:color w:val="0070C0"/>
          <w:lang w:eastAsia="zh-CN"/>
        </w:rPr>
      </w:pPr>
    </w:p>
    <w:p w14:paraId="4ABAF19D" w14:textId="77777777" w:rsidR="00671B59" w:rsidRDefault="00000000">
      <w:pPr>
        <w:pStyle w:val="Heading3"/>
        <w:rPr>
          <w:sz w:val="24"/>
          <w:szCs w:val="16"/>
          <w:lang w:val="en-GB"/>
        </w:rPr>
      </w:pPr>
      <w:r>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671B59" w14:paraId="1E1C2D27" w14:textId="77777777">
        <w:tc>
          <w:tcPr>
            <w:tcW w:w="1232" w:type="dxa"/>
          </w:tcPr>
          <w:p w14:paraId="00D3DDD8" w14:textId="77777777" w:rsidR="00671B59" w:rsidRDefault="00000000">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5AF257B9" w14:textId="77777777" w:rsidR="00671B59" w:rsidRDefault="00000000">
            <w:pPr>
              <w:spacing w:after="120"/>
              <w:rPr>
                <w:rFonts w:eastAsiaTheme="minorEastAsia"/>
                <w:b/>
                <w:bCs/>
                <w:color w:val="0070C0"/>
                <w:lang w:eastAsia="zh-CN"/>
              </w:rPr>
            </w:pPr>
            <w:r>
              <w:rPr>
                <w:rFonts w:eastAsiaTheme="minorEastAsia"/>
                <w:b/>
                <w:bCs/>
                <w:color w:val="0070C0"/>
                <w:lang w:eastAsia="zh-CN"/>
              </w:rPr>
              <w:t>Comments collection</w:t>
            </w:r>
          </w:p>
        </w:tc>
      </w:tr>
      <w:tr w:rsidR="00671B59" w14:paraId="351908AC" w14:textId="77777777">
        <w:tc>
          <w:tcPr>
            <w:tcW w:w="1232" w:type="dxa"/>
            <w:vMerge w:val="restart"/>
          </w:tcPr>
          <w:p w14:paraId="39FCE10C" w14:textId="77777777" w:rsidR="00671B59" w:rsidRDefault="00671B59">
            <w:pPr>
              <w:spacing w:after="120"/>
              <w:rPr>
                <w:rFonts w:eastAsia="Yu Mincho"/>
                <w:lang w:eastAsia="zh-CN"/>
              </w:rPr>
            </w:pPr>
          </w:p>
        </w:tc>
        <w:tc>
          <w:tcPr>
            <w:tcW w:w="8399" w:type="dxa"/>
          </w:tcPr>
          <w:p w14:paraId="355265D2" w14:textId="77777777" w:rsidR="00671B59" w:rsidRDefault="00000000">
            <w:pPr>
              <w:spacing w:after="120"/>
              <w:rPr>
                <w:rFonts w:eastAsiaTheme="minorEastAsia"/>
                <w:color w:val="0070C0"/>
                <w:lang w:eastAsia="zh-CN"/>
              </w:rPr>
            </w:pPr>
            <w:r>
              <w:rPr>
                <w:rFonts w:eastAsiaTheme="minorEastAsia"/>
                <w:color w:val="0070C0"/>
                <w:lang w:eastAsia="zh-CN"/>
              </w:rPr>
              <w:t>Company A</w:t>
            </w:r>
          </w:p>
        </w:tc>
      </w:tr>
      <w:tr w:rsidR="00671B59" w14:paraId="7E5E423F" w14:textId="77777777">
        <w:tc>
          <w:tcPr>
            <w:tcW w:w="1232" w:type="dxa"/>
            <w:vMerge/>
          </w:tcPr>
          <w:p w14:paraId="1C6E9118" w14:textId="77777777" w:rsidR="00671B59" w:rsidRDefault="00671B59">
            <w:pPr>
              <w:spacing w:after="120"/>
              <w:rPr>
                <w:rFonts w:eastAsiaTheme="minorEastAsia"/>
                <w:color w:val="0070C0"/>
                <w:lang w:eastAsia="zh-CN"/>
              </w:rPr>
            </w:pPr>
          </w:p>
        </w:tc>
        <w:tc>
          <w:tcPr>
            <w:tcW w:w="8399" w:type="dxa"/>
          </w:tcPr>
          <w:p w14:paraId="58C0FAB1" w14:textId="77777777" w:rsidR="00671B59" w:rsidRDefault="00000000">
            <w:pPr>
              <w:spacing w:after="120"/>
              <w:rPr>
                <w:rFonts w:eastAsiaTheme="minorEastAsia"/>
                <w:color w:val="0070C0"/>
                <w:lang w:val="en-US" w:eastAsia="zh-CN"/>
              </w:rPr>
            </w:pPr>
            <w:r>
              <w:rPr>
                <w:rFonts w:eastAsiaTheme="minorEastAsia"/>
                <w:color w:val="0070C0"/>
                <w:lang w:val="en-US" w:eastAsia="zh-CN"/>
              </w:rPr>
              <w:t>Company B</w:t>
            </w:r>
          </w:p>
        </w:tc>
      </w:tr>
      <w:tr w:rsidR="00671B59" w14:paraId="2DF691C5" w14:textId="77777777">
        <w:tc>
          <w:tcPr>
            <w:tcW w:w="1232" w:type="dxa"/>
            <w:vMerge/>
          </w:tcPr>
          <w:p w14:paraId="012064F3" w14:textId="77777777" w:rsidR="00671B59" w:rsidRDefault="00671B59">
            <w:pPr>
              <w:spacing w:after="120"/>
              <w:rPr>
                <w:rFonts w:eastAsiaTheme="minorEastAsia"/>
                <w:color w:val="0070C0"/>
                <w:lang w:eastAsia="zh-CN"/>
              </w:rPr>
            </w:pPr>
          </w:p>
        </w:tc>
        <w:tc>
          <w:tcPr>
            <w:tcW w:w="8399" w:type="dxa"/>
          </w:tcPr>
          <w:p w14:paraId="52CD6DB5" w14:textId="77777777" w:rsidR="00671B59" w:rsidRDefault="00671B59">
            <w:pPr>
              <w:spacing w:after="120"/>
              <w:rPr>
                <w:rFonts w:eastAsiaTheme="minorEastAsia"/>
                <w:color w:val="0070C0"/>
                <w:lang w:eastAsia="zh-CN"/>
              </w:rPr>
            </w:pPr>
          </w:p>
        </w:tc>
      </w:tr>
      <w:tr w:rsidR="00671B59" w14:paraId="159AAF9D" w14:textId="77777777">
        <w:tc>
          <w:tcPr>
            <w:tcW w:w="1232" w:type="dxa"/>
            <w:vMerge w:val="restart"/>
          </w:tcPr>
          <w:p w14:paraId="67430FC6" w14:textId="77777777" w:rsidR="00671B59" w:rsidRDefault="00671B59">
            <w:pPr>
              <w:spacing w:after="120"/>
              <w:rPr>
                <w:rFonts w:eastAsiaTheme="minorEastAsia"/>
                <w:color w:val="0070C0"/>
                <w:lang w:val="en-US" w:eastAsia="zh-CN"/>
              </w:rPr>
            </w:pPr>
          </w:p>
        </w:tc>
        <w:tc>
          <w:tcPr>
            <w:tcW w:w="8399" w:type="dxa"/>
          </w:tcPr>
          <w:p w14:paraId="12C11DA3" w14:textId="77777777" w:rsidR="00671B59" w:rsidRDefault="00000000">
            <w:pPr>
              <w:spacing w:after="120"/>
              <w:rPr>
                <w:rFonts w:eastAsiaTheme="minorEastAsia"/>
                <w:color w:val="0070C0"/>
                <w:lang w:eastAsia="zh-CN"/>
              </w:rPr>
            </w:pPr>
            <w:r>
              <w:rPr>
                <w:rFonts w:eastAsiaTheme="minorEastAsia"/>
                <w:color w:val="0070C0"/>
                <w:lang w:eastAsia="zh-CN"/>
              </w:rPr>
              <w:t>Company A</w:t>
            </w:r>
          </w:p>
        </w:tc>
      </w:tr>
      <w:tr w:rsidR="00671B59" w14:paraId="44349413" w14:textId="77777777">
        <w:tc>
          <w:tcPr>
            <w:tcW w:w="1232" w:type="dxa"/>
            <w:vMerge/>
          </w:tcPr>
          <w:p w14:paraId="6A4FD2C1" w14:textId="77777777" w:rsidR="00671B59" w:rsidRDefault="00671B59">
            <w:pPr>
              <w:spacing w:after="120"/>
              <w:rPr>
                <w:rFonts w:eastAsiaTheme="minorEastAsia"/>
                <w:color w:val="0070C0"/>
                <w:lang w:eastAsia="zh-CN"/>
              </w:rPr>
            </w:pPr>
          </w:p>
        </w:tc>
        <w:tc>
          <w:tcPr>
            <w:tcW w:w="8399" w:type="dxa"/>
          </w:tcPr>
          <w:p w14:paraId="13552336" w14:textId="77777777" w:rsidR="00671B59" w:rsidRDefault="00000000">
            <w:pPr>
              <w:spacing w:after="120"/>
              <w:rPr>
                <w:rFonts w:eastAsiaTheme="minorEastAsia"/>
                <w:color w:val="0070C0"/>
                <w:lang w:eastAsia="zh-CN"/>
              </w:rPr>
            </w:pPr>
            <w:r>
              <w:rPr>
                <w:rFonts w:eastAsiaTheme="minorEastAsia"/>
                <w:color w:val="0070C0"/>
                <w:lang w:eastAsia="zh-CN"/>
              </w:rPr>
              <w:t>Company B</w:t>
            </w:r>
          </w:p>
        </w:tc>
      </w:tr>
      <w:tr w:rsidR="00671B59" w14:paraId="2229B6BC" w14:textId="77777777">
        <w:tc>
          <w:tcPr>
            <w:tcW w:w="1232" w:type="dxa"/>
            <w:vMerge/>
          </w:tcPr>
          <w:p w14:paraId="3021855B" w14:textId="77777777" w:rsidR="00671B59" w:rsidRDefault="00671B59">
            <w:pPr>
              <w:spacing w:after="120"/>
              <w:rPr>
                <w:rFonts w:eastAsiaTheme="minorEastAsia"/>
                <w:color w:val="0070C0"/>
                <w:lang w:eastAsia="zh-CN"/>
              </w:rPr>
            </w:pPr>
          </w:p>
        </w:tc>
        <w:tc>
          <w:tcPr>
            <w:tcW w:w="8399" w:type="dxa"/>
          </w:tcPr>
          <w:p w14:paraId="1105AF7B" w14:textId="77777777" w:rsidR="00671B59" w:rsidRDefault="00671B59">
            <w:pPr>
              <w:spacing w:after="120"/>
              <w:rPr>
                <w:rFonts w:eastAsiaTheme="minorEastAsia"/>
                <w:color w:val="0070C0"/>
                <w:lang w:eastAsia="zh-CN"/>
              </w:rPr>
            </w:pPr>
          </w:p>
        </w:tc>
      </w:tr>
    </w:tbl>
    <w:p w14:paraId="355414DA" w14:textId="77777777" w:rsidR="00671B59" w:rsidRDefault="00671B59">
      <w:pPr>
        <w:rPr>
          <w:color w:val="0070C0"/>
          <w:lang w:eastAsia="zh-CN"/>
        </w:rPr>
      </w:pPr>
    </w:p>
    <w:p w14:paraId="75B0BEC4" w14:textId="77777777" w:rsidR="00671B59" w:rsidRDefault="00000000">
      <w:pPr>
        <w:pStyle w:val="Heading2"/>
        <w:rPr>
          <w:lang w:val="en-GB"/>
        </w:rPr>
      </w:pPr>
      <w:r>
        <w:rPr>
          <w:lang w:val="en-GB"/>
        </w:rPr>
        <w:t xml:space="preserve">Summary for 1st round </w:t>
      </w:r>
    </w:p>
    <w:p w14:paraId="189361A9" w14:textId="77777777" w:rsidR="00671B59" w:rsidRDefault="00000000">
      <w:pPr>
        <w:pStyle w:val="Heading3"/>
        <w:rPr>
          <w:sz w:val="24"/>
          <w:szCs w:val="16"/>
          <w:lang w:val="en-GB"/>
        </w:rPr>
      </w:pPr>
      <w:r>
        <w:rPr>
          <w:sz w:val="24"/>
          <w:szCs w:val="16"/>
          <w:lang w:val="en-GB"/>
        </w:rPr>
        <w:t xml:space="preserve">Open issues </w:t>
      </w:r>
    </w:p>
    <w:p w14:paraId="69165EFE" w14:textId="77777777" w:rsidR="00671B59" w:rsidRDefault="0000000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Change w:id="389" w:author="ZTE,Fei Xue" w:date="2022-10-13T20:46:00Z">
          <w:tblPr>
            <w:tblStyle w:val="TableGrid"/>
            <w:tblW w:w="0" w:type="auto"/>
            <w:tblLook w:val="04A0" w:firstRow="1" w:lastRow="0" w:firstColumn="1" w:lastColumn="0" w:noHBand="0" w:noVBand="1"/>
          </w:tblPr>
        </w:tblPrChange>
      </w:tblPr>
      <w:tblGrid>
        <w:gridCol w:w="1561"/>
        <w:gridCol w:w="8070"/>
        <w:tblGridChange w:id="390">
          <w:tblGrid>
            <w:gridCol w:w="1561"/>
            <w:gridCol w:w="8070"/>
            <w:gridCol w:w="226"/>
          </w:tblGrid>
        </w:tblGridChange>
      </w:tblGrid>
      <w:tr w:rsidR="00671B59" w14:paraId="5759305B" w14:textId="77777777" w:rsidTr="00671B59">
        <w:tc>
          <w:tcPr>
            <w:tcW w:w="1561" w:type="dxa"/>
            <w:tcPrChange w:id="391" w:author="ZTE,Fei Xue" w:date="2022-10-13T20:46:00Z">
              <w:tcPr>
                <w:tcW w:w="1242" w:type="dxa"/>
              </w:tcPr>
            </w:tcPrChange>
          </w:tcPr>
          <w:p w14:paraId="1A4724DF" w14:textId="77777777" w:rsidR="00671B59" w:rsidRDefault="00671B59">
            <w:pPr>
              <w:rPr>
                <w:rFonts w:eastAsiaTheme="minorEastAsia"/>
                <w:b/>
                <w:bCs/>
                <w:color w:val="0070C0"/>
                <w:lang w:eastAsia="zh-CN"/>
              </w:rPr>
            </w:pPr>
          </w:p>
        </w:tc>
        <w:tc>
          <w:tcPr>
            <w:tcW w:w="8296" w:type="dxa"/>
            <w:tcPrChange w:id="392" w:author="ZTE,Fei Xue" w:date="2022-10-13T20:46:00Z">
              <w:tcPr>
                <w:tcW w:w="8615" w:type="dxa"/>
                <w:gridSpan w:val="2"/>
              </w:tcPr>
            </w:tcPrChange>
          </w:tcPr>
          <w:p w14:paraId="365E3662" w14:textId="77777777" w:rsidR="00671B59" w:rsidRDefault="00000000">
            <w:pPr>
              <w:rPr>
                <w:rFonts w:eastAsiaTheme="minorEastAsia"/>
                <w:b/>
                <w:bCs/>
                <w:color w:val="0070C0"/>
                <w:lang w:eastAsia="zh-CN"/>
              </w:rPr>
            </w:pPr>
            <w:r>
              <w:rPr>
                <w:rFonts w:eastAsiaTheme="minorEastAsia"/>
                <w:b/>
                <w:bCs/>
                <w:color w:val="0070C0"/>
                <w:lang w:eastAsia="zh-CN"/>
              </w:rPr>
              <w:t xml:space="preserve">Status summary </w:t>
            </w:r>
          </w:p>
        </w:tc>
      </w:tr>
      <w:tr w:rsidR="00671B59" w14:paraId="5B338E7C" w14:textId="77777777" w:rsidTr="00671B59">
        <w:tc>
          <w:tcPr>
            <w:tcW w:w="1561" w:type="dxa"/>
            <w:tcPrChange w:id="393" w:author="ZTE,Fei Xue" w:date="2022-10-13T20:46:00Z">
              <w:tcPr>
                <w:tcW w:w="1242" w:type="dxa"/>
              </w:tcPr>
            </w:tcPrChange>
          </w:tcPr>
          <w:p w14:paraId="13A0FC56" w14:textId="77777777" w:rsidR="00671B59" w:rsidRDefault="00000000">
            <w:pPr>
              <w:rPr>
                <w:rFonts w:eastAsiaTheme="minorEastAsia"/>
                <w:color w:val="0070C0"/>
                <w:lang w:eastAsia="zh-CN"/>
              </w:rPr>
            </w:pPr>
            <w:r>
              <w:rPr>
                <w:rFonts w:eastAsiaTheme="minorEastAsia"/>
                <w:b/>
                <w:bCs/>
                <w:color w:val="0070C0"/>
                <w:lang w:eastAsia="zh-CN"/>
              </w:rPr>
              <w:t>Sub-topic #1</w:t>
            </w:r>
          </w:p>
        </w:tc>
        <w:tc>
          <w:tcPr>
            <w:tcW w:w="8296" w:type="dxa"/>
            <w:tcPrChange w:id="394" w:author="ZTE,Fei Xue" w:date="2022-10-13T20:46:00Z">
              <w:tcPr>
                <w:tcW w:w="8615" w:type="dxa"/>
                <w:gridSpan w:val="2"/>
              </w:tcPr>
            </w:tcPrChange>
          </w:tcPr>
          <w:p w14:paraId="21FD2A96" w14:textId="77777777" w:rsidR="00671B59" w:rsidRDefault="00000000">
            <w:pPr>
              <w:rPr>
                <w:rFonts w:eastAsiaTheme="minorEastAsia"/>
                <w:i/>
                <w:color w:val="0070C0"/>
                <w:lang w:eastAsia="zh-CN"/>
              </w:rPr>
            </w:pPr>
            <w:r>
              <w:rPr>
                <w:rFonts w:eastAsiaTheme="minorEastAsia"/>
                <w:i/>
                <w:color w:val="0070C0"/>
                <w:lang w:eastAsia="zh-CN"/>
              </w:rPr>
              <w:t>Tentative agreements:</w:t>
            </w:r>
          </w:p>
          <w:p w14:paraId="085790F1" w14:textId="77777777" w:rsidR="00671B59" w:rsidRDefault="00000000">
            <w:pPr>
              <w:rPr>
                <w:rFonts w:eastAsiaTheme="minorEastAsia"/>
                <w:i/>
                <w:color w:val="0070C0"/>
                <w:lang w:eastAsia="zh-CN"/>
              </w:rPr>
            </w:pPr>
            <w:r>
              <w:rPr>
                <w:rFonts w:eastAsiaTheme="minorEastAsia"/>
                <w:i/>
                <w:color w:val="0070C0"/>
                <w:lang w:eastAsia="zh-CN"/>
              </w:rPr>
              <w:t>Candidate options:</w:t>
            </w:r>
          </w:p>
          <w:p w14:paraId="226015DD" w14:textId="77777777" w:rsidR="00671B59" w:rsidRDefault="00000000">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r w:rsidR="00671B59" w14:paraId="20AD0BA0" w14:textId="77777777" w:rsidTr="00671B59">
        <w:trPr>
          <w:ins w:id="395" w:author="ZTE,Fei Xue" w:date="2022-10-13T20:19:00Z"/>
        </w:trPr>
        <w:tc>
          <w:tcPr>
            <w:tcW w:w="1561" w:type="dxa"/>
            <w:tcPrChange w:id="396" w:author="ZTE,Fei Xue" w:date="2022-10-13T20:46:00Z">
              <w:tcPr>
                <w:tcW w:w="1242" w:type="dxa"/>
              </w:tcPr>
            </w:tcPrChange>
          </w:tcPr>
          <w:p w14:paraId="63EE04A9" w14:textId="77777777" w:rsidR="00671B59" w:rsidRDefault="00000000">
            <w:pPr>
              <w:rPr>
                <w:ins w:id="397" w:author="ZTE,Fei Xue" w:date="2022-10-13T20:19:00Z"/>
                <w:rFonts w:eastAsiaTheme="minorEastAsia"/>
                <w:b/>
                <w:bCs/>
                <w:color w:val="0070C0"/>
                <w:lang w:val="en-US" w:eastAsia="zh-CN"/>
              </w:rPr>
            </w:pPr>
            <w:ins w:id="398" w:author="ZTE,Fei Xue" w:date="2022-10-13T20:20:00Z">
              <w:r>
                <w:rPr>
                  <w:rFonts w:eastAsiaTheme="minorEastAsia"/>
                  <w:b/>
                  <w:bCs/>
                  <w:color w:val="0070C0"/>
                  <w:lang w:eastAsia="zh-CN"/>
                </w:rPr>
                <w:t>Sub-topic #1</w:t>
              </w:r>
              <w:r>
                <w:rPr>
                  <w:rFonts w:eastAsiaTheme="minorEastAsia"/>
                  <w:b/>
                  <w:bCs/>
                  <w:color w:val="0070C0"/>
                  <w:lang w:val="en-US" w:eastAsia="zh-CN"/>
                </w:rPr>
                <w:t>-1</w:t>
              </w:r>
            </w:ins>
            <w:ins w:id="399" w:author="ZTE,Fei Xue" w:date="2022-10-13T20:39:00Z">
              <w:r>
                <w:rPr>
                  <w:rFonts w:eastAsiaTheme="minorEastAsia"/>
                  <w:b/>
                  <w:bCs/>
                  <w:color w:val="0070C0"/>
                  <w:lang w:val="en-US" w:eastAsia="zh-CN"/>
                </w:rPr>
                <w:t xml:space="preserve"> power class and UE types for VSAT UE</w:t>
              </w:r>
            </w:ins>
          </w:p>
        </w:tc>
        <w:tc>
          <w:tcPr>
            <w:tcW w:w="8296" w:type="dxa"/>
            <w:tcPrChange w:id="400" w:author="ZTE,Fei Xue" w:date="2022-10-13T20:46:00Z">
              <w:tcPr>
                <w:tcW w:w="8615" w:type="dxa"/>
                <w:gridSpan w:val="2"/>
              </w:tcPr>
            </w:tcPrChange>
          </w:tcPr>
          <w:p w14:paraId="3D35AA86" w14:textId="77777777" w:rsidR="00671B59" w:rsidRDefault="00000000">
            <w:pPr>
              <w:rPr>
                <w:ins w:id="401" w:author="ZTE,Fei Xue" w:date="2022-10-13T20:20:00Z"/>
                <w:rFonts w:eastAsia="Yu Mincho"/>
                <w:b/>
                <w:bCs/>
                <w:iCs/>
                <w:color w:val="0070C0"/>
                <w:lang w:val="en-US" w:eastAsia="zh-CN"/>
              </w:rPr>
            </w:pPr>
            <w:ins w:id="402" w:author="ZTE,Fei Xue" w:date="2022-10-13T20:20:00Z">
              <w:r>
                <w:rPr>
                  <w:rFonts w:eastAsia="Yu Mincho" w:hint="eastAsia"/>
                  <w:b/>
                  <w:bCs/>
                  <w:iCs/>
                  <w:color w:val="0070C0"/>
                  <w:lang w:val="en-US" w:eastAsia="zh-CN"/>
                </w:rPr>
                <w:t>Issue 1-1-1: power class</w:t>
              </w:r>
            </w:ins>
          </w:p>
          <w:p w14:paraId="4EDBBC6F" w14:textId="77777777" w:rsidR="00671B59" w:rsidRDefault="00000000">
            <w:pPr>
              <w:rPr>
                <w:ins w:id="403" w:author="ZTE,Fei Xue" w:date="2022-10-13T20:30:00Z"/>
                <w:rFonts w:eastAsiaTheme="minorEastAsia"/>
                <w:i/>
                <w:color w:val="0070C0"/>
                <w:lang w:val="en-US" w:eastAsia="zh-CN"/>
              </w:rPr>
            </w:pPr>
            <w:ins w:id="404" w:author="ZTE,Fei Xue" w:date="2022-10-13T20:29:00Z">
              <w:r>
                <w:rPr>
                  <w:rFonts w:eastAsiaTheme="minorEastAsia" w:hint="eastAsia"/>
                  <w:i/>
                  <w:color w:val="0070C0"/>
                  <w:lang w:val="en-US" w:eastAsia="zh-CN"/>
                </w:rPr>
                <w:t xml:space="preserve">Based on the received comments, no companies are against to define new power class </w:t>
              </w:r>
            </w:ins>
            <w:ins w:id="405" w:author="ZTE,Fei Xue" w:date="2022-10-13T20:30:00Z">
              <w:r>
                <w:rPr>
                  <w:rFonts w:eastAsiaTheme="minorEastAsia" w:hint="eastAsia"/>
                  <w:i/>
                  <w:color w:val="0070C0"/>
                  <w:lang w:val="en-US" w:eastAsia="zh-CN"/>
                </w:rPr>
                <w:t>for NTN UE. However there are two remaining issue need more discussions:</w:t>
              </w:r>
            </w:ins>
          </w:p>
          <w:p w14:paraId="5ED8BB6D" w14:textId="77777777" w:rsidR="00671B59" w:rsidRDefault="00000000">
            <w:pPr>
              <w:rPr>
                <w:ins w:id="406" w:author="ZTE,Fei Xue" w:date="2022-10-13T20:30:00Z"/>
                <w:rFonts w:eastAsiaTheme="minorEastAsia"/>
                <w:i/>
                <w:color w:val="0070C0"/>
                <w:lang w:val="en-US" w:eastAsia="zh-CN"/>
              </w:rPr>
            </w:pPr>
            <w:ins w:id="407" w:author="ZTE,Fei Xue" w:date="2022-10-13T20:30:00Z">
              <w:r>
                <w:rPr>
                  <w:rFonts w:eastAsiaTheme="minorEastAsia" w:hint="eastAsia"/>
                  <w:i/>
                  <w:color w:val="0070C0"/>
                  <w:lang w:val="en-US" w:eastAsia="zh-CN"/>
                </w:rPr>
                <w:t>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one:  PC naming, how to choose the naming for it.</w:t>
              </w:r>
            </w:ins>
            <w:ins w:id="408" w:author="ZTE,Fei Xue" w:date="2022-10-13T20:31:00Z">
              <w:r>
                <w:rPr>
                  <w:rFonts w:eastAsiaTheme="minorEastAsia" w:hint="eastAsia"/>
                  <w:i/>
                  <w:color w:val="0070C0"/>
                  <w:lang w:val="en-US" w:eastAsia="zh-CN"/>
                </w:rPr>
                <w:t xml:space="preserve"> PC8 or other naming</w:t>
              </w:r>
            </w:ins>
          </w:p>
          <w:p w14:paraId="3B9B1AEA" w14:textId="77777777" w:rsidR="00671B59" w:rsidRDefault="00000000">
            <w:pPr>
              <w:rPr>
                <w:ins w:id="409" w:author="ZTE,Fei Xue" w:date="2022-10-13T20:32:00Z"/>
                <w:rFonts w:eastAsiaTheme="minorEastAsia"/>
                <w:i/>
                <w:color w:val="0070C0"/>
                <w:lang w:val="en-US" w:eastAsia="zh-CN"/>
              </w:rPr>
            </w:pPr>
            <w:ins w:id="410" w:author="ZTE,Fei Xue" w:date="2022-10-13T20:30:00Z">
              <w:r>
                <w:rPr>
                  <w:rFonts w:eastAsiaTheme="minorEastAsia" w:hint="eastAsia"/>
                  <w:i/>
                  <w:color w:val="0070C0"/>
                  <w:lang w:val="en-US" w:eastAsia="zh-CN"/>
                </w:rPr>
                <w:t>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one:</w:t>
              </w:r>
            </w:ins>
            <w:ins w:id="411" w:author="ZTE,Fei Xue" w:date="2022-10-13T20:31:00Z">
              <w:r>
                <w:rPr>
                  <w:rFonts w:eastAsiaTheme="minorEastAsia" w:hint="eastAsia"/>
                  <w:i/>
                  <w:color w:val="0070C0"/>
                  <w:lang w:val="en-US" w:eastAsia="zh-CN"/>
                </w:rPr>
                <w:t xml:space="preserve"> </w:t>
              </w:r>
            </w:ins>
            <w:ins w:id="412" w:author="ZTE,Fei Xue" w:date="2022-10-13T20:32:00Z">
              <w:r>
                <w:rPr>
                  <w:rFonts w:eastAsiaTheme="minorEastAsia" w:hint="eastAsia"/>
                  <w:i/>
                  <w:color w:val="0070C0"/>
                  <w:lang w:val="en-US" w:eastAsia="zh-CN"/>
                </w:rPr>
                <w:t>More clarify on VSAT and ESIM, whether different power class are needed for them</w:t>
              </w:r>
            </w:ins>
          </w:p>
          <w:p w14:paraId="48646670" w14:textId="77777777" w:rsidR="00671B59" w:rsidRDefault="00000000">
            <w:pPr>
              <w:rPr>
                <w:ins w:id="413" w:author="ZTE,Fei Xue" w:date="2022-10-13T20:32:00Z"/>
                <w:rFonts w:eastAsiaTheme="minorEastAsia"/>
                <w:i/>
                <w:color w:val="0070C0"/>
                <w:lang w:val="en-US" w:eastAsia="zh-CN"/>
              </w:rPr>
            </w:pPr>
            <w:ins w:id="414" w:author="ZTE,Fei Xue" w:date="2022-10-13T20:32:00Z">
              <w:r>
                <w:rPr>
                  <w:rFonts w:eastAsiaTheme="minorEastAsia" w:hint="eastAsia"/>
                  <w:i/>
                  <w:color w:val="0070C0"/>
                  <w:lang w:val="en-US" w:eastAsia="zh-CN"/>
                </w:rPr>
                <w:t xml:space="preserve">Agreement: </w:t>
              </w:r>
            </w:ins>
          </w:p>
          <w:p w14:paraId="4EBAB1F3" w14:textId="77777777" w:rsidR="00671B59" w:rsidRDefault="00000000">
            <w:pPr>
              <w:numPr>
                <w:ilvl w:val="0"/>
                <w:numId w:val="10"/>
              </w:numPr>
              <w:rPr>
                <w:ins w:id="415" w:author="ZTE,Fei Xue" w:date="2022-10-13T20:33:00Z"/>
                <w:rFonts w:eastAsiaTheme="minorEastAsia"/>
                <w:i/>
                <w:color w:val="0070C0"/>
                <w:lang w:val="en-US" w:eastAsia="zh-CN"/>
              </w:rPr>
            </w:pPr>
            <w:ins w:id="416" w:author="ZTE,Fei Xue" w:date="2022-10-13T20:32:00Z">
              <w:r>
                <w:rPr>
                  <w:rFonts w:eastAsiaTheme="minorEastAsia" w:hint="eastAsia"/>
                  <w:i/>
                  <w:color w:val="0070C0"/>
                  <w:lang w:val="en-US" w:eastAsia="zh-CN"/>
                </w:rPr>
                <w:t xml:space="preserve">To define </w:t>
              </w:r>
            </w:ins>
            <w:ins w:id="417" w:author="ZTE,Fei Xue" w:date="2022-10-13T20:33:00Z">
              <w:r>
                <w:rPr>
                  <w:rFonts w:eastAsiaTheme="minorEastAsia" w:hint="eastAsia"/>
                  <w:i/>
                  <w:color w:val="0070C0"/>
                  <w:lang w:val="en-US" w:eastAsia="zh-CN"/>
                </w:rPr>
                <w:t>new power class for NTN UE</w:t>
              </w:r>
            </w:ins>
          </w:p>
          <w:p w14:paraId="6B499A41" w14:textId="77777777" w:rsidR="00671B59" w:rsidRDefault="00000000">
            <w:pPr>
              <w:numPr>
                <w:ilvl w:val="0"/>
                <w:numId w:val="10"/>
              </w:numPr>
              <w:rPr>
                <w:ins w:id="418" w:author="ZTE,Fei Xue" w:date="2022-10-13T20:34:00Z"/>
                <w:rFonts w:eastAsiaTheme="minorEastAsia"/>
                <w:i/>
                <w:color w:val="0070C0"/>
                <w:lang w:val="en-US" w:eastAsia="zh-CN"/>
              </w:rPr>
            </w:pPr>
            <w:ins w:id="419" w:author="ZTE,Fei Xue" w:date="2022-10-13T20:33:00Z">
              <w:r>
                <w:rPr>
                  <w:rFonts w:eastAsiaTheme="minorEastAsia" w:hint="eastAsia"/>
                  <w:i/>
                  <w:color w:val="0070C0"/>
                  <w:lang w:val="en-US" w:eastAsia="zh-CN"/>
                </w:rPr>
                <w:t xml:space="preserve">FFS on power class naming and the number of power class </w:t>
              </w:r>
            </w:ins>
            <w:ins w:id="420" w:author="ZTE,Fei Xue" w:date="2022-10-13T20:34:00Z">
              <w:r>
                <w:rPr>
                  <w:rFonts w:eastAsiaTheme="minorEastAsia" w:hint="eastAsia"/>
                  <w:i/>
                  <w:color w:val="0070C0"/>
                  <w:lang w:val="en-US" w:eastAsia="zh-CN"/>
                </w:rPr>
                <w:t xml:space="preserve">for NTN UE; </w:t>
              </w:r>
            </w:ins>
          </w:p>
          <w:p w14:paraId="01AFADCC" w14:textId="77777777" w:rsidR="00671B59" w:rsidRDefault="00000000">
            <w:pPr>
              <w:rPr>
                <w:ins w:id="421" w:author="ZTE,Fei Xue" w:date="2022-10-13T20:34:00Z"/>
                <w:rFonts w:eastAsiaTheme="minorEastAsia"/>
                <w:i/>
                <w:color w:val="0070C0"/>
                <w:lang w:eastAsia="zh-CN"/>
              </w:rPr>
            </w:pPr>
            <w:ins w:id="422" w:author="ZTE,Fei Xue" w:date="2022-10-13T20:34: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4BAB1A17" w14:textId="77777777" w:rsidR="00671B59" w:rsidRDefault="00000000">
            <w:pPr>
              <w:rPr>
                <w:ins w:id="423" w:author="ZTE,Fei Xue" w:date="2022-10-13T20:20:00Z"/>
                <w:rFonts w:eastAsiaTheme="minorEastAsia"/>
                <w:i/>
                <w:color w:val="0070C0"/>
                <w:lang w:val="en-US" w:eastAsia="zh-CN"/>
              </w:rPr>
            </w:pPr>
            <w:ins w:id="424" w:author="ZTE,Fei Xue" w:date="2022-10-13T20:34:00Z">
              <w:r>
                <w:rPr>
                  <w:rFonts w:eastAsiaTheme="minorEastAsia" w:hint="eastAsia"/>
                  <w:i/>
                  <w:color w:val="0070C0"/>
                  <w:lang w:val="en-US" w:eastAsia="zh-CN"/>
                </w:rPr>
                <w:t xml:space="preserve">Further clarification on VSAT and ESIM is needed which is also under the discussion in thread </w:t>
              </w:r>
            </w:ins>
            <w:ins w:id="425" w:author="ZTE,Fei Xue" w:date="2022-10-13T20:35:00Z">
              <w:r>
                <w:rPr>
                  <w:rFonts w:eastAsiaTheme="minorEastAsia" w:hint="eastAsia"/>
                  <w:i/>
                  <w:color w:val="0070C0"/>
                  <w:lang w:val="en-US" w:eastAsia="zh-CN"/>
                </w:rPr>
                <w:t>312;</w:t>
              </w:r>
            </w:ins>
          </w:p>
          <w:p w14:paraId="7E14B9EC" w14:textId="77777777" w:rsidR="00671B59" w:rsidRDefault="00000000">
            <w:pPr>
              <w:rPr>
                <w:ins w:id="426" w:author="ZTE,Fei Xue" w:date="2022-10-13T20:20:00Z"/>
                <w:rFonts w:eastAsia="Yu Mincho"/>
                <w:b/>
                <w:bCs/>
                <w:iCs/>
                <w:color w:val="0070C0"/>
                <w:lang w:val="en-US" w:eastAsia="zh-CN"/>
              </w:rPr>
            </w:pPr>
            <w:ins w:id="427" w:author="ZTE,Fei Xue" w:date="2022-10-13T20:20:00Z">
              <w:r>
                <w:rPr>
                  <w:rFonts w:eastAsia="Yu Mincho" w:hint="eastAsia"/>
                  <w:b/>
                  <w:bCs/>
                  <w:iCs/>
                  <w:color w:val="0070C0"/>
                  <w:lang w:val="en-US" w:eastAsia="zh-CN"/>
                </w:rPr>
                <w:t>Issue 1-1-2: UE type</w:t>
              </w:r>
            </w:ins>
          </w:p>
          <w:p w14:paraId="7C2D9435" w14:textId="77777777" w:rsidR="00671B59" w:rsidRDefault="00000000">
            <w:pPr>
              <w:spacing w:after="0"/>
              <w:rPr>
                <w:ins w:id="428" w:author="ZTE,Fei Xue" w:date="2022-10-13T20:38:00Z"/>
                <w:rFonts w:eastAsiaTheme="minorEastAsia"/>
                <w:lang w:val="en-US" w:eastAsia="zh-CN"/>
              </w:rPr>
            </w:pPr>
            <w:ins w:id="429" w:author="ZTE,Fei Xue" w:date="2022-10-13T20:37:00Z">
              <w:r>
                <w:rPr>
                  <w:rFonts w:eastAsiaTheme="minorEastAsia" w:hint="eastAsia"/>
                  <w:i/>
                  <w:color w:val="0070C0"/>
                  <w:lang w:val="en-US" w:eastAsia="zh-CN"/>
                </w:rPr>
                <w:t xml:space="preserve">Based on the comments received so far, all companies agree that </w:t>
              </w:r>
              <w:r>
                <w:rPr>
                  <w:rFonts w:eastAsiaTheme="minorEastAsia"/>
                  <w:lang w:eastAsia="zh-CN"/>
                </w:rPr>
                <w:t>Handheld smartphone type devices are out of scope for above 10 GHz NTN bands</w:t>
              </w:r>
            </w:ins>
            <w:ins w:id="430" w:author="ZTE,Fei Xue" w:date="2022-10-13T20:38:00Z">
              <w:r>
                <w:rPr>
                  <w:rFonts w:eastAsiaTheme="minorEastAsia" w:hint="eastAsia"/>
                  <w:lang w:val="en-US" w:eastAsia="zh-CN"/>
                </w:rPr>
                <w:t>.</w:t>
              </w:r>
            </w:ins>
          </w:p>
          <w:p w14:paraId="7B9BB0A8" w14:textId="77777777" w:rsidR="00671B59" w:rsidRDefault="00000000">
            <w:pPr>
              <w:spacing w:after="0"/>
              <w:rPr>
                <w:ins w:id="431" w:author="ZTE,Fei Xue" w:date="2022-10-13T20:38:00Z"/>
                <w:rFonts w:eastAsiaTheme="minorEastAsia"/>
                <w:lang w:val="en-US" w:eastAsia="zh-CN"/>
              </w:rPr>
            </w:pPr>
            <w:ins w:id="432" w:author="ZTE,Fei Xue" w:date="2022-10-13T20:38:00Z">
              <w:r>
                <w:rPr>
                  <w:rFonts w:eastAsiaTheme="minorEastAsia" w:hint="eastAsia"/>
                  <w:lang w:val="en-US" w:eastAsia="zh-CN"/>
                </w:rPr>
                <w:t>Agreement:</w:t>
              </w:r>
            </w:ins>
          </w:p>
          <w:p w14:paraId="1ED52388" w14:textId="77777777" w:rsidR="00671B59" w:rsidRDefault="00671B59">
            <w:pPr>
              <w:spacing w:after="0"/>
              <w:rPr>
                <w:ins w:id="433" w:author="ZTE,Fei Xue" w:date="2022-10-13T20:37:00Z"/>
                <w:rFonts w:eastAsiaTheme="minorEastAsia"/>
                <w:lang w:val="en-US" w:eastAsia="zh-CN"/>
              </w:rPr>
            </w:pPr>
          </w:p>
          <w:p w14:paraId="71C0CDAD" w14:textId="77777777" w:rsidR="00671B59" w:rsidRDefault="00000000">
            <w:pPr>
              <w:numPr>
                <w:ilvl w:val="0"/>
                <w:numId w:val="10"/>
              </w:numPr>
              <w:spacing w:after="0"/>
              <w:rPr>
                <w:ins w:id="434" w:author="ZTE,Fei Xue" w:date="2022-10-13T20:38:00Z"/>
                <w:rFonts w:eastAsiaTheme="minorEastAsia"/>
                <w:lang w:val="en-US" w:eastAsia="zh-CN"/>
              </w:rPr>
            </w:pPr>
            <w:ins w:id="435" w:author="ZTE,Fei Xue" w:date="2022-10-13T20:38:00Z">
              <w:r>
                <w:rPr>
                  <w:rFonts w:eastAsiaTheme="minorEastAsia"/>
                  <w:lang w:eastAsia="zh-CN"/>
                </w:rPr>
                <w:t>Handheld smartphone type devices are out of scope for above 10 GHz NTN bands</w:t>
              </w:r>
              <w:r>
                <w:rPr>
                  <w:rFonts w:eastAsiaTheme="minorEastAsia" w:hint="eastAsia"/>
                  <w:lang w:val="en-US" w:eastAsia="zh-CN"/>
                </w:rPr>
                <w:t>.</w:t>
              </w:r>
            </w:ins>
          </w:p>
          <w:p w14:paraId="0C9F6BAC" w14:textId="77777777" w:rsidR="00671B59" w:rsidRDefault="00000000">
            <w:pPr>
              <w:rPr>
                <w:ins w:id="436" w:author="ZTE,Fei Xue" w:date="2022-10-13T20:38:00Z"/>
                <w:rFonts w:eastAsiaTheme="minorEastAsia"/>
                <w:i/>
                <w:color w:val="0070C0"/>
                <w:lang w:eastAsia="zh-CN"/>
              </w:rPr>
            </w:pPr>
            <w:ins w:id="437" w:author="ZTE,Fei Xue" w:date="2022-10-13T20:38: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5AF268D8" w14:textId="77777777" w:rsidR="00671B59" w:rsidRDefault="00000000">
            <w:pPr>
              <w:rPr>
                <w:ins w:id="438" w:author="ZTE,Fei Xue" w:date="2022-10-13T20:19:00Z"/>
                <w:rFonts w:eastAsiaTheme="minorEastAsia"/>
                <w:i/>
                <w:color w:val="0070C0"/>
                <w:lang w:val="en-US" w:eastAsia="zh-CN"/>
              </w:rPr>
            </w:pPr>
            <w:ins w:id="439" w:author="ZTE,Fei Xue" w:date="2022-10-13T20:38:00Z">
              <w:r>
                <w:rPr>
                  <w:rFonts w:eastAsiaTheme="minorEastAsia" w:hint="eastAsia"/>
                  <w:i/>
                  <w:color w:val="0070C0"/>
                  <w:lang w:val="en-US" w:eastAsia="zh-CN"/>
                </w:rPr>
                <w:t>No further discussion in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needed;</w:t>
              </w:r>
            </w:ins>
          </w:p>
        </w:tc>
      </w:tr>
      <w:tr w:rsidR="00671B59" w14:paraId="6CA39378" w14:textId="77777777" w:rsidTr="00671B59">
        <w:trPr>
          <w:ins w:id="440" w:author="ZTE,Fei Xue" w:date="2022-10-13T20:39:00Z"/>
        </w:trPr>
        <w:tc>
          <w:tcPr>
            <w:tcW w:w="1561" w:type="dxa"/>
            <w:tcPrChange w:id="441" w:author="ZTE,Fei Xue" w:date="2022-10-13T20:46:00Z">
              <w:tcPr>
                <w:tcW w:w="1242" w:type="dxa"/>
              </w:tcPr>
            </w:tcPrChange>
          </w:tcPr>
          <w:p w14:paraId="29A3B4D8" w14:textId="77777777" w:rsidR="00671B59" w:rsidRDefault="00000000">
            <w:pPr>
              <w:rPr>
                <w:ins w:id="442" w:author="ZTE,Fei Xue" w:date="2022-10-13T20:39:00Z"/>
                <w:rFonts w:eastAsiaTheme="minorEastAsia"/>
                <w:b/>
                <w:bCs/>
                <w:color w:val="0070C0"/>
                <w:lang w:val="en-US" w:eastAsia="zh-CN"/>
              </w:rPr>
            </w:pPr>
            <w:ins w:id="443" w:author="ZTE,Fei Xue" w:date="2022-10-13T20:40:00Z">
              <w:r>
                <w:rPr>
                  <w:rFonts w:eastAsiaTheme="minorEastAsia"/>
                  <w:b/>
                  <w:bCs/>
                  <w:color w:val="0070C0"/>
                  <w:lang w:eastAsia="zh-CN"/>
                </w:rPr>
                <w:lastRenderedPageBreak/>
                <w:t>Sub-topic #1</w:t>
              </w:r>
              <w:r>
                <w:rPr>
                  <w:rFonts w:eastAsiaTheme="minorEastAsia"/>
                  <w:b/>
                  <w:bCs/>
                  <w:color w:val="0070C0"/>
                  <w:lang w:val="en-US" w:eastAsia="zh-CN"/>
                </w:rPr>
                <w:t>-</w:t>
              </w:r>
            </w:ins>
            <w:ins w:id="444" w:author="ZTE,Fei Xue" w:date="2022-10-13T20:42:00Z">
              <w:r>
                <w:rPr>
                  <w:rFonts w:eastAsiaTheme="minorEastAsia" w:hint="eastAsia"/>
                  <w:b/>
                  <w:bCs/>
                  <w:color w:val="0070C0"/>
                  <w:lang w:val="en-US" w:eastAsia="zh-CN"/>
                </w:rPr>
                <w:t>2</w:t>
              </w:r>
            </w:ins>
            <w:ins w:id="445" w:author="ZTE,Fei Xue" w:date="2022-10-13T20:40:00Z">
              <w:r>
                <w:rPr>
                  <w:rFonts w:eastAsiaTheme="minorEastAsia"/>
                  <w:b/>
                  <w:bCs/>
                  <w:color w:val="0070C0"/>
                  <w:lang w:val="en-US" w:eastAsia="zh-CN"/>
                </w:rPr>
                <w:t xml:space="preserve"> </w:t>
              </w:r>
              <w:r>
                <w:rPr>
                  <w:rFonts w:eastAsiaTheme="minorEastAsia" w:hint="eastAsia"/>
                  <w:b/>
                  <w:bCs/>
                  <w:color w:val="0070C0"/>
                  <w:lang w:val="en-US" w:eastAsia="zh-CN"/>
                </w:rPr>
                <w:t>Beam correspondence</w:t>
              </w:r>
            </w:ins>
          </w:p>
        </w:tc>
        <w:tc>
          <w:tcPr>
            <w:tcW w:w="8296" w:type="dxa"/>
            <w:tcPrChange w:id="446" w:author="ZTE,Fei Xue" w:date="2022-10-13T20:46:00Z">
              <w:tcPr>
                <w:tcW w:w="8615" w:type="dxa"/>
                <w:gridSpan w:val="2"/>
              </w:tcPr>
            </w:tcPrChange>
          </w:tcPr>
          <w:p w14:paraId="085D9365" w14:textId="77777777" w:rsidR="00671B59" w:rsidRDefault="00000000">
            <w:pPr>
              <w:rPr>
                <w:ins w:id="447" w:author="ZTE,Fei Xue" w:date="2022-10-13T20:42:00Z"/>
                <w:rFonts w:eastAsia="Yu Mincho"/>
                <w:b/>
                <w:bCs/>
                <w:iCs/>
                <w:color w:val="0070C0"/>
                <w:lang w:val="en-US" w:eastAsia="zh-CN"/>
              </w:rPr>
            </w:pPr>
            <w:ins w:id="448" w:author="ZTE,Fei Xue" w:date="2022-10-13T20:42:00Z">
              <w:r>
                <w:rPr>
                  <w:rFonts w:eastAsia="Yu Mincho" w:hint="eastAsia"/>
                  <w:b/>
                  <w:bCs/>
                  <w:iCs/>
                  <w:color w:val="0070C0"/>
                  <w:lang w:val="en-US" w:eastAsia="ko-KR"/>
                </w:rPr>
                <w:t xml:space="preserve">Issue </w:t>
              </w:r>
              <w:r>
                <w:rPr>
                  <w:rFonts w:eastAsia="Yu Mincho" w:hint="eastAsia"/>
                  <w:b/>
                  <w:bCs/>
                  <w:iCs/>
                  <w:color w:val="0070C0"/>
                  <w:lang w:val="en-US" w:eastAsia="zh-CN"/>
                </w:rPr>
                <w:t xml:space="preserve">1-2-1 Beam correspondence </w:t>
              </w:r>
            </w:ins>
          </w:p>
          <w:p w14:paraId="08EC43C4" w14:textId="77777777" w:rsidR="00671B59" w:rsidRDefault="00000000">
            <w:pPr>
              <w:spacing w:after="0"/>
              <w:rPr>
                <w:ins w:id="449" w:author="ZTE,Fei Xue" w:date="2022-10-13T20:44:00Z"/>
                <w:rFonts w:eastAsiaTheme="minorEastAsia"/>
                <w:i/>
                <w:color w:val="0070C0"/>
                <w:lang w:val="en-US" w:eastAsia="zh-CN"/>
              </w:rPr>
            </w:pPr>
            <w:ins w:id="450" w:author="ZTE,Fei Xue" w:date="2022-10-13T20:42:00Z">
              <w:r>
                <w:rPr>
                  <w:rFonts w:eastAsiaTheme="minorEastAsia" w:hint="eastAsia"/>
                  <w:i/>
                  <w:color w:val="0070C0"/>
                  <w:lang w:val="en-US" w:eastAsia="zh-CN"/>
                </w:rPr>
                <w:t>Based on the comments received so far, all companies</w:t>
              </w:r>
            </w:ins>
            <w:ins w:id="451" w:author="ZTE,Fei Xue" w:date="2022-10-13T20:43:00Z">
              <w:r>
                <w:rPr>
                  <w:rFonts w:eastAsiaTheme="minorEastAsia" w:hint="eastAsia"/>
                  <w:i/>
                  <w:color w:val="0070C0"/>
                  <w:lang w:val="en-US" w:eastAsia="zh-CN"/>
                </w:rPr>
                <w:t xml:space="preserve"> except</w:t>
              </w:r>
            </w:ins>
            <w:ins w:id="452" w:author="ZTE,Fei Xue" w:date="2022-10-13T20:42:00Z">
              <w:r>
                <w:rPr>
                  <w:rFonts w:eastAsiaTheme="minorEastAsia" w:hint="eastAsia"/>
                  <w:i/>
                  <w:color w:val="0070C0"/>
                  <w:lang w:val="en-US" w:eastAsia="zh-CN"/>
                </w:rPr>
                <w:t xml:space="preserve"> agree that BC is not </w:t>
              </w:r>
            </w:ins>
            <w:ins w:id="453" w:author="ZTE,Fei Xue" w:date="2022-10-13T20:43:00Z">
              <w:r>
                <w:rPr>
                  <w:rFonts w:eastAsiaTheme="minorEastAsia" w:hint="eastAsia"/>
                  <w:i/>
                  <w:color w:val="0070C0"/>
                  <w:lang w:val="en-US" w:eastAsia="zh-CN"/>
                </w:rPr>
                <w:t xml:space="preserve">applicable for FDD band, </w:t>
              </w:r>
            </w:ins>
            <w:proofErr w:type="spellStart"/>
            <w:ins w:id="454" w:author="ZTE,Fei Xue" w:date="2022-10-13T20:44:00Z">
              <w:r>
                <w:rPr>
                  <w:rFonts w:eastAsiaTheme="minorEastAsia" w:hint="eastAsia"/>
                  <w:i/>
                  <w:color w:val="0070C0"/>
                  <w:lang w:val="en-US" w:eastAsia="zh-CN"/>
                </w:rPr>
                <w:t>huawei</w:t>
              </w:r>
              <w:proofErr w:type="spellEnd"/>
              <w:r>
                <w:rPr>
                  <w:rFonts w:eastAsiaTheme="minorEastAsia" w:hint="eastAsia"/>
                  <w:i/>
                  <w:color w:val="0070C0"/>
                  <w:lang w:val="en-US" w:eastAsia="zh-CN"/>
                </w:rPr>
                <w:t xml:space="preserve"> request to more study especially for how to choose the UL beam .</w:t>
              </w:r>
            </w:ins>
          </w:p>
          <w:p w14:paraId="6AF060E9" w14:textId="77777777" w:rsidR="00671B59" w:rsidRDefault="00000000">
            <w:pPr>
              <w:spacing w:after="0"/>
              <w:rPr>
                <w:ins w:id="455" w:author="ZTE,Fei Xue" w:date="2022-10-13T20:44:00Z"/>
                <w:rFonts w:eastAsiaTheme="minorEastAsia"/>
                <w:i/>
                <w:color w:val="0070C0"/>
                <w:lang w:val="en-US" w:eastAsia="zh-CN"/>
              </w:rPr>
            </w:pPr>
            <w:ins w:id="456" w:author="ZTE,Fei Xue" w:date="2022-10-13T20:44:00Z">
              <w:r>
                <w:rPr>
                  <w:rFonts w:eastAsiaTheme="minorEastAsia" w:hint="eastAsia"/>
                  <w:i/>
                  <w:color w:val="0070C0"/>
                  <w:lang w:val="en-US" w:eastAsia="zh-CN"/>
                </w:rPr>
                <w:t>Agreement:</w:t>
              </w:r>
            </w:ins>
          </w:p>
          <w:p w14:paraId="22C2B904" w14:textId="77777777" w:rsidR="00671B59" w:rsidRDefault="00000000">
            <w:pPr>
              <w:numPr>
                <w:ilvl w:val="0"/>
                <w:numId w:val="10"/>
              </w:numPr>
              <w:spacing w:after="0"/>
              <w:rPr>
                <w:ins w:id="457" w:author="ZTE,Fei Xue" w:date="2022-10-13T20:42:00Z"/>
                <w:rFonts w:eastAsiaTheme="minorEastAsia"/>
                <w:i/>
                <w:color w:val="0070C0"/>
                <w:lang w:val="en-US" w:eastAsia="zh-CN"/>
              </w:rPr>
            </w:pPr>
            <w:ins w:id="458" w:author="ZTE,Fei Xue" w:date="2022-10-13T20:44:00Z">
              <w:r>
                <w:rPr>
                  <w:rFonts w:eastAsia="Yu Mincho" w:hint="eastAsia"/>
                  <w:color w:val="0070C0"/>
                  <w:lang w:val="en-US" w:eastAsia="zh-CN"/>
                </w:rPr>
                <w:t xml:space="preserve">To agree that </w:t>
              </w:r>
            </w:ins>
            <w:ins w:id="459" w:author="ZTE,Fei Xue" w:date="2022-10-13T20:45:00Z">
              <w:r>
                <w:rPr>
                  <w:rFonts w:eastAsia="Yu Mincho" w:hint="eastAsia"/>
                  <w:color w:val="0070C0"/>
                  <w:lang w:val="en-US" w:eastAsia="zh-CN"/>
                </w:rPr>
                <w:t xml:space="preserve"> Beam correspondence requirements in terms of DL measurements to select UL beams are not suitable for NTN FDD bands above 10 GHz as starting point</w:t>
              </w:r>
            </w:ins>
          </w:p>
          <w:p w14:paraId="2340975C" w14:textId="77777777" w:rsidR="00671B59" w:rsidRDefault="00000000">
            <w:pPr>
              <w:rPr>
                <w:ins w:id="460" w:author="ZTE,Fei Xue" w:date="2022-10-13T20:46:00Z"/>
                <w:rFonts w:eastAsiaTheme="minorEastAsia"/>
                <w:i/>
                <w:color w:val="0070C0"/>
                <w:lang w:eastAsia="zh-CN"/>
              </w:rPr>
            </w:pPr>
            <w:ins w:id="461" w:author="ZTE,Fei Xue" w:date="2022-10-13T20:46: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7FFB7424" w14:textId="77777777" w:rsidR="00671B59" w:rsidRDefault="00000000">
            <w:pPr>
              <w:rPr>
                <w:ins w:id="462" w:author="ZTE,Fei Xue" w:date="2022-10-13T20:39:00Z"/>
                <w:rFonts w:eastAsia="Yu Mincho"/>
                <w:b/>
                <w:bCs/>
                <w:iCs/>
                <w:color w:val="0070C0"/>
                <w:lang w:val="en-US" w:eastAsia="zh-CN"/>
              </w:rPr>
            </w:pPr>
            <w:ins w:id="463" w:author="ZTE,Fei Xue" w:date="2022-10-13T20:46:00Z">
              <w:r>
                <w:rPr>
                  <w:rFonts w:eastAsiaTheme="minorEastAsia" w:hint="eastAsia"/>
                  <w:i/>
                  <w:color w:val="0070C0"/>
                  <w:lang w:val="en-US" w:eastAsia="zh-CN"/>
                </w:rPr>
                <w:t>No further discussion in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needed;</w:t>
              </w:r>
            </w:ins>
          </w:p>
        </w:tc>
      </w:tr>
      <w:tr w:rsidR="00671B59" w14:paraId="44C67443" w14:textId="77777777" w:rsidTr="00671B59">
        <w:trPr>
          <w:ins w:id="464" w:author="ZTE,Fei Xue" w:date="2022-10-13T20:46:00Z"/>
        </w:trPr>
        <w:tc>
          <w:tcPr>
            <w:tcW w:w="1561" w:type="dxa"/>
            <w:tcPrChange w:id="465" w:author="ZTE,Fei Xue" w:date="2022-10-13T20:46:00Z">
              <w:tcPr>
                <w:tcW w:w="1242" w:type="dxa"/>
              </w:tcPr>
            </w:tcPrChange>
          </w:tcPr>
          <w:p w14:paraId="5A5D4F50" w14:textId="77777777" w:rsidR="00671B59" w:rsidRDefault="00000000">
            <w:pPr>
              <w:rPr>
                <w:ins w:id="466" w:author="ZTE,Fei Xue" w:date="2022-10-13T20:46:00Z"/>
                <w:rFonts w:eastAsiaTheme="minorEastAsia"/>
                <w:b/>
                <w:bCs/>
                <w:color w:val="0070C0"/>
                <w:lang w:val="en-US" w:eastAsia="zh-CN"/>
              </w:rPr>
            </w:pPr>
            <w:ins w:id="467" w:author="ZTE,Fei Xue" w:date="2022-10-13T20:46:00Z">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 xml:space="preserve"> </w:t>
              </w:r>
              <w:r>
                <w:rPr>
                  <w:rFonts w:eastAsiaTheme="minorEastAsia" w:hint="eastAsia"/>
                  <w:b/>
                  <w:bCs/>
                  <w:color w:val="0070C0"/>
                  <w:lang w:val="en-US" w:eastAsia="zh-CN"/>
                </w:rPr>
                <w:t>implementation assumption for NTN VSAT UE</w:t>
              </w:r>
            </w:ins>
          </w:p>
        </w:tc>
        <w:tc>
          <w:tcPr>
            <w:tcW w:w="8296" w:type="dxa"/>
            <w:tcPrChange w:id="468" w:author="ZTE,Fei Xue" w:date="2022-10-13T20:46:00Z">
              <w:tcPr>
                <w:tcW w:w="8615" w:type="dxa"/>
                <w:gridSpan w:val="2"/>
              </w:tcPr>
            </w:tcPrChange>
          </w:tcPr>
          <w:p w14:paraId="48B89F7B" w14:textId="77777777" w:rsidR="00671B59" w:rsidRDefault="00000000">
            <w:pPr>
              <w:spacing w:after="0"/>
              <w:rPr>
                <w:ins w:id="469" w:author="ZTE,Fei Xue" w:date="2022-10-13T20:52:00Z"/>
                <w:rFonts w:eastAsia="Yu Mincho"/>
                <w:b/>
                <w:bCs/>
                <w:iCs/>
                <w:color w:val="0070C0"/>
                <w:lang w:val="en-US" w:eastAsia="ko-KR"/>
              </w:rPr>
            </w:pPr>
            <w:ins w:id="470" w:author="ZTE,Fei Xue" w:date="2022-10-13T20:49:00Z">
              <w:r>
                <w:rPr>
                  <w:rFonts w:eastAsia="Yu Mincho" w:hint="eastAsia"/>
                  <w:b/>
                  <w:bCs/>
                  <w:iCs/>
                  <w:color w:val="0070C0"/>
                  <w:lang w:val="en-US" w:eastAsia="ko-KR"/>
                </w:rPr>
                <w:t>Issue 1-3-1:   Antenna assumptions</w:t>
              </w:r>
            </w:ins>
          </w:p>
          <w:p w14:paraId="6DCB0F57" w14:textId="77777777" w:rsidR="00671B59" w:rsidRDefault="00000000">
            <w:pPr>
              <w:spacing w:after="0"/>
              <w:rPr>
                <w:ins w:id="471" w:author="ZTE,Fei Xue" w:date="2022-10-13T20:53:00Z"/>
                <w:rFonts w:eastAsiaTheme="minorEastAsia"/>
                <w:i/>
                <w:color w:val="0070C0"/>
                <w:lang w:val="en-US" w:eastAsia="zh-CN"/>
              </w:rPr>
            </w:pPr>
            <w:ins w:id="472" w:author="ZTE,Fei Xue" w:date="2022-10-13T20:52:00Z">
              <w:r>
                <w:rPr>
                  <w:rFonts w:eastAsiaTheme="minorEastAsia" w:hint="eastAsia"/>
                  <w:i/>
                  <w:color w:val="0070C0"/>
                  <w:lang w:val="en-US" w:eastAsia="zh-CN"/>
                </w:rPr>
                <w:t>Based on</w:t>
              </w:r>
            </w:ins>
            <w:ins w:id="473" w:author="ZTE,Fei Xue" w:date="2022-10-13T20:53:00Z">
              <w:r>
                <w:rPr>
                  <w:rFonts w:eastAsiaTheme="minorEastAsia" w:hint="eastAsia"/>
                  <w:i/>
                  <w:color w:val="0070C0"/>
                  <w:lang w:val="en-US" w:eastAsia="zh-CN"/>
                </w:rPr>
                <w:t xml:space="preserve"> the received comments so far, it seems that both phase array antenna and parabolic antenna should be needed.</w:t>
              </w:r>
            </w:ins>
          </w:p>
          <w:p w14:paraId="22187EC2" w14:textId="77777777" w:rsidR="00671B59" w:rsidRDefault="00671B59">
            <w:pPr>
              <w:spacing w:after="0"/>
              <w:rPr>
                <w:ins w:id="474" w:author="ZTE,Fei Xue" w:date="2022-10-13T20:53:00Z"/>
                <w:rFonts w:eastAsiaTheme="minorEastAsia"/>
                <w:i/>
                <w:color w:val="0070C0"/>
                <w:lang w:val="en-US" w:eastAsia="zh-CN"/>
              </w:rPr>
            </w:pPr>
          </w:p>
          <w:p w14:paraId="20C39F96" w14:textId="77777777" w:rsidR="00671B59" w:rsidRDefault="00000000">
            <w:pPr>
              <w:rPr>
                <w:ins w:id="475" w:author="ZTE,Fei Xue" w:date="2022-10-13T20:54:00Z"/>
                <w:rFonts w:eastAsiaTheme="minorEastAsia"/>
                <w:i/>
                <w:color w:val="0070C0"/>
                <w:lang w:eastAsia="zh-CN"/>
              </w:rPr>
            </w:pPr>
            <w:ins w:id="476" w:author="ZTE,Fei Xue" w:date="2022-10-13T20:54: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0BCDFF6F" w14:textId="77777777" w:rsidR="00671B59" w:rsidRDefault="00000000">
            <w:pPr>
              <w:spacing w:after="0"/>
              <w:rPr>
                <w:ins w:id="477" w:author="ZTE,Fei Xue" w:date="2022-10-13T20:54:00Z"/>
                <w:rFonts w:eastAsiaTheme="minorEastAsia"/>
                <w:i/>
                <w:color w:val="0070C0"/>
                <w:lang w:val="en-US" w:eastAsia="zh-CN"/>
              </w:rPr>
            </w:pPr>
            <w:ins w:id="478" w:author="ZTE,Fei Xue" w:date="2022-10-13T20:54:00Z">
              <w:r>
                <w:rPr>
                  <w:rFonts w:eastAsiaTheme="minorEastAsia" w:hint="eastAsia"/>
                  <w:i/>
                  <w:color w:val="0070C0"/>
                  <w:lang w:val="en-US" w:eastAsia="zh-CN"/>
                </w:rPr>
                <w:t>Further discuss whether 2 antenna assumption should be considered in Rel-18 or prioritize one of two considering the workload.</w:t>
              </w:r>
            </w:ins>
          </w:p>
          <w:p w14:paraId="78CCF2CD" w14:textId="77777777" w:rsidR="00671B59" w:rsidRDefault="00671B59">
            <w:pPr>
              <w:spacing w:after="0"/>
              <w:rPr>
                <w:ins w:id="479" w:author="ZTE,Fei Xue" w:date="2022-10-13T20:49:00Z"/>
                <w:rFonts w:eastAsiaTheme="minorEastAsia"/>
                <w:i/>
                <w:color w:val="0070C0"/>
                <w:lang w:val="en-US" w:eastAsia="zh-CN"/>
              </w:rPr>
            </w:pPr>
          </w:p>
          <w:p w14:paraId="698BAC7D" w14:textId="77777777" w:rsidR="00671B59" w:rsidRDefault="00000000">
            <w:pPr>
              <w:spacing w:after="0"/>
              <w:rPr>
                <w:ins w:id="480" w:author="ZTE,Fei Xue" w:date="2022-10-13T20:54:00Z"/>
                <w:rFonts w:eastAsia="Yu Mincho"/>
                <w:b/>
                <w:bCs/>
                <w:iCs/>
                <w:color w:val="0070C0"/>
                <w:lang w:val="en-US" w:eastAsia="ko-KR"/>
              </w:rPr>
            </w:pPr>
            <w:ins w:id="481" w:author="ZTE,Fei Xue" w:date="2022-10-13T20:49:00Z">
              <w:r>
                <w:rPr>
                  <w:rFonts w:eastAsia="Yu Mincho" w:hint="eastAsia"/>
                  <w:b/>
                  <w:bCs/>
                  <w:iCs/>
                  <w:color w:val="0070C0"/>
                  <w:lang w:val="en-US" w:eastAsia="ko-KR"/>
                </w:rPr>
                <w:t>Issue 1-3-2:  RF filtering</w:t>
              </w:r>
            </w:ins>
          </w:p>
          <w:p w14:paraId="2E6527BB" w14:textId="77777777" w:rsidR="00671B59" w:rsidRDefault="00000000">
            <w:pPr>
              <w:spacing w:after="0"/>
              <w:rPr>
                <w:ins w:id="482" w:author="ZTE,Fei Xue" w:date="2022-10-13T20:56:00Z"/>
                <w:rFonts w:eastAsiaTheme="minorEastAsia"/>
                <w:i/>
                <w:color w:val="0070C0"/>
                <w:lang w:val="en-US" w:eastAsia="zh-CN"/>
              </w:rPr>
            </w:pPr>
            <w:ins w:id="483" w:author="ZTE,Fei Xue" w:date="2022-10-13T20:55:00Z">
              <w:r>
                <w:rPr>
                  <w:rFonts w:eastAsiaTheme="minorEastAsia" w:hint="eastAsia"/>
                  <w:i/>
                  <w:color w:val="0070C0"/>
                  <w:lang w:val="en-US" w:eastAsia="zh-CN"/>
                </w:rPr>
                <w:t xml:space="preserve">Only Qualcomm provide the comments on it and propose to have no RF filtering, more inputs from other vendors are needed. </w:t>
              </w:r>
            </w:ins>
            <w:ins w:id="484" w:author="ZTE,Fei Xue" w:date="2022-10-13T20:56:00Z">
              <w:r>
                <w:rPr>
                  <w:rFonts w:eastAsiaTheme="minorEastAsia" w:hint="eastAsia"/>
                  <w:i/>
                  <w:color w:val="0070C0"/>
                  <w:lang w:val="en-US" w:eastAsia="zh-CN"/>
                </w:rPr>
                <w:t xml:space="preserve">Inputs from other vendors are needed. </w:t>
              </w:r>
            </w:ins>
            <w:ins w:id="485" w:author="ZTE,Fei Xue" w:date="2022-10-13T20:55:00Z">
              <w:r>
                <w:rPr>
                  <w:rFonts w:eastAsiaTheme="minorEastAsia" w:hint="eastAsia"/>
                  <w:i/>
                  <w:color w:val="0070C0"/>
                  <w:lang w:val="en-US" w:eastAsia="zh-CN"/>
                </w:rPr>
                <w:t>From the moderator perspective, this could be refle</w:t>
              </w:r>
            </w:ins>
            <w:ins w:id="486" w:author="ZTE,Fei Xue" w:date="2022-10-13T20:56:00Z">
              <w:r>
                <w:rPr>
                  <w:rFonts w:eastAsiaTheme="minorEastAsia" w:hint="eastAsia"/>
                  <w:i/>
                  <w:color w:val="0070C0"/>
                  <w:lang w:val="en-US" w:eastAsia="zh-CN"/>
                </w:rPr>
                <w:t>cted in RF requirement at the end.</w:t>
              </w:r>
            </w:ins>
          </w:p>
          <w:p w14:paraId="79B1EF1F" w14:textId="77777777" w:rsidR="00671B59" w:rsidRDefault="00671B59">
            <w:pPr>
              <w:spacing w:after="0"/>
              <w:rPr>
                <w:ins w:id="487" w:author="ZTE,Fei Xue" w:date="2022-10-13T20:56:00Z"/>
                <w:rFonts w:eastAsiaTheme="minorEastAsia"/>
                <w:i/>
                <w:color w:val="0070C0"/>
                <w:lang w:val="en-US" w:eastAsia="zh-CN"/>
              </w:rPr>
            </w:pPr>
          </w:p>
          <w:p w14:paraId="3A2F6F53" w14:textId="77777777" w:rsidR="00671B59" w:rsidRDefault="00000000">
            <w:pPr>
              <w:rPr>
                <w:ins w:id="488" w:author="ZTE,Fei Xue" w:date="2022-10-13T20:56:00Z"/>
                <w:rFonts w:eastAsiaTheme="minorEastAsia"/>
                <w:i/>
                <w:color w:val="0070C0"/>
                <w:lang w:eastAsia="zh-CN"/>
              </w:rPr>
            </w:pPr>
            <w:ins w:id="489" w:author="ZTE,Fei Xue" w:date="2022-10-13T20:56: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48CE8EC1" w14:textId="77777777" w:rsidR="00671B59" w:rsidRDefault="00000000">
            <w:pPr>
              <w:spacing w:after="0"/>
              <w:rPr>
                <w:ins w:id="490" w:author="ZTE,Fei Xue" w:date="2022-10-13T20:56:00Z"/>
                <w:rFonts w:eastAsiaTheme="minorEastAsia"/>
                <w:i/>
                <w:color w:val="0070C0"/>
                <w:lang w:val="en-US" w:eastAsia="zh-CN"/>
              </w:rPr>
            </w:pPr>
            <w:ins w:id="491" w:author="ZTE,Fei Xue" w:date="2022-10-13T20:56:00Z">
              <w:r>
                <w:rPr>
                  <w:rFonts w:eastAsiaTheme="minorEastAsia" w:hint="eastAsia"/>
                  <w:i/>
                  <w:color w:val="0070C0"/>
                  <w:lang w:val="en-US" w:eastAsia="zh-CN"/>
                </w:rPr>
                <w:t>E</w:t>
              </w:r>
            </w:ins>
            <w:ins w:id="492" w:author="ZTE,Fei Xue" w:date="2022-10-13T20:57:00Z">
              <w:r>
                <w:rPr>
                  <w:rFonts w:eastAsiaTheme="minorEastAsia" w:hint="eastAsia"/>
                  <w:i/>
                  <w:color w:val="0070C0"/>
                  <w:lang w:val="en-US" w:eastAsia="zh-CN"/>
                </w:rPr>
                <w:t xml:space="preserve">ncourage the inputs from other vendors </w:t>
              </w:r>
            </w:ins>
          </w:p>
          <w:p w14:paraId="37476685" w14:textId="77777777" w:rsidR="00671B59" w:rsidRDefault="00671B59">
            <w:pPr>
              <w:spacing w:after="0"/>
              <w:rPr>
                <w:ins w:id="493" w:author="ZTE,Fei Xue" w:date="2022-10-13T20:49:00Z"/>
                <w:rFonts w:eastAsiaTheme="minorEastAsia"/>
                <w:i/>
                <w:color w:val="0070C0"/>
                <w:lang w:val="en-US" w:eastAsia="zh-CN"/>
              </w:rPr>
            </w:pPr>
          </w:p>
          <w:p w14:paraId="4934BF14" w14:textId="77777777" w:rsidR="00671B59" w:rsidRDefault="00000000">
            <w:pPr>
              <w:spacing w:after="0"/>
              <w:rPr>
                <w:ins w:id="494" w:author="ZTE,Fei Xue" w:date="2022-10-13T20:50:00Z"/>
                <w:rFonts w:eastAsia="Yu Mincho"/>
                <w:b/>
                <w:bCs/>
                <w:iCs/>
                <w:color w:val="0070C0"/>
                <w:lang w:val="en-US" w:eastAsia="ko-KR"/>
              </w:rPr>
            </w:pPr>
            <w:ins w:id="495" w:author="ZTE,Fei Xue" w:date="2022-10-13T20:49:00Z">
              <w:r>
                <w:rPr>
                  <w:rFonts w:eastAsia="Yu Mincho" w:hint="eastAsia"/>
                  <w:b/>
                  <w:bCs/>
                  <w:iCs/>
                  <w:color w:val="0070C0"/>
                  <w:lang w:val="en-US" w:eastAsia="ko-KR"/>
                </w:rPr>
                <w:t xml:space="preserve">Issue 1-3-3:  </w:t>
              </w:r>
            </w:ins>
            <w:ins w:id="496" w:author="ZTE,Fei Xue" w:date="2022-10-13T20:50:00Z">
              <w:r>
                <w:rPr>
                  <w:rFonts w:eastAsia="Yu Mincho" w:hint="eastAsia"/>
                  <w:b/>
                  <w:bCs/>
                  <w:iCs/>
                  <w:color w:val="0070C0"/>
                  <w:lang w:val="en-US" w:eastAsia="ko-KR"/>
                </w:rPr>
                <w:t>IF conversion</w:t>
              </w:r>
            </w:ins>
          </w:p>
          <w:p w14:paraId="0793360A" w14:textId="77777777" w:rsidR="00671B59" w:rsidRDefault="00000000">
            <w:pPr>
              <w:spacing w:after="0"/>
              <w:rPr>
                <w:ins w:id="497" w:author="ZTE,Fei Xue" w:date="2022-10-13T20:58:00Z"/>
                <w:rFonts w:eastAsiaTheme="minorEastAsia"/>
                <w:i/>
                <w:color w:val="0070C0"/>
                <w:lang w:val="en-US" w:eastAsia="zh-CN"/>
              </w:rPr>
            </w:pPr>
            <w:ins w:id="498" w:author="ZTE,Fei Xue" w:date="2022-10-13T20:49:00Z">
              <w:r>
                <w:rPr>
                  <w:rFonts w:eastAsiaTheme="minorEastAsia" w:hint="eastAsia"/>
                  <w:lang w:val="en-US" w:eastAsia="zh-CN"/>
                </w:rPr>
                <w:t>.</w:t>
              </w:r>
            </w:ins>
            <w:ins w:id="499" w:author="ZTE,Fei Xue" w:date="2022-10-13T20:57:00Z">
              <w:r>
                <w:rPr>
                  <w:rFonts w:eastAsiaTheme="minorEastAsia" w:hint="eastAsia"/>
                  <w:i/>
                  <w:color w:val="0070C0"/>
                  <w:lang w:val="en-US" w:eastAsia="zh-CN"/>
                </w:rPr>
                <w:t xml:space="preserve">Similar as RF </w:t>
              </w:r>
              <w:proofErr w:type="spellStart"/>
              <w:r>
                <w:rPr>
                  <w:rFonts w:eastAsiaTheme="minorEastAsia" w:hint="eastAsia"/>
                  <w:i/>
                  <w:color w:val="0070C0"/>
                  <w:lang w:val="en-US" w:eastAsia="zh-CN"/>
                </w:rPr>
                <w:t>filterring</w:t>
              </w:r>
              <w:proofErr w:type="spellEnd"/>
              <w:r>
                <w:rPr>
                  <w:rFonts w:eastAsiaTheme="minorEastAsia" w:hint="eastAsia"/>
                  <w:i/>
                  <w:color w:val="0070C0"/>
                  <w:lang w:val="en-US" w:eastAsia="zh-CN"/>
                </w:rPr>
                <w:t xml:space="preserve">, only Qualcomm provide the comments on it and propose to </w:t>
              </w:r>
            </w:ins>
            <w:ins w:id="500" w:author="ZTE,Fei Xue" w:date="2022-10-13T20:58:00Z">
              <w:r>
                <w:rPr>
                  <w:rFonts w:eastAsiaTheme="minorEastAsia" w:hint="eastAsia"/>
                  <w:i/>
                  <w:color w:val="0070C0"/>
                  <w:lang w:val="en-US" w:eastAsia="zh-CN"/>
                </w:rPr>
                <w:t>have the same assumption as FR2 UE. Inputs from other vendors are needed.</w:t>
              </w:r>
            </w:ins>
          </w:p>
          <w:p w14:paraId="358CD3F5" w14:textId="77777777" w:rsidR="00671B59" w:rsidRDefault="00671B59">
            <w:pPr>
              <w:spacing w:after="0"/>
              <w:rPr>
                <w:ins w:id="501" w:author="ZTE,Fei Xue" w:date="2022-10-13T20:57:00Z"/>
                <w:rFonts w:eastAsiaTheme="minorEastAsia"/>
                <w:i/>
                <w:color w:val="0070C0"/>
                <w:lang w:val="en-US" w:eastAsia="zh-CN"/>
              </w:rPr>
            </w:pPr>
          </w:p>
          <w:p w14:paraId="76AC2BED" w14:textId="77777777" w:rsidR="00671B59" w:rsidRDefault="00000000">
            <w:pPr>
              <w:rPr>
                <w:ins w:id="502" w:author="ZTE,Fei Xue" w:date="2022-10-13T20:58:00Z"/>
                <w:rFonts w:eastAsiaTheme="minorEastAsia"/>
                <w:i/>
                <w:color w:val="0070C0"/>
                <w:lang w:eastAsia="zh-CN"/>
              </w:rPr>
            </w:pPr>
            <w:ins w:id="503" w:author="ZTE,Fei Xue" w:date="2022-10-13T20:58: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461E1FB4" w14:textId="77777777" w:rsidR="00671B59" w:rsidRDefault="00000000">
            <w:pPr>
              <w:spacing w:after="0"/>
              <w:rPr>
                <w:ins w:id="504" w:author="ZTE,Fei Xue" w:date="2022-10-13T20:58:00Z"/>
                <w:rFonts w:eastAsiaTheme="minorEastAsia"/>
                <w:i/>
                <w:color w:val="0070C0"/>
                <w:lang w:val="en-US" w:eastAsia="zh-CN"/>
              </w:rPr>
            </w:pPr>
            <w:ins w:id="505" w:author="ZTE,Fei Xue" w:date="2022-10-13T20:58:00Z">
              <w:r>
                <w:rPr>
                  <w:rFonts w:eastAsiaTheme="minorEastAsia" w:hint="eastAsia"/>
                  <w:i/>
                  <w:color w:val="0070C0"/>
                  <w:lang w:val="en-US" w:eastAsia="zh-CN"/>
                </w:rPr>
                <w:t xml:space="preserve">Encourage the inputs from other vendors </w:t>
              </w:r>
            </w:ins>
          </w:p>
          <w:p w14:paraId="0CB318EE" w14:textId="77777777" w:rsidR="00671B59" w:rsidRDefault="00671B59">
            <w:pPr>
              <w:spacing w:before="60" w:after="60"/>
              <w:rPr>
                <w:ins w:id="506" w:author="ZTE,Fei Xue" w:date="2022-10-13T20:49:00Z"/>
                <w:rFonts w:eastAsiaTheme="minorEastAsia"/>
                <w:lang w:val="en-US" w:eastAsia="zh-CN"/>
              </w:rPr>
            </w:pPr>
          </w:p>
          <w:p w14:paraId="4DD02273" w14:textId="77777777" w:rsidR="00671B59" w:rsidRDefault="00671B59">
            <w:pPr>
              <w:rPr>
                <w:ins w:id="507" w:author="ZTE,Fei Xue" w:date="2022-10-13T20:46:00Z"/>
                <w:rFonts w:eastAsiaTheme="minorEastAsia"/>
                <w:i/>
                <w:color w:val="0070C0"/>
                <w:lang w:val="en-US" w:eastAsia="zh-CN"/>
              </w:rPr>
            </w:pPr>
          </w:p>
        </w:tc>
      </w:tr>
      <w:tr w:rsidR="00671B59" w14:paraId="7371EE41" w14:textId="77777777">
        <w:trPr>
          <w:ins w:id="508" w:author="ZTE,Fei Xue" w:date="2022-10-13T20:46:00Z"/>
        </w:trPr>
        <w:tc>
          <w:tcPr>
            <w:tcW w:w="1561" w:type="dxa"/>
          </w:tcPr>
          <w:p w14:paraId="0C670A0E" w14:textId="77777777" w:rsidR="00671B59" w:rsidRDefault="00000000">
            <w:pPr>
              <w:rPr>
                <w:ins w:id="509" w:author="ZTE,Fei Xue" w:date="2022-10-13T20:47:00Z"/>
                <w:rFonts w:eastAsiaTheme="minorEastAsia"/>
                <w:b/>
                <w:bCs/>
                <w:color w:val="0070C0"/>
                <w:lang w:val="en-US" w:eastAsia="zh-CN"/>
              </w:rPr>
            </w:pPr>
            <w:ins w:id="510" w:author="ZTE,Fei Xue" w:date="2022-10-13T20:47:00Z">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 xml:space="preserve"> </w:t>
              </w:r>
            </w:ins>
          </w:p>
          <w:p w14:paraId="67F97B26" w14:textId="77777777" w:rsidR="00671B59" w:rsidRDefault="00000000">
            <w:pPr>
              <w:rPr>
                <w:ins w:id="511" w:author="ZTE,Fei Xue" w:date="2022-10-13T20:46:00Z"/>
                <w:rFonts w:eastAsiaTheme="minorEastAsia"/>
                <w:b/>
                <w:bCs/>
                <w:color w:val="0070C0"/>
                <w:lang w:val="en-US" w:eastAsia="zh-CN"/>
              </w:rPr>
            </w:pPr>
            <w:ins w:id="512" w:author="ZTE,Fei Xue" w:date="2022-10-13T20:47:00Z">
              <w:r>
                <w:rPr>
                  <w:rFonts w:eastAsiaTheme="minorEastAsia" w:hint="eastAsia"/>
                  <w:b/>
                  <w:bCs/>
                  <w:color w:val="0070C0"/>
                  <w:lang w:val="en-US" w:eastAsia="zh-CN"/>
                </w:rPr>
                <w:t>Other RF requirements for NTN UE in Ka-band</w:t>
              </w:r>
            </w:ins>
          </w:p>
        </w:tc>
        <w:tc>
          <w:tcPr>
            <w:tcW w:w="8296" w:type="dxa"/>
          </w:tcPr>
          <w:p w14:paraId="68F64641" w14:textId="77777777" w:rsidR="00671B59" w:rsidRDefault="00000000">
            <w:pPr>
              <w:rPr>
                <w:ins w:id="513" w:author="ZTE,Fei Xue" w:date="2022-10-13T20:59:00Z"/>
                <w:rFonts w:eastAsia="Yu Mincho"/>
                <w:color w:val="0070C0"/>
                <w:lang w:val="en-US" w:eastAsia="zh-CN"/>
              </w:rPr>
            </w:pPr>
            <w:ins w:id="514" w:author="ZTE,Fei Xue" w:date="2022-10-13T20:59:00Z">
              <w:r>
                <w:rPr>
                  <w:rFonts w:eastAsia="Yu Mincho" w:hint="eastAsia"/>
                  <w:b/>
                  <w:bCs/>
                  <w:iCs/>
                  <w:color w:val="0070C0"/>
                  <w:lang w:val="en-US" w:eastAsia="ko-KR"/>
                </w:rPr>
                <w:t xml:space="preserve">Issue </w:t>
              </w:r>
              <w:r>
                <w:rPr>
                  <w:rFonts w:eastAsia="Yu Mincho" w:hint="eastAsia"/>
                  <w:b/>
                  <w:bCs/>
                  <w:iCs/>
                  <w:color w:val="0070C0"/>
                  <w:lang w:val="en-US" w:eastAsia="zh-CN"/>
                </w:rPr>
                <w:t>1-4</w:t>
              </w:r>
              <w:r>
                <w:rPr>
                  <w:rFonts w:eastAsia="Yu Mincho" w:hint="eastAsia"/>
                  <w:b/>
                  <w:bCs/>
                  <w:iCs/>
                  <w:color w:val="0070C0"/>
                  <w:lang w:val="en-US" w:eastAsia="ko-KR"/>
                </w:rPr>
                <w:t xml:space="preserve">: </w:t>
              </w:r>
              <w:r>
                <w:rPr>
                  <w:rFonts w:eastAsia="Yu Mincho" w:hint="eastAsia"/>
                  <w:b/>
                  <w:bCs/>
                  <w:iCs/>
                  <w:color w:val="0070C0"/>
                  <w:lang w:val="en-US" w:eastAsia="zh-CN"/>
                </w:rPr>
                <w:t xml:space="preserve"> other RF requirements for NTN UE in Ka-band</w:t>
              </w:r>
            </w:ins>
          </w:p>
          <w:p w14:paraId="4AF22991" w14:textId="77777777" w:rsidR="00671B59" w:rsidRDefault="00000000">
            <w:pPr>
              <w:rPr>
                <w:ins w:id="515" w:author="ZTE,Fei Xue" w:date="2022-10-13T21:01:00Z"/>
                <w:rFonts w:eastAsiaTheme="minorEastAsia"/>
                <w:i/>
                <w:color w:val="0070C0"/>
                <w:lang w:val="en-US" w:eastAsia="zh-CN"/>
              </w:rPr>
            </w:pPr>
            <w:ins w:id="516" w:author="ZTE,Fei Xue" w:date="2022-10-13T21:00:00Z">
              <w:r>
                <w:rPr>
                  <w:rFonts w:eastAsiaTheme="minorEastAsia" w:hint="eastAsia"/>
                  <w:i/>
                  <w:color w:val="0070C0"/>
                  <w:lang w:val="en-US" w:eastAsia="zh-CN"/>
                </w:rPr>
                <w:t>Based on the comments received so far, it might be premature to agree</w:t>
              </w:r>
            </w:ins>
            <w:ins w:id="517" w:author="ZTE,Fei Xue" w:date="2022-10-13T21:02:00Z">
              <w:r>
                <w:rPr>
                  <w:rFonts w:eastAsiaTheme="minorEastAsia" w:hint="eastAsia"/>
                  <w:i/>
                  <w:color w:val="0070C0"/>
                  <w:lang w:val="en-US" w:eastAsia="zh-CN"/>
                </w:rPr>
                <w:t xml:space="preserve"> too</w:t>
              </w:r>
            </w:ins>
            <w:ins w:id="518" w:author="ZTE,Fei Xue" w:date="2022-10-13T21:01:00Z">
              <w:r>
                <w:rPr>
                  <w:rFonts w:eastAsiaTheme="minorEastAsia" w:hint="eastAsia"/>
                  <w:i/>
                  <w:color w:val="0070C0"/>
                  <w:lang w:val="en-US" w:eastAsia="zh-CN"/>
                </w:rPr>
                <w:t xml:space="preserve"> specific requirement for NTN UE yet</w:t>
              </w:r>
            </w:ins>
            <w:ins w:id="519" w:author="ZTE,Fei Xue" w:date="2022-10-13T21:02:00Z">
              <w:r>
                <w:rPr>
                  <w:rFonts w:eastAsiaTheme="minorEastAsia" w:hint="eastAsia"/>
                  <w:i/>
                  <w:color w:val="0070C0"/>
                  <w:lang w:val="en-US" w:eastAsia="zh-CN"/>
                </w:rPr>
                <w:t xml:space="preserve"> and more high level agreement on the UE types and assumptions are needed</w:t>
              </w:r>
            </w:ins>
            <w:ins w:id="520" w:author="ZTE,Fei Xue" w:date="2022-10-13T21:01:00Z">
              <w:r>
                <w:rPr>
                  <w:rFonts w:eastAsiaTheme="minorEastAsia" w:hint="eastAsia"/>
                  <w:i/>
                  <w:color w:val="0070C0"/>
                  <w:lang w:val="en-US" w:eastAsia="zh-CN"/>
                </w:rPr>
                <w:t>, however companies also agree that option 1 might be good starting point.</w:t>
              </w:r>
            </w:ins>
          </w:p>
          <w:p w14:paraId="4731867A" w14:textId="77777777" w:rsidR="00671B59" w:rsidRDefault="00000000">
            <w:pPr>
              <w:rPr>
                <w:ins w:id="521" w:author="ZTE,Fei Xue" w:date="2022-10-13T21:01:00Z"/>
                <w:rFonts w:eastAsiaTheme="minorEastAsia"/>
                <w:i/>
                <w:color w:val="0070C0"/>
                <w:lang w:eastAsia="zh-CN"/>
              </w:rPr>
            </w:pPr>
            <w:ins w:id="522" w:author="ZTE,Fei Xue" w:date="2022-10-13T21:01:00Z">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ins>
          </w:p>
          <w:p w14:paraId="5200D840" w14:textId="77777777" w:rsidR="00671B59" w:rsidRDefault="00000000">
            <w:pPr>
              <w:spacing w:after="0"/>
              <w:rPr>
                <w:ins w:id="523" w:author="ZTE,Fei Xue" w:date="2022-10-13T21:01:00Z"/>
                <w:rFonts w:eastAsiaTheme="minorEastAsia"/>
                <w:i/>
                <w:color w:val="0070C0"/>
                <w:lang w:val="en-US" w:eastAsia="zh-CN"/>
              </w:rPr>
            </w:pPr>
            <w:ins w:id="524" w:author="ZTE,Fei Xue" w:date="2022-10-13T21:02:00Z">
              <w:r>
                <w:rPr>
                  <w:rFonts w:eastAsiaTheme="minorEastAsia" w:hint="eastAsia"/>
                  <w:i/>
                  <w:color w:val="0070C0"/>
                  <w:lang w:val="en-US" w:eastAsia="zh-CN"/>
                </w:rPr>
                <w:t>No further discussion in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on the specific requirement for NTN UE in </w:t>
              </w:r>
            </w:ins>
            <w:ins w:id="525" w:author="ZTE,Fei Xue" w:date="2022-10-13T21:03:00Z">
              <w:r>
                <w:rPr>
                  <w:rFonts w:eastAsiaTheme="minorEastAsia" w:hint="eastAsia"/>
                  <w:i/>
                  <w:color w:val="0070C0"/>
                  <w:lang w:val="en-US" w:eastAsia="zh-CN"/>
                </w:rPr>
                <w:t>Ka-band.</w:t>
              </w:r>
            </w:ins>
          </w:p>
          <w:p w14:paraId="0574F89A" w14:textId="77777777" w:rsidR="00671B59" w:rsidRDefault="00671B59">
            <w:pPr>
              <w:rPr>
                <w:ins w:id="526" w:author="ZTE,Fei Xue" w:date="2022-10-13T20:46:00Z"/>
                <w:rFonts w:eastAsiaTheme="minorEastAsia"/>
                <w:i/>
                <w:color w:val="0070C0"/>
                <w:lang w:val="en-US" w:eastAsia="zh-CN"/>
              </w:rPr>
            </w:pPr>
          </w:p>
        </w:tc>
      </w:tr>
    </w:tbl>
    <w:p w14:paraId="74CE2A4C" w14:textId="77777777" w:rsidR="00671B59" w:rsidRDefault="00671B59">
      <w:pPr>
        <w:rPr>
          <w:i/>
          <w:color w:val="0070C0"/>
          <w:lang w:eastAsia="zh-CN"/>
        </w:rPr>
      </w:pPr>
    </w:p>
    <w:p w14:paraId="24399B06" w14:textId="77777777" w:rsidR="00671B59" w:rsidRDefault="00671B59">
      <w:pPr>
        <w:rPr>
          <w:i/>
          <w:color w:val="0070C0"/>
          <w:lang w:eastAsia="zh-CN"/>
        </w:rPr>
      </w:pPr>
    </w:p>
    <w:p w14:paraId="50FD00EE" w14:textId="77777777" w:rsidR="00671B59" w:rsidRDefault="00000000">
      <w:pPr>
        <w:pStyle w:val="Heading3"/>
        <w:rPr>
          <w:sz w:val="24"/>
          <w:szCs w:val="16"/>
          <w:lang w:val="en-GB"/>
        </w:rPr>
      </w:pPr>
      <w:r>
        <w:rPr>
          <w:sz w:val="24"/>
          <w:szCs w:val="16"/>
          <w:lang w:val="en-GB"/>
        </w:rPr>
        <w:lastRenderedPageBreak/>
        <w:t>CRs/TPs</w:t>
      </w:r>
    </w:p>
    <w:p w14:paraId="15199CCE" w14:textId="77777777" w:rsidR="00671B59" w:rsidRDefault="0000000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12A1455C" w14:textId="77777777" w:rsidR="00671B59" w:rsidRDefault="00000000">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71B59" w14:paraId="7DF76638" w14:textId="77777777">
        <w:tc>
          <w:tcPr>
            <w:tcW w:w="1242" w:type="dxa"/>
          </w:tcPr>
          <w:p w14:paraId="4FEE8894" w14:textId="77777777" w:rsidR="00671B59" w:rsidRDefault="00000000">
            <w:pPr>
              <w:rPr>
                <w:rFonts w:eastAsiaTheme="minorEastAsia"/>
                <w:b/>
                <w:bCs/>
                <w:color w:val="0070C0"/>
                <w:lang w:eastAsia="zh-CN"/>
              </w:rPr>
            </w:pPr>
            <w:r>
              <w:rPr>
                <w:rFonts w:eastAsiaTheme="minorEastAsia"/>
                <w:b/>
                <w:bCs/>
                <w:color w:val="0070C0"/>
                <w:lang w:eastAsia="zh-CN"/>
              </w:rPr>
              <w:t>CR/TP number</w:t>
            </w:r>
          </w:p>
        </w:tc>
        <w:tc>
          <w:tcPr>
            <w:tcW w:w="8615" w:type="dxa"/>
          </w:tcPr>
          <w:p w14:paraId="0CFA6B69" w14:textId="77777777" w:rsidR="00671B59" w:rsidRDefault="00000000">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671B59" w14:paraId="51648C72" w14:textId="77777777">
        <w:tc>
          <w:tcPr>
            <w:tcW w:w="1242" w:type="dxa"/>
          </w:tcPr>
          <w:p w14:paraId="171972B3" w14:textId="77777777" w:rsidR="00671B59" w:rsidRDefault="00000000">
            <w:pPr>
              <w:rPr>
                <w:rFonts w:eastAsiaTheme="minorEastAsia"/>
                <w:color w:val="0070C0"/>
                <w:lang w:eastAsia="zh-CN"/>
              </w:rPr>
            </w:pPr>
            <w:r>
              <w:rPr>
                <w:rFonts w:eastAsiaTheme="minorEastAsia"/>
                <w:color w:val="0070C0"/>
                <w:lang w:eastAsia="zh-CN"/>
              </w:rPr>
              <w:t>XXX</w:t>
            </w:r>
          </w:p>
        </w:tc>
        <w:tc>
          <w:tcPr>
            <w:tcW w:w="8615" w:type="dxa"/>
          </w:tcPr>
          <w:p w14:paraId="4651F659" w14:textId="77777777" w:rsidR="00671B59" w:rsidRDefault="00000000">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196CE2A2" w14:textId="77777777" w:rsidR="00671B59" w:rsidRDefault="00671B59">
      <w:pPr>
        <w:rPr>
          <w:color w:val="0070C0"/>
          <w:lang w:eastAsia="zh-CN"/>
        </w:rPr>
      </w:pPr>
    </w:p>
    <w:p w14:paraId="013F25F1" w14:textId="77777777" w:rsidR="00671B59" w:rsidRDefault="00000000">
      <w:pPr>
        <w:pStyle w:val="Heading2"/>
        <w:rPr>
          <w:lang w:val="en-GB"/>
        </w:rPr>
      </w:pPr>
      <w:r>
        <w:rPr>
          <w:lang w:val="en-GB"/>
        </w:rPr>
        <w:t xml:space="preserve">Companies views’ collection for </w:t>
      </w:r>
      <w:r>
        <w:rPr>
          <w:rFonts w:hint="eastAsia"/>
          <w:lang w:val="en-US"/>
        </w:rPr>
        <w:t>2nd</w:t>
      </w:r>
      <w:r>
        <w:rPr>
          <w:lang w:val="en-GB"/>
        </w:rPr>
        <w:t xml:space="preserve"> round </w:t>
      </w:r>
    </w:p>
    <w:p w14:paraId="6E9F2DCB" w14:textId="77777777" w:rsidR="00671B59" w:rsidRDefault="00000000">
      <w:pPr>
        <w:pStyle w:val="Heading3"/>
        <w:rPr>
          <w:sz w:val="24"/>
          <w:szCs w:val="16"/>
          <w:lang w:val="en-GB"/>
        </w:rPr>
      </w:pPr>
      <w:r>
        <w:rPr>
          <w:rFonts w:hint="eastAsia"/>
          <w:sz w:val="24"/>
          <w:szCs w:val="16"/>
          <w:lang w:val="en-US"/>
        </w:rPr>
        <w:t>Open issues</w:t>
      </w:r>
    </w:p>
    <w:p w14:paraId="6BACBB22" w14:textId="77777777" w:rsidR="00671B59" w:rsidRDefault="00000000">
      <w:pPr>
        <w:rPr>
          <w:b/>
          <w:bCs/>
          <w:color w:val="0070C0"/>
          <w:lang w:val="en-US" w:eastAsia="zh-CN"/>
        </w:rPr>
      </w:pPr>
      <w:r>
        <w:rPr>
          <w:rFonts w:hint="eastAsia"/>
          <w:b/>
          <w:bCs/>
          <w:color w:val="0070C0"/>
          <w:lang w:val="en-US" w:eastAsia="zh-CN"/>
        </w:rPr>
        <w:t>Issue 1-1:</w:t>
      </w:r>
    </w:p>
    <w:tbl>
      <w:tblPr>
        <w:tblStyle w:val="TableGrid"/>
        <w:tblW w:w="9634" w:type="dxa"/>
        <w:tblLook w:val="04A0" w:firstRow="1" w:lastRow="0" w:firstColumn="1" w:lastColumn="0" w:noHBand="0" w:noVBand="1"/>
      </w:tblPr>
      <w:tblGrid>
        <w:gridCol w:w="1271"/>
        <w:gridCol w:w="8363"/>
      </w:tblGrid>
      <w:tr w:rsidR="00671B59" w14:paraId="490574D1" w14:textId="77777777">
        <w:trPr>
          <w:trHeight w:val="468"/>
        </w:trPr>
        <w:tc>
          <w:tcPr>
            <w:tcW w:w="1271" w:type="dxa"/>
            <w:vAlign w:val="center"/>
          </w:tcPr>
          <w:p w14:paraId="5C93EC6E" w14:textId="77777777" w:rsidR="00671B59" w:rsidRDefault="00000000">
            <w:pPr>
              <w:spacing w:before="120" w:after="120"/>
              <w:rPr>
                <w:rFonts w:eastAsia="Yu Mincho"/>
                <w:b/>
                <w:bCs/>
              </w:rPr>
            </w:pPr>
            <w:r>
              <w:rPr>
                <w:rFonts w:eastAsia="Yu Mincho"/>
                <w:b/>
                <w:bCs/>
              </w:rPr>
              <w:t>Company</w:t>
            </w:r>
          </w:p>
        </w:tc>
        <w:tc>
          <w:tcPr>
            <w:tcW w:w="8363" w:type="dxa"/>
            <w:vAlign w:val="center"/>
          </w:tcPr>
          <w:p w14:paraId="31E21326" w14:textId="77777777" w:rsidR="00671B59" w:rsidRDefault="00000000">
            <w:pPr>
              <w:spacing w:before="120" w:after="120"/>
              <w:rPr>
                <w:rFonts w:eastAsia="Yu Mincho"/>
                <w:b/>
                <w:bCs/>
              </w:rPr>
            </w:pPr>
            <w:r>
              <w:rPr>
                <w:rFonts w:eastAsia="Yu Mincho"/>
                <w:b/>
                <w:bCs/>
              </w:rPr>
              <w:t xml:space="preserve">Comments </w:t>
            </w:r>
          </w:p>
        </w:tc>
      </w:tr>
      <w:tr w:rsidR="00671B59" w14:paraId="16C90A51" w14:textId="77777777">
        <w:trPr>
          <w:trHeight w:val="468"/>
        </w:trPr>
        <w:tc>
          <w:tcPr>
            <w:tcW w:w="1271" w:type="dxa"/>
          </w:tcPr>
          <w:p w14:paraId="715F51DC" w14:textId="77777777" w:rsidR="00671B59" w:rsidRDefault="00000000">
            <w:pPr>
              <w:spacing w:before="60" w:after="60"/>
              <w:rPr>
                <w:rFonts w:eastAsia="Yu Mincho"/>
              </w:rPr>
            </w:pPr>
            <w:r>
              <w:rPr>
                <w:rFonts w:eastAsiaTheme="minorEastAsia"/>
                <w:color w:val="0070C0"/>
                <w:lang w:eastAsia="zh-CN"/>
              </w:rPr>
              <w:t>Company A</w:t>
            </w:r>
          </w:p>
        </w:tc>
        <w:tc>
          <w:tcPr>
            <w:tcW w:w="8363" w:type="dxa"/>
          </w:tcPr>
          <w:p w14:paraId="70D46040" w14:textId="77777777" w:rsidR="00671B59" w:rsidRDefault="00000000">
            <w:pPr>
              <w:rPr>
                <w:rFonts w:eastAsia="Yu Mincho"/>
                <w:b/>
                <w:bCs/>
                <w:iCs/>
                <w:color w:val="0070C0"/>
                <w:lang w:val="en-US" w:eastAsia="zh-CN"/>
              </w:rPr>
            </w:pPr>
            <w:r>
              <w:rPr>
                <w:rFonts w:eastAsia="Yu Mincho" w:hint="eastAsia"/>
                <w:b/>
                <w:bCs/>
                <w:iCs/>
                <w:color w:val="0070C0"/>
                <w:lang w:val="en-US" w:eastAsia="zh-CN"/>
              </w:rPr>
              <w:t>Issue 1-1-1: power class</w:t>
            </w:r>
          </w:p>
          <w:p w14:paraId="1E7D76DB" w14:textId="77777777" w:rsidR="00671B59" w:rsidRDefault="00000000">
            <w:pPr>
              <w:rPr>
                <w:rFonts w:eastAsiaTheme="minorEastAsia"/>
                <w:i/>
                <w:color w:val="0070C0"/>
                <w:lang w:val="en-US" w:eastAsia="zh-CN"/>
              </w:rPr>
            </w:pPr>
            <w:r>
              <w:rPr>
                <w:rFonts w:eastAsiaTheme="minorEastAsia" w:hint="eastAsia"/>
                <w:i/>
                <w:color w:val="0070C0"/>
                <w:lang w:val="en-US" w:eastAsia="zh-CN"/>
              </w:rPr>
              <w:t>Based on the received comments, no companies are against to define new power class for NTN UE. However there are two remaining issue need more discussions:</w:t>
            </w:r>
          </w:p>
          <w:p w14:paraId="4E456FEC" w14:textId="77777777" w:rsidR="00671B59" w:rsidRDefault="00000000">
            <w:pPr>
              <w:rPr>
                <w:rFonts w:eastAsiaTheme="minorEastAsia"/>
                <w:i/>
                <w:color w:val="0070C0"/>
                <w:lang w:val="en-US" w:eastAsia="zh-CN"/>
              </w:rPr>
            </w:pPr>
            <w:r>
              <w:rPr>
                <w:rFonts w:eastAsiaTheme="minorEastAsia" w:hint="eastAsia"/>
                <w:i/>
                <w:color w:val="0070C0"/>
                <w:lang w:val="en-US" w:eastAsia="zh-CN"/>
              </w:rPr>
              <w:t>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one:  PC naming, how to choose the naming for it. PC8 or other naming</w:t>
            </w:r>
          </w:p>
          <w:p w14:paraId="58E38BB2" w14:textId="77777777" w:rsidR="00671B59" w:rsidRDefault="00000000">
            <w:pPr>
              <w:rPr>
                <w:rFonts w:eastAsiaTheme="minorEastAsia"/>
                <w:i/>
                <w:color w:val="0070C0"/>
                <w:lang w:val="en-US" w:eastAsia="zh-CN"/>
              </w:rPr>
            </w:pPr>
            <w:r>
              <w:rPr>
                <w:rFonts w:eastAsiaTheme="minorEastAsia" w:hint="eastAsia"/>
                <w:i/>
                <w:color w:val="0070C0"/>
                <w:lang w:val="en-US" w:eastAsia="zh-CN"/>
              </w:rPr>
              <w:t>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one: More clarify on VSAT and ESIM, whether different power class are needed for them</w:t>
            </w:r>
          </w:p>
          <w:p w14:paraId="2C731923" w14:textId="77777777" w:rsidR="00671B59" w:rsidRDefault="00000000">
            <w:pPr>
              <w:rPr>
                <w:rFonts w:eastAsiaTheme="minorEastAsia"/>
                <w:i/>
                <w:color w:val="0070C0"/>
                <w:lang w:val="en-US" w:eastAsia="zh-CN"/>
              </w:rPr>
            </w:pPr>
            <w:r>
              <w:rPr>
                <w:rFonts w:eastAsiaTheme="minorEastAsia" w:hint="eastAsia"/>
                <w:i/>
                <w:color w:val="0070C0"/>
                <w:lang w:val="en-US" w:eastAsia="zh-CN"/>
              </w:rPr>
              <w:t xml:space="preserve">Agreement: </w:t>
            </w:r>
          </w:p>
          <w:p w14:paraId="569815A7" w14:textId="77777777" w:rsidR="00671B59" w:rsidRDefault="00000000">
            <w:pPr>
              <w:numPr>
                <w:ilvl w:val="0"/>
                <w:numId w:val="10"/>
              </w:numPr>
              <w:rPr>
                <w:rFonts w:eastAsiaTheme="minorEastAsia"/>
                <w:i/>
                <w:color w:val="0070C0"/>
                <w:lang w:val="en-US" w:eastAsia="zh-CN"/>
              </w:rPr>
            </w:pPr>
            <w:r>
              <w:rPr>
                <w:rFonts w:eastAsiaTheme="minorEastAsia" w:hint="eastAsia"/>
                <w:i/>
                <w:color w:val="0070C0"/>
                <w:lang w:val="en-US" w:eastAsia="zh-CN"/>
              </w:rPr>
              <w:t>To define new power class for NTN UE</w:t>
            </w:r>
          </w:p>
          <w:p w14:paraId="23837B84" w14:textId="77777777" w:rsidR="00671B59" w:rsidRDefault="00000000">
            <w:pPr>
              <w:numPr>
                <w:ilvl w:val="0"/>
                <w:numId w:val="10"/>
              </w:numPr>
              <w:rPr>
                <w:rFonts w:eastAsiaTheme="minorEastAsia"/>
                <w:i/>
                <w:color w:val="0070C0"/>
                <w:lang w:val="en-US" w:eastAsia="zh-CN"/>
              </w:rPr>
            </w:pPr>
            <w:r>
              <w:rPr>
                <w:rFonts w:eastAsiaTheme="minorEastAsia" w:hint="eastAsia"/>
                <w:i/>
                <w:color w:val="0070C0"/>
                <w:lang w:val="en-US" w:eastAsia="zh-CN"/>
              </w:rPr>
              <w:t xml:space="preserve">FFS on power class naming and the number of power class for NTN UE; </w:t>
            </w:r>
          </w:p>
          <w:p w14:paraId="06263440" w14:textId="77777777" w:rsidR="00671B59" w:rsidRDefault="00000000">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02AF1EB2" w14:textId="77777777" w:rsidR="00671B59" w:rsidRDefault="00000000">
            <w:pPr>
              <w:rPr>
                <w:rFonts w:eastAsiaTheme="minorEastAsia"/>
                <w:i/>
                <w:color w:val="0070C0"/>
                <w:lang w:val="en-US" w:eastAsia="zh-CN"/>
              </w:rPr>
            </w:pPr>
            <w:r>
              <w:rPr>
                <w:rFonts w:eastAsiaTheme="minorEastAsia" w:hint="eastAsia"/>
                <w:i/>
                <w:color w:val="0070C0"/>
                <w:lang w:val="en-US" w:eastAsia="zh-CN"/>
              </w:rPr>
              <w:t>Further clarification on VSAT and ESIM is needed which is also under the discussion in thread 312;</w:t>
            </w:r>
          </w:p>
          <w:p w14:paraId="133942EC"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54B3459B" w14:textId="77777777">
        <w:trPr>
          <w:trHeight w:val="468"/>
        </w:trPr>
        <w:tc>
          <w:tcPr>
            <w:tcW w:w="1271" w:type="dxa"/>
          </w:tcPr>
          <w:p w14:paraId="399D80D8" w14:textId="77777777" w:rsidR="00671B59" w:rsidRDefault="00000000">
            <w:pPr>
              <w:spacing w:before="60" w:after="60"/>
              <w:rPr>
                <w:rFonts w:eastAsiaTheme="minorEastAsia"/>
                <w:lang w:val="en-US" w:eastAsia="zh-CN"/>
              </w:rPr>
            </w:pPr>
            <w:ins w:id="527" w:author="D. Everaere" w:date="2022-10-16T16:31:00Z">
              <w:r>
                <w:rPr>
                  <w:rFonts w:eastAsiaTheme="minorEastAsia"/>
                  <w:lang w:val="en-US" w:eastAsia="zh-CN"/>
                </w:rPr>
                <w:t>Ericsson</w:t>
              </w:r>
            </w:ins>
          </w:p>
        </w:tc>
        <w:tc>
          <w:tcPr>
            <w:tcW w:w="8363" w:type="dxa"/>
          </w:tcPr>
          <w:p w14:paraId="6A64B9E1" w14:textId="77777777" w:rsidR="00671B59" w:rsidRDefault="00000000">
            <w:pPr>
              <w:spacing w:before="60" w:after="60"/>
              <w:rPr>
                <w:ins w:id="528" w:author="D. Everaere" w:date="2022-10-17T08:38:00Z"/>
                <w:rFonts w:eastAsiaTheme="minorEastAsia"/>
                <w:lang w:eastAsia="zh-CN"/>
              </w:rPr>
            </w:pPr>
            <w:ins w:id="529" w:author="D. Everaere" w:date="2022-10-16T16:38:00Z">
              <w:r>
                <w:rPr>
                  <w:rFonts w:eastAsiaTheme="minorEastAsia"/>
                  <w:lang w:eastAsia="zh-CN"/>
                </w:rPr>
                <w:t xml:space="preserve">To avoid synchronizing TN PC with NTN PC, could we start NTN PC with number 20 (for example)? </w:t>
              </w:r>
            </w:ins>
            <w:ins w:id="530" w:author="D. Everaere" w:date="2022-10-16T16:39:00Z">
              <w:r>
                <w:rPr>
                  <w:rFonts w:eastAsiaTheme="minorEastAsia"/>
                  <w:lang w:eastAsia="zh-CN"/>
                </w:rPr>
                <w:t>H</w:t>
              </w:r>
            </w:ins>
            <w:ins w:id="531" w:author="D. Everaere" w:date="2022-10-16T16:38:00Z">
              <w:r>
                <w:rPr>
                  <w:rFonts w:eastAsiaTheme="minorEastAsia"/>
                  <w:lang w:eastAsia="zh-CN"/>
                </w:rPr>
                <w:t>op</w:t>
              </w:r>
            </w:ins>
            <w:ins w:id="532" w:author="D. Everaere" w:date="2022-10-16T16:39:00Z">
              <w:r>
                <w:rPr>
                  <w:rFonts w:eastAsiaTheme="minorEastAsia"/>
                  <w:lang w:eastAsia="zh-CN"/>
                </w:rPr>
                <w:t>ing</w:t>
              </w:r>
            </w:ins>
            <w:ins w:id="533" w:author="D. Everaere" w:date="2022-10-16T16:38:00Z">
              <w:r>
                <w:rPr>
                  <w:rFonts w:eastAsiaTheme="minorEastAsia"/>
                  <w:lang w:eastAsia="zh-CN"/>
                </w:rPr>
                <w:t xml:space="preserve"> RAN4 will not </w:t>
              </w:r>
            </w:ins>
            <w:ins w:id="534" w:author="D. Everaere" w:date="2022-10-16T16:39:00Z">
              <w:r>
                <w:rPr>
                  <w:rFonts w:eastAsiaTheme="minorEastAsia"/>
                  <w:lang w:eastAsia="zh-CN"/>
                </w:rPr>
                <w:t xml:space="preserve">specify additional 13 TN UE power classes in the future… </w:t>
              </w:r>
            </w:ins>
          </w:p>
          <w:p w14:paraId="353BDDA8" w14:textId="77777777" w:rsidR="00671B59" w:rsidRDefault="00000000">
            <w:pPr>
              <w:spacing w:before="60" w:after="60"/>
              <w:rPr>
                <w:rFonts w:eastAsiaTheme="minorEastAsia"/>
                <w:lang w:eastAsia="zh-CN"/>
              </w:rPr>
            </w:pPr>
            <w:ins w:id="535" w:author="D. Everaere" w:date="2022-10-17T08:38:00Z">
              <w:r>
                <w:rPr>
                  <w:rFonts w:eastAsiaTheme="minorEastAsia"/>
                  <w:lang w:eastAsia="zh-CN"/>
                </w:rPr>
                <w:t xml:space="preserve">Anyway, </w:t>
              </w:r>
            </w:ins>
            <w:ins w:id="536" w:author="D. Everaere" w:date="2022-10-17T08:39:00Z">
              <w:r>
                <w:rPr>
                  <w:rFonts w:eastAsiaTheme="minorEastAsia"/>
                  <w:lang w:eastAsia="zh-CN"/>
                </w:rPr>
                <w:t xml:space="preserve">even if they have the same technical characteristics, </w:t>
              </w:r>
            </w:ins>
            <w:ins w:id="537" w:author="D. Everaere" w:date="2022-10-17T08:38:00Z">
              <w:r>
                <w:rPr>
                  <w:rFonts w:eastAsiaTheme="minorEastAsia"/>
                  <w:lang w:eastAsia="zh-CN"/>
                </w:rPr>
                <w:t xml:space="preserve">we should </w:t>
              </w:r>
            </w:ins>
            <w:ins w:id="538" w:author="D. Everaere" w:date="2022-10-17T08:39:00Z">
              <w:r>
                <w:rPr>
                  <w:rFonts w:eastAsiaTheme="minorEastAsia"/>
                  <w:lang w:eastAsia="zh-CN"/>
                </w:rPr>
                <w:t>consider</w:t>
              </w:r>
            </w:ins>
            <w:ins w:id="539" w:author="D. Everaere" w:date="2022-10-17T08:38:00Z">
              <w:r>
                <w:rPr>
                  <w:rFonts w:eastAsiaTheme="minorEastAsia"/>
                  <w:lang w:eastAsia="zh-CN"/>
                </w:rPr>
                <w:t xml:space="preserve"> at least 2 types of UE</w:t>
              </w:r>
            </w:ins>
            <w:ins w:id="540" w:author="D. Everaere" w:date="2022-10-17T08:39:00Z">
              <w:r>
                <w:rPr>
                  <w:rFonts w:eastAsiaTheme="minorEastAsia"/>
                  <w:lang w:eastAsia="zh-CN"/>
                </w:rPr>
                <w:t xml:space="preserve">, fixed VSAT and ESIM. </w:t>
              </w:r>
            </w:ins>
            <w:ins w:id="541" w:author="D. Everaere" w:date="2022-10-17T08:40:00Z">
              <w:r>
                <w:rPr>
                  <w:rFonts w:eastAsiaTheme="minorEastAsia"/>
                  <w:lang w:eastAsia="zh-CN"/>
                </w:rPr>
                <w:t xml:space="preserve">It </w:t>
              </w:r>
              <w:proofErr w:type="spellStart"/>
              <w:r>
                <w:rPr>
                  <w:rFonts w:eastAsiaTheme="minorEastAsia"/>
                  <w:lang w:eastAsia="zh-CN"/>
                </w:rPr>
                <w:t>maybe</w:t>
              </w:r>
              <w:proofErr w:type="spellEnd"/>
              <w:r>
                <w:rPr>
                  <w:rFonts w:eastAsiaTheme="minorEastAsia"/>
                  <w:lang w:eastAsia="zh-CN"/>
                </w:rPr>
                <w:t xml:space="preserve"> good to distinguish those 2 types via 2 PCs then.</w:t>
              </w:r>
            </w:ins>
          </w:p>
        </w:tc>
      </w:tr>
      <w:tr w:rsidR="00671B59" w14:paraId="190A172E" w14:textId="77777777">
        <w:trPr>
          <w:trHeight w:val="468"/>
        </w:trPr>
        <w:tc>
          <w:tcPr>
            <w:tcW w:w="1271" w:type="dxa"/>
          </w:tcPr>
          <w:p w14:paraId="7C822166" w14:textId="77777777" w:rsidR="00671B59" w:rsidRDefault="00000000">
            <w:pPr>
              <w:spacing w:before="60" w:after="60"/>
              <w:rPr>
                <w:rFonts w:eastAsiaTheme="minorEastAsia"/>
                <w:color w:val="0070C0"/>
                <w:lang w:val="en-US" w:eastAsia="zh-CN"/>
              </w:rPr>
            </w:pPr>
            <w:ins w:id="542" w:author="Huawei" w:date="2022-10-17T16:36:00Z">
              <w:r>
                <w:rPr>
                  <w:rFonts w:eastAsiaTheme="minorEastAsia" w:hint="eastAsia"/>
                  <w:color w:val="0070C0"/>
                  <w:lang w:val="en-US" w:eastAsia="zh-CN"/>
                </w:rPr>
                <w:t>H</w:t>
              </w:r>
              <w:r>
                <w:rPr>
                  <w:rFonts w:eastAsiaTheme="minorEastAsia"/>
                  <w:color w:val="0070C0"/>
                  <w:lang w:val="en-US" w:eastAsia="zh-CN"/>
                </w:rPr>
                <w:t>uawei</w:t>
              </w:r>
            </w:ins>
          </w:p>
        </w:tc>
        <w:tc>
          <w:tcPr>
            <w:tcW w:w="8363" w:type="dxa"/>
          </w:tcPr>
          <w:p w14:paraId="27483AF2" w14:textId="77777777" w:rsidR="00671B59" w:rsidRDefault="00000000">
            <w:pPr>
              <w:spacing w:before="60" w:after="60"/>
              <w:rPr>
                <w:rFonts w:eastAsiaTheme="minorEastAsia"/>
                <w:lang w:eastAsia="zh-CN"/>
              </w:rPr>
            </w:pPr>
            <w:ins w:id="543" w:author="Huawei" w:date="2022-10-17T16:36:00Z">
              <w:r>
                <w:rPr>
                  <w:rFonts w:eastAsiaTheme="minorEastAsia"/>
                  <w:lang w:eastAsia="zh-CN"/>
                </w:rPr>
                <w:t>I think the most imp</w:t>
              </w:r>
            </w:ins>
            <w:ins w:id="544" w:author="Huawei" w:date="2022-10-17T16:37:00Z">
              <w:r>
                <w:rPr>
                  <w:rFonts w:eastAsiaTheme="minorEastAsia"/>
                  <w:lang w:eastAsia="zh-CN"/>
                </w:rPr>
                <w:t xml:space="preserve">ortant thing is </w:t>
              </w:r>
            </w:ins>
            <w:ins w:id="545" w:author="Huawei" w:date="2022-10-17T16:41:00Z">
              <w:r>
                <w:rPr>
                  <w:rFonts w:eastAsiaTheme="minorEastAsia"/>
                  <w:lang w:eastAsia="zh-CN"/>
                </w:rPr>
                <w:t>whether</w:t>
              </w:r>
            </w:ins>
            <w:ins w:id="546" w:author="Huawei" w:date="2022-10-17T16:42:00Z">
              <w:r>
                <w:rPr>
                  <w:rFonts w:eastAsiaTheme="minorEastAsia"/>
                  <w:lang w:eastAsia="zh-CN"/>
                </w:rPr>
                <w:t xml:space="preserve"> we reuse current power class IE for NTN UE power class indication. Alternatively, we can specify a new IE</w:t>
              </w:r>
            </w:ins>
            <w:ins w:id="547" w:author="Huawei" w:date="2022-10-17T16:43:00Z">
              <w:r>
                <w:rPr>
                  <w:rFonts w:eastAsiaTheme="minorEastAsia"/>
                  <w:lang w:eastAsia="zh-CN"/>
                </w:rPr>
                <w:t xml:space="preserve"> for NTN UE. Anyway, new power class number have to be added into RAN2 spec anyhow.</w:t>
              </w:r>
            </w:ins>
          </w:p>
        </w:tc>
      </w:tr>
      <w:tr w:rsidR="00671B59" w14:paraId="76FB2FDC" w14:textId="77777777">
        <w:trPr>
          <w:trHeight w:val="468"/>
        </w:trPr>
        <w:tc>
          <w:tcPr>
            <w:tcW w:w="1271" w:type="dxa"/>
          </w:tcPr>
          <w:p w14:paraId="3327FB35" w14:textId="77777777" w:rsidR="00671B59" w:rsidRDefault="00000000">
            <w:pPr>
              <w:spacing w:before="60" w:after="60"/>
              <w:rPr>
                <w:rFonts w:eastAsiaTheme="minorEastAsia"/>
                <w:color w:val="0070C0"/>
                <w:lang w:val="en-US" w:eastAsia="zh-CN"/>
              </w:rPr>
            </w:pPr>
            <w:ins w:id="548" w:author="Nokia - JOH" w:date="2022-10-17T10:59:00Z">
              <w:r>
                <w:rPr>
                  <w:rFonts w:eastAsiaTheme="minorEastAsia"/>
                  <w:color w:val="0070C0"/>
                  <w:lang w:val="en-US" w:eastAsia="zh-CN"/>
                </w:rPr>
                <w:t>Nokia</w:t>
              </w:r>
            </w:ins>
          </w:p>
        </w:tc>
        <w:tc>
          <w:tcPr>
            <w:tcW w:w="8363" w:type="dxa"/>
          </w:tcPr>
          <w:p w14:paraId="1FDCDC46" w14:textId="77777777" w:rsidR="00671B59" w:rsidRDefault="00000000">
            <w:pPr>
              <w:spacing w:before="60" w:after="60"/>
              <w:rPr>
                <w:rFonts w:eastAsiaTheme="minorEastAsia"/>
                <w:lang w:eastAsia="zh-CN"/>
              </w:rPr>
            </w:pPr>
            <w:ins w:id="549" w:author="Nokia - JOH" w:date="2022-10-17T10:59:00Z">
              <w:r>
                <w:rPr>
                  <w:rFonts w:eastAsiaTheme="minorEastAsia"/>
                  <w:lang w:eastAsia="zh-CN"/>
                </w:rPr>
                <w:t xml:space="preserve">We agree that new power classes for NTN UE is needed and also agree with Ericsson that </w:t>
              </w:r>
            </w:ins>
            <w:ins w:id="550" w:author="Nokia - JOH" w:date="2022-10-17T11:00:00Z">
              <w:r>
                <w:rPr>
                  <w:rFonts w:eastAsiaTheme="minorEastAsia"/>
                  <w:lang w:eastAsia="zh-CN"/>
                </w:rPr>
                <w:t xml:space="preserve">having separate for “fixed” VSAT and one for ESIM/”mobile” VSAT is needed to distinguish these two types of </w:t>
              </w:r>
            </w:ins>
            <w:ins w:id="551" w:author="Nokia - JOH" w:date="2022-10-17T11:01:00Z">
              <w:r>
                <w:rPr>
                  <w:rFonts w:eastAsiaTheme="minorEastAsia"/>
                  <w:lang w:eastAsia="zh-CN"/>
                </w:rPr>
                <w:t xml:space="preserve">devices. </w:t>
              </w:r>
            </w:ins>
          </w:p>
        </w:tc>
      </w:tr>
      <w:tr w:rsidR="00671B59" w14:paraId="4D502F4D" w14:textId="77777777">
        <w:trPr>
          <w:trHeight w:val="468"/>
        </w:trPr>
        <w:tc>
          <w:tcPr>
            <w:tcW w:w="1271" w:type="dxa"/>
          </w:tcPr>
          <w:p w14:paraId="1D68013C" w14:textId="77777777" w:rsidR="00671B59" w:rsidRDefault="00000000">
            <w:pPr>
              <w:spacing w:before="60" w:after="60"/>
              <w:rPr>
                <w:rFonts w:eastAsiaTheme="minorEastAsia"/>
                <w:color w:val="0070C0"/>
                <w:lang w:val="en-US" w:eastAsia="zh-CN"/>
              </w:rPr>
            </w:pPr>
            <w:ins w:id="552" w:author="ZTE,Fei Xue1" w:date="2022-10-17T17:36:00Z">
              <w:r>
                <w:rPr>
                  <w:rFonts w:eastAsiaTheme="minorEastAsia" w:hint="eastAsia"/>
                  <w:color w:val="0070C0"/>
                  <w:lang w:val="en-US" w:eastAsia="zh-CN"/>
                </w:rPr>
                <w:t>ZTE</w:t>
              </w:r>
            </w:ins>
          </w:p>
        </w:tc>
        <w:tc>
          <w:tcPr>
            <w:tcW w:w="8363" w:type="dxa"/>
          </w:tcPr>
          <w:p w14:paraId="3A042D72" w14:textId="77777777" w:rsidR="00671B59" w:rsidRDefault="00000000">
            <w:pPr>
              <w:spacing w:before="60" w:after="60"/>
              <w:rPr>
                <w:rFonts w:eastAsiaTheme="minorEastAsia"/>
                <w:lang w:val="en-US" w:eastAsia="zh-CN"/>
              </w:rPr>
            </w:pPr>
            <w:ins w:id="553" w:author="ZTE,Fei Xue1" w:date="2022-10-17T17:39:00Z">
              <w:r>
                <w:rPr>
                  <w:rFonts w:eastAsiaTheme="minorEastAsia" w:hint="eastAsia"/>
                  <w:lang w:val="en-US" w:eastAsia="zh-CN"/>
                </w:rPr>
                <w:t>Regarding the naming, we are fine with Ericsson</w:t>
              </w:r>
              <w:r>
                <w:rPr>
                  <w:rFonts w:eastAsiaTheme="minorEastAsia"/>
                  <w:lang w:val="en-US" w:eastAsia="zh-CN"/>
                </w:rPr>
                <w:t>’</w:t>
              </w:r>
              <w:r>
                <w:rPr>
                  <w:rFonts w:eastAsiaTheme="minorEastAsia" w:hint="eastAsia"/>
                  <w:lang w:val="en-US" w:eastAsia="zh-CN"/>
                </w:rPr>
                <w:t>s proposal, no strong preference on it. The existing IE cannot be reused from our understanding, it</w:t>
              </w:r>
              <w:r>
                <w:rPr>
                  <w:rFonts w:eastAsiaTheme="minorEastAsia"/>
                  <w:lang w:val="en-US" w:eastAsia="zh-CN"/>
                </w:rPr>
                <w:t>’</w:t>
              </w:r>
              <w:r>
                <w:rPr>
                  <w:rFonts w:eastAsiaTheme="minorEastAsia" w:hint="eastAsia"/>
                  <w:lang w:val="en-US" w:eastAsia="zh-CN"/>
                </w:rPr>
                <w:t>s the name which</w:t>
              </w:r>
            </w:ins>
            <w:ins w:id="554" w:author="ZTE,Fei Xue1" w:date="2022-10-17T17:40:00Z">
              <w:r>
                <w:rPr>
                  <w:rFonts w:eastAsiaTheme="minorEastAsia" w:hint="eastAsia"/>
                  <w:lang w:val="en-US" w:eastAsia="zh-CN"/>
                </w:rPr>
                <w:t xml:space="preserve"> different from band number of NARFCN.</w:t>
              </w:r>
            </w:ins>
          </w:p>
        </w:tc>
      </w:tr>
      <w:tr w:rsidR="00671B59" w14:paraId="60801959" w14:textId="77777777">
        <w:trPr>
          <w:trHeight w:val="468"/>
        </w:trPr>
        <w:tc>
          <w:tcPr>
            <w:tcW w:w="1271" w:type="dxa"/>
          </w:tcPr>
          <w:p w14:paraId="1833825A" w14:textId="77777777" w:rsidR="00671B59" w:rsidRDefault="00671B59">
            <w:pPr>
              <w:spacing w:before="60" w:after="60"/>
              <w:rPr>
                <w:rFonts w:eastAsia="PMingLiU"/>
                <w:color w:val="0070C0"/>
                <w:lang w:val="en-US" w:eastAsia="zh-TW"/>
              </w:rPr>
            </w:pPr>
          </w:p>
        </w:tc>
        <w:tc>
          <w:tcPr>
            <w:tcW w:w="8363" w:type="dxa"/>
          </w:tcPr>
          <w:p w14:paraId="0B1C8752" w14:textId="77777777" w:rsidR="00671B59" w:rsidRDefault="00671B59">
            <w:pPr>
              <w:spacing w:before="60" w:after="60"/>
              <w:rPr>
                <w:rFonts w:eastAsia="PMingLiU"/>
                <w:lang w:eastAsia="zh-TW"/>
              </w:rPr>
            </w:pPr>
          </w:p>
        </w:tc>
      </w:tr>
      <w:tr w:rsidR="00671B59" w14:paraId="2F25F329" w14:textId="77777777">
        <w:trPr>
          <w:trHeight w:val="468"/>
        </w:trPr>
        <w:tc>
          <w:tcPr>
            <w:tcW w:w="1271" w:type="dxa"/>
          </w:tcPr>
          <w:p w14:paraId="2D594CE4" w14:textId="77777777" w:rsidR="00671B59" w:rsidRDefault="00671B59">
            <w:pPr>
              <w:spacing w:before="60" w:after="60"/>
              <w:rPr>
                <w:rFonts w:eastAsia="Yu Mincho"/>
                <w:color w:val="0070C0"/>
                <w:lang w:val="en-US" w:eastAsia="zh-CN"/>
              </w:rPr>
            </w:pPr>
          </w:p>
        </w:tc>
        <w:tc>
          <w:tcPr>
            <w:tcW w:w="8363" w:type="dxa"/>
          </w:tcPr>
          <w:p w14:paraId="55E78D56" w14:textId="77777777" w:rsidR="00671B59" w:rsidRDefault="00671B59">
            <w:pPr>
              <w:spacing w:before="60" w:after="60"/>
              <w:rPr>
                <w:rFonts w:eastAsia="PMingLiU"/>
                <w:lang w:eastAsia="zh-TW"/>
              </w:rPr>
            </w:pPr>
          </w:p>
        </w:tc>
      </w:tr>
      <w:tr w:rsidR="00671B59" w14:paraId="38DA3A1A" w14:textId="77777777">
        <w:trPr>
          <w:trHeight w:val="468"/>
        </w:trPr>
        <w:tc>
          <w:tcPr>
            <w:tcW w:w="1271" w:type="dxa"/>
          </w:tcPr>
          <w:p w14:paraId="5DEE3A58" w14:textId="77777777" w:rsidR="00671B59" w:rsidRDefault="00671B59">
            <w:pPr>
              <w:spacing w:before="60" w:after="60"/>
              <w:rPr>
                <w:rFonts w:eastAsia="Yu Mincho"/>
                <w:color w:val="0070C0"/>
                <w:lang w:val="en-US" w:eastAsia="zh-CN"/>
              </w:rPr>
            </w:pPr>
          </w:p>
        </w:tc>
        <w:tc>
          <w:tcPr>
            <w:tcW w:w="8363" w:type="dxa"/>
          </w:tcPr>
          <w:p w14:paraId="174122A1" w14:textId="77777777" w:rsidR="00671B59" w:rsidRDefault="00671B59">
            <w:pPr>
              <w:spacing w:before="60" w:after="60"/>
              <w:rPr>
                <w:rFonts w:eastAsiaTheme="minorEastAsia"/>
                <w:lang w:val="en-US" w:eastAsia="zh-CN"/>
              </w:rPr>
            </w:pPr>
          </w:p>
        </w:tc>
      </w:tr>
      <w:tr w:rsidR="00671B59" w14:paraId="7338DA45" w14:textId="77777777">
        <w:trPr>
          <w:trHeight w:val="468"/>
        </w:trPr>
        <w:tc>
          <w:tcPr>
            <w:tcW w:w="1271" w:type="dxa"/>
          </w:tcPr>
          <w:p w14:paraId="26F3D974" w14:textId="77777777" w:rsidR="00671B59" w:rsidRDefault="00671B59">
            <w:pPr>
              <w:spacing w:before="60" w:after="60"/>
              <w:rPr>
                <w:rFonts w:eastAsia="Yu Mincho"/>
                <w:color w:val="0070C0"/>
                <w:lang w:val="en-US" w:eastAsia="zh-CN"/>
              </w:rPr>
            </w:pPr>
          </w:p>
        </w:tc>
        <w:tc>
          <w:tcPr>
            <w:tcW w:w="8363" w:type="dxa"/>
          </w:tcPr>
          <w:p w14:paraId="73EA0118" w14:textId="77777777" w:rsidR="00671B59" w:rsidRDefault="00671B59">
            <w:pPr>
              <w:pStyle w:val="EX"/>
              <w:tabs>
                <w:tab w:val="left" w:pos="426"/>
              </w:tabs>
              <w:overflowPunct/>
              <w:autoSpaceDE/>
              <w:autoSpaceDN/>
              <w:adjustRightInd/>
              <w:spacing w:before="60" w:after="60"/>
              <w:ind w:left="1134" w:hanging="1134"/>
              <w:textAlignment w:val="auto"/>
              <w:rPr>
                <w:rFonts w:eastAsia="Yu Mincho"/>
                <w:i/>
                <w:iCs/>
                <w:lang w:eastAsia="zh-CN"/>
              </w:rPr>
            </w:pPr>
          </w:p>
        </w:tc>
      </w:tr>
      <w:tr w:rsidR="00671B59" w14:paraId="737E820A" w14:textId="77777777">
        <w:trPr>
          <w:trHeight w:val="468"/>
        </w:trPr>
        <w:tc>
          <w:tcPr>
            <w:tcW w:w="1271" w:type="dxa"/>
          </w:tcPr>
          <w:p w14:paraId="671A8046" w14:textId="77777777" w:rsidR="00671B59" w:rsidRDefault="00671B59">
            <w:pPr>
              <w:spacing w:before="60" w:after="60"/>
              <w:rPr>
                <w:rFonts w:eastAsia="Yu Mincho"/>
                <w:color w:val="0070C0"/>
                <w:lang w:val="en-US" w:eastAsia="zh-CN"/>
              </w:rPr>
            </w:pPr>
          </w:p>
        </w:tc>
        <w:tc>
          <w:tcPr>
            <w:tcW w:w="8363" w:type="dxa"/>
          </w:tcPr>
          <w:p w14:paraId="7EB7FD54" w14:textId="77777777" w:rsidR="00671B59" w:rsidRDefault="00671B59">
            <w:pPr>
              <w:pStyle w:val="EX"/>
              <w:tabs>
                <w:tab w:val="left" w:pos="426"/>
              </w:tabs>
              <w:spacing w:before="60" w:after="60"/>
              <w:ind w:left="1134" w:hanging="1134"/>
              <w:rPr>
                <w:rFonts w:eastAsiaTheme="minorEastAsia"/>
                <w:b/>
                <w:bCs/>
                <w:lang w:eastAsia="zh-CN"/>
              </w:rPr>
            </w:pPr>
          </w:p>
        </w:tc>
      </w:tr>
      <w:tr w:rsidR="00671B59" w14:paraId="12E2E422" w14:textId="77777777">
        <w:trPr>
          <w:trHeight w:val="468"/>
        </w:trPr>
        <w:tc>
          <w:tcPr>
            <w:tcW w:w="1271" w:type="dxa"/>
          </w:tcPr>
          <w:p w14:paraId="574FA3A8" w14:textId="77777777" w:rsidR="00671B59" w:rsidRDefault="00671B59">
            <w:pPr>
              <w:spacing w:before="60" w:after="60"/>
              <w:rPr>
                <w:rFonts w:eastAsia="Yu Mincho"/>
                <w:color w:val="0070C0"/>
                <w:lang w:val="en-US" w:eastAsia="zh-CN"/>
              </w:rPr>
            </w:pPr>
          </w:p>
        </w:tc>
        <w:tc>
          <w:tcPr>
            <w:tcW w:w="8363" w:type="dxa"/>
          </w:tcPr>
          <w:p w14:paraId="25463EC5" w14:textId="77777777" w:rsidR="00671B59" w:rsidRDefault="00671B59">
            <w:pPr>
              <w:pStyle w:val="EX"/>
              <w:tabs>
                <w:tab w:val="left" w:pos="426"/>
              </w:tabs>
              <w:spacing w:before="60" w:after="60"/>
              <w:ind w:left="1134" w:hanging="1134"/>
              <w:rPr>
                <w:rFonts w:eastAsia="Yu Mincho"/>
                <w:bCs/>
                <w:lang w:eastAsia="zh-CN"/>
              </w:rPr>
            </w:pPr>
          </w:p>
        </w:tc>
      </w:tr>
      <w:tr w:rsidR="00671B59" w14:paraId="347BA32F" w14:textId="77777777">
        <w:trPr>
          <w:trHeight w:val="468"/>
        </w:trPr>
        <w:tc>
          <w:tcPr>
            <w:tcW w:w="1271" w:type="dxa"/>
          </w:tcPr>
          <w:p w14:paraId="2556BAA7" w14:textId="77777777" w:rsidR="00671B59" w:rsidRDefault="00671B59">
            <w:pPr>
              <w:spacing w:before="60" w:after="60"/>
              <w:rPr>
                <w:rFonts w:eastAsia="Yu Mincho"/>
                <w:color w:val="0070C0"/>
                <w:lang w:val="en-US" w:eastAsia="zh-CN"/>
              </w:rPr>
            </w:pPr>
          </w:p>
        </w:tc>
        <w:tc>
          <w:tcPr>
            <w:tcW w:w="8363" w:type="dxa"/>
          </w:tcPr>
          <w:p w14:paraId="0B436B64" w14:textId="77777777" w:rsidR="00671B59" w:rsidRDefault="00671B59">
            <w:pPr>
              <w:pStyle w:val="EX"/>
              <w:tabs>
                <w:tab w:val="left" w:pos="426"/>
              </w:tabs>
              <w:spacing w:before="60" w:after="60"/>
              <w:ind w:left="1134" w:hanging="1134"/>
              <w:rPr>
                <w:rFonts w:eastAsiaTheme="minorEastAsia"/>
                <w:bCs/>
                <w:lang w:eastAsia="zh-CN"/>
              </w:rPr>
            </w:pPr>
          </w:p>
        </w:tc>
      </w:tr>
    </w:tbl>
    <w:p w14:paraId="06302356" w14:textId="77777777" w:rsidR="00671B59" w:rsidRDefault="00671B59">
      <w:pPr>
        <w:rPr>
          <w:color w:val="0070C0"/>
          <w:lang w:eastAsia="zh-CN"/>
        </w:rPr>
      </w:pPr>
    </w:p>
    <w:p w14:paraId="7FC844DF" w14:textId="77777777" w:rsidR="00671B59" w:rsidRDefault="00000000">
      <w:pPr>
        <w:rPr>
          <w:b/>
          <w:bCs/>
          <w:color w:val="0070C0"/>
          <w:lang w:val="en-US" w:eastAsia="zh-CN"/>
        </w:rPr>
      </w:pPr>
      <w:r>
        <w:rPr>
          <w:rFonts w:hint="eastAsia"/>
          <w:b/>
          <w:bCs/>
          <w:color w:val="0070C0"/>
          <w:lang w:val="en-US" w:eastAsia="zh-CN"/>
        </w:rPr>
        <w:t>Issue 1-3:</w:t>
      </w:r>
    </w:p>
    <w:tbl>
      <w:tblPr>
        <w:tblStyle w:val="TableGrid"/>
        <w:tblW w:w="9634" w:type="dxa"/>
        <w:tblLook w:val="04A0" w:firstRow="1" w:lastRow="0" w:firstColumn="1" w:lastColumn="0" w:noHBand="0" w:noVBand="1"/>
      </w:tblPr>
      <w:tblGrid>
        <w:gridCol w:w="1271"/>
        <w:gridCol w:w="8363"/>
      </w:tblGrid>
      <w:tr w:rsidR="00671B59" w14:paraId="7B498844" w14:textId="77777777">
        <w:trPr>
          <w:trHeight w:val="468"/>
        </w:trPr>
        <w:tc>
          <w:tcPr>
            <w:tcW w:w="1271" w:type="dxa"/>
            <w:vAlign w:val="center"/>
          </w:tcPr>
          <w:p w14:paraId="41072CC7" w14:textId="77777777" w:rsidR="00671B59" w:rsidRDefault="00000000">
            <w:pPr>
              <w:spacing w:before="120" w:after="120"/>
              <w:rPr>
                <w:rFonts w:eastAsia="Yu Mincho"/>
                <w:b/>
                <w:bCs/>
              </w:rPr>
            </w:pPr>
            <w:r>
              <w:rPr>
                <w:rFonts w:eastAsia="Yu Mincho"/>
                <w:b/>
                <w:bCs/>
              </w:rPr>
              <w:t>Company</w:t>
            </w:r>
          </w:p>
        </w:tc>
        <w:tc>
          <w:tcPr>
            <w:tcW w:w="8363" w:type="dxa"/>
            <w:vAlign w:val="center"/>
          </w:tcPr>
          <w:p w14:paraId="4B4D9B3E" w14:textId="77777777" w:rsidR="00671B59" w:rsidRDefault="00000000">
            <w:pPr>
              <w:spacing w:before="120" w:after="120"/>
              <w:rPr>
                <w:rFonts w:eastAsia="Yu Mincho"/>
                <w:b/>
                <w:bCs/>
              </w:rPr>
            </w:pPr>
            <w:r>
              <w:rPr>
                <w:rFonts w:eastAsia="Yu Mincho"/>
                <w:b/>
                <w:bCs/>
              </w:rPr>
              <w:t xml:space="preserve">Comments </w:t>
            </w:r>
          </w:p>
        </w:tc>
      </w:tr>
      <w:tr w:rsidR="00671B59" w14:paraId="506BC31F" w14:textId="77777777">
        <w:trPr>
          <w:trHeight w:val="468"/>
        </w:trPr>
        <w:tc>
          <w:tcPr>
            <w:tcW w:w="1271" w:type="dxa"/>
          </w:tcPr>
          <w:p w14:paraId="4EFD8460" w14:textId="77777777" w:rsidR="00671B59" w:rsidRDefault="00000000">
            <w:pPr>
              <w:spacing w:before="60" w:after="60"/>
              <w:rPr>
                <w:rFonts w:eastAsia="Yu Mincho"/>
              </w:rPr>
            </w:pPr>
            <w:r>
              <w:rPr>
                <w:rFonts w:eastAsiaTheme="minorEastAsia"/>
                <w:color w:val="0070C0"/>
                <w:lang w:eastAsia="zh-CN"/>
              </w:rPr>
              <w:t>Company A</w:t>
            </w:r>
          </w:p>
        </w:tc>
        <w:tc>
          <w:tcPr>
            <w:tcW w:w="8363" w:type="dxa"/>
          </w:tcPr>
          <w:p w14:paraId="6ECC3176" w14:textId="77777777" w:rsidR="00671B59" w:rsidRDefault="00000000">
            <w:pPr>
              <w:spacing w:after="0"/>
              <w:rPr>
                <w:rFonts w:eastAsia="Yu Mincho"/>
                <w:b/>
                <w:bCs/>
                <w:iCs/>
                <w:color w:val="0070C0"/>
                <w:lang w:val="en-US" w:eastAsia="ko-KR"/>
              </w:rPr>
            </w:pPr>
            <w:r>
              <w:rPr>
                <w:rFonts w:eastAsia="Yu Mincho" w:hint="eastAsia"/>
                <w:b/>
                <w:bCs/>
                <w:iCs/>
                <w:color w:val="0070C0"/>
                <w:lang w:val="en-US" w:eastAsia="ko-KR"/>
              </w:rPr>
              <w:t>Issue 1-3-1:   Antenna assumptions</w:t>
            </w:r>
          </w:p>
          <w:p w14:paraId="2A926CDC" w14:textId="77777777" w:rsidR="00671B59" w:rsidRDefault="00000000">
            <w:pPr>
              <w:spacing w:after="0"/>
              <w:rPr>
                <w:rFonts w:eastAsiaTheme="minorEastAsia"/>
                <w:i/>
                <w:color w:val="0070C0"/>
                <w:lang w:val="en-US" w:eastAsia="zh-CN"/>
              </w:rPr>
            </w:pPr>
            <w:r>
              <w:rPr>
                <w:rFonts w:eastAsiaTheme="minorEastAsia" w:hint="eastAsia"/>
                <w:i/>
                <w:color w:val="0070C0"/>
                <w:lang w:val="en-US" w:eastAsia="zh-CN"/>
              </w:rPr>
              <w:t>Based on the received comments so far, it seems that both phase array antenna and parabolic antenna should be needed.</w:t>
            </w:r>
          </w:p>
          <w:p w14:paraId="4E670A77" w14:textId="77777777" w:rsidR="00671B59" w:rsidRDefault="00671B59">
            <w:pPr>
              <w:spacing w:after="0"/>
              <w:rPr>
                <w:rFonts w:eastAsiaTheme="minorEastAsia"/>
                <w:i/>
                <w:color w:val="0070C0"/>
                <w:lang w:val="en-US" w:eastAsia="zh-CN"/>
              </w:rPr>
            </w:pPr>
          </w:p>
          <w:p w14:paraId="62094933" w14:textId="77777777" w:rsidR="00671B59" w:rsidRDefault="00000000">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194A1ECB" w14:textId="77777777" w:rsidR="00671B59" w:rsidRDefault="00000000">
            <w:pPr>
              <w:spacing w:after="0"/>
              <w:rPr>
                <w:rFonts w:eastAsiaTheme="minorEastAsia"/>
                <w:i/>
                <w:color w:val="0070C0"/>
                <w:lang w:val="en-US" w:eastAsia="zh-CN"/>
              </w:rPr>
            </w:pPr>
            <w:r>
              <w:rPr>
                <w:rFonts w:eastAsiaTheme="minorEastAsia" w:hint="eastAsia"/>
                <w:i/>
                <w:color w:val="0070C0"/>
                <w:lang w:val="en-US" w:eastAsia="zh-CN"/>
              </w:rPr>
              <w:t>Further discuss whether 2 antenna assumption should be considered in Rel-18 or prioritize one of two considering the workload.</w:t>
            </w:r>
          </w:p>
          <w:p w14:paraId="4B8C0F7D" w14:textId="77777777" w:rsidR="00671B59" w:rsidRDefault="00671B59">
            <w:pPr>
              <w:spacing w:after="0"/>
              <w:rPr>
                <w:rFonts w:eastAsiaTheme="minorEastAsia"/>
                <w:i/>
                <w:color w:val="0070C0"/>
                <w:lang w:val="en-US" w:eastAsia="zh-CN"/>
              </w:rPr>
            </w:pPr>
          </w:p>
          <w:p w14:paraId="573AFBA9" w14:textId="77777777" w:rsidR="00671B59" w:rsidRDefault="00000000">
            <w:pPr>
              <w:spacing w:after="0"/>
              <w:rPr>
                <w:rFonts w:eastAsia="Yu Mincho"/>
                <w:b/>
                <w:bCs/>
                <w:iCs/>
                <w:color w:val="0070C0"/>
                <w:lang w:val="en-US" w:eastAsia="ko-KR"/>
              </w:rPr>
            </w:pPr>
            <w:r>
              <w:rPr>
                <w:rFonts w:eastAsia="Yu Mincho" w:hint="eastAsia"/>
                <w:b/>
                <w:bCs/>
                <w:iCs/>
                <w:color w:val="0070C0"/>
                <w:lang w:val="en-US" w:eastAsia="ko-KR"/>
              </w:rPr>
              <w:t>Issue 1-3-2:  RF filtering</w:t>
            </w:r>
          </w:p>
          <w:p w14:paraId="0CD566A7" w14:textId="77777777" w:rsidR="00671B59" w:rsidRDefault="00000000">
            <w:pPr>
              <w:spacing w:after="0"/>
              <w:rPr>
                <w:rFonts w:eastAsiaTheme="minorEastAsia"/>
                <w:i/>
                <w:color w:val="0070C0"/>
                <w:lang w:val="en-US" w:eastAsia="zh-CN"/>
              </w:rPr>
            </w:pPr>
            <w:r>
              <w:rPr>
                <w:rFonts w:eastAsiaTheme="minorEastAsia" w:hint="eastAsia"/>
                <w:i/>
                <w:color w:val="0070C0"/>
                <w:lang w:val="en-US" w:eastAsia="zh-CN"/>
              </w:rPr>
              <w:t>Only Qualcomm provide the comments on it and propose to have no RF filtering, more inputs from other vendors are needed. Inputs from other vendors are needed. From the moderator perspective, this could be reflected in RF requirement at the end.</w:t>
            </w:r>
          </w:p>
          <w:p w14:paraId="71CFC97D" w14:textId="77777777" w:rsidR="00671B59" w:rsidRDefault="00671B59">
            <w:pPr>
              <w:spacing w:after="0"/>
              <w:rPr>
                <w:rFonts w:eastAsiaTheme="minorEastAsia"/>
                <w:i/>
                <w:color w:val="0070C0"/>
                <w:lang w:val="en-US" w:eastAsia="zh-CN"/>
              </w:rPr>
            </w:pPr>
          </w:p>
          <w:p w14:paraId="4B71C2C9" w14:textId="77777777" w:rsidR="00671B59" w:rsidRDefault="00000000">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664A74F4" w14:textId="77777777" w:rsidR="00671B59" w:rsidRDefault="00000000">
            <w:pPr>
              <w:spacing w:after="0"/>
              <w:rPr>
                <w:rFonts w:eastAsiaTheme="minorEastAsia"/>
                <w:i/>
                <w:color w:val="0070C0"/>
                <w:lang w:val="en-US" w:eastAsia="zh-CN"/>
              </w:rPr>
            </w:pPr>
            <w:r>
              <w:rPr>
                <w:rFonts w:eastAsiaTheme="minorEastAsia" w:hint="eastAsia"/>
                <w:i/>
                <w:color w:val="0070C0"/>
                <w:lang w:val="en-US" w:eastAsia="zh-CN"/>
              </w:rPr>
              <w:t xml:space="preserve">Encourage the inputs from other vendors </w:t>
            </w:r>
          </w:p>
          <w:p w14:paraId="5175AFF9" w14:textId="77777777" w:rsidR="00671B59" w:rsidRDefault="00671B59">
            <w:pPr>
              <w:spacing w:after="0"/>
              <w:rPr>
                <w:rFonts w:eastAsiaTheme="minorEastAsia"/>
                <w:i/>
                <w:color w:val="0070C0"/>
                <w:lang w:val="en-US" w:eastAsia="zh-CN"/>
              </w:rPr>
            </w:pPr>
          </w:p>
          <w:p w14:paraId="2AECBC8C" w14:textId="77777777" w:rsidR="00671B59" w:rsidRDefault="00000000">
            <w:pPr>
              <w:spacing w:after="0"/>
              <w:rPr>
                <w:rFonts w:eastAsia="Yu Mincho"/>
                <w:b/>
                <w:bCs/>
                <w:iCs/>
                <w:color w:val="0070C0"/>
                <w:lang w:val="en-US" w:eastAsia="ko-KR"/>
              </w:rPr>
            </w:pPr>
            <w:r>
              <w:rPr>
                <w:rFonts w:eastAsia="Yu Mincho" w:hint="eastAsia"/>
                <w:b/>
                <w:bCs/>
                <w:iCs/>
                <w:color w:val="0070C0"/>
                <w:lang w:val="en-US" w:eastAsia="ko-KR"/>
              </w:rPr>
              <w:t>Issue 1-3-3:  IF conversion</w:t>
            </w:r>
          </w:p>
          <w:p w14:paraId="570A1F93" w14:textId="77777777" w:rsidR="00671B59" w:rsidRDefault="00000000">
            <w:pPr>
              <w:spacing w:after="0"/>
              <w:rPr>
                <w:rFonts w:eastAsiaTheme="minorEastAsia"/>
                <w:i/>
                <w:color w:val="0070C0"/>
                <w:lang w:val="en-US" w:eastAsia="zh-CN"/>
              </w:rPr>
            </w:pPr>
            <w:r>
              <w:rPr>
                <w:rFonts w:eastAsiaTheme="minorEastAsia" w:hint="eastAsia"/>
                <w:lang w:val="en-US" w:eastAsia="zh-CN"/>
              </w:rPr>
              <w:t>.</w:t>
            </w:r>
            <w:r>
              <w:rPr>
                <w:rFonts w:eastAsiaTheme="minorEastAsia" w:hint="eastAsia"/>
                <w:i/>
                <w:color w:val="0070C0"/>
                <w:lang w:val="en-US" w:eastAsia="zh-CN"/>
              </w:rPr>
              <w:t xml:space="preserve">Similar as RF </w:t>
            </w:r>
            <w:proofErr w:type="spellStart"/>
            <w:r>
              <w:rPr>
                <w:rFonts w:eastAsiaTheme="minorEastAsia" w:hint="eastAsia"/>
                <w:i/>
                <w:color w:val="0070C0"/>
                <w:lang w:val="en-US" w:eastAsia="zh-CN"/>
              </w:rPr>
              <w:t>filterring</w:t>
            </w:r>
            <w:proofErr w:type="spellEnd"/>
            <w:r>
              <w:rPr>
                <w:rFonts w:eastAsiaTheme="minorEastAsia" w:hint="eastAsia"/>
                <w:i/>
                <w:color w:val="0070C0"/>
                <w:lang w:val="en-US" w:eastAsia="zh-CN"/>
              </w:rPr>
              <w:t>, only Qualcomm provide the comments on it and propose to have the same assumption as FR2 UE. Inputs from other vendors are needed.</w:t>
            </w:r>
          </w:p>
          <w:p w14:paraId="3A6A26A4" w14:textId="77777777" w:rsidR="00671B59" w:rsidRDefault="00671B59">
            <w:pPr>
              <w:spacing w:after="0"/>
              <w:rPr>
                <w:rFonts w:eastAsiaTheme="minorEastAsia"/>
                <w:i/>
                <w:color w:val="0070C0"/>
                <w:lang w:val="en-US" w:eastAsia="zh-CN"/>
              </w:rPr>
            </w:pPr>
          </w:p>
          <w:p w14:paraId="15592C0F" w14:textId="77777777" w:rsidR="00671B59" w:rsidRDefault="00000000">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18FC040F" w14:textId="77777777" w:rsidR="00671B59" w:rsidRDefault="00000000">
            <w:pPr>
              <w:spacing w:after="0"/>
              <w:rPr>
                <w:rFonts w:eastAsiaTheme="minorEastAsia"/>
                <w:i/>
                <w:color w:val="0070C0"/>
                <w:lang w:val="en-US" w:eastAsia="zh-CN"/>
              </w:rPr>
            </w:pPr>
            <w:r>
              <w:rPr>
                <w:rFonts w:eastAsiaTheme="minorEastAsia" w:hint="eastAsia"/>
                <w:i/>
                <w:color w:val="0070C0"/>
                <w:lang w:val="en-US" w:eastAsia="zh-CN"/>
              </w:rPr>
              <w:t xml:space="preserve">Encourage the inputs from other vendors </w:t>
            </w:r>
          </w:p>
          <w:p w14:paraId="1734674D" w14:textId="77777777" w:rsidR="00671B59" w:rsidRDefault="00671B59">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671B59" w14:paraId="54C9E608" w14:textId="77777777">
        <w:trPr>
          <w:trHeight w:val="468"/>
        </w:trPr>
        <w:tc>
          <w:tcPr>
            <w:tcW w:w="1271" w:type="dxa"/>
          </w:tcPr>
          <w:p w14:paraId="51296769" w14:textId="77777777" w:rsidR="00671B59" w:rsidRPr="00671B59" w:rsidRDefault="00000000">
            <w:pPr>
              <w:spacing w:before="60" w:after="60"/>
              <w:rPr>
                <w:rFonts w:eastAsiaTheme="minorEastAsia"/>
                <w:lang w:eastAsia="zh-CN"/>
                <w:rPrChange w:id="555" w:author="Huawei" w:date="2022-10-17T16:44:00Z">
                  <w:rPr>
                    <w:lang w:eastAsia="zh-CN"/>
                  </w:rPr>
                </w:rPrChange>
              </w:rPr>
            </w:pPr>
            <w:ins w:id="556" w:author="Huawei" w:date="2022-10-17T16:44:00Z">
              <w:r>
                <w:rPr>
                  <w:rFonts w:eastAsiaTheme="minorEastAsia" w:hint="eastAsia"/>
                  <w:lang w:eastAsia="zh-CN"/>
                </w:rPr>
                <w:t>H</w:t>
              </w:r>
              <w:r>
                <w:rPr>
                  <w:rFonts w:eastAsiaTheme="minorEastAsia"/>
                  <w:lang w:eastAsia="zh-CN"/>
                </w:rPr>
                <w:t>uawei</w:t>
              </w:r>
            </w:ins>
          </w:p>
        </w:tc>
        <w:tc>
          <w:tcPr>
            <w:tcW w:w="8363" w:type="dxa"/>
          </w:tcPr>
          <w:p w14:paraId="3C70F73E" w14:textId="77777777" w:rsidR="00671B59" w:rsidRDefault="00000000">
            <w:pPr>
              <w:spacing w:before="60" w:after="60"/>
              <w:rPr>
                <w:rFonts w:eastAsiaTheme="minorEastAsia"/>
                <w:lang w:eastAsia="zh-CN"/>
              </w:rPr>
            </w:pPr>
            <w:ins w:id="557" w:author="Huawei" w:date="2022-10-17T16:44:00Z">
              <w:r>
                <w:rPr>
                  <w:rFonts w:eastAsiaTheme="minorEastAsia" w:hint="eastAsia"/>
                  <w:lang w:eastAsia="zh-CN"/>
                </w:rPr>
                <w:t>M</w:t>
              </w:r>
              <w:r>
                <w:rPr>
                  <w:rFonts w:eastAsiaTheme="minorEastAsia"/>
                  <w:lang w:eastAsia="zh-CN"/>
                </w:rPr>
                <w:t>ore discussion and studies are needed.</w:t>
              </w:r>
            </w:ins>
          </w:p>
        </w:tc>
      </w:tr>
      <w:tr w:rsidR="00671B59" w14:paraId="4FCE2276" w14:textId="77777777">
        <w:trPr>
          <w:trHeight w:val="468"/>
        </w:trPr>
        <w:tc>
          <w:tcPr>
            <w:tcW w:w="1271" w:type="dxa"/>
          </w:tcPr>
          <w:p w14:paraId="608A98F2" w14:textId="77777777" w:rsidR="00671B59" w:rsidRDefault="00000000">
            <w:pPr>
              <w:spacing w:before="60" w:after="60"/>
              <w:rPr>
                <w:rFonts w:eastAsiaTheme="minorEastAsia"/>
                <w:color w:val="0070C0"/>
                <w:lang w:val="en-US" w:eastAsia="zh-CN"/>
              </w:rPr>
            </w:pPr>
            <w:ins w:id="558" w:author="Nokia - JOH" w:date="2022-10-17T11:01:00Z">
              <w:r>
                <w:rPr>
                  <w:rFonts w:eastAsiaTheme="minorEastAsia"/>
                  <w:color w:val="0070C0"/>
                  <w:lang w:val="en-US" w:eastAsia="zh-CN"/>
                </w:rPr>
                <w:t>Nokia</w:t>
              </w:r>
            </w:ins>
          </w:p>
        </w:tc>
        <w:tc>
          <w:tcPr>
            <w:tcW w:w="8363" w:type="dxa"/>
          </w:tcPr>
          <w:p w14:paraId="401A662A" w14:textId="77777777" w:rsidR="00671B59" w:rsidRDefault="00000000">
            <w:pPr>
              <w:spacing w:before="60" w:after="60"/>
              <w:rPr>
                <w:rFonts w:eastAsiaTheme="minorEastAsia"/>
                <w:lang w:val="en-US" w:eastAsia="zh-CN"/>
              </w:rPr>
            </w:pPr>
            <w:ins w:id="559" w:author="Nokia - JOH" w:date="2022-10-17T11:01:00Z">
              <w:r>
                <w:rPr>
                  <w:rFonts w:eastAsiaTheme="minorEastAsia"/>
                  <w:lang w:val="en-US" w:eastAsia="zh-CN"/>
                </w:rPr>
                <w:t xml:space="preserve">We think more discussion is </w:t>
              </w:r>
            </w:ins>
            <w:ins w:id="560" w:author="Nokia - JOH" w:date="2022-10-17T11:02:00Z">
              <w:r>
                <w:rPr>
                  <w:rFonts w:eastAsiaTheme="minorEastAsia"/>
                  <w:lang w:val="en-US" w:eastAsia="zh-CN"/>
                </w:rPr>
                <w:t>needed on multiple aspects here, meaning it is too soon to agree yet. Also, we still would like to understand how “beam correspondence” is to be verif</w:t>
              </w:r>
            </w:ins>
            <w:ins w:id="561" w:author="Nokia - JOH" w:date="2022-10-17T11:03:00Z">
              <w:r>
                <w:rPr>
                  <w:rFonts w:eastAsiaTheme="minorEastAsia"/>
                  <w:lang w:val="en-US" w:eastAsia="zh-CN"/>
                </w:rPr>
                <w:t>ied for an array type antenna since this</w:t>
              </w:r>
            </w:ins>
            <w:ins w:id="562" w:author="Nokia - JOH" w:date="2022-10-17T11:02:00Z">
              <w:r>
                <w:rPr>
                  <w:rFonts w:eastAsiaTheme="minorEastAsia"/>
                  <w:lang w:val="en-US" w:eastAsia="zh-CN"/>
                </w:rPr>
                <w:t xml:space="preserve"> completely new for FDD</w:t>
              </w:r>
            </w:ins>
            <w:ins w:id="563" w:author="Nokia - JOH" w:date="2022-10-17T11:03:00Z">
              <w:r>
                <w:rPr>
                  <w:rFonts w:eastAsiaTheme="minorEastAsia"/>
                  <w:lang w:val="en-US" w:eastAsia="zh-CN"/>
                </w:rPr>
                <w:t>.</w:t>
              </w:r>
            </w:ins>
          </w:p>
        </w:tc>
      </w:tr>
      <w:tr w:rsidR="00671B59" w14:paraId="6A8D3612" w14:textId="77777777">
        <w:trPr>
          <w:trHeight w:val="468"/>
        </w:trPr>
        <w:tc>
          <w:tcPr>
            <w:tcW w:w="1271" w:type="dxa"/>
          </w:tcPr>
          <w:p w14:paraId="320CF477" w14:textId="77777777" w:rsidR="00671B59" w:rsidRDefault="00000000">
            <w:pPr>
              <w:spacing w:before="60" w:after="60"/>
              <w:rPr>
                <w:rFonts w:eastAsiaTheme="minorEastAsia"/>
                <w:color w:val="0070C0"/>
                <w:lang w:val="en-US" w:eastAsia="zh-CN"/>
              </w:rPr>
            </w:pPr>
            <w:ins w:id="564" w:author="ZTE,Fei Xue1" w:date="2022-10-17T17:38:00Z">
              <w:r>
                <w:rPr>
                  <w:rFonts w:eastAsiaTheme="minorEastAsia" w:hint="eastAsia"/>
                  <w:color w:val="0070C0"/>
                  <w:lang w:val="en-US" w:eastAsia="zh-CN"/>
                </w:rPr>
                <w:t>ZTE</w:t>
              </w:r>
            </w:ins>
          </w:p>
        </w:tc>
        <w:tc>
          <w:tcPr>
            <w:tcW w:w="8363" w:type="dxa"/>
          </w:tcPr>
          <w:p w14:paraId="360B4CC7" w14:textId="77777777" w:rsidR="00671B59" w:rsidRDefault="00000000">
            <w:pPr>
              <w:spacing w:before="60" w:after="60"/>
              <w:rPr>
                <w:rFonts w:eastAsiaTheme="minorEastAsia"/>
                <w:lang w:val="en-US" w:eastAsia="zh-CN"/>
              </w:rPr>
            </w:pPr>
            <w:ins w:id="565" w:author="ZTE,Fei Xue1" w:date="2022-10-17T17:38:00Z">
              <w:r>
                <w:rPr>
                  <w:rFonts w:eastAsiaTheme="minorEastAsia" w:hint="eastAsia"/>
                  <w:lang w:val="en-US" w:eastAsia="zh-CN"/>
                </w:rPr>
                <w:t>We are fine to keep the beam correspondence on the table and more inputs of its beam correspondence f</w:t>
              </w:r>
            </w:ins>
            <w:ins w:id="566" w:author="ZTE,Fei Xue1" w:date="2022-10-17T17:39:00Z">
              <w:r>
                <w:rPr>
                  <w:rFonts w:eastAsiaTheme="minorEastAsia" w:hint="eastAsia"/>
                  <w:lang w:val="en-US" w:eastAsia="zh-CN"/>
                </w:rPr>
                <w:t>easibility in FDD band are needed.</w:t>
              </w:r>
            </w:ins>
          </w:p>
        </w:tc>
      </w:tr>
      <w:tr w:rsidR="00671B59" w14:paraId="3C78B366" w14:textId="77777777">
        <w:trPr>
          <w:trHeight w:val="468"/>
        </w:trPr>
        <w:tc>
          <w:tcPr>
            <w:tcW w:w="1271" w:type="dxa"/>
          </w:tcPr>
          <w:p w14:paraId="46605131" w14:textId="77777777" w:rsidR="00671B59" w:rsidRDefault="00671B59">
            <w:pPr>
              <w:spacing w:before="60" w:after="60"/>
              <w:rPr>
                <w:rFonts w:eastAsiaTheme="minorEastAsia"/>
                <w:color w:val="0070C0"/>
                <w:lang w:val="en-US" w:eastAsia="zh-CN"/>
              </w:rPr>
            </w:pPr>
          </w:p>
        </w:tc>
        <w:tc>
          <w:tcPr>
            <w:tcW w:w="8363" w:type="dxa"/>
          </w:tcPr>
          <w:p w14:paraId="781799EB" w14:textId="77777777" w:rsidR="00671B59" w:rsidRDefault="00671B59">
            <w:pPr>
              <w:spacing w:before="60" w:after="60"/>
              <w:rPr>
                <w:rFonts w:eastAsiaTheme="minorEastAsia"/>
                <w:lang w:val="en-US" w:eastAsia="zh-CN"/>
              </w:rPr>
            </w:pPr>
          </w:p>
        </w:tc>
      </w:tr>
      <w:tr w:rsidR="00671B59" w14:paraId="7FA23861" w14:textId="77777777">
        <w:trPr>
          <w:trHeight w:val="468"/>
        </w:trPr>
        <w:tc>
          <w:tcPr>
            <w:tcW w:w="1271" w:type="dxa"/>
          </w:tcPr>
          <w:p w14:paraId="7D872099" w14:textId="77777777" w:rsidR="00671B59" w:rsidRDefault="00671B59">
            <w:pPr>
              <w:spacing w:before="60" w:after="60"/>
              <w:rPr>
                <w:rFonts w:eastAsiaTheme="minorEastAsia"/>
                <w:color w:val="0070C0"/>
                <w:lang w:val="en-US" w:eastAsia="zh-CN"/>
              </w:rPr>
            </w:pPr>
          </w:p>
        </w:tc>
        <w:tc>
          <w:tcPr>
            <w:tcW w:w="8363" w:type="dxa"/>
          </w:tcPr>
          <w:p w14:paraId="43FA97E6" w14:textId="77777777" w:rsidR="00671B59" w:rsidRDefault="00671B59">
            <w:pPr>
              <w:spacing w:before="60" w:after="60"/>
              <w:rPr>
                <w:rFonts w:eastAsiaTheme="minorEastAsia"/>
                <w:lang w:val="en-US" w:eastAsia="zh-CN"/>
              </w:rPr>
            </w:pPr>
          </w:p>
        </w:tc>
      </w:tr>
      <w:tr w:rsidR="00671B59" w14:paraId="69FDE1C1" w14:textId="77777777">
        <w:trPr>
          <w:trHeight w:val="468"/>
        </w:trPr>
        <w:tc>
          <w:tcPr>
            <w:tcW w:w="1271" w:type="dxa"/>
          </w:tcPr>
          <w:p w14:paraId="0D59DBAD" w14:textId="77777777" w:rsidR="00671B59" w:rsidRDefault="00671B59">
            <w:pPr>
              <w:spacing w:before="60" w:after="60"/>
              <w:rPr>
                <w:rFonts w:eastAsiaTheme="minorEastAsia"/>
                <w:color w:val="0070C0"/>
                <w:lang w:val="en-US" w:eastAsia="zh-CN"/>
              </w:rPr>
            </w:pPr>
          </w:p>
        </w:tc>
        <w:tc>
          <w:tcPr>
            <w:tcW w:w="8363" w:type="dxa"/>
          </w:tcPr>
          <w:p w14:paraId="4B4D27D5" w14:textId="77777777" w:rsidR="00671B59" w:rsidRDefault="00671B59">
            <w:pPr>
              <w:spacing w:before="60" w:after="60"/>
              <w:rPr>
                <w:rFonts w:eastAsiaTheme="minorEastAsia"/>
                <w:lang w:val="en-US" w:eastAsia="zh-CN"/>
              </w:rPr>
            </w:pPr>
          </w:p>
        </w:tc>
      </w:tr>
    </w:tbl>
    <w:p w14:paraId="4BCA9EFA" w14:textId="77777777" w:rsidR="00671B59" w:rsidRDefault="00671B59">
      <w:pPr>
        <w:rPr>
          <w:color w:val="0070C0"/>
          <w:lang w:eastAsia="zh-CN"/>
        </w:rPr>
      </w:pPr>
    </w:p>
    <w:p w14:paraId="3741ABF2" w14:textId="77777777" w:rsidR="00671B59" w:rsidRDefault="00671B59">
      <w:pPr>
        <w:rPr>
          <w:color w:val="0070C0"/>
          <w:lang w:eastAsia="zh-CN"/>
        </w:rPr>
      </w:pPr>
    </w:p>
    <w:p w14:paraId="6D6E358F" w14:textId="77777777" w:rsidR="00671B59" w:rsidRDefault="00000000">
      <w:pPr>
        <w:pStyle w:val="Heading3"/>
        <w:rPr>
          <w:sz w:val="24"/>
          <w:szCs w:val="16"/>
          <w:lang w:val="en-GB"/>
        </w:rPr>
      </w:pPr>
      <w:r>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671B59" w14:paraId="7B45DFA4" w14:textId="77777777">
        <w:tc>
          <w:tcPr>
            <w:tcW w:w="1232" w:type="dxa"/>
          </w:tcPr>
          <w:p w14:paraId="38099634" w14:textId="77777777" w:rsidR="00671B59" w:rsidRDefault="00000000">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62D4080E" w14:textId="77777777" w:rsidR="00671B59" w:rsidRDefault="00000000">
            <w:pPr>
              <w:spacing w:after="120"/>
              <w:rPr>
                <w:rFonts w:eastAsiaTheme="minorEastAsia"/>
                <w:b/>
                <w:bCs/>
                <w:color w:val="0070C0"/>
                <w:lang w:eastAsia="zh-CN"/>
              </w:rPr>
            </w:pPr>
            <w:r>
              <w:rPr>
                <w:rFonts w:eastAsiaTheme="minorEastAsia"/>
                <w:b/>
                <w:bCs/>
                <w:color w:val="0070C0"/>
                <w:lang w:eastAsia="zh-CN"/>
              </w:rPr>
              <w:t>Comments collection</w:t>
            </w:r>
          </w:p>
        </w:tc>
      </w:tr>
      <w:tr w:rsidR="00671B59" w14:paraId="2EB546E0" w14:textId="77777777">
        <w:tc>
          <w:tcPr>
            <w:tcW w:w="1232" w:type="dxa"/>
            <w:vMerge w:val="restart"/>
          </w:tcPr>
          <w:p w14:paraId="42A19F9F" w14:textId="77777777" w:rsidR="00671B59" w:rsidRDefault="00671B59">
            <w:pPr>
              <w:spacing w:after="120"/>
              <w:rPr>
                <w:rFonts w:eastAsia="Yu Mincho"/>
                <w:lang w:eastAsia="zh-CN"/>
              </w:rPr>
            </w:pPr>
          </w:p>
        </w:tc>
        <w:tc>
          <w:tcPr>
            <w:tcW w:w="8399" w:type="dxa"/>
          </w:tcPr>
          <w:p w14:paraId="4D757924" w14:textId="77777777" w:rsidR="00671B59" w:rsidRDefault="00000000">
            <w:pPr>
              <w:spacing w:after="120"/>
              <w:rPr>
                <w:rFonts w:eastAsiaTheme="minorEastAsia"/>
                <w:color w:val="0070C0"/>
                <w:lang w:eastAsia="zh-CN"/>
              </w:rPr>
            </w:pPr>
            <w:r>
              <w:rPr>
                <w:rFonts w:eastAsiaTheme="minorEastAsia"/>
                <w:color w:val="0070C0"/>
                <w:lang w:eastAsia="zh-CN"/>
              </w:rPr>
              <w:t>Company A</w:t>
            </w:r>
          </w:p>
        </w:tc>
      </w:tr>
      <w:tr w:rsidR="00671B59" w14:paraId="61631AA3" w14:textId="77777777">
        <w:tc>
          <w:tcPr>
            <w:tcW w:w="1232" w:type="dxa"/>
            <w:vMerge/>
          </w:tcPr>
          <w:p w14:paraId="7B6CCF52" w14:textId="77777777" w:rsidR="00671B59" w:rsidRDefault="00671B59">
            <w:pPr>
              <w:spacing w:after="120"/>
              <w:rPr>
                <w:rFonts w:eastAsiaTheme="minorEastAsia"/>
                <w:color w:val="0070C0"/>
                <w:lang w:eastAsia="zh-CN"/>
              </w:rPr>
            </w:pPr>
          </w:p>
        </w:tc>
        <w:tc>
          <w:tcPr>
            <w:tcW w:w="8399" w:type="dxa"/>
          </w:tcPr>
          <w:p w14:paraId="185A75BA" w14:textId="77777777" w:rsidR="00671B59" w:rsidRDefault="00000000">
            <w:pPr>
              <w:spacing w:after="120"/>
              <w:rPr>
                <w:rFonts w:eastAsiaTheme="minorEastAsia"/>
                <w:color w:val="0070C0"/>
                <w:lang w:val="en-US" w:eastAsia="zh-CN"/>
              </w:rPr>
            </w:pPr>
            <w:r>
              <w:rPr>
                <w:rFonts w:eastAsiaTheme="minorEastAsia"/>
                <w:color w:val="0070C0"/>
                <w:lang w:val="en-US" w:eastAsia="zh-CN"/>
              </w:rPr>
              <w:t>Company B</w:t>
            </w:r>
          </w:p>
        </w:tc>
      </w:tr>
      <w:tr w:rsidR="00671B59" w14:paraId="5CE591AD" w14:textId="77777777">
        <w:tc>
          <w:tcPr>
            <w:tcW w:w="1232" w:type="dxa"/>
            <w:vMerge/>
          </w:tcPr>
          <w:p w14:paraId="3201D6A7" w14:textId="77777777" w:rsidR="00671B59" w:rsidRDefault="00671B59">
            <w:pPr>
              <w:spacing w:after="120"/>
              <w:rPr>
                <w:rFonts w:eastAsiaTheme="minorEastAsia"/>
                <w:color w:val="0070C0"/>
                <w:lang w:eastAsia="zh-CN"/>
              </w:rPr>
            </w:pPr>
          </w:p>
        </w:tc>
        <w:tc>
          <w:tcPr>
            <w:tcW w:w="8399" w:type="dxa"/>
          </w:tcPr>
          <w:p w14:paraId="0B948CAD" w14:textId="77777777" w:rsidR="00671B59" w:rsidRDefault="00671B59">
            <w:pPr>
              <w:spacing w:after="120"/>
              <w:rPr>
                <w:rFonts w:eastAsiaTheme="minorEastAsia"/>
                <w:color w:val="0070C0"/>
                <w:lang w:eastAsia="zh-CN"/>
              </w:rPr>
            </w:pPr>
          </w:p>
        </w:tc>
      </w:tr>
      <w:tr w:rsidR="00671B59" w14:paraId="7827CB28" w14:textId="77777777">
        <w:tc>
          <w:tcPr>
            <w:tcW w:w="1232" w:type="dxa"/>
            <w:vMerge w:val="restart"/>
          </w:tcPr>
          <w:p w14:paraId="6E1288F7" w14:textId="77777777" w:rsidR="00671B59" w:rsidRDefault="00671B59">
            <w:pPr>
              <w:spacing w:after="120"/>
              <w:rPr>
                <w:rFonts w:eastAsiaTheme="minorEastAsia"/>
                <w:color w:val="0070C0"/>
                <w:lang w:val="en-US" w:eastAsia="zh-CN"/>
              </w:rPr>
            </w:pPr>
          </w:p>
        </w:tc>
        <w:tc>
          <w:tcPr>
            <w:tcW w:w="8399" w:type="dxa"/>
          </w:tcPr>
          <w:p w14:paraId="581D53E1" w14:textId="77777777" w:rsidR="00671B59" w:rsidRDefault="00000000">
            <w:pPr>
              <w:spacing w:after="120"/>
              <w:rPr>
                <w:rFonts w:eastAsiaTheme="minorEastAsia"/>
                <w:color w:val="0070C0"/>
                <w:lang w:eastAsia="zh-CN"/>
              </w:rPr>
            </w:pPr>
            <w:r>
              <w:rPr>
                <w:rFonts w:eastAsiaTheme="minorEastAsia"/>
                <w:color w:val="0070C0"/>
                <w:lang w:eastAsia="zh-CN"/>
              </w:rPr>
              <w:t>Company A</w:t>
            </w:r>
          </w:p>
        </w:tc>
      </w:tr>
      <w:tr w:rsidR="00671B59" w14:paraId="7B16E884" w14:textId="77777777">
        <w:tc>
          <w:tcPr>
            <w:tcW w:w="1232" w:type="dxa"/>
            <w:vMerge/>
          </w:tcPr>
          <w:p w14:paraId="29A9B75E" w14:textId="77777777" w:rsidR="00671B59" w:rsidRDefault="00671B59">
            <w:pPr>
              <w:spacing w:after="120"/>
              <w:rPr>
                <w:rFonts w:eastAsiaTheme="minorEastAsia"/>
                <w:color w:val="0070C0"/>
                <w:lang w:eastAsia="zh-CN"/>
              </w:rPr>
            </w:pPr>
          </w:p>
        </w:tc>
        <w:tc>
          <w:tcPr>
            <w:tcW w:w="8399" w:type="dxa"/>
          </w:tcPr>
          <w:p w14:paraId="6EEC521C" w14:textId="77777777" w:rsidR="00671B59" w:rsidRDefault="00000000">
            <w:pPr>
              <w:spacing w:after="120"/>
              <w:rPr>
                <w:rFonts w:eastAsiaTheme="minorEastAsia"/>
                <w:color w:val="0070C0"/>
                <w:lang w:eastAsia="zh-CN"/>
              </w:rPr>
            </w:pPr>
            <w:r>
              <w:rPr>
                <w:rFonts w:eastAsiaTheme="minorEastAsia"/>
                <w:color w:val="0070C0"/>
                <w:lang w:eastAsia="zh-CN"/>
              </w:rPr>
              <w:t>Company B</w:t>
            </w:r>
          </w:p>
        </w:tc>
      </w:tr>
      <w:tr w:rsidR="00671B59" w14:paraId="287BD765" w14:textId="77777777">
        <w:tc>
          <w:tcPr>
            <w:tcW w:w="1232" w:type="dxa"/>
            <w:vMerge/>
          </w:tcPr>
          <w:p w14:paraId="38E302F8" w14:textId="77777777" w:rsidR="00671B59" w:rsidRDefault="00671B59">
            <w:pPr>
              <w:spacing w:after="120"/>
              <w:rPr>
                <w:rFonts w:eastAsiaTheme="minorEastAsia"/>
                <w:color w:val="0070C0"/>
                <w:lang w:eastAsia="zh-CN"/>
              </w:rPr>
            </w:pPr>
          </w:p>
        </w:tc>
        <w:tc>
          <w:tcPr>
            <w:tcW w:w="8399" w:type="dxa"/>
          </w:tcPr>
          <w:p w14:paraId="77F5B709" w14:textId="77777777" w:rsidR="00671B59" w:rsidRDefault="00671B59">
            <w:pPr>
              <w:spacing w:after="120"/>
              <w:rPr>
                <w:rFonts w:eastAsiaTheme="minorEastAsia"/>
                <w:color w:val="0070C0"/>
                <w:lang w:eastAsia="zh-CN"/>
              </w:rPr>
            </w:pPr>
          </w:p>
        </w:tc>
      </w:tr>
    </w:tbl>
    <w:p w14:paraId="320312BC" w14:textId="77777777" w:rsidR="00671B59" w:rsidRDefault="00671B59">
      <w:pPr>
        <w:rPr>
          <w:ins w:id="567" w:author="ZTE,Fei Xue" w:date="2022-10-14T10:06:00Z"/>
          <w:color w:val="0070C0"/>
          <w:lang w:eastAsia="zh-CN"/>
        </w:rPr>
      </w:pPr>
    </w:p>
    <w:p w14:paraId="3AF2965B" w14:textId="77777777" w:rsidR="00671B59" w:rsidRDefault="00000000">
      <w:pPr>
        <w:pStyle w:val="Heading2"/>
        <w:rPr>
          <w:lang w:val="en-GB"/>
        </w:rPr>
      </w:pPr>
      <w:r>
        <w:rPr>
          <w:lang w:val="en-GB"/>
        </w:rPr>
        <w:t xml:space="preserve">Summary for </w:t>
      </w:r>
      <w:r>
        <w:rPr>
          <w:rFonts w:hint="eastAsia"/>
          <w:lang w:val="en-US"/>
        </w:rPr>
        <w:t>2nd</w:t>
      </w:r>
      <w:r>
        <w:rPr>
          <w:lang w:val="en-GB"/>
        </w:rPr>
        <w:t xml:space="preserve"> round </w:t>
      </w:r>
    </w:p>
    <w:p w14:paraId="077EF5A8" w14:textId="77777777" w:rsidR="00671B59" w:rsidRDefault="00000000">
      <w:pPr>
        <w:pStyle w:val="Heading3"/>
        <w:rPr>
          <w:sz w:val="24"/>
          <w:szCs w:val="16"/>
          <w:lang w:val="en-GB"/>
        </w:rPr>
      </w:pPr>
      <w:r>
        <w:rPr>
          <w:sz w:val="24"/>
          <w:szCs w:val="16"/>
          <w:lang w:val="en-GB"/>
        </w:rPr>
        <w:t xml:space="preserve">Open issues </w:t>
      </w:r>
    </w:p>
    <w:p w14:paraId="2CA2E448" w14:textId="77777777" w:rsidR="00671B59" w:rsidRDefault="0000000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61"/>
        <w:gridCol w:w="8070"/>
      </w:tblGrid>
      <w:tr w:rsidR="00671B59" w14:paraId="65B6CAA4" w14:textId="77777777">
        <w:tc>
          <w:tcPr>
            <w:tcW w:w="1561" w:type="dxa"/>
          </w:tcPr>
          <w:p w14:paraId="001C651E" w14:textId="77777777" w:rsidR="00671B59" w:rsidRDefault="00671B59">
            <w:pPr>
              <w:rPr>
                <w:rFonts w:eastAsiaTheme="minorEastAsia"/>
                <w:b/>
                <w:bCs/>
                <w:color w:val="0070C0"/>
                <w:lang w:eastAsia="zh-CN"/>
              </w:rPr>
            </w:pPr>
          </w:p>
        </w:tc>
        <w:tc>
          <w:tcPr>
            <w:tcW w:w="8296" w:type="dxa"/>
          </w:tcPr>
          <w:p w14:paraId="5C5FE3E6" w14:textId="77777777" w:rsidR="00671B59" w:rsidRDefault="00000000">
            <w:pPr>
              <w:rPr>
                <w:rFonts w:eastAsiaTheme="minorEastAsia"/>
                <w:b/>
                <w:bCs/>
                <w:color w:val="0070C0"/>
                <w:lang w:eastAsia="zh-CN"/>
              </w:rPr>
            </w:pPr>
            <w:r>
              <w:rPr>
                <w:rFonts w:eastAsiaTheme="minorEastAsia"/>
                <w:b/>
                <w:bCs/>
                <w:color w:val="0070C0"/>
                <w:lang w:eastAsia="zh-CN"/>
              </w:rPr>
              <w:t xml:space="preserve">Status summary </w:t>
            </w:r>
          </w:p>
        </w:tc>
      </w:tr>
      <w:tr w:rsidR="00671B59" w14:paraId="1101048D" w14:textId="77777777">
        <w:tc>
          <w:tcPr>
            <w:tcW w:w="1561" w:type="dxa"/>
          </w:tcPr>
          <w:p w14:paraId="3088E6DF" w14:textId="77777777" w:rsidR="00671B59" w:rsidRDefault="00000000">
            <w:pPr>
              <w:rPr>
                <w:rFonts w:eastAsiaTheme="minorEastAsia"/>
                <w:color w:val="0070C0"/>
                <w:lang w:eastAsia="zh-CN"/>
              </w:rPr>
            </w:pPr>
            <w:r>
              <w:rPr>
                <w:rFonts w:eastAsiaTheme="minorEastAsia"/>
                <w:b/>
                <w:bCs/>
                <w:color w:val="0070C0"/>
                <w:lang w:eastAsia="zh-CN"/>
              </w:rPr>
              <w:t>Sub-topic #1</w:t>
            </w:r>
          </w:p>
        </w:tc>
        <w:tc>
          <w:tcPr>
            <w:tcW w:w="8296" w:type="dxa"/>
          </w:tcPr>
          <w:p w14:paraId="0F0DC511" w14:textId="77777777" w:rsidR="00671B59" w:rsidRDefault="00000000">
            <w:pPr>
              <w:rPr>
                <w:rFonts w:eastAsiaTheme="minorEastAsia"/>
                <w:i/>
                <w:color w:val="0070C0"/>
                <w:lang w:eastAsia="zh-CN"/>
              </w:rPr>
            </w:pPr>
            <w:r>
              <w:rPr>
                <w:rFonts w:eastAsiaTheme="minorEastAsia"/>
                <w:i/>
                <w:color w:val="0070C0"/>
                <w:lang w:eastAsia="zh-CN"/>
              </w:rPr>
              <w:t>Tentative agreements:</w:t>
            </w:r>
          </w:p>
          <w:p w14:paraId="1E4DDEAA" w14:textId="77777777" w:rsidR="00671B59" w:rsidRDefault="00000000">
            <w:pPr>
              <w:rPr>
                <w:rFonts w:eastAsiaTheme="minorEastAsia"/>
                <w:i/>
                <w:color w:val="0070C0"/>
                <w:lang w:eastAsia="zh-CN"/>
              </w:rPr>
            </w:pPr>
            <w:r>
              <w:rPr>
                <w:rFonts w:eastAsiaTheme="minorEastAsia"/>
                <w:i/>
                <w:color w:val="0070C0"/>
                <w:lang w:eastAsia="zh-CN"/>
              </w:rPr>
              <w:t>Candidate options:</w:t>
            </w:r>
          </w:p>
          <w:p w14:paraId="2C63F028" w14:textId="77777777" w:rsidR="00671B59" w:rsidRDefault="00000000">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r w:rsidR="00671B59" w14:paraId="2BD5A344" w14:textId="77777777">
        <w:tc>
          <w:tcPr>
            <w:tcW w:w="1561" w:type="dxa"/>
          </w:tcPr>
          <w:p w14:paraId="6F185CC7" w14:textId="77777777" w:rsidR="00671B59" w:rsidRDefault="00000000">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-1 power class and UE types for VSAT UE</w:t>
            </w:r>
          </w:p>
        </w:tc>
        <w:tc>
          <w:tcPr>
            <w:tcW w:w="8296" w:type="dxa"/>
          </w:tcPr>
          <w:p w14:paraId="14AC2A0B" w14:textId="77777777" w:rsidR="00671B59" w:rsidRDefault="00671B59">
            <w:pPr>
              <w:rPr>
                <w:rFonts w:eastAsiaTheme="minorEastAsia"/>
                <w:i/>
                <w:color w:val="0070C0"/>
                <w:lang w:val="en-US" w:eastAsia="zh-CN"/>
              </w:rPr>
            </w:pPr>
          </w:p>
        </w:tc>
      </w:tr>
      <w:tr w:rsidR="00671B59" w14:paraId="3A8B620D" w14:textId="77777777">
        <w:tc>
          <w:tcPr>
            <w:tcW w:w="1561" w:type="dxa"/>
          </w:tcPr>
          <w:p w14:paraId="3DE5352E" w14:textId="77777777" w:rsidR="00671B59" w:rsidRDefault="00000000">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 xml:space="preserve"> </w:t>
            </w:r>
            <w:r>
              <w:rPr>
                <w:rFonts w:eastAsiaTheme="minorEastAsia" w:hint="eastAsia"/>
                <w:b/>
                <w:bCs/>
                <w:color w:val="0070C0"/>
                <w:lang w:val="en-US" w:eastAsia="zh-CN"/>
              </w:rPr>
              <w:t>Beam correspondence</w:t>
            </w:r>
          </w:p>
        </w:tc>
        <w:tc>
          <w:tcPr>
            <w:tcW w:w="8296" w:type="dxa"/>
          </w:tcPr>
          <w:p w14:paraId="1D35F882" w14:textId="77777777" w:rsidR="00671B59" w:rsidRDefault="00671B59">
            <w:pPr>
              <w:rPr>
                <w:rFonts w:eastAsia="Yu Mincho"/>
                <w:b/>
                <w:bCs/>
                <w:iCs/>
                <w:color w:val="0070C0"/>
                <w:lang w:val="en-US" w:eastAsia="zh-CN"/>
              </w:rPr>
            </w:pPr>
          </w:p>
        </w:tc>
      </w:tr>
      <w:tr w:rsidR="00671B59" w14:paraId="794E8555" w14:textId="77777777">
        <w:tc>
          <w:tcPr>
            <w:tcW w:w="1561" w:type="dxa"/>
          </w:tcPr>
          <w:p w14:paraId="103D69DD" w14:textId="77777777" w:rsidR="00671B59" w:rsidRDefault="00000000">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 xml:space="preserve"> </w:t>
            </w:r>
            <w:r>
              <w:rPr>
                <w:rFonts w:eastAsiaTheme="minorEastAsia" w:hint="eastAsia"/>
                <w:b/>
                <w:bCs/>
                <w:color w:val="0070C0"/>
                <w:lang w:val="en-US" w:eastAsia="zh-CN"/>
              </w:rPr>
              <w:t>implementation assumption for NTN VSAT UE</w:t>
            </w:r>
          </w:p>
        </w:tc>
        <w:tc>
          <w:tcPr>
            <w:tcW w:w="8296" w:type="dxa"/>
          </w:tcPr>
          <w:p w14:paraId="1F12EE4C" w14:textId="77777777" w:rsidR="00671B59" w:rsidRDefault="00671B59">
            <w:pPr>
              <w:spacing w:before="60" w:after="60"/>
              <w:rPr>
                <w:rFonts w:eastAsiaTheme="minorEastAsia"/>
                <w:lang w:val="en-US" w:eastAsia="zh-CN"/>
              </w:rPr>
            </w:pPr>
          </w:p>
          <w:p w14:paraId="344C9720" w14:textId="77777777" w:rsidR="00671B59" w:rsidRDefault="00671B59">
            <w:pPr>
              <w:rPr>
                <w:rFonts w:eastAsiaTheme="minorEastAsia"/>
                <w:i/>
                <w:color w:val="0070C0"/>
                <w:lang w:val="en-US" w:eastAsia="zh-CN"/>
              </w:rPr>
            </w:pPr>
          </w:p>
        </w:tc>
      </w:tr>
      <w:tr w:rsidR="00671B59" w14:paraId="4E9829BA" w14:textId="77777777">
        <w:tc>
          <w:tcPr>
            <w:tcW w:w="1561" w:type="dxa"/>
          </w:tcPr>
          <w:p w14:paraId="545DFE7F" w14:textId="77777777" w:rsidR="00671B59" w:rsidRDefault="00000000">
            <w:pPr>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 xml:space="preserve"> </w:t>
            </w:r>
          </w:p>
          <w:p w14:paraId="34F92847" w14:textId="77777777" w:rsidR="00671B59" w:rsidRDefault="00000000">
            <w:pPr>
              <w:rPr>
                <w:rFonts w:eastAsiaTheme="minorEastAsia"/>
                <w:b/>
                <w:bCs/>
                <w:color w:val="0070C0"/>
                <w:lang w:val="en-US" w:eastAsia="zh-CN"/>
              </w:rPr>
            </w:pPr>
            <w:r>
              <w:rPr>
                <w:rFonts w:eastAsiaTheme="minorEastAsia" w:hint="eastAsia"/>
                <w:b/>
                <w:bCs/>
                <w:color w:val="0070C0"/>
                <w:lang w:val="en-US" w:eastAsia="zh-CN"/>
              </w:rPr>
              <w:t>Other RF requirements for NTN UE in Ka-band</w:t>
            </w:r>
          </w:p>
        </w:tc>
        <w:tc>
          <w:tcPr>
            <w:tcW w:w="8296" w:type="dxa"/>
          </w:tcPr>
          <w:p w14:paraId="558AF2F9" w14:textId="77777777" w:rsidR="00671B59" w:rsidRDefault="00671B59">
            <w:pPr>
              <w:rPr>
                <w:rFonts w:eastAsiaTheme="minorEastAsia"/>
                <w:i/>
                <w:color w:val="0070C0"/>
                <w:lang w:val="en-US" w:eastAsia="zh-CN"/>
              </w:rPr>
            </w:pPr>
          </w:p>
        </w:tc>
      </w:tr>
    </w:tbl>
    <w:p w14:paraId="3E85944B" w14:textId="77777777" w:rsidR="00671B59" w:rsidRDefault="00671B59">
      <w:pPr>
        <w:rPr>
          <w:i/>
          <w:color w:val="0070C0"/>
          <w:lang w:eastAsia="zh-CN"/>
        </w:rPr>
      </w:pPr>
    </w:p>
    <w:p w14:paraId="2596E547" w14:textId="77777777" w:rsidR="00671B59" w:rsidRDefault="00671B59">
      <w:pPr>
        <w:rPr>
          <w:i/>
          <w:color w:val="0070C0"/>
          <w:lang w:eastAsia="zh-CN"/>
        </w:rPr>
      </w:pPr>
    </w:p>
    <w:p w14:paraId="28E69B14" w14:textId="77777777" w:rsidR="00671B59" w:rsidRDefault="00000000">
      <w:pPr>
        <w:pStyle w:val="Heading3"/>
        <w:rPr>
          <w:sz w:val="24"/>
          <w:szCs w:val="16"/>
          <w:lang w:val="en-GB"/>
        </w:rPr>
      </w:pPr>
      <w:r>
        <w:rPr>
          <w:sz w:val="24"/>
          <w:szCs w:val="16"/>
          <w:lang w:val="en-GB"/>
        </w:rPr>
        <w:t>CRs/TPs</w:t>
      </w:r>
    </w:p>
    <w:p w14:paraId="31D81047" w14:textId="77777777" w:rsidR="00671B59" w:rsidRDefault="0000000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48F54E9B" w14:textId="77777777" w:rsidR="00671B59" w:rsidRDefault="00000000">
      <w:pPr>
        <w:rPr>
          <w:i/>
          <w:color w:val="0070C0"/>
        </w:rPr>
      </w:pPr>
      <w:r>
        <w:rPr>
          <w:i/>
          <w:color w:val="0070C0"/>
          <w:lang w:eastAsia="zh-CN"/>
        </w:rPr>
        <w:lastRenderedPageBreak/>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71B59" w14:paraId="27046267" w14:textId="77777777">
        <w:tc>
          <w:tcPr>
            <w:tcW w:w="1242" w:type="dxa"/>
          </w:tcPr>
          <w:p w14:paraId="05D56FD9" w14:textId="77777777" w:rsidR="00671B59" w:rsidRDefault="00000000">
            <w:pPr>
              <w:rPr>
                <w:rFonts w:eastAsiaTheme="minorEastAsia"/>
                <w:b/>
                <w:bCs/>
                <w:color w:val="0070C0"/>
                <w:lang w:eastAsia="zh-CN"/>
              </w:rPr>
            </w:pPr>
            <w:r>
              <w:rPr>
                <w:rFonts w:eastAsiaTheme="minorEastAsia"/>
                <w:b/>
                <w:bCs/>
                <w:color w:val="0070C0"/>
                <w:lang w:eastAsia="zh-CN"/>
              </w:rPr>
              <w:t>CR/TP number</w:t>
            </w:r>
          </w:p>
        </w:tc>
        <w:tc>
          <w:tcPr>
            <w:tcW w:w="8615" w:type="dxa"/>
          </w:tcPr>
          <w:p w14:paraId="68307BA5" w14:textId="77777777" w:rsidR="00671B59" w:rsidRDefault="00000000">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671B59" w14:paraId="4812FF26" w14:textId="77777777">
        <w:tc>
          <w:tcPr>
            <w:tcW w:w="1242" w:type="dxa"/>
          </w:tcPr>
          <w:p w14:paraId="6E3FCDC0" w14:textId="77777777" w:rsidR="00671B59" w:rsidRDefault="00000000">
            <w:pPr>
              <w:rPr>
                <w:rFonts w:eastAsiaTheme="minorEastAsia"/>
                <w:color w:val="0070C0"/>
                <w:lang w:eastAsia="zh-CN"/>
              </w:rPr>
            </w:pPr>
            <w:r>
              <w:rPr>
                <w:rFonts w:eastAsiaTheme="minorEastAsia"/>
                <w:color w:val="0070C0"/>
                <w:lang w:eastAsia="zh-CN"/>
              </w:rPr>
              <w:t>XXX</w:t>
            </w:r>
          </w:p>
        </w:tc>
        <w:tc>
          <w:tcPr>
            <w:tcW w:w="8615" w:type="dxa"/>
          </w:tcPr>
          <w:p w14:paraId="20C531C4" w14:textId="77777777" w:rsidR="00671B59" w:rsidRDefault="00000000">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1BD33192" w14:textId="77777777" w:rsidR="00671B59" w:rsidRDefault="00671B59">
      <w:pPr>
        <w:rPr>
          <w:lang w:eastAsia="zh-CN"/>
        </w:rPr>
      </w:pPr>
    </w:p>
    <w:p w14:paraId="10215C93" w14:textId="77777777" w:rsidR="00671B59" w:rsidRDefault="00671B59"/>
    <w:p w14:paraId="6AE91F28" w14:textId="77777777" w:rsidR="00671B59" w:rsidRDefault="00000000">
      <w:pPr>
        <w:pStyle w:val="Heading1"/>
        <w:rPr>
          <w:lang w:val="en-US" w:eastAsia="ja-JP"/>
        </w:rPr>
      </w:pPr>
      <w:r>
        <w:rPr>
          <w:lang w:val="en-US" w:eastAsia="ja-JP"/>
        </w:rPr>
        <w:t xml:space="preserve">Recommendations for </w:t>
      </w:r>
      <w:proofErr w:type="spellStart"/>
      <w:r>
        <w:rPr>
          <w:lang w:val="en-US" w:eastAsia="ja-JP"/>
        </w:rPr>
        <w:t>Tdocs</w:t>
      </w:r>
      <w:proofErr w:type="spellEnd"/>
    </w:p>
    <w:p w14:paraId="0C5D44BC" w14:textId="77777777" w:rsidR="00671B59" w:rsidRDefault="00000000">
      <w:pPr>
        <w:pStyle w:val="Heading2"/>
      </w:pPr>
      <w:r>
        <w:rPr>
          <w:rFonts w:hint="eastAsia"/>
        </w:rPr>
        <w:t>1st</w:t>
      </w:r>
      <w:r>
        <w:t xml:space="preserve"> </w:t>
      </w:r>
      <w:r>
        <w:rPr>
          <w:rFonts w:hint="eastAsia"/>
        </w:rPr>
        <w:t xml:space="preserve">round </w:t>
      </w:r>
    </w:p>
    <w:p w14:paraId="712295DE" w14:textId="77777777" w:rsidR="00671B59" w:rsidRDefault="0000000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671B59" w14:paraId="27401D2C" w14:textId="77777777">
        <w:tc>
          <w:tcPr>
            <w:tcW w:w="696" w:type="pct"/>
          </w:tcPr>
          <w:p w14:paraId="56DC60FB" w14:textId="77777777" w:rsidR="00671B59" w:rsidRDefault="0000000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81566C" w14:textId="77777777" w:rsidR="00671B59" w:rsidRDefault="00000000">
            <w:pPr>
              <w:spacing w:after="120"/>
              <w:rPr>
                <w:rFonts w:eastAsia="Yu Mincho"/>
                <w:b/>
                <w:bCs/>
                <w:color w:val="0070C0"/>
                <w:lang w:val="en-US" w:eastAsia="zh-CN"/>
              </w:rPr>
            </w:pPr>
            <w:r>
              <w:rPr>
                <w:rFonts w:eastAsia="Yu Mincho"/>
                <w:b/>
                <w:bCs/>
                <w:color w:val="0070C0"/>
                <w:lang w:val="en-US" w:eastAsia="zh-CN"/>
              </w:rPr>
              <w:t>Title</w:t>
            </w:r>
          </w:p>
        </w:tc>
        <w:tc>
          <w:tcPr>
            <w:tcW w:w="807" w:type="pct"/>
          </w:tcPr>
          <w:p w14:paraId="7FDD53E2" w14:textId="77777777" w:rsidR="00671B59" w:rsidRDefault="00000000">
            <w:pPr>
              <w:spacing w:after="120"/>
              <w:rPr>
                <w:rFonts w:eastAsia="Yu Mincho"/>
                <w:b/>
                <w:bCs/>
                <w:color w:val="0070C0"/>
                <w:lang w:val="en-US" w:eastAsia="zh-CN"/>
              </w:rPr>
            </w:pPr>
            <w:r>
              <w:rPr>
                <w:rFonts w:eastAsia="Yu Mincho"/>
                <w:b/>
                <w:bCs/>
                <w:color w:val="0070C0"/>
                <w:lang w:val="en-US" w:eastAsia="zh-CN"/>
              </w:rPr>
              <w:t>Source</w:t>
            </w:r>
          </w:p>
        </w:tc>
        <w:tc>
          <w:tcPr>
            <w:tcW w:w="1366" w:type="pct"/>
          </w:tcPr>
          <w:p w14:paraId="68E7FF75" w14:textId="77777777" w:rsidR="00671B59" w:rsidRDefault="00000000">
            <w:pPr>
              <w:spacing w:after="120"/>
              <w:rPr>
                <w:rFonts w:eastAsia="Yu Mincho"/>
                <w:b/>
                <w:bCs/>
                <w:color w:val="0070C0"/>
                <w:lang w:val="en-US" w:eastAsia="zh-CN"/>
              </w:rPr>
            </w:pPr>
            <w:r>
              <w:rPr>
                <w:rFonts w:eastAsia="Yu Mincho"/>
                <w:b/>
                <w:bCs/>
                <w:color w:val="0070C0"/>
                <w:lang w:val="en-US" w:eastAsia="zh-CN"/>
              </w:rPr>
              <w:t>Comments</w:t>
            </w:r>
          </w:p>
        </w:tc>
      </w:tr>
      <w:tr w:rsidR="00671B59" w14:paraId="2064A3B9" w14:textId="77777777">
        <w:tc>
          <w:tcPr>
            <w:tcW w:w="696" w:type="pct"/>
          </w:tcPr>
          <w:p w14:paraId="61ABE983" w14:textId="77777777" w:rsidR="00671B59" w:rsidRDefault="00671B59">
            <w:pPr>
              <w:spacing w:after="120"/>
              <w:rPr>
                <w:rFonts w:eastAsiaTheme="minorEastAsia"/>
                <w:color w:val="0070C0"/>
                <w:lang w:val="en-US" w:eastAsia="zh-CN"/>
              </w:rPr>
            </w:pPr>
          </w:p>
        </w:tc>
        <w:tc>
          <w:tcPr>
            <w:tcW w:w="2130" w:type="pct"/>
          </w:tcPr>
          <w:p w14:paraId="1B2A4033" w14:textId="77777777" w:rsidR="00671B59" w:rsidRDefault="00000000">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EDB6CD" w14:textId="77777777" w:rsidR="00671B59" w:rsidRDefault="00000000">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408A9AE2" w14:textId="77777777" w:rsidR="00671B59" w:rsidRDefault="00671B59">
            <w:pPr>
              <w:spacing w:after="120"/>
              <w:rPr>
                <w:rFonts w:eastAsiaTheme="minorEastAsia"/>
                <w:color w:val="0070C0"/>
                <w:lang w:val="en-US" w:eastAsia="zh-CN"/>
              </w:rPr>
            </w:pPr>
          </w:p>
        </w:tc>
      </w:tr>
      <w:tr w:rsidR="00671B59" w14:paraId="010093E3" w14:textId="77777777">
        <w:tc>
          <w:tcPr>
            <w:tcW w:w="696" w:type="pct"/>
          </w:tcPr>
          <w:p w14:paraId="4FE9BEF5" w14:textId="77777777" w:rsidR="00671B59" w:rsidRDefault="00671B59">
            <w:pPr>
              <w:spacing w:after="120"/>
              <w:rPr>
                <w:rFonts w:eastAsiaTheme="minorEastAsia"/>
                <w:color w:val="0070C0"/>
                <w:lang w:val="en-US" w:eastAsia="zh-CN"/>
              </w:rPr>
            </w:pPr>
          </w:p>
        </w:tc>
        <w:tc>
          <w:tcPr>
            <w:tcW w:w="2130" w:type="pct"/>
          </w:tcPr>
          <w:p w14:paraId="554F932C" w14:textId="77777777" w:rsidR="00671B59" w:rsidRDefault="00000000">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8CDD47A" w14:textId="77777777" w:rsidR="00671B59" w:rsidRDefault="00000000">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3B5D2FD3" w14:textId="77777777" w:rsidR="00671B59" w:rsidRDefault="00000000">
            <w:pPr>
              <w:spacing w:after="120"/>
              <w:rPr>
                <w:rFonts w:eastAsiaTheme="minorEastAsia"/>
                <w:color w:val="0070C0"/>
                <w:lang w:val="en-US" w:eastAsia="zh-CN"/>
              </w:rPr>
            </w:pPr>
            <w:r>
              <w:rPr>
                <w:rFonts w:eastAsiaTheme="minorEastAsia"/>
                <w:color w:val="0070C0"/>
                <w:lang w:val="en-US" w:eastAsia="zh-CN"/>
              </w:rPr>
              <w:t>To: RAN_X; Cc: RAN_Y</w:t>
            </w:r>
          </w:p>
        </w:tc>
      </w:tr>
      <w:tr w:rsidR="00671B59" w14:paraId="4AE5F475" w14:textId="77777777">
        <w:tc>
          <w:tcPr>
            <w:tcW w:w="696" w:type="pct"/>
          </w:tcPr>
          <w:p w14:paraId="0E3623F7" w14:textId="77777777" w:rsidR="00671B59" w:rsidRDefault="00671B59">
            <w:pPr>
              <w:spacing w:after="120"/>
              <w:rPr>
                <w:rFonts w:eastAsiaTheme="minorEastAsia"/>
                <w:i/>
                <w:color w:val="0070C0"/>
                <w:lang w:val="en-US" w:eastAsia="zh-CN"/>
              </w:rPr>
            </w:pPr>
          </w:p>
        </w:tc>
        <w:tc>
          <w:tcPr>
            <w:tcW w:w="2130" w:type="pct"/>
          </w:tcPr>
          <w:p w14:paraId="4E0E6C8F" w14:textId="77777777" w:rsidR="00671B59" w:rsidRDefault="00000000">
            <w:pPr>
              <w:spacing w:after="120"/>
              <w:rPr>
                <w:rFonts w:eastAsiaTheme="minorEastAsia"/>
                <w:i/>
                <w:color w:val="0070C0"/>
                <w:lang w:val="en-US" w:eastAsia="zh-CN"/>
              </w:rPr>
            </w:pPr>
            <w:ins w:id="568" w:author="ZTE,Fei Xue" w:date="2022-10-13T21:03:00Z">
              <w:r>
                <w:rPr>
                  <w:rFonts w:eastAsiaTheme="minorEastAsia" w:hint="eastAsia"/>
                  <w:i/>
                  <w:color w:val="0070C0"/>
                  <w:lang w:val="en-US" w:eastAsia="zh-CN"/>
                </w:rPr>
                <w:t xml:space="preserve">WF on NTN UE in Ka-band </w:t>
              </w:r>
            </w:ins>
          </w:p>
        </w:tc>
        <w:tc>
          <w:tcPr>
            <w:tcW w:w="807" w:type="pct"/>
          </w:tcPr>
          <w:p w14:paraId="1A678746" w14:textId="77777777" w:rsidR="00671B59" w:rsidRDefault="00000000">
            <w:pPr>
              <w:spacing w:after="120"/>
              <w:rPr>
                <w:rFonts w:eastAsiaTheme="minorEastAsia"/>
                <w:i/>
                <w:color w:val="0070C0"/>
                <w:lang w:val="en-US" w:eastAsia="zh-CN"/>
              </w:rPr>
            </w:pPr>
            <w:ins w:id="569" w:author="ZTE,Fei Xue" w:date="2022-10-13T21:03:00Z">
              <w:r>
                <w:rPr>
                  <w:rFonts w:eastAsiaTheme="minorEastAsia" w:hint="eastAsia"/>
                  <w:i/>
                  <w:color w:val="0070C0"/>
                  <w:lang w:val="en-US" w:eastAsia="zh-CN"/>
                </w:rPr>
                <w:t>ZTE</w:t>
              </w:r>
            </w:ins>
          </w:p>
        </w:tc>
        <w:tc>
          <w:tcPr>
            <w:tcW w:w="1366" w:type="pct"/>
          </w:tcPr>
          <w:p w14:paraId="10BD5802" w14:textId="77777777" w:rsidR="00671B59" w:rsidRDefault="00671B59">
            <w:pPr>
              <w:spacing w:after="120"/>
              <w:rPr>
                <w:rFonts w:eastAsiaTheme="minorEastAsia"/>
                <w:i/>
                <w:color w:val="0070C0"/>
                <w:lang w:val="en-US" w:eastAsia="zh-CN"/>
              </w:rPr>
            </w:pPr>
          </w:p>
        </w:tc>
      </w:tr>
    </w:tbl>
    <w:p w14:paraId="72DFFB07" w14:textId="77777777" w:rsidR="00671B59" w:rsidRDefault="00671B59">
      <w:pPr>
        <w:rPr>
          <w:lang w:val="en-US" w:eastAsia="ja-JP"/>
        </w:rPr>
      </w:pPr>
    </w:p>
    <w:p w14:paraId="15AE232C" w14:textId="77777777" w:rsidR="00671B59" w:rsidRDefault="0000000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50"/>
        <w:gridCol w:w="1270"/>
        <w:gridCol w:w="2693"/>
        <w:gridCol w:w="1238"/>
        <w:gridCol w:w="2615"/>
        <w:gridCol w:w="1833"/>
      </w:tblGrid>
      <w:tr w:rsidR="00671B59" w14:paraId="699B32E2" w14:textId="77777777">
        <w:tc>
          <w:tcPr>
            <w:tcW w:w="1560" w:type="dxa"/>
          </w:tcPr>
          <w:p w14:paraId="54880A8D" w14:textId="77777777" w:rsidR="00671B59" w:rsidRDefault="000000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0209AC93" w14:textId="77777777" w:rsidR="00671B59" w:rsidRDefault="0000000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82E45B7" w14:textId="77777777" w:rsidR="00671B59" w:rsidRDefault="00000000">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32354DCF" w14:textId="77777777" w:rsidR="00671B59" w:rsidRDefault="00000000">
            <w:pPr>
              <w:spacing w:after="120"/>
              <w:rPr>
                <w:rFonts w:eastAsia="Yu Mincho"/>
                <w:b/>
                <w:bCs/>
                <w:color w:val="0070C0"/>
                <w:lang w:val="en-US" w:eastAsia="zh-CN"/>
              </w:rPr>
            </w:pPr>
            <w:r>
              <w:rPr>
                <w:rFonts w:eastAsia="Yu Mincho"/>
                <w:b/>
                <w:bCs/>
                <w:color w:val="0070C0"/>
                <w:lang w:val="en-US" w:eastAsia="zh-CN"/>
              </w:rPr>
              <w:t>Source</w:t>
            </w:r>
          </w:p>
        </w:tc>
        <w:tc>
          <w:tcPr>
            <w:tcW w:w="2628" w:type="dxa"/>
          </w:tcPr>
          <w:p w14:paraId="41F6BDE3" w14:textId="77777777" w:rsidR="00671B59" w:rsidRDefault="0000000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31DF9671" w14:textId="77777777" w:rsidR="00671B59" w:rsidRDefault="00000000">
            <w:pPr>
              <w:spacing w:after="120"/>
              <w:rPr>
                <w:rFonts w:eastAsia="Yu Mincho"/>
                <w:b/>
                <w:bCs/>
                <w:color w:val="0070C0"/>
                <w:lang w:val="en-US" w:eastAsia="zh-CN"/>
              </w:rPr>
            </w:pPr>
            <w:r>
              <w:rPr>
                <w:rFonts w:eastAsia="Yu Mincho"/>
                <w:b/>
                <w:bCs/>
                <w:color w:val="0070C0"/>
                <w:lang w:val="en-US" w:eastAsia="zh-CN"/>
              </w:rPr>
              <w:t>Comments</w:t>
            </w:r>
          </w:p>
        </w:tc>
      </w:tr>
      <w:tr w:rsidR="00671B59" w14:paraId="0FB82DE5" w14:textId="77777777">
        <w:tc>
          <w:tcPr>
            <w:tcW w:w="1560" w:type="dxa"/>
          </w:tcPr>
          <w:p w14:paraId="01FBED09" w14:textId="77777777" w:rsidR="00671B59" w:rsidRDefault="00000000">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38C11915" w14:textId="77777777" w:rsidR="00671B59" w:rsidRDefault="00671B59">
            <w:pPr>
              <w:spacing w:after="120"/>
              <w:rPr>
                <w:rFonts w:eastAsiaTheme="minorEastAsia"/>
                <w:color w:val="0070C0"/>
                <w:lang w:val="en-US" w:eastAsia="zh-CN"/>
              </w:rPr>
            </w:pPr>
          </w:p>
        </w:tc>
        <w:tc>
          <w:tcPr>
            <w:tcW w:w="2714" w:type="dxa"/>
          </w:tcPr>
          <w:p w14:paraId="62EC17EA" w14:textId="77777777" w:rsidR="00671B59" w:rsidRDefault="0000000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165E6253" w14:textId="77777777" w:rsidR="00671B59" w:rsidRDefault="00000000">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3DEEB65C" w14:textId="77777777" w:rsidR="00671B59" w:rsidRDefault="0000000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09D6C7B5" w14:textId="77777777" w:rsidR="00671B59" w:rsidRDefault="00671B59">
            <w:pPr>
              <w:spacing w:after="120"/>
              <w:rPr>
                <w:rFonts w:eastAsiaTheme="minorEastAsia"/>
                <w:color w:val="0070C0"/>
                <w:lang w:val="en-US" w:eastAsia="zh-CN"/>
              </w:rPr>
            </w:pPr>
          </w:p>
        </w:tc>
      </w:tr>
      <w:tr w:rsidR="00671B59" w14:paraId="4DAB0A2C" w14:textId="77777777">
        <w:tc>
          <w:tcPr>
            <w:tcW w:w="1560" w:type="dxa"/>
          </w:tcPr>
          <w:p w14:paraId="27C55414" w14:textId="77777777" w:rsidR="00671B59" w:rsidRDefault="00000000">
            <w:pPr>
              <w:spacing w:after="120"/>
              <w:rPr>
                <w:rFonts w:eastAsiaTheme="minorEastAsia"/>
                <w:color w:val="0070C0"/>
                <w:lang w:val="en-US" w:eastAsia="zh-CN"/>
              </w:rPr>
            </w:pPr>
            <w:ins w:id="570" w:author="ZTE,Fei Xue" w:date="2022-10-13T21:03:00Z">
              <w:r>
                <w:rPr>
                  <w:rFonts w:ascii="Arial" w:eastAsia="Yu Mincho" w:hAnsi="Arial" w:cs="Arial" w:hint="eastAsia"/>
                  <w:b/>
                  <w:sz w:val="16"/>
                  <w:szCs w:val="16"/>
                  <w:u w:val="single"/>
                  <w:lang w:val="en-US" w:eastAsia="zh-CN" w:bidi="ar"/>
                </w:rPr>
                <w:t>R4-2216559</w:t>
              </w:r>
            </w:ins>
          </w:p>
        </w:tc>
        <w:tc>
          <w:tcPr>
            <w:tcW w:w="1276" w:type="dxa"/>
          </w:tcPr>
          <w:p w14:paraId="58374B58" w14:textId="77777777" w:rsidR="00671B59" w:rsidRDefault="00671B59">
            <w:pPr>
              <w:spacing w:after="120"/>
              <w:rPr>
                <w:rFonts w:eastAsiaTheme="minorEastAsia"/>
                <w:color w:val="0070C0"/>
                <w:lang w:val="en-US" w:eastAsia="zh-CN"/>
              </w:rPr>
            </w:pPr>
          </w:p>
        </w:tc>
        <w:tc>
          <w:tcPr>
            <w:tcW w:w="2714" w:type="dxa"/>
          </w:tcPr>
          <w:p w14:paraId="5C526521" w14:textId="77777777" w:rsidR="00671B59" w:rsidRDefault="00000000">
            <w:pPr>
              <w:spacing w:after="120"/>
              <w:rPr>
                <w:rFonts w:eastAsiaTheme="minorEastAsia"/>
                <w:color w:val="0070C0"/>
                <w:lang w:val="en-US" w:eastAsia="zh-CN"/>
              </w:rPr>
            </w:pPr>
            <w:ins w:id="571" w:author="ZTE,Fei Xue" w:date="2022-10-13T21:03:00Z">
              <w:r>
                <w:rPr>
                  <w:rFonts w:eastAsia="Yu Mincho" w:hint="eastAsia"/>
                  <w:lang w:val="en-US" w:eastAsia="zh-CN"/>
                </w:rPr>
                <w:t>Discussion on UE RF requirements for NTN in Ka-band</w:t>
              </w:r>
            </w:ins>
          </w:p>
        </w:tc>
        <w:tc>
          <w:tcPr>
            <w:tcW w:w="1178" w:type="dxa"/>
          </w:tcPr>
          <w:p w14:paraId="5FFE8DFC" w14:textId="77777777" w:rsidR="00671B59" w:rsidRDefault="00000000">
            <w:pPr>
              <w:spacing w:after="120"/>
              <w:rPr>
                <w:rFonts w:eastAsiaTheme="minorEastAsia"/>
                <w:color w:val="0070C0"/>
                <w:lang w:val="en-US" w:eastAsia="zh-CN"/>
              </w:rPr>
            </w:pPr>
            <w:ins w:id="572" w:author="ZTE,Fei Xue" w:date="2022-10-13T21:03:00Z">
              <w:r>
                <w:rPr>
                  <w:rFonts w:eastAsia="Yu Mincho" w:hint="eastAsia"/>
                  <w:lang w:val="en-US" w:eastAsia="zh-CN"/>
                </w:rPr>
                <w:t>ZTE Corporation</w:t>
              </w:r>
            </w:ins>
          </w:p>
        </w:tc>
        <w:tc>
          <w:tcPr>
            <w:tcW w:w="2628" w:type="dxa"/>
          </w:tcPr>
          <w:p w14:paraId="4399E512" w14:textId="77777777" w:rsidR="00671B59" w:rsidRDefault="00000000">
            <w:pPr>
              <w:spacing w:after="120"/>
              <w:rPr>
                <w:rFonts w:eastAsiaTheme="minorEastAsia"/>
                <w:color w:val="0070C0"/>
                <w:lang w:val="en-US" w:eastAsia="zh-CN"/>
              </w:rPr>
            </w:pPr>
            <w:ins w:id="573" w:author="ZTE,Fei Xue" w:date="2022-10-13T21:03:00Z">
              <w:r>
                <w:rPr>
                  <w:rFonts w:eastAsiaTheme="minorEastAsia" w:hint="eastAsia"/>
                  <w:color w:val="0070C0"/>
                  <w:lang w:val="en-US" w:eastAsia="zh-CN"/>
                </w:rPr>
                <w:t>Noted</w:t>
              </w:r>
            </w:ins>
          </w:p>
        </w:tc>
        <w:tc>
          <w:tcPr>
            <w:tcW w:w="1843" w:type="dxa"/>
          </w:tcPr>
          <w:p w14:paraId="01F5CC4B" w14:textId="77777777" w:rsidR="00671B59" w:rsidRDefault="00671B59">
            <w:pPr>
              <w:spacing w:after="120"/>
              <w:rPr>
                <w:rFonts w:eastAsiaTheme="minorEastAsia"/>
                <w:color w:val="0070C0"/>
                <w:lang w:val="en-US" w:eastAsia="zh-CN"/>
              </w:rPr>
            </w:pPr>
          </w:p>
        </w:tc>
      </w:tr>
      <w:tr w:rsidR="00671B59" w14:paraId="4A36C710" w14:textId="77777777">
        <w:tc>
          <w:tcPr>
            <w:tcW w:w="1560" w:type="dxa"/>
          </w:tcPr>
          <w:p w14:paraId="35B22B47" w14:textId="77777777" w:rsidR="00671B59" w:rsidRDefault="00000000">
            <w:pPr>
              <w:spacing w:after="120"/>
              <w:rPr>
                <w:rFonts w:eastAsiaTheme="minorEastAsia"/>
                <w:color w:val="0070C0"/>
                <w:lang w:val="en-US" w:eastAsia="zh-CN"/>
              </w:rPr>
            </w:pPr>
            <w:ins w:id="574" w:author="ZTE,Fei Xue" w:date="2022-10-13T21:03:00Z">
              <w:r>
                <w:rPr>
                  <w:rFonts w:ascii="Arial" w:eastAsia="Yu Mincho" w:hAnsi="Arial" w:cs="Arial" w:hint="eastAsia"/>
                  <w:b/>
                  <w:sz w:val="16"/>
                  <w:szCs w:val="16"/>
                  <w:u w:val="single"/>
                  <w:lang w:val="en-US" w:eastAsia="zh-CN" w:bidi="ar"/>
                </w:rPr>
                <w:t>R4-2216652</w:t>
              </w:r>
            </w:ins>
          </w:p>
        </w:tc>
        <w:tc>
          <w:tcPr>
            <w:tcW w:w="1276" w:type="dxa"/>
          </w:tcPr>
          <w:p w14:paraId="0F3325DA" w14:textId="77777777" w:rsidR="00671B59" w:rsidRDefault="00671B59">
            <w:pPr>
              <w:spacing w:after="120"/>
              <w:rPr>
                <w:rFonts w:eastAsiaTheme="minorEastAsia"/>
                <w:color w:val="0070C0"/>
                <w:lang w:val="en-US" w:eastAsia="zh-CN"/>
              </w:rPr>
            </w:pPr>
          </w:p>
        </w:tc>
        <w:tc>
          <w:tcPr>
            <w:tcW w:w="2714" w:type="dxa"/>
          </w:tcPr>
          <w:p w14:paraId="383FD49E" w14:textId="77777777" w:rsidR="00671B59" w:rsidRDefault="00000000">
            <w:pPr>
              <w:autoSpaceDE/>
              <w:autoSpaceDN/>
              <w:adjustRightInd/>
              <w:spacing w:after="0" w:line="240" w:lineRule="auto"/>
              <w:rPr>
                <w:ins w:id="575" w:author="ZTE,Fei Xue" w:date="2022-10-13T21:04:00Z"/>
                <w:rFonts w:eastAsia="Yu Mincho"/>
                <w:lang w:val="en-US" w:eastAsia="zh-CN"/>
              </w:rPr>
            </w:pPr>
            <w:ins w:id="576" w:author="ZTE,Fei Xue" w:date="2022-10-13T21:04:00Z">
              <w:r>
                <w:rPr>
                  <w:rFonts w:eastAsia="Yu Mincho" w:hint="eastAsia"/>
                  <w:lang w:val="en-US" w:eastAsia="zh-CN"/>
                </w:rPr>
                <w:t>Ka band UE RF requirements for NTN</w:t>
              </w:r>
            </w:ins>
          </w:p>
          <w:p w14:paraId="03CC82A0" w14:textId="77777777" w:rsidR="00671B59" w:rsidRDefault="00671B59">
            <w:pPr>
              <w:spacing w:after="120"/>
              <w:rPr>
                <w:rFonts w:eastAsiaTheme="minorEastAsia"/>
                <w:color w:val="0070C0"/>
                <w:lang w:val="en-US" w:eastAsia="zh-CN"/>
              </w:rPr>
            </w:pPr>
          </w:p>
        </w:tc>
        <w:tc>
          <w:tcPr>
            <w:tcW w:w="1178" w:type="dxa"/>
          </w:tcPr>
          <w:p w14:paraId="57BBE3B4" w14:textId="77777777" w:rsidR="00671B59" w:rsidRDefault="00000000">
            <w:pPr>
              <w:spacing w:after="120"/>
              <w:rPr>
                <w:rFonts w:eastAsiaTheme="minorEastAsia"/>
                <w:color w:val="0070C0"/>
                <w:lang w:val="en-US" w:eastAsia="zh-CN"/>
              </w:rPr>
            </w:pPr>
            <w:ins w:id="577" w:author="ZTE,Fei Xue" w:date="2022-10-13T21:04:00Z">
              <w:r>
                <w:rPr>
                  <w:rFonts w:eastAsia="Yu Mincho" w:hint="eastAsia"/>
                  <w:lang w:val="en-US" w:eastAsia="zh-CN"/>
                </w:rPr>
                <w:t>Qualcomm Incorporated</w:t>
              </w:r>
            </w:ins>
          </w:p>
        </w:tc>
        <w:tc>
          <w:tcPr>
            <w:tcW w:w="2628" w:type="dxa"/>
          </w:tcPr>
          <w:p w14:paraId="5E1B5757" w14:textId="77777777" w:rsidR="00671B59" w:rsidRDefault="00000000">
            <w:pPr>
              <w:spacing w:after="120"/>
              <w:rPr>
                <w:rFonts w:eastAsiaTheme="minorEastAsia"/>
                <w:color w:val="0070C0"/>
                <w:lang w:val="en-US" w:eastAsia="zh-CN"/>
              </w:rPr>
            </w:pPr>
            <w:ins w:id="578" w:author="ZTE,Fei Xue" w:date="2022-10-13T21:04:00Z">
              <w:r>
                <w:rPr>
                  <w:rFonts w:eastAsiaTheme="minorEastAsia" w:hint="eastAsia"/>
                  <w:color w:val="0070C0"/>
                  <w:lang w:val="en-US" w:eastAsia="zh-CN"/>
                </w:rPr>
                <w:t>Noted</w:t>
              </w:r>
            </w:ins>
          </w:p>
        </w:tc>
        <w:tc>
          <w:tcPr>
            <w:tcW w:w="1843" w:type="dxa"/>
          </w:tcPr>
          <w:p w14:paraId="59F29479" w14:textId="77777777" w:rsidR="00671B59" w:rsidRDefault="00671B59">
            <w:pPr>
              <w:spacing w:after="120"/>
              <w:rPr>
                <w:rFonts w:eastAsiaTheme="minorEastAsia"/>
                <w:color w:val="0070C0"/>
                <w:lang w:val="en-US" w:eastAsia="zh-CN"/>
              </w:rPr>
            </w:pPr>
          </w:p>
        </w:tc>
      </w:tr>
      <w:tr w:rsidR="00671B59" w14:paraId="588E62AE" w14:textId="77777777">
        <w:tc>
          <w:tcPr>
            <w:tcW w:w="1560" w:type="dxa"/>
          </w:tcPr>
          <w:p w14:paraId="327F9A3D" w14:textId="77777777" w:rsidR="00671B59" w:rsidRDefault="00671B59">
            <w:pPr>
              <w:spacing w:after="120"/>
              <w:rPr>
                <w:rFonts w:eastAsiaTheme="minorEastAsia"/>
                <w:color w:val="0070C0"/>
                <w:lang w:eastAsia="zh-CN"/>
              </w:rPr>
            </w:pPr>
          </w:p>
        </w:tc>
        <w:tc>
          <w:tcPr>
            <w:tcW w:w="1276" w:type="dxa"/>
          </w:tcPr>
          <w:p w14:paraId="644CDF70" w14:textId="77777777" w:rsidR="00671B59" w:rsidRDefault="00671B59">
            <w:pPr>
              <w:spacing w:after="120"/>
              <w:rPr>
                <w:rFonts w:eastAsiaTheme="minorEastAsia"/>
                <w:i/>
                <w:color w:val="0070C0"/>
                <w:lang w:val="en-US" w:eastAsia="zh-CN"/>
              </w:rPr>
            </w:pPr>
          </w:p>
        </w:tc>
        <w:tc>
          <w:tcPr>
            <w:tcW w:w="2714" w:type="dxa"/>
          </w:tcPr>
          <w:p w14:paraId="7424BE40" w14:textId="77777777" w:rsidR="00671B59" w:rsidRDefault="00671B59">
            <w:pPr>
              <w:spacing w:after="120"/>
              <w:rPr>
                <w:rFonts w:eastAsiaTheme="minorEastAsia"/>
                <w:i/>
                <w:color w:val="0070C0"/>
                <w:lang w:val="en-US" w:eastAsia="zh-CN"/>
              </w:rPr>
            </w:pPr>
          </w:p>
        </w:tc>
        <w:tc>
          <w:tcPr>
            <w:tcW w:w="1178" w:type="dxa"/>
          </w:tcPr>
          <w:p w14:paraId="40A3930A" w14:textId="77777777" w:rsidR="00671B59" w:rsidRDefault="00671B59">
            <w:pPr>
              <w:spacing w:after="120"/>
              <w:rPr>
                <w:rFonts w:eastAsiaTheme="minorEastAsia"/>
                <w:i/>
                <w:color w:val="0070C0"/>
                <w:lang w:val="en-US" w:eastAsia="zh-CN"/>
              </w:rPr>
            </w:pPr>
          </w:p>
        </w:tc>
        <w:tc>
          <w:tcPr>
            <w:tcW w:w="2628" w:type="dxa"/>
          </w:tcPr>
          <w:p w14:paraId="5E4CAECA" w14:textId="77777777" w:rsidR="00671B59" w:rsidRDefault="00671B59">
            <w:pPr>
              <w:spacing w:after="120"/>
              <w:rPr>
                <w:rFonts w:eastAsiaTheme="minorEastAsia"/>
                <w:color w:val="0070C0"/>
                <w:lang w:val="en-US" w:eastAsia="zh-CN"/>
              </w:rPr>
            </w:pPr>
          </w:p>
        </w:tc>
        <w:tc>
          <w:tcPr>
            <w:tcW w:w="1843" w:type="dxa"/>
          </w:tcPr>
          <w:p w14:paraId="3EDA5226" w14:textId="77777777" w:rsidR="00671B59" w:rsidRDefault="00671B59">
            <w:pPr>
              <w:spacing w:after="120"/>
              <w:rPr>
                <w:rFonts w:eastAsiaTheme="minorEastAsia"/>
                <w:i/>
                <w:color w:val="0070C0"/>
                <w:lang w:val="en-US" w:eastAsia="zh-CN"/>
              </w:rPr>
            </w:pPr>
          </w:p>
        </w:tc>
      </w:tr>
    </w:tbl>
    <w:p w14:paraId="696C961C" w14:textId="77777777" w:rsidR="00671B59" w:rsidRDefault="00671B59">
      <w:pPr>
        <w:rPr>
          <w:lang w:eastAsia="ja-JP"/>
        </w:rPr>
      </w:pPr>
    </w:p>
    <w:p w14:paraId="05C79567" w14:textId="77777777" w:rsidR="00671B59" w:rsidRDefault="00000000">
      <w:pPr>
        <w:rPr>
          <w:rFonts w:eastAsiaTheme="minorEastAsia"/>
          <w:color w:val="0070C0"/>
          <w:lang w:val="en-US" w:eastAsia="zh-CN"/>
        </w:rPr>
      </w:pPr>
      <w:r>
        <w:rPr>
          <w:rFonts w:eastAsiaTheme="minorEastAsia"/>
          <w:color w:val="0070C0"/>
          <w:lang w:val="en-US" w:eastAsia="zh-CN"/>
        </w:rPr>
        <w:t>Notes:</w:t>
      </w:r>
    </w:p>
    <w:p w14:paraId="54BB531A" w14:textId="77777777" w:rsidR="00671B59" w:rsidRDefault="0000000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16FFF9C" w14:textId="77777777" w:rsidR="00671B59" w:rsidRDefault="0000000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0ADE47B" w14:textId="77777777" w:rsidR="00671B59" w:rsidRDefault="0000000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A23103D" w14:textId="77777777" w:rsidR="00671B59" w:rsidRDefault="0000000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E32A78F" w14:textId="77777777" w:rsidR="00671B59" w:rsidRDefault="0000000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8530A05" w14:textId="77777777" w:rsidR="00671B59" w:rsidRDefault="0000000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4B418F6" w14:textId="77777777" w:rsidR="00671B59" w:rsidRDefault="00671B59">
      <w:pPr>
        <w:rPr>
          <w:rFonts w:eastAsiaTheme="minorEastAsia"/>
          <w:color w:val="0070C0"/>
          <w:lang w:val="en-US" w:eastAsia="zh-CN"/>
        </w:rPr>
      </w:pPr>
    </w:p>
    <w:p w14:paraId="3C2E8995" w14:textId="77777777" w:rsidR="00671B59" w:rsidRDefault="00000000">
      <w:pPr>
        <w:pStyle w:val="Heading2"/>
      </w:pPr>
      <w:r>
        <w:lastRenderedPageBreak/>
        <w:t xml:space="preserve">2nd </w:t>
      </w:r>
      <w:r>
        <w:rPr>
          <w:rFonts w:hint="eastAsia"/>
        </w:rPr>
        <w:t xml:space="preserve">round </w:t>
      </w:r>
    </w:p>
    <w:p w14:paraId="6060E87A" w14:textId="77777777" w:rsidR="00671B59" w:rsidRDefault="00671B59">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71B59" w14:paraId="4CE8018A" w14:textId="77777777">
        <w:tc>
          <w:tcPr>
            <w:tcW w:w="1560" w:type="dxa"/>
          </w:tcPr>
          <w:p w14:paraId="00C377E0" w14:textId="77777777" w:rsidR="00671B59" w:rsidRDefault="000000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5DA80E6" w14:textId="77777777" w:rsidR="00671B59" w:rsidRDefault="0000000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A8FDE10" w14:textId="77777777" w:rsidR="00671B59" w:rsidRDefault="00000000">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4C46B6F9" w14:textId="77777777" w:rsidR="00671B59" w:rsidRDefault="00000000">
            <w:pPr>
              <w:spacing w:after="120"/>
              <w:rPr>
                <w:rFonts w:eastAsia="Yu Mincho"/>
                <w:b/>
                <w:bCs/>
                <w:color w:val="0070C0"/>
                <w:lang w:val="en-US" w:eastAsia="zh-CN"/>
              </w:rPr>
            </w:pPr>
            <w:r>
              <w:rPr>
                <w:rFonts w:eastAsia="Yu Mincho"/>
                <w:b/>
                <w:bCs/>
                <w:color w:val="0070C0"/>
                <w:lang w:val="en-US" w:eastAsia="zh-CN"/>
              </w:rPr>
              <w:t>Source</w:t>
            </w:r>
          </w:p>
        </w:tc>
        <w:tc>
          <w:tcPr>
            <w:tcW w:w="2138" w:type="dxa"/>
          </w:tcPr>
          <w:p w14:paraId="4FE639E9" w14:textId="77777777" w:rsidR="00671B59" w:rsidRDefault="0000000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E48761C" w14:textId="77777777" w:rsidR="00671B59" w:rsidRDefault="00000000">
            <w:pPr>
              <w:spacing w:after="120"/>
              <w:rPr>
                <w:rFonts w:eastAsia="Yu Mincho"/>
                <w:b/>
                <w:bCs/>
                <w:color w:val="0070C0"/>
                <w:lang w:val="en-US" w:eastAsia="zh-CN"/>
              </w:rPr>
            </w:pPr>
            <w:r>
              <w:rPr>
                <w:rFonts w:eastAsia="Yu Mincho"/>
                <w:b/>
                <w:bCs/>
                <w:color w:val="0070C0"/>
                <w:lang w:val="en-US" w:eastAsia="zh-CN"/>
              </w:rPr>
              <w:t>Comments</w:t>
            </w:r>
          </w:p>
        </w:tc>
      </w:tr>
      <w:tr w:rsidR="00671B59" w14:paraId="4E883DE0" w14:textId="77777777">
        <w:tc>
          <w:tcPr>
            <w:tcW w:w="1560" w:type="dxa"/>
          </w:tcPr>
          <w:p w14:paraId="7B8FDE26" w14:textId="77777777" w:rsidR="00671B59" w:rsidRDefault="0000000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94A61E5" w14:textId="77777777" w:rsidR="00671B59" w:rsidRDefault="00671B59">
            <w:pPr>
              <w:spacing w:after="120"/>
              <w:rPr>
                <w:rFonts w:eastAsiaTheme="minorEastAsia"/>
                <w:color w:val="0070C0"/>
                <w:lang w:val="en-US" w:eastAsia="zh-CN"/>
              </w:rPr>
            </w:pPr>
          </w:p>
        </w:tc>
        <w:tc>
          <w:tcPr>
            <w:tcW w:w="2289" w:type="dxa"/>
          </w:tcPr>
          <w:p w14:paraId="159A8568" w14:textId="77777777" w:rsidR="00671B59" w:rsidRDefault="0000000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3FC99E1" w14:textId="77777777" w:rsidR="00671B59" w:rsidRDefault="0000000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6CA8484B" w14:textId="77777777" w:rsidR="00671B59" w:rsidRDefault="0000000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0EEA533F" w14:textId="77777777" w:rsidR="00671B59" w:rsidRDefault="00671B59">
            <w:pPr>
              <w:spacing w:after="120"/>
              <w:rPr>
                <w:rFonts w:eastAsiaTheme="minorEastAsia"/>
                <w:color w:val="0070C0"/>
                <w:lang w:val="en-US" w:eastAsia="zh-CN"/>
              </w:rPr>
            </w:pPr>
          </w:p>
        </w:tc>
      </w:tr>
      <w:tr w:rsidR="00671B59" w14:paraId="2A4CF12D" w14:textId="77777777">
        <w:tc>
          <w:tcPr>
            <w:tcW w:w="1560" w:type="dxa"/>
          </w:tcPr>
          <w:p w14:paraId="5BBA97BC" w14:textId="77777777" w:rsidR="00671B59" w:rsidRDefault="0000000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205BED94" w14:textId="77777777" w:rsidR="00671B59" w:rsidRDefault="00671B59">
            <w:pPr>
              <w:spacing w:after="120"/>
              <w:rPr>
                <w:rFonts w:eastAsiaTheme="minorEastAsia"/>
                <w:color w:val="0070C0"/>
                <w:lang w:val="en-US" w:eastAsia="zh-CN"/>
              </w:rPr>
            </w:pPr>
          </w:p>
        </w:tc>
        <w:tc>
          <w:tcPr>
            <w:tcW w:w="2289" w:type="dxa"/>
          </w:tcPr>
          <w:p w14:paraId="01B5F7EC" w14:textId="77777777" w:rsidR="00671B59" w:rsidRDefault="0000000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3CF4D234" w14:textId="77777777" w:rsidR="00671B59" w:rsidRDefault="0000000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730FAF3" w14:textId="77777777" w:rsidR="00671B59" w:rsidRDefault="0000000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D17EF87" w14:textId="77777777" w:rsidR="00671B59" w:rsidRDefault="00671B59">
            <w:pPr>
              <w:spacing w:after="120"/>
              <w:rPr>
                <w:rFonts w:eastAsiaTheme="minorEastAsia"/>
                <w:color w:val="0070C0"/>
                <w:lang w:val="en-US" w:eastAsia="zh-CN"/>
              </w:rPr>
            </w:pPr>
          </w:p>
        </w:tc>
      </w:tr>
      <w:tr w:rsidR="00671B59" w14:paraId="0C6B7328" w14:textId="77777777">
        <w:tc>
          <w:tcPr>
            <w:tcW w:w="1560" w:type="dxa"/>
          </w:tcPr>
          <w:p w14:paraId="64CD0ABC" w14:textId="77777777" w:rsidR="00671B59" w:rsidRDefault="0000000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2921C1C3" w14:textId="77777777" w:rsidR="00671B59" w:rsidRDefault="00671B59">
            <w:pPr>
              <w:spacing w:after="120"/>
              <w:rPr>
                <w:rFonts w:eastAsiaTheme="minorEastAsia"/>
                <w:color w:val="0070C0"/>
                <w:lang w:val="en-US" w:eastAsia="zh-CN"/>
              </w:rPr>
            </w:pPr>
          </w:p>
        </w:tc>
        <w:tc>
          <w:tcPr>
            <w:tcW w:w="2289" w:type="dxa"/>
          </w:tcPr>
          <w:p w14:paraId="0F132C29" w14:textId="77777777" w:rsidR="00671B59" w:rsidRDefault="0000000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6D91DDF5" w14:textId="77777777" w:rsidR="00671B59" w:rsidRDefault="0000000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FFD01A2" w14:textId="77777777" w:rsidR="00671B59" w:rsidRDefault="0000000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834609E" w14:textId="77777777" w:rsidR="00671B59" w:rsidRDefault="00671B59">
            <w:pPr>
              <w:spacing w:after="120"/>
              <w:rPr>
                <w:rFonts w:eastAsiaTheme="minorEastAsia"/>
                <w:color w:val="0070C0"/>
                <w:lang w:val="en-US" w:eastAsia="zh-CN"/>
              </w:rPr>
            </w:pPr>
          </w:p>
        </w:tc>
      </w:tr>
      <w:tr w:rsidR="00671B59" w14:paraId="7C015F7D" w14:textId="77777777">
        <w:tc>
          <w:tcPr>
            <w:tcW w:w="1560" w:type="dxa"/>
          </w:tcPr>
          <w:p w14:paraId="112D6C6C" w14:textId="77777777" w:rsidR="00671B59" w:rsidRDefault="00671B59">
            <w:pPr>
              <w:spacing w:after="120"/>
              <w:rPr>
                <w:rFonts w:eastAsiaTheme="minorEastAsia"/>
                <w:color w:val="0070C0"/>
                <w:lang w:eastAsia="zh-CN"/>
              </w:rPr>
            </w:pPr>
          </w:p>
        </w:tc>
        <w:tc>
          <w:tcPr>
            <w:tcW w:w="1701" w:type="dxa"/>
          </w:tcPr>
          <w:p w14:paraId="16A52921" w14:textId="77777777" w:rsidR="00671B59" w:rsidRDefault="00671B59">
            <w:pPr>
              <w:spacing w:after="120"/>
              <w:rPr>
                <w:rFonts w:eastAsiaTheme="minorEastAsia"/>
                <w:i/>
                <w:color w:val="0070C0"/>
                <w:lang w:val="en-US" w:eastAsia="zh-CN"/>
              </w:rPr>
            </w:pPr>
          </w:p>
        </w:tc>
        <w:tc>
          <w:tcPr>
            <w:tcW w:w="2289" w:type="dxa"/>
          </w:tcPr>
          <w:p w14:paraId="59278BD0" w14:textId="77777777" w:rsidR="00671B59" w:rsidRDefault="00671B59">
            <w:pPr>
              <w:spacing w:after="120"/>
              <w:rPr>
                <w:rFonts w:eastAsiaTheme="minorEastAsia"/>
                <w:i/>
                <w:color w:val="0070C0"/>
                <w:lang w:val="en-US" w:eastAsia="zh-CN"/>
              </w:rPr>
            </w:pPr>
          </w:p>
        </w:tc>
        <w:tc>
          <w:tcPr>
            <w:tcW w:w="1178" w:type="dxa"/>
          </w:tcPr>
          <w:p w14:paraId="5D2B8693" w14:textId="77777777" w:rsidR="00671B59" w:rsidRDefault="00671B59">
            <w:pPr>
              <w:spacing w:after="120"/>
              <w:rPr>
                <w:rFonts w:eastAsiaTheme="minorEastAsia"/>
                <w:i/>
                <w:color w:val="0070C0"/>
                <w:lang w:val="en-US" w:eastAsia="zh-CN"/>
              </w:rPr>
            </w:pPr>
          </w:p>
        </w:tc>
        <w:tc>
          <w:tcPr>
            <w:tcW w:w="2138" w:type="dxa"/>
          </w:tcPr>
          <w:p w14:paraId="69D69156" w14:textId="77777777" w:rsidR="00671B59" w:rsidRDefault="00671B59">
            <w:pPr>
              <w:spacing w:after="120"/>
              <w:rPr>
                <w:rFonts w:eastAsiaTheme="minorEastAsia"/>
                <w:color w:val="0070C0"/>
                <w:lang w:val="en-US" w:eastAsia="zh-CN"/>
              </w:rPr>
            </w:pPr>
          </w:p>
        </w:tc>
        <w:tc>
          <w:tcPr>
            <w:tcW w:w="2333" w:type="dxa"/>
          </w:tcPr>
          <w:p w14:paraId="67928B92" w14:textId="77777777" w:rsidR="00671B59" w:rsidRDefault="00671B59">
            <w:pPr>
              <w:spacing w:after="120"/>
              <w:rPr>
                <w:rFonts w:eastAsiaTheme="minorEastAsia"/>
                <w:i/>
                <w:color w:val="0070C0"/>
                <w:lang w:val="en-US" w:eastAsia="zh-CN"/>
              </w:rPr>
            </w:pPr>
          </w:p>
        </w:tc>
      </w:tr>
    </w:tbl>
    <w:p w14:paraId="5BB93D7D" w14:textId="77777777" w:rsidR="00671B59" w:rsidRDefault="00671B59">
      <w:pPr>
        <w:rPr>
          <w:rFonts w:eastAsiaTheme="minorEastAsia"/>
          <w:color w:val="0070C0"/>
          <w:lang w:val="en-US" w:eastAsia="zh-CN"/>
        </w:rPr>
      </w:pPr>
    </w:p>
    <w:p w14:paraId="6C78C0A5" w14:textId="77777777" w:rsidR="00671B59" w:rsidRDefault="00000000">
      <w:pPr>
        <w:rPr>
          <w:rFonts w:eastAsiaTheme="minorEastAsia"/>
          <w:color w:val="0070C0"/>
          <w:lang w:val="en-US" w:eastAsia="zh-CN"/>
        </w:rPr>
      </w:pPr>
      <w:r>
        <w:rPr>
          <w:rFonts w:eastAsiaTheme="minorEastAsia"/>
          <w:color w:val="0070C0"/>
          <w:lang w:val="en-US" w:eastAsia="zh-CN"/>
        </w:rPr>
        <w:t>Notes:</w:t>
      </w:r>
    </w:p>
    <w:p w14:paraId="6F836AC8" w14:textId="77777777" w:rsidR="00671B59" w:rsidRDefault="0000000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FA469C7" w14:textId="77777777" w:rsidR="00671B59" w:rsidRDefault="0000000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7AB929" w14:textId="77777777" w:rsidR="00671B59" w:rsidRDefault="0000000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C1E0068" w14:textId="77777777" w:rsidR="00671B59" w:rsidRDefault="0000000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027D90" w14:textId="77777777" w:rsidR="00671B59" w:rsidRDefault="0000000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897ABD8" w14:textId="77777777" w:rsidR="00671B59" w:rsidRDefault="00000000">
      <w:pPr>
        <w:pStyle w:val="Heading1"/>
        <w:numPr>
          <w:ilvl w:val="0"/>
          <w:numId w:val="0"/>
        </w:numPr>
        <w:rPr>
          <w:lang w:val="en-US" w:eastAsia="ja-JP"/>
        </w:rPr>
      </w:pPr>
      <w:r>
        <w:rPr>
          <w:rFonts w:hint="eastAsia"/>
          <w:lang w:val="en-US" w:eastAsia="ja-JP"/>
        </w:rPr>
        <w:t>Annex</w:t>
      </w:r>
      <w:r>
        <w:rPr>
          <w:lang w:val="en-US" w:eastAsia="ja-JP"/>
        </w:rPr>
        <w:t xml:space="preserve"> </w:t>
      </w:r>
    </w:p>
    <w:p w14:paraId="5DA84F97" w14:textId="77777777" w:rsidR="00671B59" w:rsidRDefault="0000000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71B59" w14:paraId="208DB844" w14:textId="77777777">
        <w:tc>
          <w:tcPr>
            <w:tcW w:w="3210" w:type="dxa"/>
          </w:tcPr>
          <w:p w14:paraId="1D0230B2" w14:textId="77777777" w:rsidR="00671B59" w:rsidRDefault="0000000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812D229" w14:textId="77777777" w:rsidR="00671B59" w:rsidRDefault="0000000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156343" w14:textId="77777777" w:rsidR="00671B59" w:rsidRDefault="0000000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71B59" w14:paraId="034E972D" w14:textId="77777777">
        <w:tc>
          <w:tcPr>
            <w:tcW w:w="3210" w:type="dxa"/>
          </w:tcPr>
          <w:p w14:paraId="77E2C1A5" w14:textId="77777777" w:rsidR="00671B59" w:rsidRDefault="00671B59">
            <w:pPr>
              <w:spacing w:after="120"/>
              <w:rPr>
                <w:rFonts w:eastAsiaTheme="minorEastAsia"/>
                <w:color w:val="0070C0"/>
                <w:lang w:val="en-US" w:eastAsia="zh-CN"/>
              </w:rPr>
            </w:pPr>
          </w:p>
        </w:tc>
        <w:tc>
          <w:tcPr>
            <w:tcW w:w="3210" w:type="dxa"/>
          </w:tcPr>
          <w:p w14:paraId="512BD8F1" w14:textId="77777777" w:rsidR="00671B59" w:rsidRDefault="00671B59">
            <w:pPr>
              <w:spacing w:after="120"/>
              <w:rPr>
                <w:rFonts w:eastAsiaTheme="minorEastAsia"/>
                <w:color w:val="0070C0"/>
                <w:lang w:val="en-US" w:eastAsia="zh-CN"/>
              </w:rPr>
            </w:pPr>
          </w:p>
        </w:tc>
        <w:tc>
          <w:tcPr>
            <w:tcW w:w="3211" w:type="dxa"/>
          </w:tcPr>
          <w:p w14:paraId="1A2E7516" w14:textId="77777777" w:rsidR="00671B59" w:rsidRDefault="00671B59">
            <w:pPr>
              <w:spacing w:after="120"/>
              <w:rPr>
                <w:rFonts w:eastAsiaTheme="minorEastAsia"/>
                <w:color w:val="0070C0"/>
                <w:lang w:val="en-US" w:eastAsia="zh-CN"/>
              </w:rPr>
            </w:pPr>
          </w:p>
        </w:tc>
      </w:tr>
    </w:tbl>
    <w:p w14:paraId="790A4614" w14:textId="77777777" w:rsidR="00671B59" w:rsidRDefault="00671B59">
      <w:pPr>
        <w:rPr>
          <w:rFonts w:eastAsia="Yu Mincho"/>
          <w:lang w:val="en-US" w:eastAsia="ja-JP"/>
        </w:rPr>
      </w:pPr>
    </w:p>
    <w:p w14:paraId="1A2F57F8" w14:textId="77777777" w:rsidR="00671B59" w:rsidRDefault="00000000">
      <w:pPr>
        <w:rPr>
          <w:rFonts w:eastAsiaTheme="minorEastAsia"/>
          <w:color w:val="0070C0"/>
          <w:lang w:val="en-US" w:eastAsia="zh-CN"/>
        </w:rPr>
      </w:pPr>
      <w:r>
        <w:rPr>
          <w:rFonts w:eastAsiaTheme="minorEastAsia"/>
          <w:color w:val="0070C0"/>
          <w:lang w:val="en-US" w:eastAsia="zh-CN"/>
        </w:rPr>
        <w:t>Note:</w:t>
      </w:r>
    </w:p>
    <w:p w14:paraId="254E8276" w14:textId="77777777" w:rsidR="00671B59" w:rsidRDefault="0000000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EFB9A4" w14:textId="77777777" w:rsidR="00671B59" w:rsidRDefault="0000000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AB19B13" w14:textId="77777777" w:rsidR="00671B59" w:rsidRDefault="00671B59">
      <w:pPr>
        <w:rPr>
          <w:rFonts w:ascii="Arial" w:hAnsi="Arial"/>
          <w:lang w:eastAsia="zh-CN"/>
        </w:rPr>
      </w:pPr>
    </w:p>
    <w:sectPr w:rsidR="00671B5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47537"/>
    <w:multiLevelType w:val="singleLevel"/>
    <w:tmpl w:val="88847537"/>
    <w:lvl w:ilvl="0">
      <w:start w:val="1"/>
      <w:numFmt w:val="bullet"/>
      <w:lvlText w:val="‒"/>
      <w:lvlJc w:val="left"/>
      <w:pPr>
        <w:ind w:left="420" w:hanging="420"/>
      </w:pPr>
      <w:rPr>
        <w:rFonts w:ascii="Arial" w:hAnsi="Arial" w:cs="Arial" w:hint="default"/>
      </w:rPr>
    </w:lvl>
  </w:abstractNum>
  <w:abstractNum w:abstractNumId="1" w15:restartNumberingAfterBreak="0">
    <w:nsid w:val="A7A14444"/>
    <w:multiLevelType w:val="singleLevel"/>
    <w:tmpl w:val="A7A14444"/>
    <w:lvl w:ilvl="0">
      <w:start w:val="1"/>
      <w:numFmt w:val="bullet"/>
      <w:lvlText w:val=""/>
      <w:lvlJc w:val="left"/>
      <w:pPr>
        <w:ind w:left="42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DCB528"/>
    <w:multiLevelType w:val="singleLevel"/>
    <w:tmpl w:val="1BDCB528"/>
    <w:lvl w:ilvl="0">
      <w:start w:val="1"/>
      <w:numFmt w:val="bullet"/>
      <w:lvlText w:val=""/>
      <w:lvlJc w:val="left"/>
      <w:pPr>
        <w:ind w:left="420" w:hanging="420"/>
      </w:pPr>
      <w:rPr>
        <w:rFonts w:ascii="Wingdings" w:hAnsi="Wingdings" w:hint="default"/>
      </w:rPr>
    </w:lvl>
  </w:abstractNum>
  <w:abstractNum w:abstractNumId="5"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2029720327">
    <w:abstractNumId w:val="8"/>
  </w:num>
  <w:num w:numId="2" w16cid:durableId="1264265360">
    <w:abstractNumId w:val="9"/>
  </w:num>
  <w:num w:numId="3" w16cid:durableId="1324040553">
    <w:abstractNumId w:val="5"/>
  </w:num>
  <w:num w:numId="4" w16cid:durableId="705637948">
    <w:abstractNumId w:val="11"/>
  </w:num>
  <w:num w:numId="5" w16cid:durableId="45834504">
    <w:abstractNumId w:val="7"/>
  </w:num>
  <w:num w:numId="6" w16cid:durableId="1377704195">
    <w:abstractNumId w:val="6"/>
  </w:num>
  <w:num w:numId="7" w16cid:durableId="1963341169">
    <w:abstractNumId w:val="10"/>
  </w:num>
  <w:num w:numId="8" w16cid:durableId="1588807355">
    <w:abstractNumId w:val="4"/>
  </w:num>
  <w:num w:numId="9" w16cid:durableId="263880143">
    <w:abstractNumId w:val="0"/>
  </w:num>
  <w:num w:numId="10" w16cid:durableId="385378133">
    <w:abstractNumId w:val="1"/>
  </w:num>
  <w:num w:numId="11" w16cid:durableId="1206412249">
    <w:abstractNumId w:val="3"/>
  </w:num>
  <w:num w:numId="12" w16cid:durableId="1842532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Gene Fong">
    <w15:presenceInfo w15:providerId="AD" w15:userId="S::gfong@qti.qualcomm.com::a2c2c12d-c299-4047-827b-a408ad4b8e52"/>
  </w15:person>
  <w15:person w15:author="Huawei">
    <w15:presenceInfo w15:providerId="None" w15:userId="Huawei"/>
  </w15:person>
  <w15:person w15:author="Xiaomi">
    <w15:presenceInfo w15:providerId="None" w15:userId="Xiaomi"/>
  </w15:person>
  <w15:person w15:author="Nokia">
    <w15:presenceInfo w15:providerId="None" w15:userId="Nokia"/>
  </w15:person>
  <w15:person w15:author="Jaffar, Munira">
    <w15:presenceInfo w15:providerId="AD" w15:userId="S::Munira.Jaffar@hughes.com::04055942-5c4a-42e7-96e7-8ac0dda98f6e"/>
  </w15:person>
  <w15:person w15:author="Samsung">
    <w15:presenceInfo w15:providerId="None" w15:userId="Samsung"/>
  </w15:person>
  <w15:person w15:author="Dorin PANAITOPOL">
    <w15:presenceInfo w15:providerId="AD" w15:userId="S-1-5-21-2146598497-1583636620-1582045581-66243"/>
  </w15:person>
  <w15:person w15:author="ZTE,Fei Xue">
    <w15:presenceInfo w15:providerId="None" w15:userId="ZTE,Fei Xue"/>
  </w15:person>
  <w15:person w15:author="Daniel Hsieh (謝明諭)">
    <w15:presenceInfo w15:providerId="AD" w15:userId="S::daniel.hsieh@mediatek.com::7a7aeabb-6bd6-4c5f-b454-7483e5dbd5c0"/>
  </w15:person>
  <w15:person w15:author="Camila Priale Olivares">
    <w15:presenceInfo w15:providerId="AD" w15:userId="S::cpriale@apple.com::1d482074-1c65-4e02-82b6-8d201c8ac2ea"/>
  </w15:person>
  <w15:person w15:author="Nokia - JOH">
    <w15:presenceInfo w15:providerId="None" w15:userId="Nokia - JOH"/>
  </w15:person>
  <w15:person w15:author="ZTE,Fei Xue1">
    <w15:presenceInfo w15:providerId="None" w15:userId="ZTE,Fei Xu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538"/>
    <w:rsid w:val="00142BB9"/>
    <w:rsid w:val="00144F96"/>
    <w:rsid w:val="00145600"/>
    <w:rsid w:val="00151EAC"/>
    <w:rsid w:val="001534F8"/>
    <w:rsid w:val="00153528"/>
    <w:rsid w:val="00154E68"/>
    <w:rsid w:val="00162548"/>
    <w:rsid w:val="00167BA4"/>
    <w:rsid w:val="00172183"/>
    <w:rsid w:val="001751AB"/>
    <w:rsid w:val="00175A3F"/>
    <w:rsid w:val="00180E09"/>
    <w:rsid w:val="00183D4C"/>
    <w:rsid w:val="00183F6D"/>
    <w:rsid w:val="0018670E"/>
    <w:rsid w:val="0019219A"/>
    <w:rsid w:val="00195077"/>
    <w:rsid w:val="00196FF4"/>
    <w:rsid w:val="001A033F"/>
    <w:rsid w:val="001A08AA"/>
    <w:rsid w:val="001A59CB"/>
    <w:rsid w:val="001B7991"/>
    <w:rsid w:val="001C1409"/>
    <w:rsid w:val="001C2AE6"/>
    <w:rsid w:val="001C4A89"/>
    <w:rsid w:val="001C6177"/>
    <w:rsid w:val="001D0363"/>
    <w:rsid w:val="001D12B4"/>
    <w:rsid w:val="001D5B80"/>
    <w:rsid w:val="001D7D94"/>
    <w:rsid w:val="001E0A28"/>
    <w:rsid w:val="001E12AE"/>
    <w:rsid w:val="001E4218"/>
    <w:rsid w:val="001E4C09"/>
    <w:rsid w:val="001F0B20"/>
    <w:rsid w:val="00200A62"/>
    <w:rsid w:val="00203740"/>
    <w:rsid w:val="0021068C"/>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B3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495F"/>
    <w:rsid w:val="004A7544"/>
    <w:rsid w:val="004B6B0F"/>
    <w:rsid w:val="004C54E5"/>
    <w:rsid w:val="004C774D"/>
    <w:rsid w:val="004C7DC8"/>
    <w:rsid w:val="004D21B0"/>
    <w:rsid w:val="004D737D"/>
    <w:rsid w:val="004E2659"/>
    <w:rsid w:val="004E39EE"/>
    <w:rsid w:val="004E475C"/>
    <w:rsid w:val="004E56E0"/>
    <w:rsid w:val="004E7329"/>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63BD"/>
    <w:rsid w:val="006412DC"/>
    <w:rsid w:val="00642BC6"/>
    <w:rsid w:val="00644790"/>
    <w:rsid w:val="006501AF"/>
    <w:rsid w:val="00650DDE"/>
    <w:rsid w:val="006549AF"/>
    <w:rsid w:val="0065505B"/>
    <w:rsid w:val="006670AC"/>
    <w:rsid w:val="00671B59"/>
    <w:rsid w:val="00671D2E"/>
    <w:rsid w:val="00672307"/>
    <w:rsid w:val="00675574"/>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83F"/>
    <w:rsid w:val="0075717A"/>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825"/>
    <w:rsid w:val="007F29A7"/>
    <w:rsid w:val="007F47A5"/>
    <w:rsid w:val="008004B4"/>
    <w:rsid w:val="00805BE8"/>
    <w:rsid w:val="00806D42"/>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CFD"/>
    <w:rsid w:val="00AA2239"/>
    <w:rsid w:val="00AA33D2"/>
    <w:rsid w:val="00AA5220"/>
    <w:rsid w:val="00AA547B"/>
    <w:rsid w:val="00AB0C57"/>
    <w:rsid w:val="00AB1195"/>
    <w:rsid w:val="00AB4182"/>
    <w:rsid w:val="00AC27DB"/>
    <w:rsid w:val="00AC6D6B"/>
    <w:rsid w:val="00AD7736"/>
    <w:rsid w:val="00AE10CE"/>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74BD"/>
    <w:rsid w:val="00D0036C"/>
    <w:rsid w:val="00D03D00"/>
    <w:rsid w:val="00D05C30"/>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61AE"/>
    <w:rsid w:val="00EC322D"/>
    <w:rsid w:val="00EC53B2"/>
    <w:rsid w:val="00ED383A"/>
    <w:rsid w:val="00EE1080"/>
    <w:rsid w:val="00EF1EC5"/>
    <w:rsid w:val="00EF4C88"/>
    <w:rsid w:val="00EF55EB"/>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C04EE"/>
    <w:rsid w:val="01344B84"/>
    <w:rsid w:val="013F5558"/>
    <w:rsid w:val="015D1FF1"/>
    <w:rsid w:val="015E0BF4"/>
    <w:rsid w:val="0174612C"/>
    <w:rsid w:val="01A00636"/>
    <w:rsid w:val="01D45087"/>
    <w:rsid w:val="01E257B2"/>
    <w:rsid w:val="02023C97"/>
    <w:rsid w:val="021453E5"/>
    <w:rsid w:val="02213841"/>
    <w:rsid w:val="02304898"/>
    <w:rsid w:val="02452248"/>
    <w:rsid w:val="0247794E"/>
    <w:rsid w:val="024E223A"/>
    <w:rsid w:val="02567DC4"/>
    <w:rsid w:val="02622A71"/>
    <w:rsid w:val="02635ACD"/>
    <w:rsid w:val="02CA1693"/>
    <w:rsid w:val="02DB4E27"/>
    <w:rsid w:val="02E66960"/>
    <w:rsid w:val="02EE7204"/>
    <w:rsid w:val="02F55824"/>
    <w:rsid w:val="02FB30BA"/>
    <w:rsid w:val="030D04E8"/>
    <w:rsid w:val="032D1D2C"/>
    <w:rsid w:val="03365ADE"/>
    <w:rsid w:val="034E5B92"/>
    <w:rsid w:val="03545EE0"/>
    <w:rsid w:val="035E00A3"/>
    <w:rsid w:val="03863C79"/>
    <w:rsid w:val="03897C78"/>
    <w:rsid w:val="03AE74BB"/>
    <w:rsid w:val="03D35EAA"/>
    <w:rsid w:val="03F615B3"/>
    <w:rsid w:val="041319CA"/>
    <w:rsid w:val="044B6239"/>
    <w:rsid w:val="04513A3B"/>
    <w:rsid w:val="045F432D"/>
    <w:rsid w:val="04612AA6"/>
    <w:rsid w:val="04613777"/>
    <w:rsid w:val="04677542"/>
    <w:rsid w:val="04751370"/>
    <w:rsid w:val="049D2273"/>
    <w:rsid w:val="049F6F2A"/>
    <w:rsid w:val="04CA1287"/>
    <w:rsid w:val="04D37F1D"/>
    <w:rsid w:val="04E17186"/>
    <w:rsid w:val="04FF6C5E"/>
    <w:rsid w:val="05094BB6"/>
    <w:rsid w:val="050966E2"/>
    <w:rsid w:val="050C6D26"/>
    <w:rsid w:val="051A4006"/>
    <w:rsid w:val="05395871"/>
    <w:rsid w:val="0540152A"/>
    <w:rsid w:val="05552770"/>
    <w:rsid w:val="05584DA7"/>
    <w:rsid w:val="056A0505"/>
    <w:rsid w:val="056F1CF8"/>
    <w:rsid w:val="05797514"/>
    <w:rsid w:val="057B5A9B"/>
    <w:rsid w:val="059A7190"/>
    <w:rsid w:val="05B10CB7"/>
    <w:rsid w:val="05E24717"/>
    <w:rsid w:val="05EC0E55"/>
    <w:rsid w:val="05EE366E"/>
    <w:rsid w:val="061270EE"/>
    <w:rsid w:val="0635730F"/>
    <w:rsid w:val="063A1B63"/>
    <w:rsid w:val="06606819"/>
    <w:rsid w:val="06915D4A"/>
    <w:rsid w:val="069B2CE8"/>
    <w:rsid w:val="069F6A05"/>
    <w:rsid w:val="06A61F8F"/>
    <w:rsid w:val="06AD5CFA"/>
    <w:rsid w:val="06B90D72"/>
    <w:rsid w:val="06C45F5C"/>
    <w:rsid w:val="06CD6F90"/>
    <w:rsid w:val="06D10FB6"/>
    <w:rsid w:val="06E03EA0"/>
    <w:rsid w:val="06EC5EED"/>
    <w:rsid w:val="07152AB0"/>
    <w:rsid w:val="071B0911"/>
    <w:rsid w:val="073D3786"/>
    <w:rsid w:val="073E221F"/>
    <w:rsid w:val="073E2E79"/>
    <w:rsid w:val="07407409"/>
    <w:rsid w:val="074412CA"/>
    <w:rsid w:val="075B6655"/>
    <w:rsid w:val="07616F1D"/>
    <w:rsid w:val="07712D28"/>
    <w:rsid w:val="07950352"/>
    <w:rsid w:val="07B52614"/>
    <w:rsid w:val="07C165FB"/>
    <w:rsid w:val="07CA52C7"/>
    <w:rsid w:val="07D504E2"/>
    <w:rsid w:val="07E41E98"/>
    <w:rsid w:val="07F439DF"/>
    <w:rsid w:val="08066B25"/>
    <w:rsid w:val="081727E2"/>
    <w:rsid w:val="081E4456"/>
    <w:rsid w:val="082B46D0"/>
    <w:rsid w:val="08607C0B"/>
    <w:rsid w:val="086A5547"/>
    <w:rsid w:val="086E4A49"/>
    <w:rsid w:val="087F7723"/>
    <w:rsid w:val="089D455B"/>
    <w:rsid w:val="08AB1F12"/>
    <w:rsid w:val="08B432CD"/>
    <w:rsid w:val="08DF7253"/>
    <w:rsid w:val="08EF18B8"/>
    <w:rsid w:val="08F86608"/>
    <w:rsid w:val="08FB10C9"/>
    <w:rsid w:val="090131F0"/>
    <w:rsid w:val="091D6851"/>
    <w:rsid w:val="092B5017"/>
    <w:rsid w:val="092E0F41"/>
    <w:rsid w:val="094C44B2"/>
    <w:rsid w:val="094D3017"/>
    <w:rsid w:val="097632CC"/>
    <w:rsid w:val="0994092D"/>
    <w:rsid w:val="09B77B66"/>
    <w:rsid w:val="09CA2176"/>
    <w:rsid w:val="09CE7283"/>
    <w:rsid w:val="09F911CF"/>
    <w:rsid w:val="09FF345C"/>
    <w:rsid w:val="0A007CF3"/>
    <w:rsid w:val="0A0E5680"/>
    <w:rsid w:val="0A246ABD"/>
    <w:rsid w:val="0A2C735D"/>
    <w:rsid w:val="0A3723ED"/>
    <w:rsid w:val="0A467BF7"/>
    <w:rsid w:val="0A4B4C12"/>
    <w:rsid w:val="0A6D5145"/>
    <w:rsid w:val="0A6E2FBD"/>
    <w:rsid w:val="0A733D32"/>
    <w:rsid w:val="0A776A71"/>
    <w:rsid w:val="0A845C1A"/>
    <w:rsid w:val="0A9B2BB6"/>
    <w:rsid w:val="0AA25104"/>
    <w:rsid w:val="0AA75873"/>
    <w:rsid w:val="0AB16F74"/>
    <w:rsid w:val="0AC731A9"/>
    <w:rsid w:val="0ACD4531"/>
    <w:rsid w:val="0AE2691D"/>
    <w:rsid w:val="0AF7736F"/>
    <w:rsid w:val="0AFB0F42"/>
    <w:rsid w:val="0B2133DD"/>
    <w:rsid w:val="0B28463B"/>
    <w:rsid w:val="0B4137A3"/>
    <w:rsid w:val="0B414E73"/>
    <w:rsid w:val="0B494662"/>
    <w:rsid w:val="0B7A2861"/>
    <w:rsid w:val="0BA021AC"/>
    <w:rsid w:val="0BBB6EA0"/>
    <w:rsid w:val="0BD41E30"/>
    <w:rsid w:val="0BEA04E1"/>
    <w:rsid w:val="0BF7690A"/>
    <w:rsid w:val="0BFE17DA"/>
    <w:rsid w:val="0C0724F8"/>
    <w:rsid w:val="0C206204"/>
    <w:rsid w:val="0C22728B"/>
    <w:rsid w:val="0C2B576E"/>
    <w:rsid w:val="0C4F6325"/>
    <w:rsid w:val="0C697DE1"/>
    <w:rsid w:val="0C827948"/>
    <w:rsid w:val="0C925B66"/>
    <w:rsid w:val="0CC17544"/>
    <w:rsid w:val="0CD2442A"/>
    <w:rsid w:val="0CEC75D1"/>
    <w:rsid w:val="0CF36278"/>
    <w:rsid w:val="0CF61F0D"/>
    <w:rsid w:val="0D0921B4"/>
    <w:rsid w:val="0D190B3F"/>
    <w:rsid w:val="0D30582F"/>
    <w:rsid w:val="0D612CC7"/>
    <w:rsid w:val="0D787EDE"/>
    <w:rsid w:val="0D7B74F6"/>
    <w:rsid w:val="0D8F4DE8"/>
    <w:rsid w:val="0D95785F"/>
    <w:rsid w:val="0DBB6A7B"/>
    <w:rsid w:val="0DDB3817"/>
    <w:rsid w:val="0DDC3523"/>
    <w:rsid w:val="0DDD5E8F"/>
    <w:rsid w:val="0DE61020"/>
    <w:rsid w:val="0DF96369"/>
    <w:rsid w:val="0E064E78"/>
    <w:rsid w:val="0E232F0C"/>
    <w:rsid w:val="0E2E123F"/>
    <w:rsid w:val="0E35502B"/>
    <w:rsid w:val="0E5E2BC1"/>
    <w:rsid w:val="0E633ED4"/>
    <w:rsid w:val="0E7823DA"/>
    <w:rsid w:val="0E833572"/>
    <w:rsid w:val="0E947585"/>
    <w:rsid w:val="0E9A6EC1"/>
    <w:rsid w:val="0EAA3BB6"/>
    <w:rsid w:val="0EBF605F"/>
    <w:rsid w:val="0ECB52BC"/>
    <w:rsid w:val="0EE67583"/>
    <w:rsid w:val="0EF36302"/>
    <w:rsid w:val="0F084C2C"/>
    <w:rsid w:val="0F153FA8"/>
    <w:rsid w:val="0F1D1324"/>
    <w:rsid w:val="0F5A34B4"/>
    <w:rsid w:val="0F650DBC"/>
    <w:rsid w:val="0F687CA5"/>
    <w:rsid w:val="0F766C43"/>
    <w:rsid w:val="0F7D23EA"/>
    <w:rsid w:val="0FA10003"/>
    <w:rsid w:val="0FCE4AF9"/>
    <w:rsid w:val="0FD45860"/>
    <w:rsid w:val="102440BF"/>
    <w:rsid w:val="103933AB"/>
    <w:rsid w:val="10823C95"/>
    <w:rsid w:val="10904EF1"/>
    <w:rsid w:val="109515D8"/>
    <w:rsid w:val="109C7489"/>
    <w:rsid w:val="10C25932"/>
    <w:rsid w:val="10DF65A5"/>
    <w:rsid w:val="10E40476"/>
    <w:rsid w:val="10FC3EAC"/>
    <w:rsid w:val="110C69A8"/>
    <w:rsid w:val="11196FC8"/>
    <w:rsid w:val="114A0D3B"/>
    <w:rsid w:val="114A3530"/>
    <w:rsid w:val="11937AD8"/>
    <w:rsid w:val="11A1405F"/>
    <w:rsid w:val="11C91E99"/>
    <w:rsid w:val="11EB4EDC"/>
    <w:rsid w:val="11F13A55"/>
    <w:rsid w:val="12005263"/>
    <w:rsid w:val="120160B3"/>
    <w:rsid w:val="1205252F"/>
    <w:rsid w:val="12127786"/>
    <w:rsid w:val="12301564"/>
    <w:rsid w:val="12371174"/>
    <w:rsid w:val="12436149"/>
    <w:rsid w:val="125236AF"/>
    <w:rsid w:val="1261484E"/>
    <w:rsid w:val="126257CB"/>
    <w:rsid w:val="127C7F55"/>
    <w:rsid w:val="12C54E57"/>
    <w:rsid w:val="12EF3B69"/>
    <w:rsid w:val="132E7631"/>
    <w:rsid w:val="1338244B"/>
    <w:rsid w:val="133A1474"/>
    <w:rsid w:val="133C7E93"/>
    <w:rsid w:val="136032E5"/>
    <w:rsid w:val="138075D6"/>
    <w:rsid w:val="1394000F"/>
    <w:rsid w:val="13AC4203"/>
    <w:rsid w:val="13B9380B"/>
    <w:rsid w:val="13C21CBC"/>
    <w:rsid w:val="13C53522"/>
    <w:rsid w:val="14046F23"/>
    <w:rsid w:val="14183787"/>
    <w:rsid w:val="141A4F4A"/>
    <w:rsid w:val="142B751A"/>
    <w:rsid w:val="142F3324"/>
    <w:rsid w:val="146020AD"/>
    <w:rsid w:val="147D534E"/>
    <w:rsid w:val="147F51B6"/>
    <w:rsid w:val="14822FEF"/>
    <w:rsid w:val="14944620"/>
    <w:rsid w:val="149C618A"/>
    <w:rsid w:val="14B94FD5"/>
    <w:rsid w:val="14D21EB7"/>
    <w:rsid w:val="14EA0AD0"/>
    <w:rsid w:val="15073FA6"/>
    <w:rsid w:val="152322AA"/>
    <w:rsid w:val="1525323C"/>
    <w:rsid w:val="15376EFE"/>
    <w:rsid w:val="154F24E9"/>
    <w:rsid w:val="155E5A27"/>
    <w:rsid w:val="156F6959"/>
    <w:rsid w:val="157E04C2"/>
    <w:rsid w:val="1582559D"/>
    <w:rsid w:val="15AB010B"/>
    <w:rsid w:val="15AB7FDB"/>
    <w:rsid w:val="15B75E8A"/>
    <w:rsid w:val="15BB3A87"/>
    <w:rsid w:val="15C954FA"/>
    <w:rsid w:val="15D7628F"/>
    <w:rsid w:val="15F50458"/>
    <w:rsid w:val="161D373E"/>
    <w:rsid w:val="1639348B"/>
    <w:rsid w:val="163E35F4"/>
    <w:rsid w:val="164646F2"/>
    <w:rsid w:val="165348E5"/>
    <w:rsid w:val="165860B3"/>
    <w:rsid w:val="16BC3C80"/>
    <w:rsid w:val="16CC02F1"/>
    <w:rsid w:val="16EF6E49"/>
    <w:rsid w:val="16F91FB0"/>
    <w:rsid w:val="1712122E"/>
    <w:rsid w:val="171F4A83"/>
    <w:rsid w:val="172274F7"/>
    <w:rsid w:val="17444E44"/>
    <w:rsid w:val="175D1952"/>
    <w:rsid w:val="175D210D"/>
    <w:rsid w:val="177609D5"/>
    <w:rsid w:val="1789131A"/>
    <w:rsid w:val="17A91A3E"/>
    <w:rsid w:val="17C02C47"/>
    <w:rsid w:val="17CC61D1"/>
    <w:rsid w:val="17F355A8"/>
    <w:rsid w:val="17F802D1"/>
    <w:rsid w:val="180559E7"/>
    <w:rsid w:val="180B13DA"/>
    <w:rsid w:val="18166D97"/>
    <w:rsid w:val="1823247D"/>
    <w:rsid w:val="182F7A54"/>
    <w:rsid w:val="183B0C5B"/>
    <w:rsid w:val="18593B84"/>
    <w:rsid w:val="186676B0"/>
    <w:rsid w:val="187A48E0"/>
    <w:rsid w:val="18982AE1"/>
    <w:rsid w:val="18A740FD"/>
    <w:rsid w:val="18B57C8B"/>
    <w:rsid w:val="18B74CD0"/>
    <w:rsid w:val="18C84046"/>
    <w:rsid w:val="18DB5608"/>
    <w:rsid w:val="18E9095A"/>
    <w:rsid w:val="18ED2A80"/>
    <w:rsid w:val="18F917C6"/>
    <w:rsid w:val="18FC72B1"/>
    <w:rsid w:val="192414D9"/>
    <w:rsid w:val="19335D7E"/>
    <w:rsid w:val="19547971"/>
    <w:rsid w:val="19717D17"/>
    <w:rsid w:val="197862DF"/>
    <w:rsid w:val="198410A2"/>
    <w:rsid w:val="198C25A0"/>
    <w:rsid w:val="19966FF4"/>
    <w:rsid w:val="199A392C"/>
    <w:rsid w:val="19BD5C74"/>
    <w:rsid w:val="19C711EC"/>
    <w:rsid w:val="19D57638"/>
    <w:rsid w:val="19DB0737"/>
    <w:rsid w:val="1A0D5B47"/>
    <w:rsid w:val="1A17658A"/>
    <w:rsid w:val="1A206C6F"/>
    <w:rsid w:val="1A2D7506"/>
    <w:rsid w:val="1A4C0CBF"/>
    <w:rsid w:val="1A60643F"/>
    <w:rsid w:val="1A683AA0"/>
    <w:rsid w:val="1A69572F"/>
    <w:rsid w:val="1A7145FF"/>
    <w:rsid w:val="1A890D19"/>
    <w:rsid w:val="1ACB215F"/>
    <w:rsid w:val="1ADC2145"/>
    <w:rsid w:val="1ADC2ABB"/>
    <w:rsid w:val="1AE07A43"/>
    <w:rsid w:val="1AE367A2"/>
    <w:rsid w:val="1AE65BEE"/>
    <w:rsid w:val="1AEA6B6C"/>
    <w:rsid w:val="1AED1FF4"/>
    <w:rsid w:val="1B080D9E"/>
    <w:rsid w:val="1B1956B7"/>
    <w:rsid w:val="1B1E5C65"/>
    <w:rsid w:val="1B22075B"/>
    <w:rsid w:val="1B2717F3"/>
    <w:rsid w:val="1B287427"/>
    <w:rsid w:val="1B3403A5"/>
    <w:rsid w:val="1B485991"/>
    <w:rsid w:val="1B495E04"/>
    <w:rsid w:val="1B545B86"/>
    <w:rsid w:val="1B680EC0"/>
    <w:rsid w:val="1B6C0FE1"/>
    <w:rsid w:val="1B777E7B"/>
    <w:rsid w:val="1B986A4F"/>
    <w:rsid w:val="1B9A60EE"/>
    <w:rsid w:val="1BB047FD"/>
    <w:rsid w:val="1BB82E13"/>
    <w:rsid w:val="1BBA665A"/>
    <w:rsid w:val="1BBB5687"/>
    <w:rsid w:val="1BDE750B"/>
    <w:rsid w:val="1BF95FA7"/>
    <w:rsid w:val="1BFC6FAA"/>
    <w:rsid w:val="1C0A4CC0"/>
    <w:rsid w:val="1C1F4C14"/>
    <w:rsid w:val="1C364EE4"/>
    <w:rsid w:val="1C465E81"/>
    <w:rsid w:val="1C6804F8"/>
    <w:rsid w:val="1C767CDB"/>
    <w:rsid w:val="1C7C4846"/>
    <w:rsid w:val="1C8D239F"/>
    <w:rsid w:val="1C933FE8"/>
    <w:rsid w:val="1CBC5028"/>
    <w:rsid w:val="1CBE328F"/>
    <w:rsid w:val="1CD94379"/>
    <w:rsid w:val="1CE0010D"/>
    <w:rsid w:val="1CFE7614"/>
    <w:rsid w:val="1D101519"/>
    <w:rsid w:val="1D174413"/>
    <w:rsid w:val="1D435E45"/>
    <w:rsid w:val="1D467BB4"/>
    <w:rsid w:val="1D544FEA"/>
    <w:rsid w:val="1D56169D"/>
    <w:rsid w:val="1D654E2C"/>
    <w:rsid w:val="1D7F7EE8"/>
    <w:rsid w:val="1D9D7F5F"/>
    <w:rsid w:val="1DA64661"/>
    <w:rsid w:val="1DC352C6"/>
    <w:rsid w:val="1DE124F2"/>
    <w:rsid w:val="1E0D0407"/>
    <w:rsid w:val="1E21251C"/>
    <w:rsid w:val="1E39079B"/>
    <w:rsid w:val="1E417CF6"/>
    <w:rsid w:val="1E4B535C"/>
    <w:rsid w:val="1E8262CE"/>
    <w:rsid w:val="1E8F0D1E"/>
    <w:rsid w:val="1E9346F1"/>
    <w:rsid w:val="1EA572C6"/>
    <w:rsid w:val="1EA636CE"/>
    <w:rsid w:val="1EAB3776"/>
    <w:rsid w:val="1EB52DBA"/>
    <w:rsid w:val="1EC5486F"/>
    <w:rsid w:val="1ECD4173"/>
    <w:rsid w:val="1ED16C74"/>
    <w:rsid w:val="1ED253D5"/>
    <w:rsid w:val="1EF81848"/>
    <w:rsid w:val="1F052FFE"/>
    <w:rsid w:val="1F1C4E2B"/>
    <w:rsid w:val="1F1F0450"/>
    <w:rsid w:val="1F2256A0"/>
    <w:rsid w:val="1F460392"/>
    <w:rsid w:val="1F462DCB"/>
    <w:rsid w:val="1F5916C0"/>
    <w:rsid w:val="1F613A9C"/>
    <w:rsid w:val="1F641FA9"/>
    <w:rsid w:val="1F6B62CC"/>
    <w:rsid w:val="1F7A2315"/>
    <w:rsid w:val="1F9B1CEA"/>
    <w:rsid w:val="1F9F519D"/>
    <w:rsid w:val="1FA22239"/>
    <w:rsid w:val="1FA7609E"/>
    <w:rsid w:val="1FAA7296"/>
    <w:rsid w:val="1FB95406"/>
    <w:rsid w:val="1FD15654"/>
    <w:rsid w:val="1FDA3135"/>
    <w:rsid w:val="1FE9297E"/>
    <w:rsid w:val="1FF77151"/>
    <w:rsid w:val="20162B3F"/>
    <w:rsid w:val="20180D4A"/>
    <w:rsid w:val="202C7F76"/>
    <w:rsid w:val="203F3ED8"/>
    <w:rsid w:val="20572ADE"/>
    <w:rsid w:val="206E6C6D"/>
    <w:rsid w:val="20712454"/>
    <w:rsid w:val="207E7B1B"/>
    <w:rsid w:val="20A166A6"/>
    <w:rsid w:val="20A31343"/>
    <w:rsid w:val="20B45BF1"/>
    <w:rsid w:val="212C5A1A"/>
    <w:rsid w:val="212E19CC"/>
    <w:rsid w:val="21530534"/>
    <w:rsid w:val="21561523"/>
    <w:rsid w:val="217479F3"/>
    <w:rsid w:val="218E7473"/>
    <w:rsid w:val="21B971F7"/>
    <w:rsid w:val="21CF6AF2"/>
    <w:rsid w:val="21E85E34"/>
    <w:rsid w:val="21EA19E2"/>
    <w:rsid w:val="21F77ECE"/>
    <w:rsid w:val="2211031C"/>
    <w:rsid w:val="2216083C"/>
    <w:rsid w:val="221D7757"/>
    <w:rsid w:val="223550C8"/>
    <w:rsid w:val="22381EE5"/>
    <w:rsid w:val="223F6851"/>
    <w:rsid w:val="22564AEA"/>
    <w:rsid w:val="226835D6"/>
    <w:rsid w:val="22865F3D"/>
    <w:rsid w:val="229404E6"/>
    <w:rsid w:val="22963528"/>
    <w:rsid w:val="22DB52E3"/>
    <w:rsid w:val="22EF2DEB"/>
    <w:rsid w:val="230A4AAD"/>
    <w:rsid w:val="231E559D"/>
    <w:rsid w:val="23335BFE"/>
    <w:rsid w:val="23361528"/>
    <w:rsid w:val="23367E3F"/>
    <w:rsid w:val="236B7E71"/>
    <w:rsid w:val="23C52CD7"/>
    <w:rsid w:val="23D53232"/>
    <w:rsid w:val="23D67F6B"/>
    <w:rsid w:val="23D72427"/>
    <w:rsid w:val="23DD7EB3"/>
    <w:rsid w:val="23DE03EF"/>
    <w:rsid w:val="23F53D30"/>
    <w:rsid w:val="23F572D9"/>
    <w:rsid w:val="2432419D"/>
    <w:rsid w:val="24377CF2"/>
    <w:rsid w:val="24487FE5"/>
    <w:rsid w:val="244933EE"/>
    <w:rsid w:val="2458109A"/>
    <w:rsid w:val="24647216"/>
    <w:rsid w:val="2475223A"/>
    <w:rsid w:val="24767399"/>
    <w:rsid w:val="24767477"/>
    <w:rsid w:val="249F709C"/>
    <w:rsid w:val="24A55859"/>
    <w:rsid w:val="24BD2161"/>
    <w:rsid w:val="24C41F1A"/>
    <w:rsid w:val="24D93389"/>
    <w:rsid w:val="24E26904"/>
    <w:rsid w:val="24F33940"/>
    <w:rsid w:val="250E204B"/>
    <w:rsid w:val="252E55C0"/>
    <w:rsid w:val="254611E6"/>
    <w:rsid w:val="254621BC"/>
    <w:rsid w:val="254936E5"/>
    <w:rsid w:val="255B2633"/>
    <w:rsid w:val="257054FC"/>
    <w:rsid w:val="25807704"/>
    <w:rsid w:val="25A737AD"/>
    <w:rsid w:val="25B14C2F"/>
    <w:rsid w:val="25B1645B"/>
    <w:rsid w:val="25BA574F"/>
    <w:rsid w:val="25C236D7"/>
    <w:rsid w:val="25CB0212"/>
    <w:rsid w:val="25D765C4"/>
    <w:rsid w:val="25E92CA6"/>
    <w:rsid w:val="26071E01"/>
    <w:rsid w:val="260F10F7"/>
    <w:rsid w:val="26136EE1"/>
    <w:rsid w:val="261A104A"/>
    <w:rsid w:val="261C35DF"/>
    <w:rsid w:val="26267AD4"/>
    <w:rsid w:val="262C6A67"/>
    <w:rsid w:val="26302E0E"/>
    <w:rsid w:val="263A2DB5"/>
    <w:rsid w:val="266B66C3"/>
    <w:rsid w:val="266E3449"/>
    <w:rsid w:val="268D77F1"/>
    <w:rsid w:val="269E106C"/>
    <w:rsid w:val="26E37ABD"/>
    <w:rsid w:val="26EE2965"/>
    <w:rsid w:val="26FD0D5F"/>
    <w:rsid w:val="270C6124"/>
    <w:rsid w:val="27616955"/>
    <w:rsid w:val="27645742"/>
    <w:rsid w:val="2773392F"/>
    <w:rsid w:val="27851FD7"/>
    <w:rsid w:val="278C6F6D"/>
    <w:rsid w:val="27937853"/>
    <w:rsid w:val="27981B9B"/>
    <w:rsid w:val="27990386"/>
    <w:rsid w:val="27AC72BA"/>
    <w:rsid w:val="27C26FBC"/>
    <w:rsid w:val="27C96D4D"/>
    <w:rsid w:val="27CC6310"/>
    <w:rsid w:val="27D20C5B"/>
    <w:rsid w:val="27E748A9"/>
    <w:rsid w:val="27F103C9"/>
    <w:rsid w:val="27F30863"/>
    <w:rsid w:val="27F45418"/>
    <w:rsid w:val="28425919"/>
    <w:rsid w:val="28444D5C"/>
    <w:rsid w:val="286011B0"/>
    <w:rsid w:val="28611497"/>
    <w:rsid w:val="287A3709"/>
    <w:rsid w:val="288A4EC7"/>
    <w:rsid w:val="28992050"/>
    <w:rsid w:val="28BE0329"/>
    <w:rsid w:val="28C37A5D"/>
    <w:rsid w:val="28DB1873"/>
    <w:rsid w:val="28F41B33"/>
    <w:rsid w:val="29212C1E"/>
    <w:rsid w:val="29385FA9"/>
    <w:rsid w:val="295044F8"/>
    <w:rsid w:val="29554FA7"/>
    <w:rsid w:val="29671DAE"/>
    <w:rsid w:val="297843B3"/>
    <w:rsid w:val="297B2E37"/>
    <w:rsid w:val="29807A36"/>
    <w:rsid w:val="298C3AD5"/>
    <w:rsid w:val="299F282F"/>
    <w:rsid w:val="29A0062D"/>
    <w:rsid w:val="29B00336"/>
    <w:rsid w:val="29E53FA5"/>
    <w:rsid w:val="29F95326"/>
    <w:rsid w:val="2A085111"/>
    <w:rsid w:val="2A0E0DFB"/>
    <w:rsid w:val="2A1A52CF"/>
    <w:rsid w:val="2A1C53D2"/>
    <w:rsid w:val="2A324EB2"/>
    <w:rsid w:val="2A4A528A"/>
    <w:rsid w:val="2A5A2A9F"/>
    <w:rsid w:val="2A616F90"/>
    <w:rsid w:val="2A807BDF"/>
    <w:rsid w:val="2A8B7B93"/>
    <w:rsid w:val="2AA72E09"/>
    <w:rsid w:val="2AAE6676"/>
    <w:rsid w:val="2ACC0FC8"/>
    <w:rsid w:val="2AD40904"/>
    <w:rsid w:val="2AD90D0A"/>
    <w:rsid w:val="2AE00ED9"/>
    <w:rsid w:val="2AE90E60"/>
    <w:rsid w:val="2AF03A55"/>
    <w:rsid w:val="2B0319CC"/>
    <w:rsid w:val="2B050E4B"/>
    <w:rsid w:val="2B07161E"/>
    <w:rsid w:val="2B0E4875"/>
    <w:rsid w:val="2B294FA3"/>
    <w:rsid w:val="2B2B08EC"/>
    <w:rsid w:val="2B3B349E"/>
    <w:rsid w:val="2B414535"/>
    <w:rsid w:val="2B446D7C"/>
    <w:rsid w:val="2B530B12"/>
    <w:rsid w:val="2B533D40"/>
    <w:rsid w:val="2B5E6212"/>
    <w:rsid w:val="2B6B1953"/>
    <w:rsid w:val="2B7279D7"/>
    <w:rsid w:val="2B7D4240"/>
    <w:rsid w:val="2B8A0449"/>
    <w:rsid w:val="2B9326B2"/>
    <w:rsid w:val="2BB22F82"/>
    <w:rsid w:val="2BD50B23"/>
    <w:rsid w:val="2BEA3EE7"/>
    <w:rsid w:val="2BEC605C"/>
    <w:rsid w:val="2C036A7D"/>
    <w:rsid w:val="2C060520"/>
    <w:rsid w:val="2C101824"/>
    <w:rsid w:val="2C19792A"/>
    <w:rsid w:val="2C3332D5"/>
    <w:rsid w:val="2C340F14"/>
    <w:rsid w:val="2C36103B"/>
    <w:rsid w:val="2C4E0E7F"/>
    <w:rsid w:val="2C6D61FB"/>
    <w:rsid w:val="2C790617"/>
    <w:rsid w:val="2C842C46"/>
    <w:rsid w:val="2C951A85"/>
    <w:rsid w:val="2CAD0D66"/>
    <w:rsid w:val="2CC02447"/>
    <w:rsid w:val="2CC25955"/>
    <w:rsid w:val="2CD86464"/>
    <w:rsid w:val="2CEB31DD"/>
    <w:rsid w:val="2D0239CC"/>
    <w:rsid w:val="2D105E81"/>
    <w:rsid w:val="2D1739FC"/>
    <w:rsid w:val="2D2E3CF2"/>
    <w:rsid w:val="2D3337BA"/>
    <w:rsid w:val="2D523983"/>
    <w:rsid w:val="2D555901"/>
    <w:rsid w:val="2D5D35BF"/>
    <w:rsid w:val="2D7430A6"/>
    <w:rsid w:val="2D826BC3"/>
    <w:rsid w:val="2D8426A5"/>
    <w:rsid w:val="2D997333"/>
    <w:rsid w:val="2DAA2309"/>
    <w:rsid w:val="2DAE72D8"/>
    <w:rsid w:val="2DB45FEF"/>
    <w:rsid w:val="2DDD6B4B"/>
    <w:rsid w:val="2E067BFE"/>
    <w:rsid w:val="2E1B1B85"/>
    <w:rsid w:val="2E266D06"/>
    <w:rsid w:val="2E2F5B9C"/>
    <w:rsid w:val="2E4410C6"/>
    <w:rsid w:val="2E6064DB"/>
    <w:rsid w:val="2E612C1F"/>
    <w:rsid w:val="2E664E21"/>
    <w:rsid w:val="2E673216"/>
    <w:rsid w:val="2E8F0970"/>
    <w:rsid w:val="2E9D37A0"/>
    <w:rsid w:val="2E9D638A"/>
    <w:rsid w:val="2EBA6860"/>
    <w:rsid w:val="2ECA7B23"/>
    <w:rsid w:val="2ED501ED"/>
    <w:rsid w:val="2ED62160"/>
    <w:rsid w:val="2EF50A91"/>
    <w:rsid w:val="2F0164FB"/>
    <w:rsid w:val="2F146DB9"/>
    <w:rsid w:val="2F1853B7"/>
    <w:rsid w:val="2F2554DA"/>
    <w:rsid w:val="2F2C5246"/>
    <w:rsid w:val="2F2F34C1"/>
    <w:rsid w:val="2F445435"/>
    <w:rsid w:val="2F4502AD"/>
    <w:rsid w:val="2F575128"/>
    <w:rsid w:val="2F69447D"/>
    <w:rsid w:val="2F717A4C"/>
    <w:rsid w:val="2F75553A"/>
    <w:rsid w:val="2F930C2D"/>
    <w:rsid w:val="2F972595"/>
    <w:rsid w:val="2F986F47"/>
    <w:rsid w:val="2F9F71B3"/>
    <w:rsid w:val="2FD0209A"/>
    <w:rsid w:val="2FF050D2"/>
    <w:rsid w:val="30204F11"/>
    <w:rsid w:val="3025759F"/>
    <w:rsid w:val="302B6EC0"/>
    <w:rsid w:val="30452760"/>
    <w:rsid w:val="30503C54"/>
    <w:rsid w:val="30572A01"/>
    <w:rsid w:val="306F458A"/>
    <w:rsid w:val="30886987"/>
    <w:rsid w:val="308A1F4F"/>
    <w:rsid w:val="30A17C22"/>
    <w:rsid w:val="30C45286"/>
    <w:rsid w:val="30D45324"/>
    <w:rsid w:val="30E4571C"/>
    <w:rsid w:val="30E7382B"/>
    <w:rsid w:val="312774B7"/>
    <w:rsid w:val="312A346D"/>
    <w:rsid w:val="31351FC3"/>
    <w:rsid w:val="3136666C"/>
    <w:rsid w:val="31810BCA"/>
    <w:rsid w:val="319018F8"/>
    <w:rsid w:val="31AF3E23"/>
    <w:rsid w:val="31D65A75"/>
    <w:rsid w:val="31E5083D"/>
    <w:rsid w:val="31EE67B0"/>
    <w:rsid w:val="31F03C68"/>
    <w:rsid w:val="31FB4DC6"/>
    <w:rsid w:val="321A246D"/>
    <w:rsid w:val="3221605A"/>
    <w:rsid w:val="322E7E39"/>
    <w:rsid w:val="323704CF"/>
    <w:rsid w:val="323E54EC"/>
    <w:rsid w:val="324C44EA"/>
    <w:rsid w:val="32625D98"/>
    <w:rsid w:val="32627846"/>
    <w:rsid w:val="32810984"/>
    <w:rsid w:val="32821511"/>
    <w:rsid w:val="328863FE"/>
    <w:rsid w:val="329C4CC3"/>
    <w:rsid w:val="329E51C8"/>
    <w:rsid w:val="32AC77A8"/>
    <w:rsid w:val="32B746A8"/>
    <w:rsid w:val="32DD0DEB"/>
    <w:rsid w:val="32DE1DAF"/>
    <w:rsid w:val="32ED3F51"/>
    <w:rsid w:val="3303508C"/>
    <w:rsid w:val="330C32A4"/>
    <w:rsid w:val="331C4913"/>
    <w:rsid w:val="33320181"/>
    <w:rsid w:val="33363B89"/>
    <w:rsid w:val="333B5A4D"/>
    <w:rsid w:val="3342684B"/>
    <w:rsid w:val="33471183"/>
    <w:rsid w:val="335B7620"/>
    <w:rsid w:val="33A4483A"/>
    <w:rsid w:val="33B221DC"/>
    <w:rsid w:val="33B93BC7"/>
    <w:rsid w:val="33DA2CF8"/>
    <w:rsid w:val="33E11534"/>
    <w:rsid w:val="34237A4F"/>
    <w:rsid w:val="3427370D"/>
    <w:rsid w:val="34347E16"/>
    <w:rsid w:val="34355AD8"/>
    <w:rsid w:val="344D423F"/>
    <w:rsid w:val="34980DA5"/>
    <w:rsid w:val="350F6DAC"/>
    <w:rsid w:val="35131F78"/>
    <w:rsid w:val="354C6407"/>
    <w:rsid w:val="35507B96"/>
    <w:rsid w:val="356022E3"/>
    <w:rsid w:val="356946AC"/>
    <w:rsid w:val="35950D89"/>
    <w:rsid w:val="359538BE"/>
    <w:rsid w:val="359630CF"/>
    <w:rsid w:val="35D049D9"/>
    <w:rsid w:val="35EF126F"/>
    <w:rsid w:val="36172DCF"/>
    <w:rsid w:val="36186DB7"/>
    <w:rsid w:val="36267EDD"/>
    <w:rsid w:val="36381095"/>
    <w:rsid w:val="36545BDE"/>
    <w:rsid w:val="36577E1C"/>
    <w:rsid w:val="367F21B7"/>
    <w:rsid w:val="36915534"/>
    <w:rsid w:val="36AB5815"/>
    <w:rsid w:val="36B1183B"/>
    <w:rsid w:val="36B71523"/>
    <w:rsid w:val="36BE68E2"/>
    <w:rsid w:val="36D2259D"/>
    <w:rsid w:val="36D24C89"/>
    <w:rsid w:val="36E26072"/>
    <w:rsid w:val="36E66D81"/>
    <w:rsid w:val="36FB51D8"/>
    <w:rsid w:val="370309E0"/>
    <w:rsid w:val="372350FC"/>
    <w:rsid w:val="377D376C"/>
    <w:rsid w:val="37814A17"/>
    <w:rsid w:val="37835D02"/>
    <w:rsid w:val="37836FB2"/>
    <w:rsid w:val="37865F93"/>
    <w:rsid w:val="37941F3F"/>
    <w:rsid w:val="37CE63DB"/>
    <w:rsid w:val="37D308DA"/>
    <w:rsid w:val="37D7425B"/>
    <w:rsid w:val="37EB2D86"/>
    <w:rsid w:val="37EE344D"/>
    <w:rsid w:val="380609AE"/>
    <w:rsid w:val="38171990"/>
    <w:rsid w:val="381B2D9F"/>
    <w:rsid w:val="381E087C"/>
    <w:rsid w:val="38283DB9"/>
    <w:rsid w:val="3831100F"/>
    <w:rsid w:val="386118D8"/>
    <w:rsid w:val="38726E7E"/>
    <w:rsid w:val="387A5598"/>
    <w:rsid w:val="38993707"/>
    <w:rsid w:val="38AA08F2"/>
    <w:rsid w:val="38AA75AC"/>
    <w:rsid w:val="38AF4490"/>
    <w:rsid w:val="38B00AF1"/>
    <w:rsid w:val="38B558E9"/>
    <w:rsid w:val="38C809F6"/>
    <w:rsid w:val="38DF30EC"/>
    <w:rsid w:val="38F239F0"/>
    <w:rsid w:val="390940D4"/>
    <w:rsid w:val="391B2699"/>
    <w:rsid w:val="39350F43"/>
    <w:rsid w:val="39392056"/>
    <w:rsid w:val="394A3879"/>
    <w:rsid w:val="3962328B"/>
    <w:rsid w:val="39734B5B"/>
    <w:rsid w:val="397367CF"/>
    <w:rsid w:val="39775DD5"/>
    <w:rsid w:val="39871252"/>
    <w:rsid w:val="3989524F"/>
    <w:rsid w:val="39976667"/>
    <w:rsid w:val="39B12261"/>
    <w:rsid w:val="39BD481C"/>
    <w:rsid w:val="39EE4190"/>
    <w:rsid w:val="39FD548A"/>
    <w:rsid w:val="3A26697A"/>
    <w:rsid w:val="3A2B1056"/>
    <w:rsid w:val="3A330ABC"/>
    <w:rsid w:val="3A555D54"/>
    <w:rsid w:val="3A556F67"/>
    <w:rsid w:val="3A5917CF"/>
    <w:rsid w:val="3A6965AD"/>
    <w:rsid w:val="3A9063F2"/>
    <w:rsid w:val="3AAB560A"/>
    <w:rsid w:val="3AF34C47"/>
    <w:rsid w:val="3B040919"/>
    <w:rsid w:val="3B062D34"/>
    <w:rsid w:val="3B0F6B9B"/>
    <w:rsid w:val="3B187081"/>
    <w:rsid w:val="3B1C5162"/>
    <w:rsid w:val="3B3258F6"/>
    <w:rsid w:val="3B351999"/>
    <w:rsid w:val="3B3555F3"/>
    <w:rsid w:val="3B3B6515"/>
    <w:rsid w:val="3B4B3C26"/>
    <w:rsid w:val="3B514831"/>
    <w:rsid w:val="3B7E5E93"/>
    <w:rsid w:val="3B802BDF"/>
    <w:rsid w:val="3B84261F"/>
    <w:rsid w:val="3B863EFF"/>
    <w:rsid w:val="3BA771D0"/>
    <w:rsid w:val="3BBA0A51"/>
    <w:rsid w:val="3BBE76CD"/>
    <w:rsid w:val="3BCB6EC2"/>
    <w:rsid w:val="3BD80481"/>
    <w:rsid w:val="3C093787"/>
    <w:rsid w:val="3C0D3B5F"/>
    <w:rsid w:val="3C1663E3"/>
    <w:rsid w:val="3C224095"/>
    <w:rsid w:val="3C2672B0"/>
    <w:rsid w:val="3C366A23"/>
    <w:rsid w:val="3C374347"/>
    <w:rsid w:val="3C4029B4"/>
    <w:rsid w:val="3C471CF5"/>
    <w:rsid w:val="3C5A1AE8"/>
    <w:rsid w:val="3C9367EB"/>
    <w:rsid w:val="3CA15068"/>
    <w:rsid w:val="3CA1781F"/>
    <w:rsid w:val="3CB83769"/>
    <w:rsid w:val="3CBF5AB2"/>
    <w:rsid w:val="3CE72E75"/>
    <w:rsid w:val="3CF03182"/>
    <w:rsid w:val="3CFF0B42"/>
    <w:rsid w:val="3D0A0442"/>
    <w:rsid w:val="3D0B3142"/>
    <w:rsid w:val="3D1C0E1D"/>
    <w:rsid w:val="3D353ABE"/>
    <w:rsid w:val="3D3F1799"/>
    <w:rsid w:val="3D427F40"/>
    <w:rsid w:val="3D5F6BD1"/>
    <w:rsid w:val="3D631EEC"/>
    <w:rsid w:val="3D837154"/>
    <w:rsid w:val="3D8F462C"/>
    <w:rsid w:val="3DBB36DE"/>
    <w:rsid w:val="3DBE36DB"/>
    <w:rsid w:val="3DBF20C9"/>
    <w:rsid w:val="3DC96465"/>
    <w:rsid w:val="3DCE5703"/>
    <w:rsid w:val="3DDD6354"/>
    <w:rsid w:val="3DF068B1"/>
    <w:rsid w:val="3E2E2F4C"/>
    <w:rsid w:val="3E36449C"/>
    <w:rsid w:val="3E3A6113"/>
    <w:rsid w:val="3E3E7EF8"/>
    <w:rsid w:val="3E4F3C84"/>
    <w:rsid w:val="3E5A509B"/>
    <w:rsid w:val="3E712BE1"/>
    <w:rsid w:val="3E7F1837"/>
    <w:rsid w:val="3E8C1B10"/>
    <w:rsid w:val="3E9A3B97"/>
    <w:rsid w:val="3EAD05FC"/>
    <w:rsid w:val="3EBC5C2A"/>
    <w:rsid w:val="3ECB5EDF"/>
    <w:rsid w:val="3EDA6143"/>
    <w:rsid w:val="3EEF48DF"/>
    <w:rsid w:val="3EFB4902"/>
    <w:rsid w:val="3F014565"/>
    <w:rsid w:val="3F1F5E8F"/>
    <w:rsid w:val="3F303687"/>
    <w:rsid w:val="3F3352D0"/>
    <w:rsid w:val="3F3D363C"/>
    <w:rsid w:val="3F4A72C4"/>
    <w:rsid w:val="3F541DED"/>
    <w:rsid w:val="3F5E56E2"/>
    <w:rsid w:val="3F6D7749"/>
    <w:rsid w:val="3F7E3D57"/>
    <w:rsid w:val="3F7F1A3A"/>
    <w:rsid w:val="3F8747CE"/>
    <w:rsid w:val="3F933D10"/>
    <w:rsid w:val="3F945F5C"/>
    <w:rsid w:val="3F967A88"/>
    <w:rsid w:val="3F9F06AD"/>
    <w:rsid w:val="3FA430FD"/>
    <w:rsid w:val="3FA85ADC"/>
    <w:rsid w:val="3FAD2017"/>
    <w:rsid w:val="3FB805C3"/>
    <w:rsid w:val="3FBC19CE"/>
    <w:rsid w:val="3FBC6435"/>
    <w:rsid w:val="3FCC460F"/>
    <w:rsid w:val="3FD52EFF"/>
    <w:rsid w:val="3FE121C6"/>
    <w:rsid w:val="3FEA564A"/>
    <w:rsid w:val="3FFF2682"/>
    <w:rsid w:val="400B069F"/>
    <w:rsid w:val="400D42CF"/>
    <w:rsid w:val="40156B8A"/>
    <w:rsid w:val="402A1697"/>
    <w:rsid w:val="40332055"/>
    <w:rsid w:val="405A2AD5"/>
    <w:rsid w:val="408D1558"/>
    <w:rsid w:val="40C361D0"/>
    <w:rsid w:val="40DB1E9E"/>
    <w:rsid w:val="41066F9E"/>
    <w:rsid w:val="41393602"/>
    <w:rsid w:val="413B4D7C"/>
    <w:rsid w:val="41464F7F"/>
    <w:rsid w:val="4168609B"/>
    <w:rsid w:val="416D3C56"/>
    <w:rsid w:val="41773412"/>
    <w:rsid w:val="417E0F37"/>
    <w:rsid w:val="41A05FAD"/>
    <w:rsid w:val="41B52797"/>
    <w:rsid w:val="41B7397F"/>
    <w:rsid w:val="41BA113E"/>
    <w:rsid w:val="41BB59A6"/>
    <w:rsid w:val="41C303E1"/>
    <w:rsid w:val="41C55726"/>
    <w:rsid w:val="41D96644"/>
    <w:rsid w:val="41DD618C"/>
    <w:rsid w:val="41DF59EE"/>
    <w:rsid w:val="41ED54CC"/>
    <w:rsid w:val="420A0A41"/>
    <w:rsid w:val="42380E0E"/>
    <w:rsid w:val="423D2AC8"/>
    <w:rsid w:val="425031B3"/>
    <w:rsid w:val="42830B10"/>
    <w:rsid w:val="428E3F9F"/>
    <w:rsid w:val="42916965"/>
    <w:rsid w:val="42A00040"/>
    <w:rsid w:val="42A34D56"/>
    <w:rsid w:val="42A44F8A"/>
    <w:rsid w:val="42AB2FD5"/>
    <w:rsid w:val="42C50E9A"/>
    <w:rsid w:val="42CE0AB0"/>
    <w:rsid w:val="42FB683A"/>
    <w:rsid w:val="430E340F"/>
    <w:rsid w:val="43356F69"/>
    <w:rsid w:val="433D0460"/>
    <w:rsid w:val="4348575F"/>
    <w:rsid w:val="435A3FB6"/>
    <w:rsid w:val="437739F2"/>
    <w:rsid w:val="4382584D"/>
    <w:rsid w:val="438D7E92"/>
    <w:rsid w:val="43AC1D88"/>
    <w:rsid w:val="43AD4926"/>
    <w:rsid w:val="43BC3DCF"/>
    <w:rsid w:val="43C415DC"/>
    <w:rsid w:val="4402779C"/>
    <w:rsid w:val="44091596"/>
    <w:rsid w:val="4424451B"/>
    <w:rsid w:val="443B4514"/>
    <w:rsid w:val="444A79C0"/>
    <w:rsid w:val="44520968"/>
    <w:rsid w:val="44550D55"/>
    <w:rsid w:val="445F57AA"/>
    <w:rsid w:val="4468117E"/>
    <w:rsid w:val="446F3026"/>
    <w:rsid w:val="447A5A47"/>
    <w:rsid w:val="44837725"/>
    <w:rsid w:val="449A3670"/>
    <w:rsid w:val="44B27964"/>
    <w:rsid w:val="44B41532"/>
    <w:rsid w:val="44B80989"/>
    <w:rsid w:val="44E674D4"/>
    <w:rsid w:val="44F85060"/>
    <w:rsid w:val="45195FD2"/>
    <w:rsid w:val="452A6745"/>
    <w:rsid w:val="45415438"/>
    <w:rsid w:val="454B5ADD"/>
    <w:rsid w:val="454F7151"/>
    <w:rsid w:val="4562533B"/>
    <w:rsid w:val="4566324F"/>
    <w:rsid w:val="45A20271"/>
    <w:rsid w:val="45A37012"/>
    <w:rsid w:val="45BB5C20"/>
    <w:rsid w:val="45DF647C"/>
    <w:rsid w:val="45F10104"/>
    <w:rsid w:val="45F33264"/>
    <w:rsid w:val="45F87DF6"/>
    <w:rsid w:val="45FF2213"/>
    <w:rsid w:val="4610244C"/>
    <w:rsid w:val="4611780C"/>
    <w:rsid w:val="46121BD2"/>
    <w:rsid w:val="46190A22"/>
    <w:rsid w:val="46207B3E"/>
    <w:rsid w:val="46213976"/>
    <w:rsid w:val="462F02F4"/>
    <w:rsid w:val="462F07E8"/>
    <w:rsid w:val="46516ADD"/>
    <w:rsid w:val="46534806"/>
    <w:rsid w:val="465F7ABA"/>
    <w:rsid w:val="4669608A"/>
    <w:rsid w:val="466B1FFF"/>
    <w:rsid w:val="46A63753"/>
    <w:rsid w:val="46EC2A2E"/>
    <w:rsid w:val="46EC63AC"/>
    <w:rsid w:val="46FD3991"/>
    <w:rsid w:val="470F607A"/>
    <w:rsid w:val="47330657"/>
    <w:rsid w:val="473B2D53"/>
    <w:rsid w:val="47451A63"/>
    <w:rsid w:val="47610EA2"/>
    <w:rsid w:val="47774939"/>
    <w:rsid w:val="477E4113"/>
    <w:rsid w:val="479D4BB4"/>
    <w:rsid w:val="47AA214B"/>
    <w:rsid w:val="47AB52FC"/>
    <w:rsid w:val="47AF04C4"/>
    <w:rsid w:val="47C820E2"/>
    <w:rsid w:val="47DB366C"/>
    <w:rsid w:val="47F3466B"/>
    <w:rsid w:val="47F679C7"/>
    <w:rsid w:val="483A0322"/>
    <w:rsid w:val="48570C31"/>
    <w:rsid w:val="48580CA7"/>
    <w:rsid w:val="48620ED3"/>
    <w:rsid w:val="486473AE"/>
    <w:rsid w:val="48834A26"/>
    <w:rsid w:val="4884492C"/>
    <w:rsid w:val="488F0841"/>
    <w:rsid w:val="48912FDC"/>
    <w:rsid w:val="489131C8"/>
    <w:rsid w:val="489863DC"/>
    <w:rsid w:val="48AB13E6"/>
    <w:rsid w:val="48AB7F2C"/>
    <w:rsid w:val="48C95415"/>
    <w:rsid w:val="48E134ED"/>
    <w:rsid w:val="49011A98"/>
    <w:rsid w:val="4908350A"/>
    <w:rsid w:val="490C0D40"/>
    <w:rsid w:val="49154A7B"/>
    <w:rsid w:val="49521F1E"/>
    <w:rsid w:val="496135EA"/>
    <w:rsid w:val="496A5B11"/>
    <w:rsid w:val="49712734"/>
    <w:rsid w:val="499252F8"/>
    <w:rsid w:val="49E1584F"/>
    <w:rsid w:val="49F81D90"/>
    <w:rsid w:val="49F90442"/>
    <w:rsid w:val="4A1162A2"/>
    <w:rsid w:val="4A1A5F0E"/>
    <w:rsid w:val="4A443366"/>
    <w:rsid w:val="4A5A2A2E"/>
    <w:rsid w:val="4A5B653A"/>
    <w:rsid w:val="4AC60537"/>
    <w:rsid w:val="4AF16AEC"/>
    <w:rsid w:val="4AF46082"/>
    <w:rsid w:val="4B1D252E"/>
    <w:rsid w:val="4B1F0988"/>
    <w:rsid w:val="4B2D4530"/>
    <w:rsid w:val="4B621120"/>
    <w:rsid w:val="4B767AA2"/>
    <w:rsid w:val="4BAE5492"/>
    <w:rsid w:val="4BD75099"/>
    <w:rsid w:val="4BE87D6F"/>
    <w:rsid w:val="4BF05817"/>
    <w:rsid w:val="4C04515B"/>
    <w:rsid w:val="4C0A6F1C"/>
    <w:rsid w:val="4C1B0C37"/>
    <w:rsid w:val="4C2708AC"/>
    <w:rsid w:val="4C56607D"/>
    <w:rsid w:val="4C571630"/>
    <w:rsid w:val="4C6539A5"/>
    <w:rsid w:val="4C656051"/>
    <w:rsid w:val="4C7446BA"/>
    <w:rsid w:val="4C7C5581"/>
    <w:rsid w:val="4CB33FE7"/>
    <w:rsid w:val="4CBC4460"/>
    <w:rsid w:val="4CBC58DF"/>
    <w:rsid w:val="4CBE4A3F"/>
    <w:rsid w:val="4CFD2B90"/>
    <w:rsid w:val="4D2206F9"/>
    <w:rsid w:val="4D273680"/>
    <w:rsid w:val="4D2D2448"/>
    <w:rsid w:val="4D3F2BA4"/>
    <w:rsid w:val="4D5069F2"/>
    <w:rsid w:val="4D553AAA"/>
    <w:rsid w:val="4D672FD9"/>
    <w:rsid w:val="4D6F121C"/>
    <w:rsid w:val="4D7A00EB"/>
    <w:rsid w:val="4D9D6E87"/>
    <w:rsid w:val="4DBA1536"/>
    <w:rsid w:val="4DBB6F9E"/>
    <w:rsid w:val="4DBC735B"/>
    <w:rsid w:val="4DC46510"/>
    <w:rsid w:val="4DC85EAB"/>
    <w:rsid w:val="4DDD2238"/>
    <w:rsid w:val="4E1138C6"/>
    <w:rsid w:val="4E247BA0"/>
    <w:rsid w:val="4E397383"/>
    <w:rsid w:val="4E3C05B3"/>
    <w:rsid w:val="4E561B7F"/>
    <w:rsid w:val="4E57004C"/>
    <w:rsid w:val="4E5C7D5B"/>
    <w:rsid w:val="4E717351"/>
    <w:rsid w:val="4E745F5F"/>
    <w:rsid w:val="4E783E4E"/>
    <w:rsid w:val="4E9847A6"/>
    <w:rsid w:val="4EA35A00"/>
    <w:rsid w:val="4EAB44DB"/>
    <w:rsid w:val="4EAC550E"/>
    <w:rsid w:val="4EB8285B"/>
    <w:rsid w:val="4ED267F7"/>
    <w:rsid w:val="4EE840EF"/>
    <w:rsid w:val="4EEB38E5"/>
    <w:rsid w:val="4EFA3842"/>
    <w:rsid w:val="4EFF47E9"/>
    <w:rsid w:val="4F181DC7"/>
    <w:rsid w:val="4F1945AE"/>
    <w:rsid w:val="4F201D19"/>
    <w:rsid w:val="4F352659"/>
    <w:rsid w:val="4F3953BF"/>
    <w:rsid w:val="4F4926FF"/>
    <w:rsid w:val="4F4C0B84"/>
    <w:rsid w:val="4F50391A"/>
    <w:rsid w:val="4F541144"/>
    <w:rsid w:val="4F5E748F"/>
    <w:rsid w:val="4F816857"/>
    <w:rsid w:val="4F8E1E39"/>
    <w:rsid w:val="4F951099"/>
    <w:rsid w:val="4F967B7B"/>
    <w:rsid w:val="4FC8420D"/>
    <w:rsid w:val="4FCC1B26"/>
    <w:rsid w:val="4FE77333"/>
    <w:rsid w:val="4FF47170"/>
    <w:rsid w:val="4FFA75CC"/>
    <w:rsid w:val="501E33E1"/>
    <w:rsid w:val="502773E0"/>
    <w:rsid w:val="5029387F"/>
    <w:rsid w:val="502C1E2C"/>
    <w:rsid w:val="504457B8"/>
    <w:rsid w:val="5055273F"/>
    <w:rsid w:val="50561D66"/>
    <w:rsid w:val="505A7B55"/>
    <w:rsid w:val="50623227"/>
    <w:rsid w:val="507A1BD8"/>
    <w:rsid w:val="507B5D83"/>
    <w:rsid w:val="50843C04"/>
    <w:rsid w:val="50877BB8"/>
    <w:rsid w:val="509C4CCB"/>
    <w:rsid w:val="50A221C7"/>
    <w:rsid w:val="50A50A81"/>
    <w:rsid w:val="50B875E3"/>
    <w:rsid w:val="50BF79DB"/>
    <w:rsid w:val="50C00D8F"/>
    <w:rsid w:val="50C427F1"/>
    <w:rsid w:val="50CB392F"/>
    <w:rsid w:val="50ED5D9A"/>
    <w:rsid w:val="50FC2033"/>
    <w:rsid w:val="511135B1"/>
    <w:rsid w:val="5122535C"/>
    <w:rsid w:val="514E6594"/>
    <w:rsid w:val="515B6972"/>
    <w:rsid w:val="518D70B5"/>
    <w:rsid w:val="51B5479C"/>
    <w:rsid w:val="51CD7D04"/>
    <w:rsid w:val="51DB61AA"/>
    <w:rsid w:val="51F769BD"/>
    <w:rsid w:val="5226401C"/>
    <w:rsid w:val="523547F3"/>
    <w:rsid w:val="52373264"/>
    <w:rsid w:val="523C35EE"/>
    <w:rsid w:val="523D6DC9"/>
    <w:rsid w:val="5244171B"/>
    <w:rsid w:val="527E4EA9"/>
    <w:rsid w:val="52B363FF"/>
    <w:rsid w:val="52D13CB2"/>
    <w:rsid w:val="52D4790F"/>
    <w:rsid w:val="52DE49DF"/>
    <w:rsid w:val="52E6401A"/>
    <w:rsid w:val="52ED240A"/>
    <w:rsid w:val="53206A5C"/>
    <w:rsid w:val="532D0492"/>
    <w:rsid w:val="53AF2FF5"/>
    <w:rsid w:val="53B84674"/>
    <w:rsid w:val="53BB3648"/>
    <w:rsid w:val="53BC4AB6"/>
    <w:rsid w:val="53C22DFE"/>
    <w:rsid w:val="53C66927"/>
    <w:rsid w:val="53D00795"/>
    <w:rsid w:val="53D0101A"/>
    <w:rsid w:val="53D01122"/>
    <w:rsid w:val="53E65468"/>
    <w:rsid w:val="53F17E20"/>
    <w:rsid w:val="53F7762C"/>
    <w:rsid w:val="54000268"/>
    <w:rsid w:val="540A18B2"/>
    <w:rsid w:val="54220AF7"/>
    <w:rsid w:val="542C1921"/>
    <w:rsid w:val="543008A9"/>
    <w:rsid w:val="544123FD"/>
    <w:rsid w:val="545B4C23"/>
    <w:rsid w:val="545C5993"/>
    <w:rsid w:val="54603EE7"/>
    <w:rsid w:val="547B57F4"/>
    <w:rsid w:val="547D4140"/>
    <w:rsid w:val="5482109C"/>
    <w:rsid w:val="548866EA"/>
    <w:rsid w:val="54B166D5"/>
    <w:rsid w:val="54BA6430"/>
    <w:rsid w:val="54E00240"/>
    <w:rsid w:val="550B3006"/>
    <w:rsid w:val="552A35F4"/>
    <w:rsid w:val="553508BC"/>
    <w:rsid w:val="554158B2"/>
    <w:rsid w:val="555F21BC"/>
    <w:rsid w:val="55642754"/>
    <w:rsid w:val="55891F9D"/>
    <w:rsid w:val="55AD5B86"/>
    <w:rsid w:val="55B54771"/>
    <w:rsid w:val="55C06C12"/>
    <w:rsid w:val="55C27A2E"/>
    <w:rsid w:val="55E9629A"/>
    <w:rsid w:val="55F35B6E"/>
    <w:rsid w:val="5611394C"/>
    <w:rsid w:val="561B519E"/>
    <w:rsid w:val="563A6E3A"/>
    <w:rsid w:val="56710295"/>
    <w:rsid w:val="56782EFB"/>
    <w:rsid w:val="56910073"/>
    <w:rsid w:val="56AC785F"/>
    <w:rsid w:val="56C527EB"/>
    <w:rsid w:val="56CE738A"/>
    <w:rsid w:val="56D94F26"/>
    <w:rsid w:val="56DF168B"/>
    <w:rsid w:val="56EF178B"/>
    <w:rsid w:val="5711594D"/>
    <w:rsid w:val="5719781B"/>
    <w:rsid w:val="571A5512"/>
    <w:rsid w:val="571D1BBE"/>
    <w:rsid w:val="572F3687"/>
    <w:rsid w:val="573100B3"/>
    <w:rsid w:val="574148F5"/>
    <w:rsid w:val="574B03DB"/>
    <w:rsid w:val="57511BED"/>
    <w:rsid w:val="576C34F8"/>
    <w:rsid w:val="579348C5"/>
    <w:rsid w:val="579457EC"/>
    <w:rsid w:val="57994CA7"/>
    <w:rsid w:val="57A628C9"/>
    <w:rsid w:val="57B65513"/>
    <w:rsid w:val="57D937A0"/>
    <w:rsid w:val="57DC770E"/>
    <w:rsid w:val="57E526B1"/>
    <w:rsid w:val="57EF1538"/>
    <w:rsid w:val="57F05AD6"/>
    <w:rsid w:val="57F2561D"/>
    <w:rsid w:val="57FB7EE1"/>
    <w:rsid w:val="57FF29DC"/>
    <w:rsid w:val="580058C8"/>
    <w:rsid w:val="58036FBA"/>
    <w:rsid w:val="580F274B"/>
    <w:rsid w:val="58173B22"/>
    <w:rsid w:val="58494709"/>
    <w:rsid w:val="587B29EC"/>
    <w:rsid w:val="589347F9"/>
    <w:rsid w:val="58985E3C"/>
    <w:rsid w:val="58A53A9D"/>
    <w:rsid w:val="58B05C7C"/>
    <w:rsid w:val="58C4490E"/>
    <w:rsid w:val="58D51D19"/>
    <w:rsid w:val="58E36165"/>
    <w:rsid w:val="592237B8"/>
    <w:rsid w:val="592871E8"/>
    <w:rsid w:val="593A3C3C"/>
    <w:rsid w:val="593C5436"/>
    <w:rsid w:val="59601BCC"/>
    <w:rsid w:val="596E1ACF"/>
    <w:rsid w:val="59831C1F"/>
    <w:rsid w:val="59902CA9"/>
    <w:rsid w:val="599F7F2F"/>
    <w:rsid w:val="59B50AB7"/>
    <w:rsid w:val="59D20106"/>
    <w:rsid w:val="59E7082C"/>
    <w:rsid w:val="59F41D08"/>
    <w:rsid w:val="5A0C2E83"/>
    <w:rsid w:val="5A0D2D41"/>
    <w:rsid w:val="5A154425"/>
    <w:rsid w:val="5A294FB1"/>
    <w:rsid w:val="5A4408DE"/>
    <w:rsid w:val="5A534BCA"/>
    <w:rsid w:val="5A7528E9"/>
    <w:rsid w:val="5A7C5FA0"/>
    <w:rsid w:val="5A7E279C"/>
    <w:rsid w:val="5A891A4A"/>
    <w:rsid w:val="5A8F4674"/>
    <w:rsid w:val="5AB17FC4"/>
    <w:rsid w:val="5AC56FA1"/>
    <w:rsid w:val="5AE95675"/>
    <w:rsid w:val="5AEB68AA"/>
    <w:rsid w:val="5AEC6D12"/>
    <w:rsid w:val="5B026AD6"/>
    <w:rsid w:val="5B0361A3"/>
    <w:rsid w:val="5B12343A"/>
    <w:rsid w:val="5B1B7E43"/>
    <w:rsid w:val="5B2D7EC8"/>
    <w:rsid w:val="5B314E6E"/>
    <w:rsid w:val="5B54757C"/>
    <w:rsid w:val="5B6A06EB"/>
    <w:rsid w:val="5B977C52"/>
    <w:rsid w:val="5BC1139D"/>
    <w:rsid w:val="5BCD1D41"/>
    <w:rsid w:val="5BE33F50"/>
    <w:rsid w:val="5BF86B7A"/>
    <w:rsid w:val="5C322C7D"/>
    <w:rsid w:val="5C373E87"/>
    <w:rsid w:val="5C4577DD"/>
    <w:rsid w:val="5C4F219A"/>
    <w:rsid w:val="5C7367EA"/>
    <w:rsid w:val="5C85762C"/>
    <w:rsid w:val="5C8A740D"/>
    <w:rsid w:val="5C8E69DB"/>
    <w:rsid w:val="5C921F1F"/>
    <w:rsid w:val="5C926F1F"/>
    <w:rsid w:val="5C983EC2"/>
    <w:rsid w:val="5C9B03DE"/>
    <w:rsid w:val="5CAD0058"/>
    <w:rsid w:val="5CAE220A"/>
    <w:rsid w:val="5CB20DD7"/>
    <w:rsid w:val="5CBC3330"/>
    <w:rsid w:val="5CE55CAF"/>
    <w:rsid w:val="5D192FCD"/>
    <w:rsid w:val="5D232FCD"/>
    <w:rsid w:val="5D316BFC"/>
    <w:rsid w:val="5D6B28C1"/>
    <w:rsid w:val="5D801F3A"/>
    <w:rsid w:val="5DA43E13"/>
    <w:rsid w:val="5DB535AC"/>
    <w:rsid w:val="5DDF52A9"/>
    <w:rsid w:val="5DFE06F2"/>
    <w:rsid w:val="5E0A0203"/>
    <w:rsid w:val="5E1D29A6"/>
    <w:rsid w:val="5E202519"/>
    <w:rsid w:val="5E213EBB"/>
    <w:rsid w:val="5E2319EE"/>
    <w:rsid w:val="5E3E6389"/>
    <w:rsid w:val="5E443EAE"/>
    <w:rsid w:val="5E5D2A8C"/>
    <w:rsid w:val="5E6375B8"/>
    <w:rsid w:val="5E664791"/>
    <w:rsid w:val="5E7850B8"/>
    <w:rsid w:val="5E855932"/>
    <w:rsid w:val="5EA246B3"/>
    <w:rsid w:val="5EAB7CF9"/>
    <w:rsid w:val="5EB67C78"/>
    <w:rsid w:val="5EBF4F4D"/>
    <w:rsid w:val="5EDB0462"/>
    <w:rsid w:val="5EE272A2"/>
    <w:rsid w:val="5F1E093D"/>
    <w:rsid w:val="5F2810C8"/>
    <w:rsid w:val="5F2E5E5B"/>
    <w:rsid w:val="5F522C8E"/>
    <w:rsid w:val="5F635938"/>
    <w:rsid w:val="5F685410"/>
    <w:rsid w:val="5F9027E1"/>
    <w:rsid w:val="5FA15B6B"/>
    <w:rsid w:val="5FBF476A"/>
    <w:rsid w:val="5FC5684F"/>
    <w:rsid w:val="5FE96F4D"/>
    <w:rsid w:val="5FEF103B"/>
    <w:rsid w:val="5FF346B3"/>
    <w:rsid w:val="5FF82197"/>
    <w:rsid w:val="5FF821F2"/>
    <w:rsid w:val="5FFF230B"/>
    <w:rsid w:val="600C3E51"/>
    <w:rsid w:val="60176400"/>
    <w:rsid w:val="602579BA"/>
    <w:rsid w:val="6053557A"/>
    <w:rsid w:val="60566140"/>
    <w:rsid w:val="6061578E"/>
    <w:rsid w:val="60637D05"/>
    <w:rsid w:val="60692A31"/>
    <w:rsid w:val="606E1BC0"/>
    <w:rsid w:val="60726C17"/>
    <w:rsid w:val="60887ABD"/>
    <w:rsid w:val="608F6656"/>
    <w:rsid w:val="60906209"/>
    <w:rsid w:val="60911D11"/>
    <w:rsid w:val="6095001A"/>
    <w:rsid w:val="60A773BA"/>
    <w:rsid w:val="60B306B2"/>
    <w:rsid w:val="60D867EA"/>
    <w:rsid w:val="60D955E2"/>
    <w:rsid w:val="60F03A53"/>
    <w:rsid w:val="60F764C0"/>
    <w:rsid w:val="60F91F22"/>
    <w:rsid w:val="60F91F80"/>
    <w:rsid w:val="611628C6"/>
    <w:rsid w:val="612C17B7"/>
    <w:rsid w:val="616D4DB4"/>
    <w:rsid w:val="61BA0D74"/>
    <w:rsid w:val="61C744AA"/>
    <w:rsid w:val="61E95E8B"/>
    <w:rsid w:val="62067BE2"/>
    <w:rsid w:val="62120444"/>
    <w:rsid w:val="621E121F"/>
    <w:rsid w:val="62243AF5"/>
    <w:rsid w:val="6228095E"/>
    <w:rsid w:val="62420519"/>
    <w:rsid w:val="626178CD"/>
    <w:rsid w:val="6267249C"/>
    <w:rsid w:val="628E482E"/>
    <w:rsid w:val="62BE1FDB"/>
    <w:rsid w:val="62E45B6A"/>
    <w:rsid w:val="62EB6A2C"/>
    <w:rsid w:val="63214F50"/>
    <w:rsid w:val="632768FC"/>
    <w:rsid w:val="63372370"/>
    <w:rsid w:val="63414923"/>
    <w:rsid w:val="6355774A"/>
    <w:rsid w:val="63632D71"/>
    <w:rsid w:val="636F5CDC"/>
    <w:rsid w:val="63701A1E"/>
    <w:rsid w:val="637F72D2"/>
    <w:rsid w:val="63870A18"/>
    <w:rsid w:val="63963CAF"/>
    <w:rsid w:val="63A034CB"/>
    <w:rsid w:val="63A05C65"/>
    <w:rsid w:val="63A12BF8"/>
    <w:rsid w:val="63DC538D"/>
    <w:rsid w:val="64080A08"/>
    <w:rsid w:val="64274F42"/>
    <w:rsid w:val="642D32C6"/>
    <w:rsid w:val="64381F18"/>
    <w:rsid w:val="643B69B2"/>
    <w:rsid w:val="645B5E70"/>
    <w:rsid w:val="6468347A"/>
    <w:rsid w:val="64731ABC"/>
    <w:rsid w:val="647D1646"/>
    <w:rsid w:val="649F23A5"/>
    <w:rsid w:val="64BA4641"/>
    <w:rsid w:val="64BF5773"/>
    <w:rsid w:val="64C04055"/>
    <w:rsid w:val="64C63C48"/>
    <w:rsid w:val="64C67674"/>
    <w:rsid w:val="64DA64A7"/>
    <w:rsid w:val="64E16140"/>
    <w:rsid w:val="64FA7D2C"/>
    <w:rsid w:val="650A1574"/>
    <w:rsid w:val="650D1264"/>
    <w:rsid w:val="654511B1"/>
    <w:rsid w:val="654701B9"/>
    <w:rsid w:val="656E6906"/>
    <w:rsid w:val="6577019C"/>
    <w:rsid w:val="657B3961"/>
    <w:rsid w:val="657C6C8E"/>
    <w:rsid w:val="657C7213"/>
    <w:rsid w:val="658713CB"/>
    <w:rsid w:val="65A1368B"/>
    <w:rsid w:val="65A32112"/>
    <w:rsid w:val="65B4226E"/>
    <w:rsid w:val="65C27564"/>
    <w:rsid w:val="65CF01BA"/>
    <w:rsid w:val="65E33257"/>
    <w:rsid w:val="65F5325C"/>
    <w:rsid w:val="66344479"/>
    <w:rsid w:val="66AE2BA9"/>
    <w:rsid w:val="66B17B76"/>
    <w:rsid w:val="66B843B9"/>
    <w:rsid w:val="66CF0CCD"/>
    <w:rsid w:val="66F9283C"/>
    <w:rsid w:val="66FA4E0D"/>
    <w:rsid w:val="670568BB"/>
    <w:rsid w:val="671158AE"/>
    <w:rsid w:val="671607AE"/>
    <w:rsid w:val="67215D71"/>
    <w:rsid w:val="672518AE"/>
    <w:rsid w:val="6727175D"/>
    <w:rsid w:val="67290726"/>
    <w:rsid w:val="672B7224"/>
    <w:rsid w:val="674162AE"/>
    <w:rsid w:val="676A6FF3"/>
    <w:rsid w:val="67720216"/>
    <w:rsid w:val="67722345"/>
    <w:rsid w:val="677F69AD"/>
    <w:rsid w:val="6789130A"/>
    <w:rsid w:val="678E23BC"/>
    <w:rsid w:val="679806C9"/>
    <w:rsid w:val="67AD5E0F"/>
    <w:rsid w:val="67B72489"/>
    <w:rsid w:val="67CF1862"/>
    <w:rsid w:val="67E20649"/>
    <w:rsid w:val="67F2000C"/>
    <w:rsid w:val="67FD18D7"/>
    <w:rsid w:val="6842140D"/>
    <w:rsid w:val="68525B9A"/>
    <w:rsid w:val="68551D73"/>
    <w:rsid w:val="68575A4E"/>
    <w:rsid w:val="68671711"/>
    <w:rsid w:val="68746B57"/>
    <w:rsid w:val="687A33ED"/>
    <w:rsid w:val="688179C2"/>
    <w:rsid w:val="68834C4E"/>
    <w:rsid w:val="68901836"/>
    <w:rsid w:val="68AD3FAA"/>
    <w:rsid w:val="68B12E7E"/>
    <w:rsid w:val="68C62668"/>
    <w:rsid w:val="68CB58C0"/>
    <w:rsid w:val="68CF22E2"/>
    <w:rsid w:val="690404D9"/>
    <w:rsid w:val="690A6780"/>
    <w:rsid w:val="69230EAA"/>
    <w:rsid w:val="693E429D"/>
    <w:rsid w:val="69443F28"/>
    <w:rsid w:val="69460E30"/>
    <w:rsid w:val="695077C0"/>
    <w:rsid w:val="6952547D"/>
    <w:rsid w:val="695C5159"/>
    <w:rsid w:val="69776377"/>
    <w:rsid w:val="69887A89"/>
    <w:rsid w:val="699575C4"/>
    <w:rsid w:val="699C6F37"/>
    <w:rsid w:val="69B24DE4"/>
    <w:rsid w:val="69CD302E"/>
    <w:rsid w:val="69D3384C"/>
    <w:rsid w:val="69F168D6"/>
    <w:rsid w:val="69F431B7"/>
    <w:rsid w:val="69FD2B16"/>
    <w:rsid w:val="69FD3BA0"/>
    <w:rsid w:val="69FF2052"/>
    <w:rsid w:val="6A20172D"/>
    <w:rsid w:val="6A261D3A"/>
    <w:rsid w:val="6A2C0900"/>
    <w:rsid w:val="6A3012A1"/>
    <w:rsid w:val="6A373B50"/>
    <w:rsid w:val="6A396FC8"/>
    <w:rsid w:val="6A4078DD"/>
    <w:rsid w:val="6A4D7E98"/>
    <w:rsid w:val="6A636FA4"/>
    <w:rsid w:val="6A7332BC"/>
    <w:rsid w:val="6A8C5EAD"/>
    <w:rsid w:val="6A9C5BE6"/>
    <w:rsid w:val="6AA001CD"/>
    <w:rsid w:val="6AB66076"/>
    <w:rsid w:val="6AC015E0"/>
    <w:rsid w:val="6AE26132"/>
    <w:rsid w:val="6AE75903"/>
    <w:rsid w:val="6AF37294"/>
    <w:rsid w:val="6B201899"/>
    <w:rsid w:val="6B3D5B78"/>
    <w:rsid w:val="6B7650A8"/>
    <w:rsid w:val="6B9B0474"/>
    <w:rsid w:val="6B9E0177"/>
    <w:rsid w:val="6BAA285B"/>
    <w:rsid w:val="6BAB446C"/>
    <w:rsid w:val="6BD7416C"/>
    <w:rsid w:val="6BE832C0"/>
    <w:rsid w:val="6BEC2085"/>
    <w:rsid w:val="6BF43205"/>
    <w:rsid w:val="6BFA5EFE"/>
    <w:rsid w:val="6C074ABD"/>
    <w:rsid w:val="6C1B69FD"/>
    <w:rsid w:val="6C28234C"/>
    <w:rsid w:val="6C296E2F"/>
    <w:rsid w:val="6C545B1C"/>
    <w:rsid w:val="6C6B6666"/>
    <w:rsid w:val="6C6F5C32"/>
    <w:rsid w:val="6C702050"/>
    <w:rsid w:val="6C8307CB"/>
    <w:rsid w:val="6CC01C47"/>
    <w:rsid w:val="6CD32ADF"/>
    <w:rsid w:val="6CDA6156"/>
    <w:rsid w:val="6CED1C69"/>
    <w:rsid w:val="6CFB3367"/>
    <w:rsid w:val="6D0C6D7F"/>
    <w:rsid w:val="6D111959"/>
    <w:rsid w:val="6D11514D"/>
    <w:rsid w:val="6D131244"/>
    <w:rsid w:val="6D163E31"/>
    <w:rsid w:val="6D1B4030"/>
    <w:rsid w:val="6D1F382F"/>
    <w:rsid w:val="6D201E36"/>
    <w:rsid w:val="6D352379"/>
    <w:rsid w:val="6D3E63F0"/>
    <w:rsid w:val="6D466657"/>
    <w:rsid w:val="6D691579"/>
    <w:rsid w:val="6D7011AF"/>
    <w:rsid w:val="6D7852E1"/>
    <w:rsid w:val="6D7E51D1"/>
    <w:rsid w:val="6D85009B"/>
    <w:rsid w:val="6D8F383B"/>
    <w:rsid w:val="6DB765BB"/>
    <w:rsid w:val="6DD56C63"/>
    <w:rsid w:val="6DFA7360"/>
    <w:rsid w:val="6E2C45F9"/>
    <w:rsid w:val="6E2D53CD"/>
    <w:rsid w:val="6E3B397E"/>
    <w:rsid w:val="6E555486"/>
    <w:rsid w:val="6E621B56"/>
    <w:rsid w:val="6E641C0F"/>
    <w:rsid w:val="6E67034C"/>
    <w:rsid w:val="6E6738E4"/>
    <w:rsid w:val="6E717271"/>
    <w:rsid w:val="6E7747C1"/>
    <w:rsid w:val="6E7A7446"/>
    <w:rsid w:val="6EA41A66"/>
    <w:rsid w:val="6EB26AA6"/>
    <w:rsid w:val="6EB5655C"/>
    <w:rsid w:val="6EB64282"/>
    <w:rsid w:val="6ECC7B4C"/>
    <w:rsid w:val="6EE8292E"/>
    <w:rsid w:val="6EF31D55"/>
    <w:rsid w:val="6EF81F33"/>
    <w:rsid w:val="6F0443E2"/>
    <w:rsid w:val="6F281D68"/>
    <w:rsid w:val="6F341860"/>
    <w:rsid w:val="6F3736FC"/>
    <w:rsid w:val="6F653981"/>
    <w:rsid w:val="6F7B2A88"/>
    <w:rsid w:val="6F9D4576"/>
    <w:rsid w:val="6FA63A8F"/>
    <w:rsid w:val="6FAD4D3B"/>
    <w:rsid w:val="6FB2375A"/>
    <w:rsid w:val="6FB92CCF"/>
    <w:rsid w:val="6FD4510A"/>
    <w:rsid w:val="6FE1596B"/>
    <w:rsid w:val="6FEA5DE7"/>
    <w:rsid w:val="6FF717AD"/>
    <w:rsid w:val="6FF920C4"/>
    <w:rsid w:val="6FFD078C"/>
    <w:rsid w:val="700C2C35"/>
    <w:rsid w:val="702A187E"/>
    <w:rsid w:val="706C2D6E"/>
    <w:rsid w:val="707226DE"/>
    <w:rsid w:val="70A379D2"/>
    <w:rsid w:val="70AF5733"/>
    <w:rsid w:val="70B1579A"/>
    <w:rsid w:val="70B535EE"/>
    <w:rsid w:val="70CB429A"/>
    <w:rsid w:val="70D148EA"/>
    <w:rsid w:val="70D92D1A"/>
    <w:rsid w:val="70F779C3"/>
    <w:rsid w:val="71230BF9"/>
    <w:rsid w:val="712445B3"/>
    <w:rsid w:val="71326885"/>
    <w:rsid w:val="714A2BD8"/>
    <w:rsid w:val="715C4078"/>
    <w:rsid w:val="71684020"/>
    <w:rsid w:val="71854000"/>
    <w:rsid w:val="71890B9D"/>
    <w:rsid w:val="71915223"/>
    <w:rsid w:val="719923F3"/>
    <w:rsid w:val="71B456A4"/>
    <w:rsid w:val="71F42C74"/>
    <w:rsid w:val="720722EE"/>
    <w:rsid w:val="720F1FB8"/>
    <w:rsid w:val="721505D9"/>
    <w:rsid w:val="72206029"/>
    <w:rsid w:val="722141F8"/>
    <w:rsid w:val="724512DC"/>
    <w:rsid w:val="7252298E"/>
    <w:rsid w:val="72551530"/>
    <w:rsid w:val="72563F45"/>
    <w:rsid w:val="7259341A"/>
    <w:rsid w:val="72654555"/>
    <w:rsid w:val="726A74BD"/>
    <w:rsid w:val="72873AAF"/>
    <w:rsid w:val="72942218"/>
    <w:rsid w:val="729458C2"/>
    <w:rsid w:val="72A56F06"/>
    <w:rsid w:val="72B7448E"/>
    <w:rsid w:val="72B81F97"/>
    <w:rsid w:val="72C133A2"/>
    <w:rsid w:val="72C3459E"/>
    <w:rsid w:val="72DF19BE"/>
    <w:rsid w:val="72F14F85"/>
    <w:rsid w:val="72FE7CAF"/>
    <w:rsid w:val="73020955"/>
    <w:rsid w:val="73096F42"/>
    <w:rsid w:val="73364420"/>
    <w:rsid w:val="73401AA2"/>
    <w:rsid w:val="735204C1"/>
    <w:rsid w:val="73532B7A"/>
    <w:rsid w:val="735359C4"/>
    <w:rsid w:val="739C19BB"/>
    <w:rsid w:val="739F677F"/>
    <w:rsid w:val="73B96EEC"/>
    <w:rsid w:val="73D35310"/>
    <w:rsid w:val="741A338D"/>
    <w:rsid w:val="74436E8A"/>
    <w:rsid w:val="74520C61"/>
    <w:rsid w:val="74563CA5"/>
    <w:rsid w:val="7461411B"/>
    <w:rsid w:val="7485056A"/>
    <w:rsid w:val="7499331B"/>
    <w:rsid w:val="74A07042"/>
    <w:rsid w:val="74AB57B5"/>
    <w:rsid w:val="74BC28D6"/>
    <w:rsid w:val="74D74AC9"/>
    <w:rsid w:val="74DE79BB"/>
    <w:rsid w:val="74E23B8B"/>
    <w:rsid w:val="74E87827"/>
    <w:rsid w:val="74EE1BC1"/>
    <w:rsid w:val="75011332"/>
    <w:rsid w:val="7509090C"/>
    <w:rsid w:val="752435E5"/>
    <w:rsid w:val="753161C7"/>
    <w:rsid w:val="753D3A0D"/>
    <w:rsid w:val="754423C5"/>
    <w:rsid w:val="7573158C"/>
    <w:rsid w:val="757D4C02"/>
    <w:rsid w:val="759A269D"/>
    <w:rsid w:val="75BA22FA"/>
    <w:rsid w:val="75C04716"/>
    <w:rsid w:val="75CC4AC3"/>
    <w:rsid w:val="75E81387"/>
    <w:rsid w:val="760055CF"/>
    <w:rsid w:val="7626617A"/>
    <w:rsid w:val="763C4503"/>
    <w:rsid w:val="76794B88"/>
    <w:rsid w:val="76846FB5"/>
    <w:rsid w:val="76926956"/>
    <w:rsid w:val="769754D1"/>
    <w:rsid w:val="76A5254F"/>
    <w:rsid w:val="76B23324"/>
    <w:rsid w:val="76CE5891"/>
    <w:rsid w:val="76DE093F"/>
    <w:rsid w:val="76E6101A"/>
    <w:rsid w:val="771B5968"/>
    <w:rsid w:val="774C5FBC"/>
    <w:rsid w:val="7755361E"/>
    <w:rsid w:val="77606550"/>
    <w:rsid w:val="7763338C"/>
    <w:rsid w:val="776C7BA2"/>
    <w:rsid w:val="777C3B66"/>
    <w:rsid w:val="77895BC4"/>
    <w:rsid w:val="779240DD"/>
    <w:rsid w:val="77A326E0"/>
    <w:rsid w:val="77B57628"/>
    <w:rsid w:val="77BB55EE"/>
    <w:rsid w:val="77D35912"/>
    <w:rsid w:val="77E91C52"/>
    <w:rsid w:val="77F306EA"/>
    <w:rsid w:val="77FB3FC2"/>
    <w:rsid w:val="78050F64"/>
    <w:rsid w:val="78135433"/>
    <w:rsid w:val="784F4252"/>
    <w:rsid w:val="78595563"/>
    <w:rsid w:val="786E5CE2"/>
    <w:rsid w:val="786F285E"/>
    <w:rsid w:val="786F6A2A"/>
    <w:rsid w:val="787D2C33"/>
    <w:rsid w:val="788D6426"/>
    <w:rsid w:val="788F5F93"/>
    <w:rsid w:val="78A5459B"/>
    <w:rsid w:val="78A70B7F"/>
    <w:rsid w:val="78AA778F"/>
    <w:rsid w:val="78AB5352"/>
    <w:rsid w:val="78B45488"/>
    <w:rsid w:val="78B864DE"/>
    <w:rsid w:val="79151196"/>
    <w:rsid w:val="7933190B"/>
    <w:rsid w:val="793B26B8"/>
    <w:rsid w:val="795231FA"/>
    <w:rsid w:val="79566901"/>
    <w:rsid w:val="795E0FAE"/>
    <w:rsid w:val="795E746D"/>
    <w:rsid w:val="79724EB0"/>
    <w:rsid w:val="79977E34"/>
    <w:rsid w:val="79B23A4E"/>
    <w:rsid w:val="79B87F88"/>
    <w:rsid w:val="79D17C92"/>
    <w:rsid w:val="79D408A5"/>
    <w:rsid w:val="79E27E48"/>
    <w:rsid w:val="79E37C2E"/>
    <w:rsid w:val="79E575D0"/>
    <w:rsid w:val="7A034366"/>
    <w:rsid w:val="7A082975"/>
    <w:rsid w:val="7A1C4F51"/>
    <w:rsid w:val="7A3B51E0"/>
    <w:rsid w:val="7A4628A5"/>
    <w:rsid w:val="7A4F1CE0"/>
    <w:rsid w:val="7A4F7A10"/>
    <w:rsid w:val="7A59578C"/>
    <w:rsid w:val="7A6868D8"/>
    <w:rsid w:val="7AB251C2"/>
    <w:rsid w:val="7ACA6CA4"/>
    <w:rsid w:val="7B036AB2"/>
    <w:rsid w:val="7B253C04"/>
    <w:rsid w:val="7B3940F7"/>
    <w:rsid w:val="7B433F3D"/>
    <w:rsid w:val="7B436557"/>
    <w:rsid w:val="7B547F35"/>
    <w:rsid w:val="7B7A58FB"/>
    <w:rsid w:val="7BAE751D"/>
    <w:rsid w:val="7BC348C0"/>
    <w:rsid w:val="7BCA22E4"/>
    <w:rsid w:val="7BCB6839"/>
    <w:rsid w:val="7BD15720"/>
    <w:rsid w:val="7BD20387"/>
    <w:rsid w:val="7C111B0A"/>
    <w:rsid w:val="7C2617ED"/>
    <w:rsid w:val="7C397CD0"/>
    <w:rsid w:val="7C590030"/>
    <w:rsid w:val="7C611D42"/>
    <w:rsid w:val="7C6A12A2"/>
    <w:rsid w:val="7C725766"/>
    <w:rsid w:val="7C82523C"/>
    <w:rsid w:val="7C860830"/>
    <w:rsid w:val="7C885795"/>
    <w:rsid w:val="7CD57447"/>
    <w:rsid w:val="7CF412D8"/>
    <w:rsid w:val="7CF861AC"/>
    <w:rsid w:val="7CFE7798"/>
    <w:rsid w:val="7D0963A9"/>
    <w:rsid w:val="7D304E17"/>
    <w:rsid w:val="7D4E1000"/>
    <w:rsid w:val="7D553D10"/>
    <w:rsid w:val="7D5B38C0"/>
    <w:rsid w:val="7D675A5F"/>
    <w:rsid w:val="7D8127FA"/>
    <w:rsid w:val="7D8868BE"/>
    <w:rsid w:val="7D9B37C2"/>
    <w:rsid w:val="7DA90473"/>
    <w:rsid w:val="7DAA27F1"/>
    <w:rsid w:val="7DB7550F"/>
    <w:rsid w:val="7DBB4CD4"/>
    <w:rsid w:val="7DBE3CBF"/>
    <w:rsid w:val="7DC667E5"/>
    <w:rsid w:val="7DC82A9B"/>
    <w:rsid w:val="7DEE6351"/>
    <w:rsid w:val="7DEE6FA2"/>
    <w:rsid w:val="7DFD3417"/>
    <w:rsid w:val="7E032AD7"/>
    <w:rsid w:val="7E0D5E53"/>
    <w:rsid w:val="7E220BBF"/>
    <w:rsid w:val="7E3F6DA9"/>
    <w:rsid w:val="7E6B3754"/>
    <w:rsid w:val="7E6C089B"/>
    <w:rsid w:val="7E895454"/>
    <w:rsid w:val="7EAA736C"/>
    <w:rsid w:val="7ED1674F"/>
    <w:rsid w:val="7EF008FE"/>
    <w:rsid w:val="7EFA49F0"/>
    <w:rsid w:val="7F1910E9"/>
    <w:rsid w:val="7F2B119C"/>
    <w:rsid w:val="7F304F39"/>
    <w:rsid w:val="7F342A19"/>
    <w:rsid w:val="7F4559A8"/>
    <w:rsid w:val="7F7A28C6"/>
    <w:rsid w:val="7F7D56F8"/>
    <w:rsid w:val="7F8755E8"/>
    <w:rsid w:val="7F875D1F"/>
    <w:rsid w:val="7FA119CE"/>
    <w:rsid w:val="7FA12062"/>
    <w:rsid w:val="7FAF1E3A"/>
    <w:rsid w:val="7FC5722D"/>
    <w:rsid w:val="7FDB0E9F"/>
    <w:rsid w:val="7FE75A6C"/>
    <w:rsid w:val="7FE772E6"/>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0B90"/>
  <w15:docId w15:val="{06C1189F-B5CF-4D7E-A3EF-98264178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jc w:val="both"/>
    </w:pPr>
    <w:rPr>
      <w:kern w:val="2"/>
      <w:sz w:val="21"/>
      <w:szCs w:val="24"/>
      <w:lang w:val="en-US" w:eastAsia="zh-CN"/>
    </w:rPr>
  </w:style>
  <w:style w:type="paragraph" w:customStyle="1" w:styleId="Observation">
    <w:name w:val="Observation"/>
    <w:basedOn w:val="Proposal"/>
    <w:qFormat/>
    <w:pPr>
      <w:numPr>
        <w:numId w:val="2"/>
      </w:numPr>
      <w:tabs>
        <w:tab w:val="left" w:pos="1701"/>
      </w:tabs>
      <w:spacing w:after="120"/>
      <w:jc w:val="both"/>
    </w:pPr>
    <w:rPr>
      <w:rFonts w:eastAsia="Times New Roman"/>
      <w:bCs/>
      <w:lang w:eastAsia="ja-JP"/>
    </w:rPr>
  </w:style>
  <w:style w:type="paragraph" w:customStyle="1" w:styleId="Proposal">
    <w:name w:val="Proposal"/>
    <w:basedOn w:val="BodyText"/>
    <w:qFormat/>
    <w:pPr>
      <w:numPr>
        <w:numId w:val="3"/>
      </w:numPr>
    </w:pPr>
    <w:rPr>
      <w:b/>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Pr>
      <w:lang w:eastAsia="en-US"/>
    </w:rPr>
  </w:style>
  <w:style w:type="paragraph" w:customStyle="1" w:styleId="Revision3">
    <w:name w:val="Revision3"/>
    <w:hidden/>
    <w:uiPriority w:val="99"/>
    <w:semiHidden/>
    <w:qFormat/>
    <w:rPr>
      <w:lang w:eastAsia="en-US"/>
    </w:rPr>
  </w:style>
  <w:style w:type="paragraph" w:styleId="Revision">
    <w:name w:val="Revision"/>
    <w:hidden/>
    <w:uiPriority w:val="99"/>
    <w:semiHidden/>
    <w:rsid w:val="0047758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D05601-F4A1-47F5-96F8-0CCE2DFB64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3842</Words>
  <Characters>21903</Characters>
  <Application>Microsoft Office Word</Application>
  <DocSecurity>0</DocSecurity>
  <Lines>182</Lines>
  <Paragraphs>51</Paragraphs>
  <ScaleCrop>false</ScaleCrop>
  <Company>EchoStar</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Keith Edwards</cp:lastModifiedBy>
  <cp:revision>2</cp:revision>
  <cp:lastPrinted>2019-04-25T01:09:00Z</cp:lastPrinted>
  <dcterms:created xsi:type="dcterms:W3CDTF">2022-10-17T16:16:00Z</dcterms:created>
  <dcterms:modified xsi:type="dcterms:W3CDTF">2022-10-17T16:16:00Z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2052-11.8.2.8875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ies>
</file>