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24D7" w14:textId="0EB28AA4" w:rsidR="00DB2993" w:rsidRDefault="00071B9F" w:rsidP="0053322B">
      <w:pPr>
        <w:snapToGrid w:val="0"/>
        <w:spacing w:after="60"/>
        <w:ind w:left="2383" w:hangingChars="993" w:hanging="2383"/>
        <w:jc w:val="both"/>
        <w:rPr>
          <w:rFonts w:ascii="Arial" w:eastAsia="等线" w:hAnsi="Arial" w:cs="Arial"/>
          <w:b/>
          <w:sz w:val="24"/>
          <w:szCs w:val="24"/>
          <w:lang w:eastAsia="zh-CN"/>
        </w:rPr>
      </w:pPr>
      <w:r>
        <w:rPr>
          <w:rFonts w:ascii="Arial" w:eastAsia="等线" w:hAnsi="Arial" w:cs="Arial"/>
          <w:b/>
          <w:sz w:val="24"/>
          <w:szCs w:val="24"/>
          <w:lang w:eastAsia="zh-CN"/>
        </w:rPr>
        <w:t>3GPP TSG-RAN WG4 Meeting #104-bis-e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ins w:id="0" w:author="Sanjun Feng(vivo)" w:date="2022-10-14T04:24:00Z">
        <w:r w:rsidR="00631BD2" w:rsidRPr="00631BD2">
          <w:rPr>
            <w:rFonts w:ascii="Arial" w:eastAsia="等线" w:hAnsi="Arial" w:cs="Arial"/>
            <w:b/>
            <w:sz w:val="24"/>
            <w:szCs w:val="24"/>
            <w:lang w:eastAsia="zh-CN"/>
          </w:rPr>
          <w:t>R4-22</w:t>
        </w:r>
      </w:ins>
      <w:ins w:id="1" w:author="Sanjun Feng(vivo)" w:date="2022-10-14T14:17:00Z">
        <w:r w:rsidR="00D922F3">
          <w:rPr>
            <w:rFonts w:ascii="Arial" w:eastAsia="等线" w:hAnsi="Arial" w:cs="Arial" w:hint="eastAsia"/>
            <w:b/>
            <w:sz w:val="24"/>
            <w:szCs w:val="24"/>
            <w:lang w:eastAsia="zh-CN"/>
          </w:rPr>
          <w:t>xx</w:t>
        </w:r>
        <w:r w:rsidR="00D922F3">
          <w:rPr>
            <w:rFonts w:ascii="Arial" w:eastAsia="等线" w:hAnsi="Arial" w:cs="Arial"/>
            <w:b/>
            <w:sz w:val="24"/>
            <w:szCs w:val="24"/>
            <w:lang w:eastAsia="zh-CN"/>
          </w:rPr>
          <w:t>xxx</w:t>
        </w:r>
      </w:ins>
    </w:p>
    <w:p w14:paraId="2A4532E9" w14:textId="77777777" w:rsidR="00DB2993" w:rsidRDefault="00071B9F" w:rsidP="00462F92">
      <w:pPr>
        <w:snapToGrid w:val="0"/>
        <w:spacing w:after="60"/>
        <w:ind w:left="2383" w:hangingChars="993" w:hanging="238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cs="Arial"/>
          <w:b/>
          <w:sz w:val="24"/>
          <w:szCs w:val="24"/>
        </w:rPr>
        <w:t>Oct. 10</w:t>
      </w:r>
      <w:r>
        <w:rPr>
          <w:rFonts w:ascii="Arial" w:hAnsi="Arial" w:cs="Arial" w:hint="eastAsia"/>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19</w:t>
      </w:r>
      <w:r>
        <w:rPr>
          <w:rFonts w:ascii="Arial" w:hAnsi="Arial" w:cs="Arial"/>
          <w:b/>
          <w:sz w:val="24"/>
          <w:szCs w:val="24"/>
          <w:vertAlign w:val="superscript"/>
        </w:rPr>
        <w:t>th</w:t>
      </w:r>
      <w:r>
        <w:rPr>
          <w:rFonts w:ascii="Arial" w:hAnsi="Arial" w:cs="Arial"/>
          <w:b/>
          <w:sz w:val="24"/>
          <w:szCs w:val="24"/>
        </w:rPr>
        <w:t xml:space="preserve">, </w:t>
      </w:r>
      <w:r>
        <w:rPr>
          <w:rFonts w:ascii="Arial" w:hAnsi="Arial"/>
          <w:b/>
          <w:sz w:val="24"/>
          <w:lang w:eastAsia="zh-CN"/>
        </w:rPr>
        <w:t>2022</w:t>
      </w:r>
    </w:p>
    <w:p w14:paraId="3BBED037" w14:textId="77777777" w:rsidR="00DB2993" w:rsidRDefault="00DB2993">
      <w:pPr>
        <w:spacing w:after="120"/>
        <w:ind w:left="1985" w:hanging="1985"/>
        <w:rPr>
          <w:rFonts w:ascii="Arial" w:eastAsia="MS Mincho" w:hAnsi="Arial" w:cs="Arial"/>
          <w:b/>
          <w:sz w:val="22"/>
        </w:rPr>
      </w:pPr>
    </w:p>
    <w:p w14:paraId="224690F8" w14:textId="77777777" w:rsidR="00DB2993" w:rsidRDefault="00071B9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6.6.5</w:t>
      </w:r>
    </w:p>
    <w:p w14:paraId="08343C69" w14:textId="77777777" w:rsidR="00DB2993" w:rsidRDefault="00071B9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(vivo)</w:t>
      </w:r>
    </w:p>
    <w:p w14:paraId="56FE321A" w14:textId="77777777" w:rsidR="00DB2993" w:rsidRDefault="00071B9F">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Email discussion summary for [104-bis-</w:t>
      </w:r>
      <w:proofErr w:type="gramStart"/>
      <w:r>
        <w:rPr>
          <w:rFonts w:ascii="Arial" w:hAnsi="Arial" w:cs="Arial"/>
          <w:color w:val="000000"/>
          <w:sz w:val="22"/>
          <w:lang w:eastAsia="zh-CN"/>
        </w:rPr>
        <w:t>e][</w:t>
      </w:r>
      <w:proofErr w:type="gramEnd"/>
      <w:r>
        <w:rPr>
          <w:rFonts w:ascii="Arial" w:hAnsi="Arial" w:cs="Arial"/>
          <w:color w:val="000000"/>
          <w:sz w:val="22"/>
          <w:lang w:eastAsia="zh-CN"/>
        </w:rPr>
        <w:t>128] FR1_enh2_part2</w:t>
      </w:r>
    </w:p>
    <w:p w14:paraId="70D504DB" w14:textId="77777777" w:rsidR="00DB2993" w:rsidRDefault="00071B9F">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728379A" w14:textId="77777777" w:rsidR="00DB2993" w:rsidRDefault="00071B9F">
      <w:pPr>
        <w:pStyle w:val="1"/>
        <w:rPr>
          <w:lang w:eastAsia="zh-CN"/>
        </w:rPr>
      </w:pPr>
      <w:r>
        <w:rPr>
          <w:rFonts w:hint="eastAsia"/>
          <w:lang w:eastAsia="ja-JP"/>
        </w:rPr>
        <w:t>Introduction</w:t>
      </w:r>
    </w:p>
    <w:p w14:paraId="1CE9D41B" w14:textId="77777777" w:rsidR="00DB2993" w:rsidRDefault="00071B9F">
      <w:pPr>
        <w:rPr>
          <w:i/>
          <w:color w:val="0070C0"/>
          <w:lang w:eastAsia="zh-CN"/>
        </w:rPr>
      </w:pPr>
      <w:r>
        <w:rPr>
          <w:i/>
          <w:color w:val="0070C0"/>
          <w:lang w:eastAsia="zh-CN"/>
        </w:rPr>
        <w:t>Briefly introduce background, the scope of this email discussion (e.g. list of treated agenda items) and provide some guidelines for email discussion if necessary.</w:t>
      </w:r>
    </w:p>
    <w:p w14:paraId="517ADC62" w14:textId="77777777" w:rsidR="00DB2993" w:rsidRDefault="00071B9F">
      <w:pPr>
        <w:rPr>
          <w:i/>
          <w:color w:val="0070C0"/>
          <w:lang w:eastAsia="zh-CN"/>
        </w:rPr>
      </w:pPr>
      <w:r>
        <w:rPr>
          <w:i/>
          <w:color w:val="0070C0"/>
          <w:lang w:eastAsia="zh-CN"/>
        </w:rPr>
        <w:t>List of candidate target of email discussion for 1</w:t>
      </w:r>
      <w:r>
        <w:rPr>
          <w:i/>
          <w:color w:val="0070C0"/>
          <w:vertAlign w:val="superscript"/>
          <w:lang w:eastAsia="zh-CN"/>
        </w:rPr>
        <w:t>st</w:t>
      </w:r>
      <w:r>
        <w:rPr>
          <w:i/>
          <w:color w:val="0070C0"/>
          <w:lang w:eastAsia="zh-CN"/>
        </w:rPr>
        <w:t xml:space="preserve"> round and 2</w:t>
      </w:r>
      <w:r>
        <w:rPr>
          <w:i/>
          <w:color w:val="0070C0"/>
          <w:vertAlign w:val="superscript"/>
          <w:lang w:eastAsia="zh-CN"/>
        </w:rPr>
        <w:t>nd</w:t>
      </w:r>
      <w:r>
        <w:rPr>
          <w:i/>
          <w:color w:val="0070C0"/>
          <w:lang w:eastAsia="zh-CN"/>
        </w:rPr>
        <w:t xml:space="preserve"> round </w:t>
      </w:r>
    </w:p>
    <w:p w14:paraId="71658DDD" w14:textId="77777777" w:rsidR="00DB2993" w:rsidRDefault="00071B9F">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60005790" w14:textId="77777777" w:rsidR="00DB2993" w:rsidRDefault="00071B9F">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82C07F5" w14:textId="77777777" w:rsidR="00DB2993" w:rsidRDefault="00071B9F">
      <w:pPr>
        <w:rPr>
          <w:color w:val="0070C0"/>
          <w:lang w:eastAsia="zh-CN"/>
        </w:rPr>
      </w:pPr>
      <w:r>
        <w:rPr>
          <w:color w:val="0070C0"/>
          <w:lang w:eastAsia="zh-CN"/>
        </w:rPr>
        <w:t>It is appreciated that the delegates for this topic put their contact information in the table below.</w:t>
      </w:r>
    </w:p>
    <w:p w14:paraId="1C39F0E9" w14:textId="77777777" w:rsidR="00DB2993" w:rsidRDefault="00071B9F">
      <w:pPr>
        <w:jc w:val="center"/>
        <w:rPr>
          <w:lang w:eastAsia="ja-JP"/>
        </w:rPr>
      </w:pPr>
      <w:r>
        <w:rPr>
          <w:lang w:eastAsia="ja-JP"/>
        </w:rPr>
        <w:t>Contact information</w:t>
      </w:r>
    </w:p>
    <w:tbl>
      <w:tblPr>
        <w:tblStyle w:val="afd"/>
        <w:tblW w:w="0" w:type="auto"/>
        <w:tblLook w:val="04A0" w:firstRow="1" w:lastRow="0" w:firstColumn="1" w:lastColumn="0" w:noHBand="0" w:noVBand="1"/>
      </w:tblPr>
      <w:tblGrid>
        <w:gridCol w:w="3210"/>
        <w:gridCol w:w="3210"/>
        <w:gridCol w:w="3211"/>
      </w:tblGrid>
      <w:tr w:rsidR="00DB2993" w14:paraId="5DF6E39B" w14:textId="77777777">
        <w:tc>
          <w:tcPr>
            <w:tcW w:w="3210" w:type="dxa"/>
          </w:tcPr>
          <w:p w14:paraId="75DBE93E" w14:textId="77777777" w:rsidR="00DB2993" w:rsidRDefault="00071B9F">
            <w:pPr>
              <w:spacing w:after="120"/>
              <w:rPr>
                <w:rFonts w:eastAsiaTheme="minorEastAsia"/>
                <w:b/>
                <w:bCs/>
                <w:color w:val="0070C0"/>
                <w:lang w:eastAsia="zh-CN"/>
              </w:rPr>
            </w:pPr>
            <w:r>
              <w:rPr>
                <w:rFonts w:eastAsiaTheme="minorEastAsia"/>
                <w:b/>
                <w:bCs/>
                <w:color w:val="0070C0"/>
                <w:lang w:eastAsia="zh-CN"/>
              </w:rPr>
              <w:t>Company</w:t>
            </w:r>
          </w:p>
        </w:tc>
        <w:tc>
          <w:tcPr>
            <w:tcW w:w="3210" w:type="dxa"/>
          </w:tcPr>
          <w:p w14:paraId="108FDE1F" w14:textId="77777777" w:rsidR="00DB2993" w:rsidRDefault="00071B9F">
            <w:pPr>
              <w:spacing w:after="120"/>
              <w:rPr>
                <w:rFonts w:eastAsiaTheme="minorEastAsia"/>
                <w:b/>
                <w:bCs/>
                <w:color w:val="0070C0"/>
                <w:lang w:eastAsia="zh-CN"/>
              </w:rPr>
            </w:pPr>
            <w:r>
              <w:rPr>
                <w:rFonts w:eastAsiaTheme="minorEastAsia"/>
                <w:b/>
                <w:bCs/>
                <w:color w:val="0070C0"/>
                <w:lang w:eastAsia="zh-CN"/>
              </w:rPr>
              <w:t>Name</w:t>
            </w:r>
          </w:p>
        </w:tc>
        <w:tc>
          <w:tcPr>
            <w:tcW w:w="3211" w:type="dxa"/>
          </w:tcPr>
          <w:p w14:paraId="7A4902A1" w14:textId="77777777" w:rsidR="00DB2993" w:rsidRDefault="00071B9F">
            <w:pPr>
              <w:spacing w:after="120"/>
              <w:rPr>
                <w:rFonts w:eastAsiaTheme="minorEastAsia"/>
                <w:b/>
                <w:bCs/>
                <w:color w:val="0070C0"/>
                <w:lang w:eastAsia="zh-CN"/>
              </w:rPr>
            </w:pPr>
            <w:r>
              <w:rPr>
                <w:rFonts w:eastAsiaTheme="minorEastAsia"/>
                <w:b/>
                <w:bCs/>
                <w:color w:val="0070C0"/>
                <w:lang w:eastAsia="zh-CN"/>
              </w:rPr>
              <w:t>Email address</w:t>
            </w:r>
          </w:p>
        </w:tc>
      </w:tr>
      <w:tr w:rsidR="00DB2993" w14:paraId="0AD6CD85" w14:textId="77777777">
        <w:tc>
          <w:tcPr>
            <w:tcW w:w="3210" w:type="dxa"/>
          </w:tcPr>
          <w:p w14:paraId="63869ABB" w14:textId="77777777" w:rsidR="00DB2993" w:rsidRDefault="00071B9F">
            <w:pPr>
              <w:spacing w:after="120"/>
              <w:rPr>
                <w:rFonts w:eastAsiaTheme="minorEastAsia"/>
                <w:color w:val="0070C0"/>
                <w:lang w:eastAsia="zh-CN"/>
              </w:rPr>
            </w:pPr>
            <w:r>
              <w:rPr>
                <w:rFonts w:eastAsiaTheme="minorEastAsia"/>
                <w:color w:val="0070C0"/>
                <w:lang w:eastAsia="zh-CN"/>
              </w:rPr>
              <w:t>vivo (Moderator)</w:t>
            </w:r>
          </w:p>
        </w:tc>
        <w:tc>
          <w:tcPr>
            <w:tcW w:w="3210" w:type="dxa"/>
          </w:tcPr>
          <w:p w14:paraId="3DEAE794" w14:textId="77777777" w:rsidR="00DB2993" w:rsidRDefault="00071B9F">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anjun Feng</w:t>
            </w:r>
          </w:p>
        </w:tc>
        <w:tc>
          <w:tcPr>
            <w:tcW w:w="3211" w:type="dxa"/>
          </w:tcPr>
          <w:p w14:paraId="77C2E4F7" w14:textId="77777777" w:rsidR="00DB2993" w:rsidRDefault="00071B9F">
            <w:pPr>
              <w:spacing w:after="120"/>
              <w:rPr>
                <w:rFonts w:eastAsiaTheme="minorEastAsia"/>
                <w:color w:val="0070C0"/>
                <w:lang w:eastAsia="zh-CN"/>
              </w:rPr>
            </w:pPr>
            <w:r>
              <w:rPr>
                <w:rFonts w:eastAsiaTheme="minorEastAsia" w:hint="eastAsia"/>
                <w:color w:val="0070C0"/>
                <w:lang w:eastAsia="zh-CN"/>
              </w:rPr>
              <w:t>f</w:t>
            </w:r>
            <w:r>
              <w:rPr>
                <w:rFonts w:eastAsiaTheme="minorEastAsia"/>
                <w:color w:val="0070C0"/>
                <w:lang w:eastAsia="zh-CN"/>
              </w:rPr>
              <w:t>engsanjun@vivo.com</w:t>
            </w:r>
          </w:p>
        </w:tc>
      </w:tr>
      <w:tr w:rsidR="00DB2993" w14:paraId="2EAC9145" w14:textId="77777777">
        <w:tc>
          <w:tcPr>
            <w:tcW w:w="3210" w:type="dxa"/>
          </w:tcPr>
          <w:p w14:paraId="6D972F78" w14:textId="77777777" w:rsidR="00DB2993" w:rsidRDefault="00071B9F">
            <w:pPr>
              <w:spacing w:after="120"/>
              <w:rPr>
                <w:rFonts w:eastAsiaTheme="minorEastAsia"/>
                <w:color w:val="0070C0"/>
                <w:lang w:eastAsia="zh-CN"/>
              </w:rPr>
            </w:pPr>
            <w:ins w:id="2" w:author="OPPO-JQ" w:date="2022-10-11T17:16:00Z">
              <w:r>
                <w:rPr>
                  <w:rFonts w:eastAsiaTheme="minorEastAsia" w:hint="eastAsia"/>
                  <w:color w:val="0070C0"/>
                  <w:lang w:eastAsia="zh-CN"/>
                </w:rPr>
                <w:t>O</w:t>
              </w:r>
              <w:r>
                <w:rPr>
                  <w:rFonts w:eastAsiaTheme="minorEastAsia"/>
                  <w:color w:val="0070C0"/>
                  <w:lang w:eastAsia="zh-CN"/>
                </w:rPr>
                <w:t>PPO</w:t>
              </w:r>
            </w:ins>
          </w:p>
        </w:tc>
        <w:tc>
          <w:tcPr>
            <w:tcW w:w="3210" w:type="dxa"/>
          </w:tcPr>
          <w:p w14:paraId="5C050BB9" w14:textId="77777777" w:rsidR="00DB2993" w:rsidRDefault="00071B9F">
            <w:pPr>
              <w:spacing w:after="120"/>
              <w:rPr>
                <w:rFonts w:eastAsiaTheme="minorEastAsia"/>
                <w:color w:val="0070C0"/>
                <w:lang w:eastAsia="zh-CN"/>
              </w:rPr>
            </w:pPr>
            <w:ins w:id="3" w:author="OPPO-JQ" w:date="2022-10-11T17:16:00Z">
              <w:r>
                <w:rPr>
                  <w:rFonts w:eastAsiaTheme="minorEastAsia" w:hint="eastAsia"/>
                  <w:color w:val="0070C0"/>
                  <w:lang w:eastAsia="zh-CN"/>
                </w:rPr>
                <w:t>J</w:t>
              </w:r>
              <w:r>
                <w:rPr>
                  <w:rFonts w:eastAsiaTheme="minorEastAsia"/>
                  <w:color w:val="0070C0"/>
                  <w:lang w:eastAsia="zh-CN"/>
                </w:rPr>
                <w:t>inqiang</w:t>
              </w:r>
            </w:ins>
          </w:p>
        </w:tc>
        <w:tc>
          <w:tcPr>
            <w:tcW w:w="3211" w:type="dxa"/>
          </w:tcPr>
          <w:p w14:paraId="489F9F3C" w14:textId="77777777" w:rsidR="00DB2993" w:rsidRDefault="00071B9F">
            <w:pPr>
              <w:spacing w:after="120"/>
              <w:rPr>
                <w:rFonts w:eastAsiaTheme="minorEastAsia"/>
                <w:color w:val="0070C0"/>
                <w:lang w:eastAsia="zh-CN"/>
              </w:rPr>
            </w:pPr>
            <w:ins w:id="4" w:author="OPPO-JQ" w:date="2022-10-11T17:16:00Z">
              <w:r>
                <w:rPr>
                  <w:rFonts w:eastAsiaTheme="minorEastAsia" w:hint="eastAsia"/>
                  <w:color w:val="0070C0"/>
                  <w:lang w:eastAsia="zh-CN"/>
                </w:rPr>
                <w:t>x</w:t>
              </w:r>
              <w:r>
                <w:rPr>
                  <w:rFonts w:eastAsiaTheme="minorEastAsia"/>
                  <w:color w:val="0070C0"/>
                  <w:lang w:eastAsia="zh-CN"/>
                </w:rPr>
                <w:t>ingjinqiang@oppo.com</w:t>
              </w:r>
            </w:ins>
          </w:p>
        </w:tc>
      </w:tr>
      <w:tr w:rsidR="00DB2993" w14:paraId="5ECCF9A5" w14:textId="77777777">
        <w:tc>
          <w:tcPr>
            <w:tcW w:w="3210" w:type="dxa"/>
          </w:tcPr>
          <w:p w14:paraId="2D4DE10E" w14:textId="77777777" w:rsidR="00DB2993" w:rsidRDefault="00071B9F">
            <w:pPr>
              <w:spacing w:after="120"/>
              <w:rPr>
                <w:rFonts w:eastAsiaTheme="minorEastAsia"/>
                <w:color w:val="0070C0"/>
                <w:lang w:eastAsia="zh-CN"/>
              </w:rPr>
            </w:pPr>
            <w:ins w:id="5" w:author="Laurent Noel" w:date="2022-10-11T17:56:00Z">
              <w:r>
                <w:rPr>
                  <w:rFonts w:eastAsiaTheme="minorEastAsia"/>
                  <w:color w:val="0070C0"/>
                  <w:lang w:eastAsia="zh-CN"/>
                </w:rPr>
                <w:t>Skyworks Solutions, Inc.</w:t>
              </w:r>
            </w:ins>
          </w:p>
        </w:tc>
        <w:tc>
          <w:tcPr>
            <w:tcW w:w="3210" w:type="dxa"/>
          </w:tcPr>
          <w:p w14:paraId="1FBF9986" w14:textId="77777777" w:rsidR="00DB2993" w:rsidRDefault="00071B9F">
            <w:pPr>
              <w:spacing w:after="120"/>
              <w:rPr>
                <w:rFonts w:eastAsiaTheme="minorEastAsia"/>
                <w:color w:val="0070C0"/>
                <w:lang w:eastAsia="zh-CN"/>
              </w:rPr>
            </w:pPr>
            <w:ins w:id="6" w:author="Laurent Noel" w:date="2022-10-11T17:57:00Z">
              <w:r>
                <w:rPr>
                  <w:rFonts w:eastAsiaTheme="minorEastAsia"/>
                  <w:color w:val="0070C0"/>
                  <w:lang w:eastAsia="zh-CN"/>
                </w:rPr>
                <w:t>Laurent Noel</w:t>
              </w:r>
            </w:ins>
          </w:p>
        </w:tc>
        <w:tc>
          <w:tcPr>
            <w:tcW w:w="3211" w:type="dxa"/>
          </w:tcPr>
          <w:p w14:paraId="14716F71" w14:textId="77777777" w:rsidR="00DB2993" w:rsidRDefault="00071B9F">
            <w:pPr>
              <w:spacing w:after="120"/>
              <w:rPr>
                <w:rFonts w:eastAsiaTheme="minorEastAsia"/>
                <w:color w:val="0070C0"/>
                <w:lang w:eastAsia="zh-CN"/>
              </w:rPr>
            </w:pPr>
            <w:ins w:id="7" w:author="Laurent Noel" w:date="2022-10-11T17:57:00Z">
              <w:r>
                <w:rPr>
                  <w:rFonts w:eastAsiaTheme="minorEastAsia"/>
                  <w:color w:val="0070C0"/>
                  <w:lang w:eastAsia="zh-CN"/>
                </w:rPr>
                <w:t>laurent.noel@skyworksinc.com</w:t>
              </w:r>
            </w:ins>
          </w:p>
        </w:tc>
      </w:tr>
      <w:tr w:rsidR="00DB2993" w14:paraId="05605836" w14:textId="77777777">
        <w:tc>
          <w:tcPr>
            <w:tcW w:w="3210" w:type="dxa"/>
          </w:tcPr>
          <w:p w14:paraId="78922699" w14:textId="77777777" w:rsidR="00DB2993" w:rsidRDefault="00071B9F">
            <w:pPr>
              <w:spacing w:after="120"/>
              <w:rPr>
                <w:rFonts w:eastAsiaTheme="minorEastAsia"/>
                <w:color w:val="0070C0"/>
                <w:lang w:eastAsia="zh-CN"/>
              </w:rPr>
            </w:pPr>
            <w:ins w:id="8" w:author="Xiaomi" w:date="2022-10-12T08:34:00Z">
              <w:r>
                <w:rPr>
                  <w:rFonts w:eastAsiaTheme="minorEastAsia" w:hint="eastAsia"/>
                  <w:color w:val="0070C0"/>
                  <w:lang w:eastAsia="zh-CN"/>
                </w:rPr>
                <w:t>X</w:t>
              </w:r>
              <w:r>
                <w:rPr>
                  <w:rFonts w:eastAsiaTheme="minorEastAsia"/>
                  <w:color w:val="0070C0"/>
                  <w:lang w:eastAsia="zh-CN"/>
                </w:rPr>
                <w:t>iaomi</w:t>
              </w:r>
            </w:ins>
          </w:p>
        </w:tc>
        <w:tc>
          <w:tcPr>
            <w:tcW w:w="3210" w:type="dxa"/>
          </w:tcPr>
          <w:p w14:paraId="19DFBEDC" w14:textId="77777777" w:rsidR="00DB2993" w:rsidRDefault="00071B9F">
            <w:pPr>
              <w:spacing w:after="120"/>
              <w:rPr>
                <w:rFonts w:eastAsiaTheme="minorEastAsia"/>
                <w:color w:val="0070C0"/>
                <w:lang w:eastAsia="zh-CN"/>
              </w:rPr>
            </w:pPr>
            <w:ins w:id="9" w:author="Xiaomi" w:date="2022-10-12T08:34:00Z">
              <w:r>
                <w:rPr>
                  <w:rFonts w:eastAsiaTheme="minorEastAsia" w:hint="eastAsia"/>
                  <w:color w:val="0070C0"/>
                  <w:lang w:eastAsia="zh-CN"/>
                </w:rPr>
                <w:t>S</w:t>
              </w:r>
              <w:r>
                <w:rPr>
                  <w:rFonts w:eastAsiaTheme="minorEastAsia"/>
                  <w:color w:val="0070C0"/>
                  <w:lang w:eastAsia="zh-CN"/>
                </w:rPr>
                <w:t>hengxiang Guo</w:t>
              </w:r>
            </w:ins>
          </w:p>
        </w:tc>
        <w:tc>
          <w:tcPr>
            <w:tcW w:w="3211" w:type="dxa"/>
          </w:tcPr>
          <w:p w14:paraId="37A9BA64" w14:textId="77777777" w:rsidR="00DB2993" w:rsidRDefault="00071B9F">
            <w:pPr>
              <w:spacing w:after="120"/>
              <w:rPr>
                <w:rFonts w:eastAsiaTheme="minorEastAsia"/>
                <w:color w:val="0070C0"/>
                <w:lang w:eastAsia="zh-CN"/>
              </w:rPr>
            </w:pPr>
            <w:ins w:id="10" w:author="Xiaomi" w:date="2022-10-12T08:34:00Z">
              <w:r>
                <w:rPr>
                  <w:rFonts w:eastAsiaTheme="minorEastAsia" w:hint="eastAsia"/>
                  <w:color w:val="0070C0"/>
                  <w:lang w:eastAsia="zh-CN"/>
                </w:rPr>
                <w:t>g</w:t>
              </w:r>
              <w:r>
                <w:rPr>
                  <w:rFonts w:eastAsiaTheme="minorEastAsia"/>
                  <w:color w:val="0070C0"/>
                  <w:lang w:eastAsia="zh-CN"/>
                </w:rPr>
                <w:t>u</w:t>
              </w:r>
            </w:ins>
            <w:ins w:id="11" w:author="Xiaomi" w:date="2022-10-12T08:35:00Z">
              <w:r>
                <w:rPr>
                  <w:rFonts w:eastAsiaTheme="minorEastAsia"/>
                  <w:color w:val="0070C0"/>
                  <w:lang w:eastAsia="zh-CN"/>
                </w:rPr>
                <w:t>oshengxiang@xiaomi.com</w:t>
              </w:r>
            </w:ins>
          </w:p>
        </w:tc>
      </w:tr>
      <w:tr w:rsidR="00DB2993" w14:paraId="6CFF7534" w14:textId="77777777">
        <w:tc>
          <w:tcPr>
            <w:tcW w:w="3210" w:type="dxa"/>
          </w:tcPr>
          <w:p w14:paraId="5C24C6D7" w14:textId="77777777" w:rsidR="00DB2993" w:rsidRDefault="00071B9F">
            <w:pPr>
              <w:spacing w:after="120"/>
              <w:rPr>
                <w:rFonts w:eastAsiaTheme="minorEastAsia"/>
                <w:color w:val="0070C0"/>
                <w:lang w:eastAsia="zh-CN"/>
              </w:rPr>
            </w:pPr>
            <w:ins w:id="12" w:author="Huawei" w:date="2022-10-12T11:19:00Z">
              <w:r>
                <w:rPr>
                  <w:rFonts w:eastAsiaTheme="minorEastAsia" w:hint="eastAsia"/>
                  <w:color w:val="0070C0"/>
                  <w:lang w:eastAsia="zh-CN"/>
                </w:rPr>
                <w:t>Huawei</w:t>
              </w:r>
            </w:ins>
          </w:p>
        </w:tc>
        <w:tc>
          <w:tcPr>
            <w:tcW w:w="3210" w:type="dxa"/>
          </w:tcPr>
          <w:p w14:paraId="09ECFAEE" w14:textId="77777777" w:rsidR="00DB2993" w:rsidRDefault="00071B9F">
            <w:pPr>
              <w:spacing w:after="120"/>
              <w:rPr>
                <w:rFonts w:eastAsiaTheme="minorEastAsia"/>
                <w:color w:val="0070C0"/>
                <w:lang w:eastAsia="zh-CN"/>
              </w:rPr>
            </w:pPr>
            <w:ins w:id="13" w:author="Huawei" w:date="2022-10-12T11:19:00Z">
              <w:r>
                <w:rPr>
                  <w:rFonts w:eastAsiaTheme="minorEastAsia" w:hint="eastAsia"/>
                  <w:color w:val="0070C0"/>
                  <w:lang w:eastAsia="zh-CN"/>
                </w:rPr>
                <w:t>Y</w:t>
              </w:r>
            </w:ins>
            <w:ins w:id="14" w:author="Huawei" w:date="2022-10-12T11:20:00Z">
              <w:r>
                <w:rPr>
                  <w:rFonts w:eastAsiaTheme="minorEastAsia"/>
                  <w:color w:val="0070C0"/>
                  <w:lang w:eastAsia="zh-CN"/>
                </w:rPr>
                <w:t>e Liu</w:t>
              </w:r>
            </w:ins>
          </w:p>
        </w:tc>
        <w:tc>
          <w:tcPr>
            <w:tcW w:w="3211" w:type="dxa"/>
          </w:tcPr>
          <w:p w14:paraId="63632140" w14:textId="77777777" w:rsidR="00DB2993" w:rsidRDefault="00071B9F">
            <w:pPr>
              <w:spacing w:after="120"/>
              <w:rPr>
                <w:rFonts w:eastAsiaTheme="minorEastAsia"/>
                <w:color w:val="0070C0"/>
                <w:lang w:eastAsia="zh-CN"/>
              </w:rPr>
            </w:pPr>
            <w:ins w:id="15" w:author="Huawei" w:date="2022-10-12T11:20:00Z">
              <w:r>
                <w:rPr>
                  <w:rFonts w:eastAsiaTheme="minorEastAsia"/>
                  <w:color w:val="0070C0"/>
                  <w:lang w:eastAsia="zh-CN"/>
                </w:rPr>
                <w:t>leo.liuye@huawei.com</w:t>
              </w:r>
            </w:ins>
          </w:p>
        </w:tc>
      </w:tr>
      <w:tr w:rsidR="00DB2993" w14:paraId="3C7EC66C" w14:textId="77777777">
        <w:trPr>
          <w:ins w:id="16" w:author="yoonoh-c" w:date="2022-10-12T14:32:00Z"/>
        </w:trPr>
        <w:tc>
          <w:tcPr>
            <w:tcW w:w="3210" w:type="dxa"/>
          </w:tcPr>
          <w:p w14:paraId="1F404DBE" w14:textId="77777777" w:rsidR="00DB2993" w:rsidRDefault="00071B9F">
            <w:pPr>
              <w:spacing w:after="120"/>
              <w:rPr>
                <w:ins w:id="17" w:author="yoonoh-c" w:date="2022-10-12T14:32:00Z"/>
                <w:rFonts w:eastAsiaTheme="minorEastAsia"/>
                <w:color w:val="0070C0"/>
                <w:lang w:eastAsia="zh-CN"/>
              </w:rPr>
            </w:pPr>
            <w:ins w:id="18" w:author="yoonoh-c" w:date="2022-10-12T14:32:00Z">
              <w:r>
                <w:rPr>
                  <w:rFonts w:eastAsia="Malgun Gothic" w:hint="eastAsia"/>
                  <w:color w:val="0070C0"/>
                  <w:lang w:eastAsia="ko-KR"/>
                </w:rPr>
                <w:t>LG Electronics</w:t>
              </w:r>
            </w:ins>
          </w:p>
        </w:tc>
        <w:tc>
          <w:tcPr>
            <w:tcW w:w="3210" w:type="dxa"/>
          </w:tcPr>
          <w:p w14:paraId="00F343A0" w14:textId="77777777" w:rsidR="00DB2993" w:rsidRDefault="00071B9F">
            <w:pPr>
              <w:spacing w:after="120"/>
              <w:rPr>
                <w:ins w:id="19" w:author="yoonoh-c" w:date="2022-10-12T14:32:00Z"/>
                <w:rFonts w:eastAsiaTheme="minorEastAsia"/>
                <w:color w:val="0070C0"/>
                <w:lang w:eastAsia="zh-CN"/>
              </w:rPr>
            </w:pPr>
            <w:proofErr w:type="spellStart"/>
            <w:ins w:id="20" w:author="yoonoh-c" w:date="2022-10-12T14:32:00Z">
              <w:r>
                <w:rPr>
                  <w:rFonts w:eastAsia="Malgun Gothic" w:hint="eastAsia"/>
                  <w:color w:val="0070C0"/>
                  <w:lang w:eastAsia="ko-KR"/>
                </w:rPr>
                <w:t>Yoonoh</w:t>
              </w:r>
              <w:proofErr w:type="spellEnd"/>
              <w:r>
                <w:rPr>
                  <w:rFonts w:eastAsia="Malgun Gothic" w:hint="eastAsia"/>
                  <w:color w:val="0070C0"/>
                  <w:lang w:eastAsia="ko-KR"/>
                </w:rPr>
                <w:t xml:space="preserve"> Yang</w:t>
              </w:r>
            </w:ins>
          </w:p>
        </w:tc>
        <w:tc>
          <w:tcPr>
            <w:tcW w:w="3211" w:type="dxa"/>
          </w:tcPr>
          <w:p w14:paraId="0F75FD30" w14:textId="77777777" w:rsidR="00DB2993" w:rsidRDefault="00071B9F">
            <w:pPr>
              <w:spacing w:after="120"/>
              <w:rPr>
                <w:ins w:id="21" w:author="yoonoh-c" w:date="2022-10-12T14:32:00Z"/>
                <w:rFonts w:eastAsiaTheme="minorEastAsia"/>
                <w:color w:val="0070C0"/>
                <w:lang w:eastAsia="zh-CN"/>
              </w:rPr>
            </w:pPr>
            <w:ins w:id="22" w:author="yoonoh-c" w:date="2022-10-12T14:32:00Z">
              <w:r>
                <w:rPr>
                  <w:rFonts w:eastAsia="Malgun Gothic"/>
                  <w:color w:val="0070C0"/>
                  <w:lang w:eastAsia="ko-KR"/>
                </w:rPr>
                <w:t>y</w:t>
              </w:r>
              <w:r>
                <w:rPr>
                  <w:rFonts w:eastAsia="Malgun Gothic" w:hint="eastAsia"/>
                  <w:color w:val="0070C0"/>
                  <w:lang w:eastAsia="ko-KR"/>
                </w:rPr>
                <w:t>oonoh.</w:t>
              </w:r>
              <w:r>
                <w:rPr>
                  <w:rFonts w:eastAsia="Malgun Gothic"/>
                  <w:color w:val="0070C0"/>
                  <w:lang w:eastAsia="ko-KR"/>
                </w:rPr>
                <w:t>yang@lge.com</w:t>
              </w:r>
            </w:ins>
          </w:p>
        </w:tc>
      </w:tr>
      <w:tr w:rsidR="00DB2993" w14:paraId="173E5205" w14:textId="77777777">
        <w:trPr>
          <w:ins w:id="23" w:author="Rohde &amp; Schwarz" w:date="2022-10-12T10:51:00Z"/>
        </w:trPr>
        <w:tc>
          <w:tcPr>
            <w:tcW w:w="3210" w:type="dxa"/>
          </w:tcPr>
          <w:p w14:paraId="668EF41D" w14:textId="77777777" w:rsidR="00DB2993" w:rsidRDefault="00071B9F">
            <w:pPr>
              <w:spacing w:after="120"/>
              <w:rPr>
                <w:ins w:id="24" w:author="Rohde &amp; Schwarz" w:date="2022-10-12T10:51:00Z"/>
                <w:rFonts w:eastAsia="Malgun Gothic"/>
                <w:color w:val="0070C0"/>
                <w:lang w:eastAsia="ko-KR"/>
              </w:rPr>
            </w:pPr>
            <w:ins w:id="25" w:author="Rohde &amp; Schwarz" w:date="2022-10-12T10:51:00Z">
              <w:r>
                <w:rPr>
                  <w:rFonts w:eastAsia="Malgun Gothic"/>
                  <w:color w:val="0070C0"/>
                  <w:lang w:eastAsia="ko-KR"/>
                </w:rPr>
                <w:t>Rohde &amp; Schwarz</w:t>
              </w:r>
            </w:ins>
          </w:p>
        </w:tc>
        <w:tc>
          <w:tcPr>
            <w:tcW w:w="3210" w:type="dxa"/>
          </w:tcPr>
          <w:p w14:paraId="1537DAA6" w14:textId="77777777" w:rsidR="00DB2993" w:rsidRDefault="00071B9F">
            <w:pPr>
              <w:spacing w:after="120"/>
              <w:rPr>
                <w:ins w:id="26" w:author="Rohde &amp; Schwarz" w:date="2022-10-12T10:51:00Z"/>
                <w:rFonts w:eastAsia="Malgun Gothic"/>
                <w:color w:val="0070C0"/>
                <w:lang w:eastAsia="ko-KR"/>
              </w:rPr>
            </w:pPr>
            <w:ins w:id="27" w:author="Rohde &amp; Schwarz" w:date="2022-10-12T10:51:00Z">
              <w:r>
                <w:rPr>
                  <w:rFonts w:eastAsia="Malgun Gothic"/>
                  <w:color w:val="0070C0"/>
                  <w:lang w:eastAsia="ko-KR"/>
                </w:rPr>
                <w:t xml:space="preserve">Niels </w:t>
              </w:r>
              <w:proofErr w:type="spellStart"/>
              <w:r>
                <w:rPr>
                  <w:rFonts w:eastAsia="Malgun Gothic"/>
                  <w:color w:val="0070C0"/>
                  <w:lang w:eastAsia="ko-KR"/>
                </w:rPr>
                <w:t>Petrovic</w:t>
              </w:r>
              <w:proofErr w:type="spellEnd"/>
            </w:ins>
          </w:p>
        </w:tc>
        <w:tc>
          <w:tcPr>
            <w:tcW w:w="3211" w:type="dxa"/>
          </w:tcPr>
          <w:p w14:paraId="1ACBCB2E" w14:textId="77777777" w:rsidR="00DB2993" w:rsidRDefault="00071B9F">
            <w:pPr>
              <w:spacing w:after="120"/>
              <w:rPr>
                <w:ins w:id="28" w:author="Rohde &amp; Schwarz" w:date="2022-10-12T10:51:00Z"/>
                <w:rFonts w:eastAsia="Malgun Gothic"/>
                <w:color w:val="0070C0"/>
                <w:lang w:eastAsia="ko-KR"/>
              </w:rPr>
            </w:pPr>
            <w:ins w:id="29" w:author="Rohde &amp; Schwarz" w:date="2022-10-12T10:51:00Z">
              <w:r>
                <w:rPr>
                  <w:rFonts w:eastAsia="Malgun Gothic"/>
                  <w:color w:val="0070C0"/>
                  <w:lang w:eastAsia="ko-KR"/>
                </w:rPr>
                <w:t>Niels.petrovic@rohde-schwarz.com</w:t>
              </w:r>
            </w:ins>
          </w:p>
        </w:tc>
      </w:tr>
      <w:tr w:rsidR="00DB2993" w14:paraId="63F3C06C" w14:textId="77777777">
        <w:trPr>
          <w:ins w:id="30" w:author="Umeda, Hiromasa (Nokia - JP/Tokyo)" w:date="2022-10-12T18:42:00Z"/>
        </w:trPr>
        <w:tc>
          <w:tcPr>
            <w:tcW w:w="3210" w:type="dxa"/>
          </w:tcPr>
          <w:p w14:paraId="4CDD4708" w14:textId="77777777" w:rsidR="00DB2993" w:rsidRDefault="00071B9F">
            <w:pPr>
              <w:spacing w:after="120"/>
              <w:rPr>
                <w:ins w:id="31" w:author="Umeda, Hiromasa (Nokia - JP/Tokyo)" w:date="2022-10-12T18:42:00Z"/>
                <w:rFonts w:eastAsia="Malgun Gothic"/>
                <w:color w:val="0070C0"/>
                <w:lang w:eastAsia="ko-KR"/>
              </w:rPr>
            </w:pPr>
            <w:ins w:id="32" w:author="Umeda, Hiromasa (Nokia - JP/Tokyo)" w:date="2022-10-12T18:42:00Z">
              <w:r>
                <w:rPr>
                  <w:rFonts w:eastAsia="Malgun Gothic"/>
                  <w:color w:val="0070C0"/>
                  <w:lang w:eastAsia="ko-KR"/>
                </w:rPr>
                <w:t>Nokia</w:t>
              </w:r>
            </w:ins>
          </w:p>
        </w:tc>
        <w:tc>
          <w:tcPr>
            <w:tcW w:w="3210" w:type="dxa"/>
          </w:tcPr>
          <w:p w14:paraId="5FFAE71B" w14:textId="77777777" w:rsidR="00DB2993" w:rsidRDefault="00071B9F">
            <w:pPr>
              <w:spacing w:after="120"/>
              <w:rPr>
                <w:ins w:id="33" w:author="Umeda, Hiromasa (Nokia - JP/Tokyo)" w:date="2022-10-12T18:42:00Z"/>
                <w:rFonts w:eastAsia="Malgun Gothic"/>
                <w:color w:val="0070C0"/>
                <w:lang w:eastAsia="ko-KR"/>
              </w:rPr>
            </w:pPr>
            <w:ins w:id="34" w:author="Umeda, Hiromasa (Nokia - JP/Tokyo)" w:date="2022-10-12T18:42:00Z">
              <w:r>
                <w:rPr>
                  <w:rFonts w:eastAsia="Malgun Gothic"/>
                  <w:color w:val="0070C0"/>
                  <w:lang w:eastAsia="ko-KR"/>
                </w:rPr>
                <w:t>Hiromasa Umeda</w:t>
              </w:r>
            </w:ins>
          </w:p>
        </w:tc>
        <w:tc>
          <w:tcPr>
            <w:tcW w:w="3211" w:type="dxa"/>
          </w:tcPr>
          <w:p w14:paraId="3780D18C" w14:textId="77777777" w:rsidR="00DB2993" w:rsidRDefault="00071B9F">
            <w:pPr>
              <w:spacing w:after="120"/>
              <w:rPr>
                <w:ins w:id="35" w:author="Umeda, Hiromasa (Nokia - JP/Tokyo)" w:date="2022-10-12T18:42:00Z"/>
                <w:rFonts w:eastAsia="Malgun Gothic"/>
                <w:color w:val="0070C0"/>
                <w:lang w:eastAsia="ko-KR"/>
              </w:rPr>
            </w:pPr>
            <w:ins w:id="36" w:author="Umeda, Hiromasa (Nokia - JP/Tokyo)" w:date="2022-10-12T18:42:00Z">
              <w:r>
                <w:rPr>
                  <w:rFonts w:eastAsia="Malgun Gothic"/>
                  <w:color w:val="0070C0"/>
                  <w:lang w:eastAsia="ko-KR"/>
                </w:rPr>
                <w:t>hiromasa.umeda@nokia.com</w:t>
              </w:r>
            </w:ins>
          </w:p>
        </w:tc>
      </w:tr>
      <w:tr w:rsidR="00DB2993" w14:paraId="347629A3" w14:textId="77777777">
        <w:trPr>
          <w:ins w:id="37" w:author="ZTE" w:date="2022-10-12T20:54:00Z"/>
        </w:trPr>
        <w:tc>
          <w:tcPr>
            <w:tcW w:w="3210" w:type="dxa"/>
          </w:tcPr>
          <w:p w14:paraId="1929E3E7" w14:textId="77777777" w:rsidR="00DB2993" w:rsidRDefault="00071B9F">
            <w:pPr>
              <w:spacing w:after="120"/>
              <w:rPr>
                <w:ins w:id="38" w:author="ZTE" w:date="2022-10-12T20:54:00Z"/>
                <w:color w:val="0070C0"/>
                <w:lang w:val="en-US" w:eastAsia="zh-CN"/>
              </w:rPr>
            </w:pPr>
            <w:ins w:id="39" w:author="ZTE" w:date="2022-10-12T20:54:00Z">
              <w:r>
                <w:rPr>
                  <w:rFonts w:hint="eastAsia"/>
                  <w:color w:val="0070C0"/>
                  <w:lang w:val="en-US" w:eastAsia="zh-CN"/>
                </w:rPr>
                <w:t>ZTE</w:t>
              </w:r>
            </w:ins>
          </w:p>
        </w:tc>
        <w:tc>
          <w:tcPr>
            <w:tcW w:w="3210" w:type="dxa"/>
          </w:tcPr>
          <w:p w14:paraId="7718C146" w14:textId="77777777" w:rsidR="00DB2993" w:rsidRDefault="00071B9F">
            <w:pPr>
              <w:spacing w:after="120"/>
              <w:rPr>
                <w:ins w:id="40" w:author="ZTE" w:date="2022-10-12T20:54:00Z"/>
                <w:color w:val="0070C0"/>
                <w:lang w:val="en-US" w:eastAsia="zh-CN"/>
              </w:rPr>
            </w:pPr>
            <w:proofErr w:type="spellStart"/>
            <w:ins w:id="41" w:author="ZTE" w:date="2022-10-12T20:54:00Z">
              <w:r>
                <w:rPr>
                  <w:rFonts w:hint="eastAsia"/>
                  <w:color w:val="0070C0"/>
                  <w:lang w:val="en-US" w:eastAsia="zh-CN"/>
                </w:rPr>
                <w:t>Wubin</w:t>
              </w:r>
              <w:proofErr w:type="spellEnd"/>
              <w:r>
                <w:rPr>
                  <w:rFonts w:hint="eastAsia"/>
                  <w:color w:val="0070C0"/>
                  <w:lang w:val="en-US" w:eastAsia="zh-CN"/>
                </w:rPr>
                <w:t xml:space="preserve"> Zhou</w:t>
              </w:r>
            </w:ins>
          </w:p>
        </w:tc>
        <w:tc>
          <w:tcPr>
            <w:tcW w:w="3211" w:type="dxa"/>
          </w:tcPr>
          <w:p w14:paraId="0BBB88A7" w14:textId="77777777" w:rsidR="00DB2993" w:rsidRDefault="00071B9F">
            <w:pPr>
              <w:spacing w:after="120"/>
              <w:rPr>
                <w:ins w:id="42" w:author="ZTE" w:date="2022-10-12T20:54:00Z"/>
                <w:color w:val="0070C0"/>
                <w:lang w:val="en-US" w:eastAsia="zh-CN"/>
              </w:rPr>
            </w:pPr>
            <w:ins w:id="43" w:author="ZTE" w:date="2022-10-12T20:54:00Z">
              <w:r>
                <w:rPr>
                  <w:rFonts w:hint="eastAsia"/>
                  <w:color w:val="0070C0"/>
                  <w:lang w:val="en-US" w:eastAsia="zh-CN"/>
                </w:rPr>
                <w:t>Zhou.wubin@zte.com.cn</w:t>
              </w:r>
            </w:ins>
          </w:p>
        </w:tc>
      </w:tr>
      <w:tr w:rsidR="009D1EBD" w14:paraId="627732CD" w14:textId="77777777">
        <w:trPr>
          <w:ins w:id="44" w:author="BORSATO, RONALD" w:date="2022-10-12T13:03:00Z"/>
        </w:trPr>
        <w:tc>
          <w:tcPr>
            <w:tcW w:w="3210" w:type="dxa"/>
          </w:tcPr>
          <w:p w14:paraId="34282A2F" w14:textId="77777777" w:rsidR="009D1EBD" w:rsidRDefault="009D1EBD">
            <w:pPr>
              <w:spacing w:after="120"/>
              <w:rPr>
                <w:ins w:id="45" w:author="BORSATO, RONALD" w:date="2022-10-12T13:03:00Z"/>
                <w:color w:val="0070C0"/>
                <w:lang w:val="en-US" w:eastAsia="zh-CN"/>
              </w:rPr>
            </w:pPr>
            <w:ins w:id="46" w:author="BORSATO, RONALD" w:date="2022-10-12T13:03:00Z">
              <w:r>
                <w:rPr>
                  <w:color w:val="0070C0"/>
                  <w:lang w:val="en-US" w:eastAsia="zh-CN"/>
                </w:rPr>
                <w:t>AT&amp;T</w:t>
              </w:r>
            </w:ins>
          </w:p>
        </w:tc>
        <w:tc>
          <w:tcPr>
            <w:tcW w:w="3210" w:type="dxa"/>
          </w:tcPr>
          <w:p w14:paraId="03E709FF" w14:textId="77777777" w:rsidR="009D1EBD" w:rsidRDefault="009D1EBD">
            <w:pPr>
              <w:spacing w:after="120"/>
              <w:rPr>
                <w:ins w:id="47" w:author="BORSATO, RONALD" w:date="2022-10-12T13:03:00Z"/>
                <w:color w:val="0070C0"/>
                <w:lang w:val="en-US" w:eastAsia="zh-CN"/>
              </w:rPr>
            </w:pPr>
            <w:ins w:id="48" w:author="BORSATO, RONALD" w:date="2022-10-12T13:03:00Z">
              <w:r>
                <w:rPr>
                  <w:color w:val="0070C0"/>
                  <w:lang w:val="en-US" w:eastAsia="zh-CN"/>
                </w:rPr>
                <w:t xml:space="preserve">Ron </w:t>
              </w:r>
              <w:proofErr w:type="spellStart"/>
              <w:r>
                <w:rPr>
                  <w:color w:val="0070C0"/>
                  <w:lang w:val="en-US" w:eastAsia="zh-CN"/>
                </w:rPr>
                <w:t>Borsato</w:t>
              </w:r>
              <w:proofErr w:type="spellEnd"/>
            </w:ins>
          </w:p>
        </w:tc>
        <w:tc>
          <w:tcPr>
            <w:tcW w:w="3211" w:type="dxa"/>
          </w:tcPr>
          <w:p w14:paraId="51772299" w14:textId="77777777" w:rsidR="009D1EBD" w:rsidRDefault="009D1EBD">
            <w:pPr>
              <w:spacing w:after="120"/>
              <w:rPr>
                <w:ins w:id="49" w:author="BORSATO, RONALD" w:date="2022-10-12T13:03:00Z"/>
                <w:color w:val="0070C0"/>
                <w:lang w:val="en-US" w:eastAsia="zh-CN"/>
              </w:rPr>
            </w:pPr>
            <w:ins w:id="50" w:author="BORSATO, RONALD" w:date="2022-10-12T13:03:00Z">
              <w:r>
                <w:rPr>
                  <w:color w:val="0070C0"/>
                  <w:lang w:val="en-US" w:eastAsia="zh-CN"/>
                </w:rPr>
                <w:t>ronald.borsato@att.com</w:t>
              </w:r>
            </w:ins>
          </w:p>
        </w:tc>
      </w:tr>
      <w:tr w:rsidR="006A16CF" w14:paraId="774C3979" w14:textId="77777777">
        <w:trPr>
          <w:ins w:id="51" w:author="Lehne, Mark A" w:date="2022-10-12T10:53:00Z"/>
        </w:trPr>
        <w:tc>
          <w:tcPr>
            <w:tcW w:w="3210" w:type="dxa"/>
          </w:tcPr>
          <w:p w14:paraId="11E4DFE8" w14:textId="77777777" w:rsidR="006A16CF" w:rsidRDefault="006A16CF" w:rsidP="006A16CF">
            <w:pPr>
              <w:spacing w:after="120"/>
              <w:rPr>
                <w:ins w:id="52" w:author="Lehne, Mark A" w:date="2022-10-12T10:53:00Z"/>
                <w:color w:val="0070C0"/>
                <w:lang w:val="en-US" w:eastAsia="zh-CN"/>
              </w:rPr>
            </w:pPr>
            <w:ins w:id="53" w:author="Lehne, Mark A" w:date="2022-10-12T10:54:00Z">
              <w:r>
                <w:rPr>
                  <w:color w:val="0070C0"/>
                  <w:lang w:val="en-US" w:eastAsia="zh-CN"/>
                </w:rPr>
                <w:t>Intel</w:t>
              </w:r>
            </w:ins>
          </w:p>
        </w:tc>
        <w:tc>
          <w:tcPr>
            <w:tcW w:w="3210" w:type="dxa"/>
          </w:tcPr>
          <w:p w14:paraId="146E7D4F" w14:textId="77777777" w:rsidR="006A16CF" w:rsidRDefault="006A16CF" w:rsidP="006A16CF">
            <w:pPr>
              <w:spacing w:after="120"/>
              <w:rPr>
                <w:ins w:id="54" w:author="Lehne, Mark A" w:date="2022-10-12T10:53:00Z"/>
                <w:color w:val="0070C0"/>
                <w:lang w:val="en-US" w:eastAsia="zh-CN"/>
              </w:rPr>
            </w:pPr>
            <w:ins w:id="55" w:author="Lehne, Mark A" w:date="2022-10-12T10:54:00Z">
              <w:r>
                <w:rPr>
                  <w:color w:val="0070C0"/>
                  <w:lang w:val="en-US" w:eastAsia="zh-CN"/>
                </w:rPr>
                <w:t xml:space="preserve">Mark </w:t>
              </w:r>
              <w:proofErr w:type="spellStart"/>
              <w:r>
                <w:rPr>
                  <w:color w:val="0070C0"/>
                  <w:lang w:val="en-US" w:eastAsia="zh-CN"/>
                </w:rPr>
                <w:t>Lehne</w:t>
              </w:r>
            </w:ins>
            <w:proofErr w:type="spellEnd"/>
          </w:p>
        </w:tc>
        <w:tc>
          <w:tcPr>
            <w:tcW w:w="3211" w:type="dxa"/>
          </w:tcPr>
          <w:p w14:paraId="6DC9F1C0" w14:textId="77777777" w:rsidR="006A16CF" w:rsidRDefault="006A16CF" w:rsidP="006A16CF">
            <w:pPr>
              <w:spacing w:after="120"/>
              <w:rPr>
                <w:ins w:id="56" w:author="Lehne, Mark A" w:date="2022-10-12T10:53:00Z"/>
                <w:color w:val="0070C0"/>
                <w:lang w:val="en-US" w:eastAsia="zh-CN"/>
              </w:rPr>
            </w:pPr>
            <w:ins w:id="57" w:author="Lehne, Mark A" w:date="2022-10-12T10:54:00Z">
              <w:r>
                <w:rPr>
                  <w:color w:val="0070C0"/>
                  <w:lang w:val="en-US" w:eastAsia="zh-CN"/>
                </w:rPr>
                <w:t>Mark.a.lehne@intel.com</w:t>
              </w:r>
            </w:ins>
          </w:p>
        </w:tc>
      </w:tr>
      <w:tr w:rsidR="00E76AD0" w14:paraId="1778E48A" w14:textId="77777777">
        <w:trPr>
          <w:ins w:id="58" w:author="伏木 雅(SB 渉外本部)" w:date="2022-10-13T07:39:00Z"/>
        </w:trPr>
        <w:tc>
          <w:tcPr>
            <w:tcW w:w="3210" w:type="dxa"/>
          </w:tcPr>
          <w:p w14:paraId="4245D85C" w14:textId="77777777" w:rsidR="00E76AD0" w:rsidRDefault="00E76AD0" w:rsidP="00E76AD0">
            <w:pPr>
              <w:spacing w:after="120"/>
              <w:rPr>
                <w:ins w:id="59" w:author="伏木 雅(SB 渉外本部)" w:date="2022-10-13T07:39:00Z"/>
                <w:color w:val="0070C0"/>
                <w:lang w:val="en-US" w:eastAsia="zh-CN"/>
              </w:rPr>
            </w:pPr>
            <w:ins w:id="60" w:author="伏木 雅(SB 渉外本部)" w:date="2022-10-13T07:39:00Z">
              <w:r>
                <w:rPr>
                  <w:rFonts w:hint="eastAsia"/>
                  <w:color w:val="0070C0"/>
                  <w:lang w:val="en-US" w:eastAsia="ja-JP"/>
                </w:rPr>
                <w:t>S</w:t>
              </w:r>
              <w:r>
                <w:rPr>
                  <w:color w:val="0070C0"/>
                  <w:lang w:val="en-US" w:eastAsia="ja-JP"/>
                </w:rPr>
                <w:t>oftBank-K</w:t>
              </w:r>
            </w:ins>
          </w:p>
        </w:tc>
        <w:tc>
          <w:tcPr>
            <w:tcW w:w="3210" w:type="dxa"/>
          </w:tcPr>
          <w:p w14:paraId="0C8A0F93" w14:textId="77777777" w:rsidR="00E76AD0" w:rsidRDefault="00E76AD0" w:rsidP="00E76AD0">
            <w:pPr>
              <w:spacing w:after="120"/>
              <w:rPr>
                <w:ins w:id="61" w:author="伏木 雅(SB 渉外本部)" w:date="2022-10-13T07:39:00Z"/>
                <w:color w:val="0070C0"/>
                <w:lang w:val="en-US" w:eastAsia="zh-CN"/>
              </w:rPr>
            </w:pPr>
            <w:ins w:id="62" w:author="伏木 雅(SB 渉外本部)" w:date="2022-10-13T07:39:00Z">
              <w:r>
                <w:rPr>
                  <w:rFonts w:hint="eastAsia"/>
                  <w:color w:val="0070C0"/>
                  <w:lang w:val="en-US" w:eastAsia="ja-JP"/>
                </w:rPr>
                <w:t>K</w:t>
              </w:r>
              <w:r>
                <w:rPr>
                  <w:color w:val="0070C0"/>
                  <w:lang w:val="en-US" w:eastAsia="ja-JP"/>
                </w:rPr>
                <w:t>enichi Kihara</w:t>
              </w:r>
            </w:ins>
          </w:p>
        </w:tc>
        <w:tc>
          <w:tcPr>
            <w:tcW w:w="3211" w:type="dxa"/>
          </w:tcPr>
          <w:p w14:paraId="27843F30" w14:textId="77777777" w:rsidR="00E76AD0" w:rsidRDefault="00E76AD0" w:rsidP="00E76AD0">
            <w:pPr>
              <w:spacing w:after="120"/>
              <w:rPr>
                <w:ins w:id="63" w:author="伏木 雅(SB 渉外本部)" w:date="2022-10-13T07:39:00Z"/>
                <w:color w:val="0070C0"/>
                <w:lang w:val="en-US" w:eastAsia="zh-CN"/>
              </w:rPr>
            </w:pPr>
            <w:ins w:id="64" w:author="伏木 雅(SB 渉外本部)" w:date="2022-10-13T07:39:00Z">
              <w:r>
                <w:rPr>
                  <w:color w:val="0070C0"/>
                  <w:lang w:val="en-US" w:eastAsia="ja-JP"/>
                </w:rPr>
                <w:t>Kenichi.kihara@g.softbank.co.jp</w:t>
              </w:r>
            </w:ins>
          </w:p>
        </w:tc>
      </w:tr>
      <w:tr w:rsidR="00E76AD0" w14:paraId="28A009B2" w14:textId="77777777">
        <w:trPr>
          <w:ins w:id="65" w:author="伏木 雅(SB 渉外本部)" w:date="2022-10-13T07:39:00Z"/>
        </w:trPr>
        <w:tc>
          <w:tcPr>
            <w:tcW w:w="3210" w:type="dxa"/>
          </w:tcPr>
          <w:p w14:paraId="13E43C48" w14:textId="77777777" w:rsidR="00E76AD0" w:rsidRDefault="00E76AD0" w:rsidP="006A16CF">
            <w:pPr>
              <w:spacing w:after="120"/>
              <w:rPr>
                <w:ins w:id="66" w:author="伏木 雅(SB 渉外本部)" w:date="2022-10-13T07:39:00Z"/>
                <w:color w:val="0070C0"/>
                <w:lang w:val="en-US" w:eastAsia="zh-CN"/>
              </w:rPr>
            </w:pPr>
            <w:ins w:id="67" w:author="伏木 雅(SB 渉外本部)" w:date="2022-10-13T07:39:00Z">
              <w:r>
                <w:rPr>
                  <w:color w:val="0070C0"/>
                  <w:lang w:val="en-US" w:eastAsia="zh-CN"/>
                </w:rPr>
                <w:t>SoftBank-M</w:t>
              </w:r>
            </w:ins>
          </w:p>
        </w:tc>
        <w:tc>
          <w:tcPr>
            <w:tcW w:w="3210" w:type="dxa"/>
          </w:tcPr>
          <w:p w14:paraId="35E947D6" w14:textId="77777777" w:rsidR="00E76AD0" w:rsidRDefault="00E76AD0" w:rsidP="006A16CF">
            <w:pPr>
              <w:spacing w:after="120"/>
              <w:rPr>
                <w:ins w:id="68" w:author="伏木 雅(SB 渉外本部)" w:date="2022-10-13T07:39:00Z"/>
                <w:color w:val="0070C0"/>
                <w:lang w:val="en-US" w:eastAsia="ja-JP"/>
              </w:rPr>
            </w:pPr>
            <w:ins w:id="69" w:author="伏木 雅(SB 渉外本部)" w:date="2022-10-13T07:39:00Z">
              <w:r>
                <w:rPr>
                  <w:rFonts w:hint="eastAsia"/>
                  <w:color w:val="0070C0"/>
                  <w:lang w:val="en-US" w:eastAsia="ja-JP"/>
                </w:rPr>
                <w:t>M</w:t>
              </w:r>
              <w:r>
                <w:rPr>
                  <w:color w:val="0070C0"/>
                  <w:lang w:val="en-US" w:eastAsia="ja-JP"/>
                </w:rPr>
                <w:t>asash</w:t>
              </w:r>
            </w:ins>
            <w:ins w:id="70" w:author="伏木 雅(SB 渉外本部)" w:date="2022-10-13T07:40:00Z">
              <w:r>
                <w:rPr>
                  <w:color w:val="0070C0"/>
                  <w:lang w:val="en-US" w:eastAsia="ja-JP"/>
                </w:rPr>
                <w:t>i Fushiki</w:t>
              </w:r>
            </w:ins>
          </w:p>
        </w:tc>
        <w:tc>
          <w:tcPr>
            <w:tcW w:w="3211" w:type="dxa"/>
          </w:tcPr>
          <w:p w14:paraId="5175A0A0" w14:textId="77777777" w:rsidR="00E76AD0" w:rsidRDefault="00E76AD0" w:rsidP="006A16CF">
            <w:pPr>
              <w:spacing w:after="120"/>
              <w:rPr>
                <w:ins w:id="71" w:author="伏木 雅(SB 渉外本部)" w:date="2022-10-13T07:39:00Z"/>
                <w:color w:val="0070C0"/>
                <w:lang w:val="en-US" w:eastAsia="zh-CN"/>
              </w:rPr>
            </w:pPr>
            <w:ins w:id="72" w:author="伏木 雅(SB 渉外本部)" w:date="2022-10-13T07:40:00Z">
              <w:r w:rsidRPr="00E76AD0">
                <w:rPr>
                  <w:color w:val="0070C0"/>
                  <w:lang w:val="en-US" w:eastAsia="zh-CN"/>
                </w:rPr>
                <w:t>masashi.fushiki@g.softbank.co.jp</w:t>
              </w:r>
            </w:ins>
          </w:p>
        </w:tc>
      </w:tr>
      <w:tr w:rsidR="00ED20E2" w14:paraId="4AA6D55C" w14:textId="77777777">
        <w:trPr>
          <w:ins w:id="73" w:author="Verizon" w:date="2022-10-12T19:48:00Z"/>
        </w:trPr>
        <w:tc>
          <w:tcPr>
            <w:tcW w:w="3210" w:type="dxa"/>
          </w:tcPr>
          <w:p w14:paraId="1EA0B6E6" w14:textId="77777777" w:rsidR="00ED20E2" w:rsidRDefault="00ED20E2" w:rsidP="006A16CF">
            <w:pPr>
              <w:spacing w:after="120"/>
              <w:rPr>
                <w:ins w:id="74" w:author="Verizon" w:date="2022-10-12T19:48:00Z"/>
                <w:color w:val="0070C0"/>
                <w:lang w:val="en-US" w:eastAsia="zh-CN"/>
              </w:rPr>
            </w:pPr>
            <w:ins w:id="75" w:author="Verizon" w:date="2022-10-12T19:48:00Z">
              <w:r>
                <w:rPr>
                  <w:color w:val="0070C0"/>
                  <w:lang w:val="en-US" w:eastAsia="zh-CN"/>
                </w:rPr>
                <w:t>Verizon</w:t>
              </w:r>
            </w:ins>
          </w:p>
        </w:tc>
        <w:tc>
          <w:tcPr>
            <w:tcW w:w="3210" w:type="dxa"/>
          </w:tcPr>
          <w:p w14:paraId="1695691A" w14:textId="77777777" w:rsidR="00ED20E2" w:rsidRDefault="00ED20E2" w:rsidP="006A16CF">
            <w:pPr>
              <w:spacing w:after="120"/>
              <w:rPr>
                <w:ins w:id="76" w:author="Verizon" w:date="2022-10-12T19:48:00Z"/>
                <w:color w:val="0070C0"/>
                <w:lang w:val="en-US" w:eastAsia="ja-JP"/>
              </w:rPr>
            </w:pPr>
            <w:ins w:id="77" w:author="Verizon" w:date="2022-10-12T19:48:00Z">
              <w:r>
                <w:rPr>
                  <w:color w:val="0070C0"/>
                  <w:lang w:val="en-US" w:eastAsia="ja-JP"/>
                </w:rPr>
                <w:t>Zheng Zhao</w:t>
              </w:r>
            </w:ins>
          </w:p>
        </w:tc>
        <w:tc>
          <w:tcPr>
            <w:tcW w:w="3211" w:type="dxa"/>
          </w:tcPr>
          <w:p w14:paraId="7CEDD239" w14:textId="77777777" w:rsidR="00ED20E2" w:rsidRPr="00E76AD0" w:rsidRDefault="00ED20E2" w:rsidP="00C173FB">
            <w:pPr>
              <w:spacing w:after="120"/>
              <w:rPr>
                <w:ins w:id="78" w:author="Verizon" w:date="2022-10-12T19:48:00Z"/>
                <w:color w:val="0070C0"/>
                <w:lang w:val="en-US" w:eastAsia="zh-CN"/>
              </w:rPr>
            </w:pPr>
            <w:ins w:id="79" w:author="Verizon" w:date="2022-10-12T19:48:00Z">
              <w:r>
                <w:rPr>
                  <w:color w:val="0070C0"/>
                  <w:lang w:val="en-US" w:eastAsia="zh-CN"/>
                </w:rPr>
                <w:t>zheng.zhao@verizonwireless.com</w:t>
              </w:r>
            </w:ins>
          </w:p>
        </w:tc>
      </w:tr>
      <w:tr w:rsidR="00983131" w14:paraId="46E33C56" w14:textId="77777777">
        <w:trPr>
          <w:ins w:id="80" w:author="DOCOMO, Yuta Oguma" w:date="2022-10-13T10:58:00Z"/>
        </w:trPr>
        <w:tc>
          <w:tcPr>
            <w:tcW w:w="3210" w:type="dxa"/>
          </w:tcPr>
          <w:p w14:paraId="7D53FF9D" w14:textId="77777777" w:rsidR="00983131" w:rsidRDefault="00983131" w:rsidP="006A16CF">
            <w:pPr>
              <w:spacing w:after="120"/>
              <w:rPr>
                <w:ins w:id="81" w:author="DOCOMO, Yuta Oguma" w:date="2022-10-13T10:58:00Z"/>
                <w:color w:val="0070C0"/>
                <w:lang w:val="en-US" w:eastAsia="ja-JP"/>
              </w:rPr>
            </w:pPr>
            <w:ins w:id="82" w:author="DOCOMO, Yuta Oguma" w:date="2022-10-13T10:58:00Z">
              <w:r>
                <w:rPr>
                  <w:rFonts w:hint="eastAsia"/>
                  <w:color w:val="0070C0"/>
                  <w:lang w:val="en-US" w:eastAsia="ja-JP"/>
                </w:rPr>
                <w:t>N</w:t>
              </w:r>
              <w:r>
                <w:rPr>
                  <w:color w:val="0070C0"/>
                  <w:lang w:val="en-US" w:eastAsia="ja-JP"/>
                </w:rPr>
                <w:t>TT DOCOMO</w:t>
              </w:r>
            </w:ins>
          </w:p>
        </w:tc>
        <w:tc>
          <w:tcPr>
            <w:tcW w:w="3210" w:type="dxa"/>
          </w:tcPr>
          <w:p w14:paraId="1A821808" w14:textId="77777777" w:rsidR="00983131" w:rsidRDefault="00983131" w:rsidP="006A16CF">
            <w:pPr>
              <w:spacing w:after="120"/>
              <w:rPr>
                <w:ins w:id="83" w:author="DOCOMO, Yuta Oguma" w:date="2022-10-13T10:58:00Z"/>
                <w:color w:val="0070C0"/>
                <w:lang w:val="en-US" w:eastAsia="ja-JP"/>
              </w:rPr>
            </w:pPr>
            <w:ins w:id="84" w:author="DOCOMO, Yuta Oguma" w:date="2022-10-13T10:58:00Z">
              <w:r>
                <w:rPr>
                  <w:rFonts w:hint="eastAsia"/>
                  <w:color w:val="0070C0"/>
                  <w:lang w:val="en-US" w:eastAsia="ja-JP"/>
                </w:rPr>
                <w:t>Y</w:t>
              </w:r>
              <w:r>
                <w:rPr>
                  <w:color w:val="0070C0"/>
                  <w:lang w:val="en-US" w:eastAsia="ja-JP"/>
                </w:rPr>
                <w:t>uta Oguma</w:t>
              </w:r>
            </w:ins>
          </w:p>
        </w:tc>
        <w:tc>
          <w:tcPr>
            <w:tcW w:w="3211" w:type="dxa"/>
          </w:tcPr>
          <w:p w14:paraId="0BE0B743" w14:textId="77777777" w:rsidR="00983131" w:rsidRDefault="00983131" w:rsidP="00C173FB">
            <w:pPr>
              <w:spacing w:after="120"/>
              <w:rPr>
                <w:ins w:id="85" w:author="DOCOMO, Yuta Oguma" w:date="2022-10-13T10:58:00Z"/>
                <w:color w:val="0070C0"/>
                <w:lang w:val="en-US" w:eastAsia="ja-JP"/>
              </w:rPr>
            </w:pPr>
            <w:ins w:id="86" w:author="DOCOMO, Yuta Oguma" w:date="2022-10-13T10:58:00Z">
              <w:r>
                <w:rPr>
                  <w:color w:val="0070C0"/>
                  <w:lang w:val="en-US" w:eastAsia="ja-JP"/>
                </w:rPr>
                <w:t>y</w:t>
              </w:r>
              <w:r>
                <w:rPr>
                  <w:rFonts w:hint="eastAsia"/>
                  <w:color w:val="0070C0"/>
                  <w:lang w:val="en-US" w:eastAsia="ja-JP"/>
                </w:rPr>
                <w:t>uuta.oguma.yt@nttdocomo.com</w:t>
              </w:r>
            </w:ins>
          </w:p>
        </w:tc>
      </w:tr>
      <w:tr w:rsidR="00DD673B" w14:paraId="3DD952BF" w14:textId="77777777">
        <w:trPr>
          <w:ins w:id="87" w:author="cmcc" w:date="2022-10-13T10:59:00Z"/>
        </w:trPr>
        <w:tc>
          <w:tcPr>
            <w:tcW w:w="3210" w:type="dxa"/>
          </w:tcPr>
          <w:p w14:paraId="168E9586" w14:textId="77777777" w:rsidR="00DD673B" w:rsidRPr="00DD673B" w:rsidRDefault="00DD673B" w:rsidP="006A16CF">
            <w:pPr>
              <w:spacing w:after="120"/>
              <w:rPr>
                <w:ins w:id="88" w:author="cmcc" w:date="2022-10-13T10:59:00Z"/>
                <w:rFonts w:eastAsiaTheme="minorEastAsia"/>
                <w:color w:val="0070C0"/>
                <w:lang w:val="en-US" w:eastAsia="zh-CN"/>
                <w:rPrChange w:id="89" w:author="cmcc" w:date="2022-10-13T10:59:00Z">
                  <w:rPr>
                    <w:ins w:id="90" w:author="cmcc" w:date="2022-10-13T10:59:00Z"/>
                    <w:color w:val="0070C0"/>
                    <w:lang w:val="en-US" w:eastAsia="ja-JP"/>
                  </w:rPr>
                </w:rPrChange>
              </w:rPr>
            </w:pPr>
            <w:ins w:id="91" w:author="cmcc" w:date="2022-10-13T10:59:00Z">
              <w:r>
                <w:rPr>
                  <w:rFonts w:eastAsiaTheme="minorEastAsia" w:hint="eastAsia"/>
                  <w:color w:val="0070C0"/>
                  <w:lang w:val="en-US" w:eastAsia="zh-CN"/>
                </w:rPr>
                <w:t>CMCC</w:t>
              </w:r>
            </w:ins>
          </w:p>
        </w:tc>
        <w:tc>
          <w:tcPr>
            <w:tcW w:w="3210" w:type="dxa"/>
          </w:tcPr>
          <w:p w14:paraId="770AE6D4" w14:textId="77777777" w:rsidR="00DD673B" w:rsidRPr="00DD673B" w:rsidRDefault="00DD673B" w:rsidP="006A16CF">
            <w:pPr>
              <w:spacing w:after="120"/>
              <w:rPr>
                <w:ins w:id="92" w:author="cmcc" w:date="2022-10-13T10:59:00Z"/>
                <w:rFonts w:eastAsiaTheme="minorEastAsia"/>
                <w:color w:val="0070C0"/>
                <w:lang w:val="en-US" w:eastAsia="zh-CN"/>
                <w:rPrChange w:id="93" w:author="cmcc" w:date="2022-10-13T10:59:00Z">
                  <w:rPr>
                    <w:ins w:id="94" w:author="cmcc" w:date="2022-10-13T10:59:00Z"/>
                    <w:color w:val="0070C0"/>
                    <w:lang w:val="en-US" w:eastAsia="ja-JP"/>
                  </w:rPr>
                </w:rPrChange>
              </w:rPr>
            </w:pPr>
            <w:proofErr w:type="spellStart"/>
            <w:ins w:id="95" w:author="cmcc" w:date="2022-10-13T10:59:00Z">
              <w:r>
                <w:rPr>
                  <w:rFonts w:eastAsiaTheme="minorEastAsia" w:hint="eastAsia"/>
                  <w:color w:val="0070C0"/>
                  <w:lang w:val="en-US" w:eastAsia="zh-CN"/>
                </w:rPr>
                <w:t>Xiaoran</w:t>
              </w:r>
              <w:proofErr w:type="spellEnd"/>
              <w:r>
                <w:rPr>
                  <w:rFonts w:eastAsiaTheme="minorEastAsia" w:hint="eastAsia"/>
                  <w:color w:val="0070C0"/>
                  <w:lang w:val="en-US" w:eastAsia="zh-CN"/>
                </w:rPr>
                <w:t xml:space="preserve"> ZHANG</w:t>
              </w:r>
            </w:ins>
          </w:p>
        </w:tc>
        <w:tc>
          <w:tcPr>
            <w:tcW w:w="3211" w:type="dxa"/>
          </w:tcPr>
          <w:p w14:paraId="78465936" w14:textId="77777777" w:rsidR="00DD673B" w:rsidRPr="00DD673B" w:rsidRDefault="00DD673B" w:rsidP="00C173FB">
            <w:pPr>
              <w:spacing w:after="120"/>
              <w:rPr>
                <w:ins w:id="96" w:author="cmcc" w:date="2022-10-13T10:59:00Z"/>
                <w:rFonts w:eastAsiaTheme="minorEastAsia"/>
                <w:color w:val="0070C0"/>
                <w:lang w:val="en-US" w:eastAsia="zh-CN"/>
                <w:rPrChange w:id="97" w:author="cmcc" w:date="2022-10-13T10:59:00Z">
                  <w:rPr>
                    <w:ins w:id="98" w:author="cmcc" w:date="2022-10-13T10:59:00Z"/>
                    <w:color w:val="0070C0"/>
                    <w:lang w:val="en-US" w:eastAsia="ja-JP"/>
                  </w:rPr>
                </w:rPrChange>
              </w:rPr>
            </w:pPr>
            <w:ins w:id="99" w:author="cmcc" w:date="2022-10-13T10:59:00Z">
              <w:r>
                <w:rPr>
                  <w:rFonts w:eastAsiaTheme="minorEastAsia" w:hint="eastAsia"/>
                  <w:color w:val="0070C0"/>
                  <w:lang w:val="en-US" w:eastAsia="zh-CN"/>
                </w:rPr>
                <w:t>zhangxiaoran@chinamobile.com</w:t>
              </w:r>
            </w:ins>
          </w:p>
        </w:tc>
      </w:tr>
      <w:tr w:rsidR="007A4BFE" w14:paraId="5AE7FA67" w14:textId="77777777">
        <w:trPr>
          <w:ins w:id="100" w:author="Colin Frank" w:date="2022-10-12T22:37:00Z"/>
        </w:trPr>
        <w:tc>
          <w:tcPr>
            <w:tcW w:w="3210" w:type="dxa"/>
          </w:tcPr>
          <w:p w14:paraId="5AEDED3B" w14:textId="6A96C922" w:rsidR="007A4BFE" w:rsidRDefault="007A4BFE" w:rsidP="006A16CF">
            <w:pPr>
              <w:spacing w:after="120"/>
              <w:rPr>
                <w:ins w:id="101" w:author="Colin Frank" w:date="2022-10-12T22:37:00Z"/>
                <w:color w:val="0070C0"/>
                <w:lang w:val="en-US" w:eastAsia="zh-CN"/>
              </w:rPr>
            </w:pPr>
            <w:ins w:id="102" w:author="Colin Frank" w:date="2022-10-12T22:37:00Z">
              <w:r>
                <w:rPr>
                  <w:color w:val="0070C0"/>
                  <w:lang w:val="en-US" w:eastAsia="zh-CN"/>
                </w:rPr>
                <w:t>Lenovo</w:t>
              </w:r>
            </w:ins>
          </w:p>
        </w:tc>
        <w:tc>
          <w:tcPr>
            <w:tcW w:w="3210" w:type="dxa"/>
          </w:tcPr>
          <w:p w14:paraId="74B2DA61" w14:textId="660A7437" w:rsidR="007A4BFE" w:rsidRDefault="007A4BFE" w:rsidP="006A16CF">
            <w:pPr>
              <w:spacing w:after="120"/>
              <w:rPr>
                <w:ins w:id="103" w:author="Colin Frank" w:date="2022-10-12T22:37:00Z"/>
                <w:color w:val="0070C0"/>
                <w:lang w:val="en-US" w:eastAsia="zh-CN"/>
              </w:rPr>
            </w:pPr>
            <w:ins w:id="104" w:author="Colin Frank" w:date="2022-10-12T22:37:00Z">
              <w:r>
                <w:rPr>
                  <w:color w:val="0070C0"/>
                  <w:lang w:val="en-US" w:eastAsia="zh-CN"/>
                </w:rPr>
                <w:t>Colin Frank</w:t>
              </w:r>
            </w:ins>
          </w:p>
        </w:tc>
        <w:tc>
          <w:tcPr>
            <w:tcW w:w="3211" w:type="dxa"/>
          </w:tcPr>
          <w:p w14:paraId="0C70B54D" w14:textId="5D7F1CB1" w:rsidR="007A4BFE" w:rsidRDefault="007A4BFE" w:rsidP="00C173FB">
            <w:pPr>
              <w:spacing w:after="120"/>
              <w:rPr>
                <w:ins w:id="105" w:author="Colin Frank" w:date="2022-10-12T22:37:00Z"/>
                <w:color w:val="0070C0"/>
                <w:lang w:val="en-US" w:eastAsia="zh-CN"/>
              </w:rPr>
            </w:pPr>
            <w:ins w:id="106" w:author="Colin Frank" w:date="2022-10-12T22:37:00Z">
              <w:r>
                <w:rPr>
                  <w:color w:val="0070C0"/>
                  <w:lang w:val="en-US" w:eastAsia="zh-CN"/>
                </w:rPr>
                <w:t>colinfrank@motorola.com</w:t>
              </w:r>
            </w:ins>
          </w:p>
        </w:tc>
      </w:tr>
      <w:tr w:rsidR="00C5344C" w14:paraId="3F04342B" w14:textId="77777777">
        <w:trPr>
          <w:ins w:id="107" w:author="TMUS" w:date="2022-10-13T02:00:00Z"/>
        </w:trPr>
        <w:tc>
          <w:tcPr>
            <w:tcW w:w="3210" w:type="dxa"/>
          </w:tcPr>
          <w:p w14:paraId="7EFD2D53" w14:textId="41A07B7A" w:rsidR="00C5344C" w:rsidRDefault="00C5344C" w:rsidP="00C5344C">
            <w:pPr>
              <w:spacing w:after="120"/>
              <w:rPr>
                <w:ins w:id="108" w:author="TMUS" w:date="2022-10-13T02:00:00Z"/>
                <w:color w:val="0070C0"/>
                <w:lang w:val="en-US" w:eastAsia="zh-CN"/>
              </w:rPr>
            </w:pPr>
            <w:ins w:id="109" w:author="TMUS" w:date="2022-10-13T02:00:00Z">
              <w:r>
                <w:rPr>
                  <w:color w:val="0070C0"/>
                  <w:lang w:val="en-US" w:eastAsia="zh-CN"/>
                </w:rPr>
                <w:t>T-Mobile USA</w:t>
              </w:r>
            </w:ins>
          </w:p>
        </w:tc>
        <w:tc>
          <w:tcPr>
            <w:tcW w:w="3210" w:type="dxa"/>
          </w:tcPr>
          <w:p w14:paraId="51C0D199" w14:textId="44ADC04D" w:rsidR="00C5344C" w:rsidRDefault="00C5344C" w:rsidP="00C5344C">
            <w:pPr>
              <w:spacing w:after="120"/>
              <w:rPr>
                <w:ins w:id="110" w:author="TMUS" w:date="2022-10-13T02:00:00Z"/>
                <w:color w:val="0070C0"/>
                <w:lang w:val="en-US" w:eastAsia="zh-CN"/>
              </w:rPr>
            </w:pPr>
            <w:ins w:id="111" w:author="TMUS" w:date="2022-10-13T02:00:00Z">
              <w:r>
                <w:rPr>
                  <w:color w:val="0070C0"/>
                  <w:lang w:eastAsia="zh-CN"/>
                </w:rPr>
                <w:t>We are OK with the recommended WF and with the Qualcomm proposals for the two FFS.</w:t>
              </w:r>
            </w:ins>
          </w:p>
        </w:tc>
        <w:tc>
          <w:tcPr>
            <w:tcW w:w="3211" w:type="dxa"/>
          </w:tcPr>
          <w:p w14:paraId="6D35AB94" w14:textId="77777777" w:rsidR="00C5344C" w:rsidRDefault="00C5344C" w:rsidP="00C5344C">
            <w:pPr>
              <w:spacing w:after="120"/>
              <w:rPr>
                <w:ins w:id="112" w:author="TMUS" w:date="2022-10-13T02:00:00Z"/>
                <w:color w:val="0070C0"/>
                <w:lang w:val="en-US" w:eastAsia="zh-CN"/>
              </w:rPr>
            </w:pPr>
          </w:p>
        </w:tc>
      </w:tr>
      <w:tr w:rsidR="00D34F69" w14:paraId="03B63F97" w14:textId="77777777">
        <w:trPr>
          <w:ins w:id="113" w:author="Zander, Olof" w:date="2022-10-13T09:15:00Z"/>
        </w:trPr>
        <w:tc>
          <w:tcPr>
            <w:tcW w:w="3210" w:type="dxa"/>
          </w:tcPr>
          <w:p w14:paraId="30971C37" w14:textId="2B249F6E" w:rsidR="00D34F69" w:rsidRDefault="00D34F69" w:rsidP="00C5344C">
            <w:pPr>
              <w:spacing w:after="120"/>
              <w:rPr>
                <w:ins w:id="114" w:author="Zander, Olof" w:date="2022-10-13T09:15:00Z"/>
                <w:color w:val="0070C0"/>
                <w:lang w:val="en-US" w:eastAsia="zh-CN"/>
              </w:rPr>
            </w:pPr>
            <w:ins w:id="115" w:author="Zander, Olof" w:date="2022-10-13T09:15:00Z">
              <w:r>
                <w:rPr>
                  <w:color w:val="0070C0"/>
                  <w:lang w:val="en-US" w:eastAsia="zh-CN"/>
                </w:rPr>
                <w:t>Sony</w:t>
              </w:r>
            </w:ins>
          </w:p>
        </w:tc>
        <w:tc>
          <w:tcPr>
            <w:tcW w:w="3210" w:type="dxa"/>
          </w:tcPr>
          <w:p w14:paraId="3022251A" w14:textId="0757DB44" w:rsidR="00D34F69" w:rsidRDefault="00D34F69" w:rsidP="00C5344C">
            <w:pPr>
              <w:spacing w:after="120"/>
              <w:rPr>
                <w:ins w:id="116" w:author="Zander, Olof" w:date="2022-10-13T09:15:00Z"/>
                <w:color w:val="0070C0"/>
                <w:lang w:eastAsia="zh-CN"/>
              </w:rPr>
            </w:pPr>
            <w:ins w:id="117" w:author="Zander, Olof" w:date="2022-10-13T09:15:00Z">
              <w:r>
                <w:rPr>
                  <w:color w:val="0070C0"/>
                  <w:lang w:eastAsia="zh-CN"/>
                </w:rPr>
                <w:t>Olof Zand</w:t>
              </w:r>
            </w:ins>
            <w:ins w:id="118" w:author="Zander, Olof" w:date="2022-10-13T09:16:00Z">
              <w:r>
                <w:rPr>
                  <w:color w:val="0070C0"/>
                  <w:lang w:eastAsia="zh-CN"/>
                </w:rPr>
                <w:t>er</w:t>
              </w:r>
            </w:ins>
          </w:p>
        </w:tc>
        <w:tc>
          <w:tcPr>
            <w:tcW w:w="3211" w:type="dxa"/>
          </w:tcPr>
          <w:p w14:paraId="28F615FC" w14:textId="47AFEC2C" w:rsidR="00D34F69" w:rsidRDefault="00D34F69" w:rsidP="00C5344C">
            <w:pPr>
              <w:spacing w:after="120"/>
              <w:rPr>
                <w:ins w:id="119" w:author="Zander, Olof" w:date="2022-10-13T09:15:00Z"/>
                <w:color w:val="0070C0"/>
                <w:lang w:val="en-US" w:eastAsia="zh-CN"/>
              </w:rPr>
            </w:pPr>
            <w:ins w:id="120" w:author="Zander, Olof" w:date="2022-10-13T09:16:00Z">
              <w:r>
                <w:rPr>
                  <w:color w:val="0070C0"/>
                  <w:lang w:val="en-US" w:eastAsia="zh-CN"/>
                </w:rPr>
                <w:t>Olof.zander@sony.com</w:t>
              </w:r>
            </w:ins>
          </w:p>
        </w:tc>
      </w:tr>
      <w:tr w:rsidR="00F82473" w14:paraId="089AD424" w14:textId="77777777">
        <w:trPr>
          <w:ins w:id="121" w:author="Ericsson2" w:date="2022-10-13T09:21:00Z"/>
        </w:trPr>
        <w:tc>
          <w:tcPr>
            <w:tcW w:w="3210" w:type="dxa"/>
          </w:tcPr>
          <w:p w14:paraId="74E53298" w14:textId="76A2FAC0" w:rsidR="00F82473" w:rsidRDefault="00F82473" w:rsidP="00C5344C">
            <w:pPr>
              <w:spacing w:after="120"/>
              <w:rPr>
                <w:ins w:id="122" w:author="Ericsson2" w:date="2022-10-13T09:21:00Z"/>
                <w:color w:val="0070C0"/>
                <w:lang w:val="en-US" w:eastAsia="zh-CN"/>
              </w:rPr>
            </w:pPr>
            <w:ins w:id="123" w:author="Ericsson2" w:date="2022-10-13T09:22:00Z">
              <w:r>
                <w:rPr>
                  <w:color w:val="0070C0"/>
                  <w:lang w:val="en-US" w:eastAsia="zh-CN"/>
                </w:rPr>
                <w:t>Ericsson</w:t>
              </w:r>
            </w:ins>
          </w:p>
        </w:tc>
        <w:tc>
          <w:tcPr>
            <w:tcW w:w="3210" w:type="dxa"/>
          </w:tcPr>
          <w:p w14:paraId="17D2E12A" w14:textId="58448DE7" w:rsidR="00F82473" w:rsidRDefault="00F82473" w:rsidP="00C5344C">
            <w:pPr>
              <w:spacing w:after="120"/>
              <w:rPr>
                <w:ins w:id="124" w:author="Ericsson2" w:date="2022-10-13T09:21:00Z"/>
                <w:color w:val="0070C0"/>
                <w:lang w:eastAsia="zh-CN"/>
              </w:rPr>
            </w:pPr>
            <w:ins w:id="125" w:author="Ericsson2" w:date="2022-10-13T09:22:00Z">
              <w:r>
                <w:rPr>
                  <w:color w:val="0070C0"/>
                  <w:lang w:eastAsia="zh-CN"/>
                </w:rPr>
                <w:t>Christian Bergljung</w:t>
              </w:r>
            </w:ins>
          </w:p>
        </w:tc>
        <w:tc>
          <w:tcPr>
            <w:tcW w:w="3211" w:type="dxa"/>
          </w:tcPr>
          <w:p w14:paraId="1014CA1F" w14:textId="18304547" w:rsidR="00F82473" w:rsidRDefault="00F82473" w:rsidP="00C5344C">
            <w:pPr>
              <w:spacing w:after="120"/>
              <w:rPr>
                <w:ins w:id="126" w:author="Ericsson2" w:date="2022-10-13T09:21:00Z"/>
                <w:color w:val="0070C0"/>
                <w:lang w:val="en-US" w:eastAsia="zh-CN"/>
              </w:rPr>
            </w:pPr>
            <w:ins w:id="127" w:author="Ericsson2" w:date="2022-10-13T09:22:00Z">
              <w:r>
                <w:rPr>
                  <w:color w:val="0070C0"/>
                  <w:lang w:val="en-US" w:eastAsia="zh-CN"/>
                </w:rPr>
                <w:t>Christian.Bergljung@ericsson.com</w:t>
              </w:r>
            </w:ins>
          </w:p>
        </w:tc>
      </w:tr>
    </w:tbl>
    <w:p w14:paraId="5548330A" w14:textId="77777777" w:rsidR="00DB2993" w:rsidRDefault="00DB2993">
      <w:pPr>
        <w:rPr>
          <w:color w:val="0070C0"/>
          <w:lang w:eastAsia="zh-CN"/>
        </w:rPr>
      </w:pPr>
    </w:p>
    <w:p w14:paraId="4DDAF5AD" w14:textId="77777777" w:rsidR="00DB2993" w:rsidRDefault="00071B9F">
      <w:pPr>
        <w:rPr>
          <w:color w:val="0070C0"/>
          <w:lang w:eastAsia="zh-CN"/>
        </w:rPr>
      </w:pPr>
      <w:r>
        <w:rPr>
          <w:color w:val="0070C0"/>
          <w:lang w:eastAsia="zh-CN"/>
        </w:rPr>
        <w:t>Note:</w:t>
      </w:r>
    </w:p>
    <w:p w14:paraId="640FCF07" w14:textId="77777777" w:rsidR="00DB2993" w:rsidRDefault="00071B9F">
      <w:pPr>
        <w:pStyle w:val="aff6"/>
        <w:numPr>
          <w:ilvl w:val="0"/>
          <w:numId w:val="3"/>
        </w:numPr>
        <w:ind w:firstLineChars="0"/>
        <w:rPr>
          <w:rFonts w:eastAsiaTheme="minorEastAsia"/>
          <w:color w:val="0070C0"/>
          <w:lang w:eastAsia="zh-CN"/>
        </w:rPr>
      </w:pPr>
      <w:r>
        <w:rPr>
          <w:rFonts w:eastAsiaTheme="minorEastAsia"/>
          <w:color w:val="0070C0"/>
          <w:lang w:eastAsia="zh-CN"/>
        </w:rPr>
        <w:t xml:space="preserve">Please add your contact information in above table once you make comments on this email thread. </w:t>
      </w:r>
    </w:p>
    <w:p w14:paraId="4D862FEF" w14:textId="77777777" w:rsidR="00DB2993" w:rsidRDefault="00071B9F">
      <w:pPr>
        <w:pStyle w:val="aff6"/>
        <w:numPr>
          <w:ilvl w:val="0"/>
          <w:numId w:val="3"/>
        </w:numPr>
        <w:ind w:firstLineChars="0"/>
        <w:rPr>
          <w:rFonts w:eastAsiaTheme="minorEastAsia"/>
          <w:color w:val="0070C0"/>
          <w:lang w:eastAsia="zh-CN"/>
        </w:rPr>
      </w:pPr>
      <w:r>
        <w:rPr>
          <w:rFonts w:eastAsiaTheme="minorEastAsia"/>
          <w:color w:val="0070C0"/>
          <w:lang w:eastAsia="zh-CN"/>
        </w:rPr>
        <w:t>If multiple delegates from the same company make comments on single email thread, please add you name as suffix after company name when make comments i.e. Company A (XX, XX)</w:t>
      </w:r>
    </w:p>
    <w:p w14:paraId="2FE9CF59" w14:textId="77777777" w:rsidR="00DB2993" w:rsidRPr="00A71F86" w:rsidRDefault="00071B9F">
      <w:pPr>
        <w:pStyle w:val="1"/>
        <w:rPr>
          <w:lang w:val="en-US" w:eastAsia="ja-JP"/>
          <w:rPrChange w:id="128" w:author="Zander, Olof" w:date="2022-10-13T08:55:00Z">
            <w:rPr>
              <w:lang w:eastAsia="ja-JP"/>
            </w:rPr>
          </w:rPrChange>
        </w:rPr>
      </w:pPr>
      <w:r w:rsidRPr="00A71F86">
        <w:rPr>
          <w:lang w:val="en-US" w:eastAsia="ja-JP"/>
          <w:rPrChange w:id="129" w:author="Zander, Olof" w:date="2022-10-13T08:55:00Z">
            <w:rPr>
              <w:lang w:eastAsia="ja-JP"/>
            </w:rPr>
          </w:rPrChange>
        </w:rPr>
        <w:t xml:space="preserve">Topic #1: </w:t>
      </w:r>
      <w:r w:rsidRPr="00A71F86">
        <w:rPr>
          <w:color w:val="000000" w:themeColor="text1"/>
          <w:lang w:val="en-US" w:eastAsia="zh-CN"/>
          <w:rPrChange w:id="130" w:author="Zander, Olof" w:date="2022-10-13T08:55:00Z">
            <w:rPr>
              <w:color w:val="000000" w:themeColor="text1"/>
              <w:lang w:eastAsia="zh-CN"/>
            </w:rPr>
          </w:rPrChange>
        </w:rPr>
        <w:t xml:space="preserve">Issues for </w:t>
      </w:r>
      <w:r w:rsidRPr="00A71F86">
        <w:rPr>
          <w:lang w:val="en-US"/>
          <w:rPrChange w:id="131" w:author="Zander, Olof" w:date="2022-10-13T08:55:00Z">
            <w:rPr/>
          </w:rPrChange>
        </w:rPr>
        <w:t>4Tx (Agenda 6.6.2)</w:t>
      </w:r>
    </w:p>
    <w:p w14:paraId="37C455E9" w14:textId="77777777" w:rsidR="00DB2993" w:rsidRDefault="00071B9F">
      <w:pPr>
        <w:pStyle w:val="2"/>
      </w:pPr>
      <w:r>
        <w:rPr>
          <w:rFonts w:hint="eastAsia"/>
        </w:rPr>
        <w:t>Companies</w:t>
      </w:r>
      <w:r>
        <w:t>’ contributions summary</w:t>
      </w:r>
    </w:p>
    <w:tbl>
      <w:tblPr>
        <w:tblStyle w:val="afd"/>
        <w:tblW w:w="0" w:type="auto"/>
        <w:tblLook w:val="04A0" w:firstRow="1" w:lastRow="0" w:firstColumn="1" w:lastColumn="0" w:noHBand="0" w:noVBand="1"/>
      </w:tblPr>
      <w:tblGrid>
        <w:gridCol w:w="1121"/>
        <w:gridCol w:w="2228"/>
        <w:gridCol w:w="1115"/>
        <w:gridCol w:w="5167"/>
      </w:tblGrid>
      <w:tr w:rsidR="00DB2993" w14:paraId="3FA64A99" w14:textId="77777777">
        <w:trPr>
          <w:trHeight w:val="468"/>
        </w:trPr>
        <w:tc>
          <w:tcPr>
            <w:tcW w:w="1121" w:type="dxa"/>
            <w:vAlign w:val="center"/>
          </w:tcPr>
          <w:p w14:paraId="0220978D" w14:textId="77777777" w:rsidR="00DB2993" w:rsidRDefault="00071B9F">
            <w:pPr>
              <w:spacing w:before="120" w:after="120"/>
              <w:rPr>
                <w:b/>
                <w:bCs/>
              </w:rPr>
            </w:pPr>
            <w:r>
              <w:rPr>
                <w:b/>
                <w:bCs/>
              </w:rPr>
              <w:t>T-doc number</w:t>
            </w:r>
          </w:p>
        </w:tc>
        <w:tc>
          <w:tcPr>
            <w:tcW w:w="2228" w:type="dxa"/>
          </w:tcPr>
          <w:p w14:paraId="3762AFC6" w14:textId="77777777" w:rsidR="00DB2993" w:rsidRDefault="00071B9F">
            <w:pPr>
              <w:spacing w:before="120" w:after="120"/>
              <w:rPr>
                <w:b/>
                <w:bCs/>
              </w:rPr>
            </w:pPr>
            <w:r>
              <w:rPr>
                <w:b/>
                <w:bCs/>
              </w:rPr>
              <w:t>T-doc name</w:t>
            </w:r>
          </w:p>
        </w:tc>
        <w:tc>
          <w:tcPr>
            <w:tcW w:w="1115" w:type="dxa"/>
            <w:vAlign w:val="center"/>
          </w:tcPr>
          <w:p w14:paraId="5FFE1792" w14:textId="77777777" w:rsidR="00DB2993" w:rsidRDefault="00071B9F">
            <w:pPr>
              <w:spacing w:before="120" w:after="120"/>
              <w:rPr>
                <w:b/>
                <w:bCs/>
              </w:rPr>
            </w:pPr>
            <w:r>
              <w:rPr>
                <w:b/>
                <w:bCs/>
              </w:rPr>
              <w:t>Company</w:t>
            </w:r>
          </w:p>
        </w:tc>
        <w:tc>
          <w:tcPr>
            <w:tcW w:w="5167" w:type="dxa"/>
            <w:vAlign w:val="center"/>
          </w:tcPr>
          <w:p w14:paraId="31DB2850" w14:textId="77777777" w:rsidR="00DB2993" w:rsidRDefault="00071B9F">
            <w:pPr>
              <w:spacing w:before="120" w:after="120"/>
              <w:rPr>
                <w:b/>
                <w:bCs/>
              </w:rPr>
            </w:pPr>
            <w:r>
              <w:rPr>
                <w:b/>
                <w:bCs/>
              </w:rPr>
              <w:t>Proposals / Observations</w:t>
            </w:r>
          </w:p>
        </w:tc>
      </w:tr>
      <w:tr w:rsidR="00DB2993" w14:paraId="71006240" w14:textId="77777777">
        <w:trPr>
          <w:trHeight w:val="468"/>
        </w:trPr>
        <w:tc>
          <w:tcPr>
            <w:tcW w:w="1121" w:type="dxa"/>
          </w:tcPr>
          <w:p w14:paraId="698898A3" w14:textId="77777777" w:rsidR="00DB2993" w:rsidRDefault="00E00585">
            <w:pPr>
              <w:spacing w:before="120" w:after="120"/>
              <w:rPr>
                <w:rFonts w:asciiTheme="minorHAnsi" w:hAnsiTheme="minorHAnsi" w:cstheme="minorHAnsi"/>
              </w:rPr>
            </w:pPr>
            <w:hyperlink r:id="rId10" w:history="1">
              <w:r w:rsidR="00071B9F">
                <w:rPr>
                  <w:rStyle w:val="aff1"/>
                  <w:rFonts w:ascii="Arial" w:hAnsi="Arial" w:cs="Arial"/>
                  <w:b/>
                  <w:bCs/>
                  <w:sz w:val="16"/>
                  <w:szCs w:val="16"/>
                </w:rPr>
                <w:t>R4-2215377</w:t>
              </w:r>
            </w:hyperlink>
          </w:p>
        </w:tc>
        <w:tc>
          <w:tcPr>
            <w:tcW w:w="2228" w:type="dxa"/>
          </w:tcPr>
          <w:p w14:paraId="385482E0" w14:textId="77777777" w:rsidR="00DB2993" w:rsidRDefault="00071B9F">
            <w:pPr>
              <w:spacing w:before="120" w:after="120"/>
              <w:rPr>
                <w:rFonts w:asciiTheme="minorHAnsi" w:hAnsiTheme="minorHAnsi" w:cstheme="minorHAnsi"/>
              </w:rPr>
            </w:pPr>
            <w:r>
              <w:rPr>
                <w:rFonts w:ascii="Arial" w:hAnsi="Arial" w:cs="Arial"/>
                <w:sz w:val="16"/>
                <w:szCs w:val="16"/>
              </w:rPr>
              <w:t>4 Tx RF issues</w:t>
            </w:r>
          </w:p>
        </w:tc>
        <w:tc>
          <w:tcPr>
            <w:tcW w:w="1115" w:type="dxa"/>
          </w:tcPr>
          <w:p w14:paraId="1D2DA72A" w14:textId="77777777" w:rsidR="00DB2993" w:rsidRDefault="00071B9F">
            <w:pPr>
              <w:spacing w:before="120" w:after="120"/>
              <w:rPr>
                <w:rFonts w:asciiTheme="minorHAnsi" w:hAnsiTheme="minorHAnsi" w:cstheme="minorHAnsi"/>
              </w:rPr>
            </w:pPr>
            <w:r>
              <w:rPr>
                <w:rFonts w:ascii="Arial" w:hAnsi="Arial" w:cs="Arial"/>
                <w:sz w:val="16"/>
                <w:szCs w:val="16"/>
              </w:rPr>
              <w:t>Qualcomm Incorporated</w:t>
            </w:r>
          </w:p>
        </w:tc>
        <w:tc>
          <w:tcPr>
            <w:tcW w:w="5167" w:type="dxa"/>
          </w:tcPr>
          <w:p w14:paraId="7B72BD49" w14:textId="77777777" w:rsidR="00DB2993" w:rsidRDefault="00071B9F">
            <w:pPr>
              <w:rPr>
                <w:bCs/>
                <w:lang w:val="en-US" w:eastAsia="zh-CN"/>
              </w:rPr>
            </w:pPr>
            <w:r>
              <w:rPr>
                <w:b/>
                <w:lang w:val="en-US" w:eastAsia="zh-CN"/>
              </w:rPr>
              <w:t>Observation 1:</w:t>
            </w:r>
            <w:r>
              <w:rPr>
                <w:lang w:val="en-US" w:eastAsia="zh-CN"/>
              </w:rPr>
              <w:t xml:space="preserve"> It is possible to use MPR values for power class 2 with dual Tx given in table 6.2D.2.-1 of [2] for the 4 PA high antenna isolation scenario.</w:t>
            </w:r>
          </w:p>
          <w:p w14:paraId="7BD4A136" w14:textId="77777777" w:rsidR="00DB2993" w:rsidRDefault="00071B9F">
            <w:pPr>
              <w:rPr>
                <w:lang w:val="en-US" w:eastAsia="zh-CN"/>
              </w:rPr>
            </w:pPr>
            <w:r>
              <w:rPr>
                <w:b/>
                <w:lang w:val="en-US" w:eastAsia="zh-CN"/>
              </w:rPr>
              <w:t>Proposal 1:</w:t>
            </w:r>
            <w:r>
              <w:rPr>
                <w:lang w:val="en-US" w:eastAsia="zh-CN"/>
              </w:rPr>
              <w:t xml:space="preserve"> Vehicular UEs due to their large form factor compared to UE handheld devices should have high antenna isolation characteristics similar to CPE and FWA devices.</w:t>
            </w:r>
          </w:p>
          <w:p w14:paraId="27399306" w14:textId="77777777" w:rsidR="00DB2993" w:rsidRDefault="00071B9F">
            <w:pPr>
              <w:pStyle w:val="xmsonormal"/>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 xml:space="preserve">Observation 2: </w:t>
            </w:r>
            <w:r>
              <w:rPr>
                <w:rFonts w:ascii="Times New Roman" w:eastAsiaTheme="minorEastAsia" w:hAnsi="Times New Roman" w:cs="Times New Roman"/>
                <w:sz w:val="20"/>
                <w:szCs w:val="20"/>
                <w:lang w:eastAsia="zh-CN"/>
              </w:rPr>
              <w:t xml:space="preserve">current specifications define PC1.5 as the sum of the power from 2 PAs only for UEs that declare </w:t>
            </w:r>
            <w:proofErr w:type="spellStart"/>
            <w:r>
              <w:rPr>
                <w:rFonts w:ascii="Times New Roman" w:eastAsiaTheme="minorEastAsia" w:hAnsi="Times New Roman" w:cs="Times New Roman"/>
                <w:sz w:val="20"/>
                <w:szCs w:val="20"/>
                <w:lang w:eastAsia="zh-CN"/>
              </w:rPr>
              <w:t>TxD</w:t>
            </w:r>
            <w:proofErr w:type="spellEnd"/>
            <w:r>
              <w:rPr>
                <w:rFonts w:ascii="Times New Roman" w:eastAsiaTheme="minorEastAsia" w:hAnsi="Times New Roman" w:cs="Times New Roman"/>
                <w:sz w:val="20"/>
                <w:szCs w:val="20"/>
                <w:lang w:eastAsia="zh-CN"/>
              </w:rPr>
              <w:t xml:space="preserve"> capability</w:t>
            </w:r>
          </w:p>
          <w:p w14:paraId="66CA1123" w14:textId="77777777" w:rsidR="00DB2993" w:rsidRDefault="00071B9F">
            <w:pPr>
              <w:rPr>
                <w:b/>
                <w:bCs/>
              </w:rPr>
            </w:pPr>
            <w:r>
              <w:rPr>
                <w:b/>
                <w:lang w:val="en-US" w:eastAsia="zh-CN"/>
              </w:rPr>
              <w:t>Proposal 2</w:t>
            </w:r>
            <w:r>
              <w:rPr>
                <w:lang w:val="en-US" w:eastAsia="zh-CN"/>
              </w:rPr>
              <w:t xml:space="preserve">: RAN4 to further discuss whether to redefine PC1.5 to be the sum of power from all PAs regardless of whether a UE supports </w:t>
            </w:r>
            <w:proofErr w:type="spellStart"/>
            <w:r>
              <w:rPr>
                <w:lang w:val="en-US" w:eastAsia="zh-CN"/>
              </w:rPr>
              <w:t>TxD</w:t>
            </w:r>
            <w:proofErr w:type="spellEnd"/>
            <w:r>
              <w:rPr>
                <w:lang w:val="en-US" w:eastAsia="zh-CN"/>
              </w:rPr>
              <w:t xml:space="preserve"> or not</w:t>
            </w:r>
          </w:p>
        </w:tc>
      </w:tr>
      <w:tr w:rsidR="00DB2993" w14:paraId="67CB2EF8" w14:textId="77777777">
        <w:trPr>
          <w:trHeight w:val="468"/>
        </w:trPr>
        <w:tc>
          <w:tcPr>
            <w:tcW w:w="1121" w:type="dxa"/>
          </w:tcPr>
          <w:p w14:paraId="36C618BA" w14:textId="77777777" w:rsidR="00DB2993" w:rsidRDefault="00E00585">
            <w:pPr>
              <w:spacing w:before="120" w:after="120"/>
              <w:rPr>
                <w:rStyle w:val="aff1"/>
                <w:rFonts w:ascii="Arial" w:hAnsi="Arial" w:cs="Arial"/>
                <w:b/>
                <w:bCs/>
                <w:sz w:val="16"/>
                <w:szCs w:val="16"/>
              </w:rPr>
            </w:pPr>
            <w:hyperlink r:id="rId11" w:history="1">
              <w:r w:rsidR="00071B9F">
                <w:rPr>
                  <w:rStyle w:val="aff1"/>
                  <w:rFonts w:ascii="Arial" w:hAnsi="Arial" w:cs="Arial"/>
                  <w:b/>
                  <w:bCs/>
                  <w:sz w:val="16"/>
                  <w:szCs w:val="16"/>
                </w:rPr>
                <w:t>R4-2215782</w:t>
              </w:r>
            </w:hyperlink>
          </w:p>
        </w:tc>
        <w:tc>
          <w:tcPr>
            <w:tcW w:w="2228" w:type="dxa"/>
          </w:tcPr>
          <w:p w14:paraId="68AF6B90" w14:textId="77777777" w:rsidR="00DB2993" w:rsidRDefault="00071B9F">
            <w:pPr>
              <w:spacing w:before="120" w:after="120"/>
              <w:rPr>
                <w:rFonts w:ascii="Arial" w:hAnsi="Arial" w:cs="Arial"/>
                <w:sz w:val="16"/>
                <w:szCs w:val="16"/>
              </w:rPr>
            </w:pPr>
            <w:r>
              <w:rPr>
                <w:rFonts w:ascii="Arial" w:hAnsi="Arial" w:cs="Arial"/>
                <w:sz w:val="16"/>
                <w:szCs w:val="16"/>
              </w:rPr>
              <w:t>Discussion on 4Tx UE RF requirements</w:t>
            </w:r>
          </w:p>
        </w:tc>
        <w:tc>
          <w:tcPr>
            <w:tcW w:w="1115" w:type="dxa"/>
          </w:tcPr>
          <w:p w14:paraId="2CBE64E8" w14:textId="77777777" w:rsidR="00DB2993" w:rsidRDefault="00071B9F">
            <w:pPr>
              <w:spacing w:before="120" w:after="120"/>
              <w:rPr>
                <w:rFonts w:ascii="Arial" w:hAnsi="Arial" w:cs="Arial"/>
                <w:sz w:val="16"/>
                <w:szCs w:val="16"/>
              </w:rPr>
            </w:pPr>
            <w:r>
              <w:rPr>
                <w:rFonts w:ascii="Arial" w:hAnsi="Arial" w:cs="Arial"/>
                <w:sz w:val="16"/>
                <w:szCs w:val="16"/>
              </w:rPr>
              <w:t>LG Electronics</w:t>
            </w:r>
          </w:p>
        </w:tc>
        <w:tc>
          <w:tcPr>
            <w:tcW w:w="5167" w:type="dxa"/>
          </w:tcPr>
          <w:p w14:paraId="1F31D9D9" w14:textId="77777777" w:rsidR="00DB2993" w:rsidRDefault="00071B9F">
            <w:pPr>
              <w:pStyle w:val="ab"/>
              <w:rPr>
                <w:lang w:val="en-US" w:eastAsia="ko-KR"/>
              </w:rPr>
            </w:pPr>
            <w:r>
              <w:rPr>
                <w:b/>
                <w:lang w:val="en-US" w:eastAsia="ko-KR"/>
              </w:rPr>
              <w:t xml:space="preserve">Proposal 1: </w:t>
            </w:r>
            <w:r>
              <w:rPr>
                <w:lang w:val="en-US" w:eastAsia="ko-KR"/>
              </w:rPr>
              <w:t>Consider MPR as provided in Table 3 for PC1.5 4Tx (4x23dBm) for Vehicular UE or other industrial devices with antenna isolation of 10dB.</w:t>
            </w:r>
          </w:p>
          <w:p w14:paraId="567F0AD6" w14:textId="77777777" w:rsidR="00DB2993" w:rsidRDefault="00071B9F">
            <w:pPr>
              <w:pStyle w:val="ab"/>
              <w:rPr>
                <w:lang w:val="en-US" w:eastAsia="ko-KR"/>
              </w:rPr>
            </w:pPr>
            <w:r>
              <w:rPr>
                <w:b/>
                <w:lang w:val="en-US" w:eastAsia="ko-KR"/>
              </w:rPr>
              <w:t>Proposal 2:</w:t>
            </w:r>
            <w:r>
              <w:rPr>
                <w:lang w:val="en-US" w:eastAsia="ko-KR"/>
              </w:rPr>
              <w:t xml:space="preserve"> Consider MPR as provided in Table 4 for PC1.5 4Tx (4x23dBm) for CPE/FWA or other industrial devices with antennal isolation of 20dB or above.</w:t>
            </w:r>
          </w:p>
          <w:p w14:paraId="62CF85A3" w14:textId="77777777" w:rsidR="00DB2993" w:rsidRPr="00462F92" w:rsidRDefault="00933628">
            <w:pPr>
              <w:pStyle w:val="TH"/>
              <w:overflowPunct/>
              <w:autoSpaceDE/>
              <w:autoSpaceDN/>
              <w:adjustRightInd/>
              <w:textAlignment w:val="auto"/>
              <w:rPr>
                <w:sz w:val="18"/>
                <w:lang w:val="en-US"/>
                <w:rPrChange w:id="132" w:author="cmcc" w:date="2022-10-13T10:20:00Z">
                  <w:rPr>
                    <w:rFonts w:eastAsiaTheme="minorEastAsia"/>
                    <w:sz w:val="18"/>
                  </w:rPr>
                </w:rPrChange>
              </w:rPr>
            </w:pPr>
            <w:r w:rsidRPr="00933628">
              <w:rPr>
                <w:sz w:val="18"/>
                <w:lang w:val="en-US"/>
                <w:rPrChange w:id="133" w:author="cmcc" w:date="2022-10-13T10:20:00Z">
                  <w:rPr>
                    <w:sz w:val="18"/>
                  </w:rPr>
                </w:rPrChange>
              </w:rPr>
              <w:t>Table 3. Proposed MPR for PC1.5 with quadruple Tx (Antenna Isolation = 10dB)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10"/>
              <w:gridCol w:w="1157"/>
              <w:gridCol w:w="1163"/>
              <w:gridCol w:w="1147"/>
            </w:tblGrid>
            <w:tr w:rsidR="00DB2993" w14:paraId="3B0D3205" w14:textId="77777777">
              <w:trPr>
                <w:jc w:val="center"/>
              </w:trPr>
              <w:tc>
                <w:tcPr>
                  <w:tcW w:w="2596" w:type="dxa"/>
                  <w:gridSpan w:val="2"/>
                  <w:tcBorders>
                    <w:top w:val="single" w:sz="4" w:space="0" w:color="auto"/>
                    <w:left w:val="single" w:sz="4" w:space="0" w:color="auto"/>
                    <w:bottom w:val="nil"/>
                    <w:right w:val="single" w:sz="4" w:space="0" w:color="auto"/>
                  </w:tcBorders>
                  <w:shd w:val="clear" w:color="auto" w:fill="auto"/>
                </w:tcPr>
                <w:p w14:paraId="4E46AC82" w14:textId="77777777" w:rsidR="00DB2993" w:rsidRPr="00462F92" w:rsidRDefault="00933628">
                  <w:pPr>
                    <w:pStyle w:val="TAH"/>
                    <w:rPr>
                      <w:sz w:val="16"/>
                      <w:lang w:val="en-US" w:eastAsia="zh-CN"/>
                      <w:rPrChange w:id="134" w:author="cmcc" w:date="2022-10-13T10:20:00Z">
                        <w:rPr>
                          <w:sz w:val="16"/>
                          <w:lang w:eastAsia="zh-CN"/>
                        </w:rPr>
                      </w:rPrChange>
                    </w:rPr>
                  </w:pPr>
                  <w:r w:rsidRPr="00933628">
                    <w:rPr>
                      <w:sz w:val="16"/>
                      <w:lang w:val="en-US" w:eastAsia="zh-CN"/>
                      <w:rPrChange w:id="135" w:author="cmcc" w:date="2022-10-13T10:20:00Z">
                        <w:rPr>
                          <w:sz w:val="16"/>
                          <w:lang w:eastAsia="zh-CN"/>
                        </w:rPr>
                      </w:rPrChange>
                    </w:rPr>
                    <w:t>Modulation</w:t>
                  </w:r>
                </w:p>
              </w:tc>
              <w:tc>
                <w:tcPr>
                  <w:tcW w:w="6255" w:type="dxa"/>
                  <w:gridSpan w:val="3"/>
                  <w:tcBorders>
                    <w:top w:val="single" w:sz="4" w:space="0" w:color="auto"/>
                    <w:left w:val="single" w:sz="4" w:space="0" w:color="auto"/>
                    <w:bottom w:val="single" w:sz="4" w:space="0" w:color="auto"/>
                    <w:right w:val="single" w:sz="4" w:space="0" w:color="auto"/>
                  </w:tcBorders>
                </w:tcPr>
                <w:p w14:paraId="0854DF75" w14:textId="77777777" w:rsidR="00DB2993" w:rsidRPr="00462F92" w:rsidRDefault="00933628">
                  <w:pPr>
                    <w:pStyle w:val="TAH"/>
                    <w:rPr>
                      <w:sz w:val="16"/>
                      <w:lang w:val="en-US" w:eastAsia="zh-CN"/>
                      <w:rPrChange w:id="136" w:author="cmcc" w:date="2022-10-13T10:20:00Z">
                        <w:rPr>
                          <w:sz w:val="16"/>
                          <w:lang w:eastAsia="zh-CN"/>
                        </w:rPr>
                      </w:rPrChange>
                    </w:rPr>
                  </w:pPr>
                  <w:r w:rsidRPr="00933628">
                    <w:rPr>
                      <w:sz w:val="16"/>
                      <w:lang w:val="en-US" w:eastAsia="zh-CN"/>
                      <w:rPrChange w:id="137" w:author="cmcc" w:date="2022-10-13T10:20:00Z">
                        <w:rPr>
                          <w:sz w:val="16"/>
                          <w:lang w:eastAsia="zh-CN"/>
                        </w:rPr>
                      </w:rPrChange>
                    </w:rPr>
                    <w:t>MPR (dB)</w:t>
                  </w:r>
                </w:p>
              </w:tc>
            </w:tr>
            <w:tr w:rsidR="00DB2993" w14:paraId="5F5E608F" w14:textId="77777777">
              <w:trPr>
                <w:trHeight w:val="248"/>
                <w:jc w:val="center"/>
              </w:trPr>
              <w:tc>
                <w:tcPr>
                  <w:tcW w:w="2596" w:type="dxa"/>
                  <w:gridSpan w:val="2"/>
                  <w:tcBorders>
                    <w:top w:val="nil"/>
                    <w:left w:val="single" w:sz="4" w:space="0" w:color="auto"/>
                    <w:bottom w:val="single" w:sz="4" w:space="0" w:color="auto"/>
                    <w:right w:val="single" w:sz="4" w:space="0" w:color="auto"/>
                  </w:tcBorders>
                  <w:shd w:val="clear" w:color="auto" w:fill="auto"/>
                </w:tcPr>
                <w:p w14:paraId="0444AB3C" w14:textId="77777777" w:rsidR="00DB2993" w:rsidRPr="00462F92" w:rsidRDefault="00DB2993">
                  <w:pPr>
                    <w:pStyle w:val="TAH"/>
                    <w:rPr>
                      <w:rFonts w:cs="Arial"/>
                      <w:sz w:val="16"/>
                      <w:lang w:val="en-US" w:eastAsia="zh-CN"/>
                      <w:rPrChange w:id="138" w:author="cmcc" w:date="2022-10-13T10:20:00Z">
                        <w:rPr>
                          <w:rFonts w:cs="Arial"/>
                          <w:sz w:val="16"/>
                          <w:lang w:eastAsia="zh-CN"/>
                        </w:rPr>
                      </w:rPrChange>
                    </w:rPr>
                  </w:pPr>
                </w:p>
              </w:tc>
              <w:tc>
                <w:tcPr>
                  <w:tcW w:w="2098" w:type="dxa"/>
                  <w:tcBorders>
                    <w:top w:val="single" w:sz="4" w:space="0" w:color="auto"/>
                    <w:left w:val="single" w:sz="4" w:space="0" w:color="auto"/>
                    <w:bottom w:val="single" w:sz="4" w:space="0" w:color="auto"/>
                    <w:right w:val="single" w:sz="4" w:space="0" w:color="auto"/>
                  </w:tcBorders>
                </w:tcPr>
                <w:p w14:paraId="5969BFDD" w14:textId="77777777" w:rsidR="00DB2993" w:rsidRPr="00462F92" w:rsidRDefault="00933628">
                  <w:pPr>
                    <w:pStyle w:val="TAH"/>
                    <w:rPr>
                      <w:sz w:val="16"/>
                      <w:lang w:val="en-US" w:eastAsia="zh-CN"/>
                      <w:rPrChange w:id="139" w:author="cmcc" w:date="2022-10-13T10:20:00Z">
                        <w:rPr>
                          <w:sz w:val="16"/>
                          <w:lang w:eastAsia="zh-CN"/>
                        </w:rPr>
                      </w:rPrChange>
                    </w:rPr>
                  </w:pPr>
                  <w:r w:rsidRPr="00933628">
                    <w:rPr>
                      <w:sz w:val="16"/>
                      <w:lang w:val="en-US" w:eastAsia="zh-CN"/>
                      <w:rPrChange w:id="140" w:author="cmcc" w:date="2022-10-13T10:20:00Z">
                        <w:rPr>
                          <w:sz w:val="16"/>
                          <w:lang w:eastAsia="zh-CN"/>
                        </w:rPr>
                      </w:rPrChange>
                    </w:rPr>
                    <w:t>Edge RB allocations</w:t>
                  </w:r>
                </w:p>
              </w:tc>
              <w:tc>
                <w:tcPr>
                  <w:tcW w:w="2161" w:type="dxa"/>
                  <w:tcBorders>
                    <w:top w:val="single" w:sz="4" w:space="0" w:color="auto"/>
                    <w:left w:val="single" w:sz="4" w:space="0" w:color="auto"/>
                    <w:bottom w:val="single" w:sz="4" w:space="0" w:color="auto"/>
                    <w:right w:val="single" w:sz="4" w:space="0" w:color="auto"/>
                  </w:tcBorders>
                </w:tcPr>
                <w:p w14:paraId="48F25B6C" w14:textId="77777777" w:rsidR="00DB2993" w:rsidRPr="00462F92" w:rsidRDefault="00933628">
                  <w:pPr>
                    <w:pStyle w:val="TAH"/>
                    <w:rPr>
                      <w:sz w:val="16"/>
                      <w:lang w:val="en-US" w:eastAsia="zh-CN"/>
                      <w:rPrChange w:id="141" w:author="cmcc" w:date="2022-10-13T10:20:00Z">
                        <w:rPr>
                          <w:sz w:val="16"/>
                          <w:lang w:eastAsia="zh-CN"/>
                        </w:rPr>
                      </w:rPrChange>
                    </w:rPr>
                  </w:pPr>
                  <w:r w:rsidRPr="00933628">
                    <w:rPr>
                      <w:sz w:val="16"/>
                      <w:lang w:val="en-US" w:eastAsia="zh-CN"/>
                      <w:rPrChange w:id="142" w:author="cmcc" w:date="2022-10-13T10:20:00Z">
                        <w:rPr>
                          <w:sz w:val="16"/>
                          <w:lang w:eastAsia="zh-CN"/>
                        </w:rPr>
                      </w:rPrChange>
                    </w:rPr>
                    <w:t>Outer RB allocations</w:t>
                  </w:r>
                </w:p>
              </w:tc>
              <w:tc>
                <w:tcPr>
                  <w:tcW w:w="1996" w:type="dxa"/>
                  <w:tcBorders>
                    <w:top w:val="single" w:sz="4" w:space="0" w:color="auto"/>
                    <w:left w:val="single" w:sz="4" w:space="0" w:color="auto"/>
                    <w:bottom w:val="single" w:sz="4" w:space="0" w:color="auto"/>
                    <w:right w:val="single" w:sz="4" w:space="0" w:color="auto"/>
                  </w:tcBorders>
                </w:tcPr>
                <w:p w14:paraId="14AA2BC8" w14:textId="77777777" w:rsidR="00DB2993" w:rsidRPr="00462F92" w:rsidRDefault="00933628">
                  <w:pPr>
                    <w:pStyle w:val="TAH"/>
                    <w:rPr>
                      <w:sz w:val="16"/>
                      <w:lang w:val="en-US" w:eastAsia="zh-CN"/>
                      <w:rPrChange w:id="143" w:author="cmcc" w:date="2022-10-13T10:20:00Z">
                        <w:rPr>
                          <w:sz w:val="16"/>
                          <w:lang w:eastAsia="zh-CN"/>
                        </w:rPr>
                      </w:rPrChange>
                    </w:rPr>
                  </w:pPr>
                  <w:r w:rsidRPr="00933628">
                    <w:rPr>
                      <w:sz w:val="16"/>
                      <w:lang w:val="en-US" w:eastAsia="zh-CN"/>
                      <w:rPrChange w:id="144" w:author="cmcc" w:date="2022-10-13T10:20:00Z">
                        <w:rPr>
                          <w:sz w:val="16"/>
                          <w:lang w:eastAsia="zh-CN"/>
                        </w:rPr>
                      </w:rPrChange>
                    </w:rPr>
                    <w:t>Inner RB allocations</w:t>
                  </w:r>
                </w:p>
              </w:tc>
            </w:tr>
            <w:tr w:rsidR="00DB2993" w14:paraId="3AECAABE" w14:textId="77777777">
              <w:trPr>
                <w:trHeight w:val="148"/>
                <w:jc w:val="center"/>
              </w:trPr>
              <w:tc>
                <w:tcPr>
                  <w:tcW w:w="1442" w:type="dxa"/>
                  <w:tcBorders>
                    <w:top w:val="single" w:sz="4" w:space="0" w:color="auto"/>
                    <w:left w:val="single" w:sz="4" w:space="0" w:color="auto"/>
                    <w:bottom w:val="nil"/>
                    <w:right w:val="single" w:sz="4" w:space="0" w:color="auto"/>
                  </w:tcBorders>
                  <w:shd w:val="clear" w:color="auto" w:fill="auto"/>
                </w:tcPr>
                <w:p w14:paraId="42AB4409" w14:textId="77777777" w:rsidR="00DB2993" w:rsidRPr="00462F92" w:rsidRDefault="00933628">
                  <w:pPr>
                    <w:pStyle w:val="TAC"/>
                    <w:rPr>
                      <w:sz w:val="16"/>
                      <w:lang w:val="en-US" w:eastAsia="zh-CN"/>
                      <w:rPrChange w:id="145" w:author="cmcc" w:date="2022-10-13T10:20:00Z">
                        <w:rPr>
                          <w:sz w:val="16"/>
                          <w:lang w:eastAsia="zh-CN"/>
                        </w:rPr>
                      </w:rPrChange>
                    </w:rPr>
                  </w:pPr>
                  <w:r w:rsidRPr="00933628">
                    <w:rPr>
                      <w:sz w:val="16"/>
                      <w:lang w:val="en-US" w:eastAsia="zh-CN"/>
                      <w:rPrChange w:id="146" w:author="cmcc" w:date="2022-10-13T10:20:00Z">
                        <w:rPr>
                          <w:sz w:val="16"/>
                          <w:lang w:eastAsia="zh-CN"/>
                        </w:rPr>
                      </w:rPrChange>
                    </w:rPr>
                    <w:t>DFT-s-OFDM</w:t>
                  </w:r>
                </w:p>
              </w:tc>
              <w:tc>
                <w:tcPr>
                  <w:tcW w:w="1154" w:type="dxa"/>
                  <w:tcBorders>
                    <w:top w:val="single" w:sz="4" w:space="0" w:color="auto"/>
                    <w:left w:val="single" w:sz="4" w:space="0" w:color="auto"/>
                    <w:bottom w:val="single" w:sz="4" w:space="0" w:color="auto"/>
                    <w:right w:val="single" w:sz="4" w:space="0" w:color="auto"/>
                  </w:tcBorders>
                </w:tcPr>
                <w:p w14:paraId="3F5DF14D" w14:textId="77777777" w:rsidR="00DB2993" w:rsidRPr="00462F92" w:rsidRDefault="00933628">
                  <w:pPr>
                    <w:pStyle w:val="TAC"/>
                    <w:rPr>
                      <w:sz w:val="16"/>
                      <w:lang w:val="en-US" w:eastAsia="zh-CN"/>
                      <w:rPrChange w:id="147" w:author="cmcc" w:date="2022-10-13T10:20:00Z">
                        <w:rPr>
                          <w:sz w:val="16"/>
                          <w:lang w:eastAsia="zh-CN"/>
                        </w:rPr>
                      </w:rPrChange>
                    </w:rPr>
                  </w:pPr>
                  <w:r w:rsidRPr="00933628">
                    <w:rPr>
                      <w:sz w:val="16"/>
                      <w:lang w:val="en-US" w:eastAsia="zh-CN"/>
                      <w:rPrChange w:id="148" w:author="cmcc" w:date="2022-10-13T10:20:00Z">
                        <w:rPr>
                          <w:sz w:val="16"/>
                          <w:lang w:eastAsia="zh-CN"/>
                        </w:rPr>
                      </w:rPrChange>
                    </w:rPr>
                    <w:t>Pi/2 BPSK</w:t>
                  </w:r>
                </w:p>
              </w:tc>
              <w:tc>
                <w:tcPr>
                  <w:tcW w:w="2098" w:type="dxa"/>
                  <w:tcBorders>
                    <w:top w:val="single" w:sz="4" w:space="0" w:color="auto"/>
                    <w:left w:val="single" w:sz="4" w:space="0" w:color="auto"/>
                    <w:bottom w:val="single" w:sz="4" w:space="0" w:color="auto"/>
                    <w:right w:val="single" w:sz="4" w:space="0" w:color="auto"/>
                  </w:tcBorders>
                </w:tcPr>
                <w:p w14:paraId="11FEDD42" w14:textId="77777777" w:rsidR="00DB2993" w:rsidRPr="00462F92" w:rsidRDefault="00933628">
                  <w:pPr>
                    <w:pStyle w:val="TAC"/>
                    <w:rPr>
                      <w:sz w:val="16"/>
                      <w:lang w:val="en-US" w:eastAsia="zh-CN"/>
                      <w:rPrChange w:id="149" w:author="cmcc" w:date="2022-10-13T10:20:00Z">
                        <w:rPr>
                          <w:sz w:val="16"/>
                          <w:lang w:eastAsia="zh-CN"/>
                        </w:rPr>
                      </w:rPrChange>
                    </w:rPr>
                  </w:pPr>
                  <w:r w:rsidRPr="00933628">
                    <w:rPr>
                      <w:rFonts w:hint="eastAsia"/>
                      <w:sz w:val="16"/>
                      <w:lang w:val="en-US" w:eastAsia="zh-CN"/>
                      <w:rPrChange w:id="150" w:author="cmcc" w:date="2022-10-13T10:20:00Z">
                        <w:rPr>
                          <w:rFonts w:hint="eastAsia"/>
                          <w:sz w:val="16"/>
                          <w:lang w:eastAsia="zh-CN"/>
                        </w:rPr>
                      </w:rPrChange>
                    </w:rPr>
                    <w:t>≤</w:t>
                  </w:r>
                  <w:r w:rsidRPr="00933628">
                    <w:rPr>
                      <w:sz w:val="16"/>
                      <w:lang w:val="en-US" w:eastAsia="zh-CN"/>
                      <w:rPrChange w:id="151" w:author="cmcc" w:date="2022-10-13T10:20:00Z">
                        <w:rPr>
                          <w:sz w:val="16"/>
                          <w:lang w:eastAsia="zh-CN"/>
                        </w:rPr>
                      </w:rPrChange>
                    </w:rPr>
                    <w:t xml:space="preserve"> 8.0</w:t>
                  </w:r>
                </w:p>
              </w:tc>
              <w:tc>
                <w:tcPr>
                  <w:tcW w:w="2161" w:type="dxa"/>
                  <w:tcBorders>
                    <w:top w:val="single" w:sz="4" w:space="0" w:color="auto"/>
                    <w:left w:val="single" w:sz="4" w:space="0" w:color="auto"/>
                    <w:bottom w:val="single" w:sz="4" w:space="0" w:color="auto"/>
                    <w:right w:val="single" w:sz="4" w:space="0" w:color="auto"/>
                  </w:tcBorders>
                </w:tcPr>
                <w:p w14:paraId="797AEEFC" w14:textId="77777777" w:rsidR="00DB2993" w:rsidRDefault="00933628">
                  <w:pPr>
                    <w:pStyle w:val="TAC"/>
                    <w:rPr>
                      <w:sz w:val="16"/>
                      <w:lang w:val="en-US" w:eastAsia="zh-CN"/>
                    </w:rPr>
                  </w:pPr>
                  <w:r w:rsidRPr="00933628">
                    <w:rPr>
                      <w:rFonts w:hint="eastAsia"/>
                      <w:sz w:val="16"/>
                      <w:lang w:val="en-US" w:eastAsia="zh-CN"/>
                      <w:rPrChange w:id="152" w:author="cmcc" w:date="2022-10-13T10:20:00Z">
                        <w:rPr>
                          <w:rFonts w:hint="eastAsia"/>
                          <w:sz w:val="16"/>
                          <w:lang w:eastAsia="zh-CN"/>
                        </w:rPr>
                      </w:rPrChange>
                    </w:rPr>
                    <w:t>≤</w:t>
                  </w:r>
                  <w:r w:rsidRPr="00933628">
                    <w:rPr>
                      <w:sz w:val="16"/>
                      <w:lang w:val="en-US" w:eastAsia="zh-CN"/>
                      <w:rPrChange w:id="153" w:author="cmcc" w:date="2022-10-13T10:20:00Z">
                        <w:rPr>
                          <w:sz w:val="16"/>
                          <w:lang w:eastAsia="zh-CN"/>
                        </w:rPr>
                      </w:rPrChange>
                    </w:rPr>
                    <w:t xml:space="preserve"> 3.0</w:t>
                  </w:r>
                </w:p>
              </w:tc>
              <w:tc>
                <w:tcPr>
                  <w:tcW w:w="1996" w:type="dxa"/>
                  <w:tcBorders>
                    <w:top w:val="single" w:sz="4" w:space="0" w:color="auto"/>
                    <w:left w:val="single" w:sz="4" w:space="0" w:color="auto"/>
                    <w:bottom w:val="single" w:sz="4" w:space="0" w:color="auto"/>
                    <w:right w:val="single" w:sz="4" w:space="0" w:color="auto"/>
                  </w:tcBorders>
                </w:tcPr>
                <w:p w14:paraId="7C2F3AB8" w14:textId="77777777" w:rsidR="00DB2993" w:rsidRDefault="00933628">
                  <w:pPr>
                    <w:pStyle w:val="TAC"/>
                    <w:rPr>
                      <w:sz w:val="16"/>
                      <w:lang w:val="en-US" w:eastAsia="zh-CN"/>
                    </w:rPr>
                  </w:pPr>
                  <w:r w:rsidRPr="00933628">
                    <w:rPr>
                      <w:rFonts w:hint="eastAsia"/>
                      <w:sz w:val="16"/>
                      <w:lang w:val="en-US" w:eastAsia="zh-CN"/>
                      <w:rPrChange w:id="154" w:author="cmcc" w:date="2022-10-13T10:20:00Z">
                        <w:rPr>
                          <w:rFonts w:hint="eastAsia"/>
                          <w:sz w:val="16"/>
                          <w:lang w:eastAsia="zh-CN"/>
                        </w:rPr>
                      </w:rPrChange>
                    </w:rPr>
                    <w:t>≤</w:t>
                  </w:r>
                  <w:r w:rsidRPr="00933628">
                    <w:rPr>
                      <w:sz w:val="16"/>
                      <w:lang w:val="en-US" w:eastAsia="zh-CN"/>
                      <w:rPrChange w:id="155" w:author="cmcc" w:date="2022-10-13T10:20:00Z">
                        <w:rPr>
                          <w:sz w:val="16"/>
                          <w:lang w:eastAsia="zh-CN"/>
                        </w:rPr>
                      </w:rPrChange>
                    </w:rPr>
                    <w:t xml:space="preserve"> 2.0</w:t>
                  </w:r>
                </w:p>
              </w:tc>
            </w:tr>
            <w:tr w:rsidR="00DB2993" w14:paraId="431A9EF4" w14:textId="77777777">
              <w:trPr>
                <w:jc w:val="center"/>
              </w:trPr>
              <w:tc>
                <w:tcPr>
                  <w:tcW w:w="1442" w:type="dxa"/>
                  <w:tcBorders>
                    <w:top w:val="nil"/>
                    <w:left w:val="single" w:sz="4" w:space="0" w:color="auto"/>
                    <w:bottom w:val="nil"/>
                    <w:right w:val="single" w:sz="4" w:space="0" w:color="auto"/>
                  </w:tcBorders>
                  <w:shd w:val="clear" w:color="auto" w:fill="auto"/>
                </w:tcPr>
                <w:p w14:paraId="245F0548" w14:textId="77777777" w:rsidR="00DB2993" w:rsidRPr="00462F92" w:rsidRDefault="00DB2993">
                  <w:pPr>
                    <w:pStyle w:val="TAC"/>
                    <w:rPr>
                      <w:sz w:val="16"/>
                      <w:lang w:val="en-US" w:eastAsia="zh-CN"/>
                      <w:rPrChange w:id="156" w:author="cmcc" w:date="2022-10-13T10:20:00Z">
                        <w:rPr>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6C5A4EDB" w14:textId="77777777" w:rsidR="00DB2993" w:rsidRPr="00462F92" w:rsidRDefault="00933628">
                  <w:pPr>
                    <w:pStyle w:val="TAC"/>
                    <w:rPr>
                      <w:sz w:val="16"/>
                      <w:lang w:val="en-US" w:eastAsia="zh-CN"/>
                      <w:rPrChange w:id="157" w:author="cmcc" w:date="2022-10-13T10:20:00Z">
                        <w:rPr>
                          <w:sz w:val="16"/>
                          <w:lang w:eastAsia="zh-CN"/>
                        </w:rPr>
                      </w:rPrChange>
                    </w:rPr>
                  </w:pPr>
                  <w:r w:rsidRPr="00933628">
                    <w:rPr>
                      <w:sz w:val="16"/>
                      <w:lang w:val="en-US" w:eastAsia="zh-CN"/>
                      <w:rPrChange w:id="158" w:author="cmcc" w:date="2022-10-13T10:20:00Z">
                        <w:rPr>
                          <w:sz w:val="16"/>
                          <w:lang w:eastAsia="zh-CN"/>
                        </w:rPr>
                      </w:rPrChange>
                    </w:rPr>
                    <w:t>QPSK</w:t>
                  </w:r>
                </w:p>
              </w:tc>
              <w:tc>
                <w:tcPr>
                  <w:tcW w:w="2098" w:type="dxa"/>
                  <w:tcBorders>
                    <w:top w:val="single" w:sz="4" w:space="0" w:color="auto"/>
                    <w:left w:val="single" w:sz="4" w:space="0" w:color="auto"/>
                    <w:bottom w:val="single" w:sz="4" w:space="0" w:color="auto"/>
                    <w:right w:val="single" w:sz="4" w:space="0" w:color="auto"/>
                  </w:tcBorders>
                </w:tcPr>
                <w:p w14:paraId="5F900E22" w14:textId="77777777" w:rsidR="00DB2993" w:rsidRPr="00462F92" w:rsidRDefault="00933628">
                  <w:pPr>
                    <w:pStyle w:val="TAC"/>
                    <w:rPr>
                      <w:sz w:val="16"/>
                      <w:lang w:val="en-US" w:eastAsia="zh-CN"/>
                      <w:rPrChange w:id="159" w:author="cmcc" w:date="2022-10-13T10:20:00Z">
                        <w:rPr>
                          <w:sz w:val="16"/>
                          <w:lang w:eastAsia="zh-CN"/>
                        </w:rPr>
                      </w:rPrChange>
                    </w:rPr>
                  </w:pPr>
                  <w:r w:rsidRPr="00933628">
                    <w:rPr>
                      <w:rFonts w:hint="eastAsia"/>
                      <w:sz w:val="16"/>
                      <w:lang w:val="en-US" w:eastAsia="zh-CN"/>
                      <w:rPrChange w:id="160" w:author="cmcc" w:date="2022-10-13T10:20:00Z">
                        <w:rPr>
                          <w:rFonts w:hint="eastAsia"/>
                          <w:sz w:val="16"/>
                          <w:lang w:eastAsia="zh-CN"/>
                        </w:rPr>
                      </w:rPrChange>
                    </w:rPr>
                    <w:t>≤</w:t>
                  </w:r>
                  <w:r w:rsidRPr="00933628">
                    <w:rPr>
                      <w:sz w:val="16"/>
                      <w:lang w:val="en-US" w:eastAsia="zh-CN"/>
                      <w:rPrChange w:id="161" w:author="cmcc" w:date="2022-10-13T10:20:00Z">
                        <w:rPr>
                          <w:sz w:val="16"/>
                          <w:lang w:eastAsia="zh-CN"/>
                        </w:rPr>
                      </w:rPrChange>
                    </w:rPr>
                    <w:t xml:space="preserve"> 8.5</w:t>
                  </w:r>
                </w:p>
              </w:tc>
              <w:tc>
                <w:tcPr>
                  <w:tcW w:w="2161" w:type="dxa"/>
                  <w:tcBorders>
                    <w:top w:val="single" w:sz="4" w:space="0" w:color="auto"/>
                    <w:left w:val="single" w:sz="4" w:space="0" w:color="auto"/>
                    <w:bottom w:val="single" w:sz="4" w:space="0" w:color="auto"/>
                    <w:right w:val="single" w:sz="4" w:space="0" w:color="auto"/>
                  </w:tcBorders>
                </w:tcPr>
                <w:p w14:paraId="347B21D1" w14:textId="77777777" w:rsidR="00DB2993" w:rsidRPr="00462F92" w:rsidRDefault="00933628">
                  <w:pPr>
                    <w:pStyle w:val="TAC"/>
                    <w:rPr>
                      <w:sz w:val="16"/>
                      <w:lang w:val="en-US" w:eastAsia="zh-CN"/>
                      <w:rPrChange w:id="162" w:author="cmcc" w:date="2022-10-13T10:20:00Z">
                        <w:rPr>
                          <w:sz w:val="16"/>
                          <w:lang w:eastAsia="zh-CN"/>
                        </w:rPr>
                      </w:rPrChange>
                    </w:rPr>
                  </w:pPr>
                  <w:r w:rsidRPr="00933628">
                    <w:rPr>
                      <w:rFonts w:hint="eastAsia"/>
                      <w:sz w:val="16"/>
                      <w:lang w:val="en-US" w:eastAsia="zh-CN"/>
                      <w:rPrChange w:id="163" w:author="cmcc" w:date="2022-10-13T10:20:00Z">
                        <w:rPr>
                          <w:rFonts w:hint="eastAsia"/>
                          <w:sz w:val="16"/>
                          <w:lang w:eastAsia="zh-CN"/>
                        </w:rPr>
                      </w:rPrChange>
                    </w:rPr>
                    <w:t>≤</w:t>
                  </w:r>
                  <w:r w:rsidRPr="00933628">
                    <w:rPr>
                      <w:sz w:val="16"/>
                      <w:lang w:val="en-US" w:eastAsia="zh-CN"/>
                      <w:rPrChange w:id="164" w:author="cmcc" w:date="2022-10-13T10:20:00Z">
                        <w:rPr>
                          <w:sz w:val="16"/>
                          <w:lang w:eastAsia="zh-CN"/>
                        </w:rPr>
                      </w:rPrChange>
                    </w:rPr>
                    <w:t xml:space="preserve"> 3.5</w:t>
                  </w:r>
                </w:p>
              </w:tc>
              <w:tc>
                <w:tcPr>
                  <w:tcW w:w="1996" w:type="dxa"/>
                  <w:tcBorders>
                    <w:top w:val="single" w:sz="4" w:space="0" w:color="auto"/>
                    <w:left w:val="single" w:sz="4" w:space="0" w:color="auto"/>
                    <w:bottom w:val="single" w:sz="4" w:space="0" w:color="auto"/>
                    <w:right w:val="single" w:sz="4" w:space="0" w:color="auto"/>
                  </w:tcBorders>
                </w:tcPr>
                <w:p w14:paraId="72CD253E" w14:textId="77777777" w:rsidR="00DB2993" w:rsidRPr="00462F92" w:rsidRDefault="00933628">
                  <w:pPr>
                    <w:pStyle w:val="TAC"/>
                    <w:rPr>
                      <w:sz w:val="16"/>
                      <w:lang w:val="en-US" w:eastAsia="zh-CN"/>
                      <w:rPrChange w:id="165" w:author="cmcc" w:date="2022-10-13T10:20:00Z">
                        <w:rPr>
                          <w:sz w:val="16"/>
                          <w:lang w:eastAsia="zh-CN"/>
                        </w:rPr>
                      </w:rPrChange>
                    </w:rPr>
                  </w:pPr>
                  <w:r w:rsidRPr="00933628">
                    <w:rPr>
                      <w:rFonts w:hint="eastAsia"/>
                      <w:sz w:val="16"/>
                      <w:lang w:val="en-US" w:eastAsia="zh-CN"/>
                      <w:rPrChange w:id="166" w:author="cmcc" w:date="2022-10-13T10:20:00Z">
                        <w:rPr>
                          <w:rFonts w:hint="eastAsia"/>
                          <w:sz w:val="16"/>
                          <w:lang w:eastAsia="zh-CN"/>
                        </w:rPr>
                      </w:rPrChange>
                    </w:rPr>
                    <w:t>≤</w:t>
                  </w:r>
                  <w:r w:rsidRPr="00933628">
                    <w:rPr>
                      <w:sz w:val="16"/>
                      <w:lang w:val="en-US" w:eastAsia="zh-CN"/>
                      <w:rPrChange w:id="167" w:author="cmcc" w:date="2022-10-13T10:20:00Z">
                        <w:rPr>
                          <w:sz w:val="16"/>
                          <w:lang w:eastAsia="zh-CN"/>
                        </w:rPr>
                      </w:rPrChange>
                    </w:rPr>
                    <w:t xml:space="preserve"> 2.0</w:t>
                  </w:r>
                </w:p>
              </w:tc>
            </w:tr>
            <w:tr w:rsidR="00DB2993" w14:paraId="617CE527" w14:textId="77777777">
              <w:trPr>
                <w:jc w:val="center"/>
              </w:trPr>
              <w:tc>
                <w:tcPr>
                  <w:tcW w:w="1442" w:type="dxa"/>
                  <w:tcBorders>
                    <w:top w:val="nil"/>
                    <w:left w:val="single" w:sz="4" w:space="0" w:color="auto"/>
                    <w:bottom w:val="nil"/>
                    <w:right w:val="single" w:sz="4" w:space="0" w:color="auto"/>
                  </w:tcBorders>
                  <w:shd w:val="clear" w:color="auto" w:fill="auto"/>
                </w:tcPr>
                <w:p w14:paraId="6F50D1FA" w14:textId="77777777" w:rsidR="00DB2993" w:rsidRPr="00462F92" w:rsidRDefault="00DB2993">
                  <w:pPr>
                    <w:pStyle w:val="TAC"/>
                    <w:rPr>
                      <w:sz w:val="16"/>
                      <w:lang w:val="en-US" w:eastAsia="zh-CN"/>
                      <w:rPrChange w:id="168" w:author="cmcc" w:date="2022-10-13T10:20:00Z">
                        <w:rPr>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0A944DC6" w14:textId="77777777" w:rsidR="00DB2993" w:rsidRPr="00462F92" w:rsidRDefault="00933628">
                  <w:pPr>
                    <w:pStyle w:val="TAC"/>
                    <w:rPr>
                      <w:sz w:val="16"/>
                      <w:lang w:val="en-US" w:eastAsia="zh-CN"/>
                      <w:rPrChange w:id="169" w:author="cmcc" w:date="2022-10-13T10:20:00Z">
                        <w:rPr>
                          <w:sz w:val="16"/>
                          <w:lang w:eastAsia="zh-CN"/>
                        </w:rPr>
                      </w:rPrChange>
                    </w:rPr>
                  </w:pPr>
                  <w:r w:rsidRPr="00933628">
                    <w:rPr>
                      <w:sz w:val="16"/>
                      <w:lang w:val="en-US" w:eastAsia="zh-CN"/>
                      <w:rPrChange w:id="170" w:author="cmcc" w:date="2022-10-13T10:20:00Z">
                        <w:rPr>
                          <w:sz w:val="16"/>
                          <w:lang w:eastAsia="zh-CN"/>
                        </w:rPr>
                      </w:rPrChange>
                    </w:rPr>
                    <w:t>16 QAM</w:t>
                  </w:r>
                </w:p>
              </w:tc>
              <w:tc>
                <w:tcPr>
                  <w:tcW w:w="2098" w:type="dxa"/>
                  <w:tcBorders>
                    <w:top w:val="single" w:sz="4" w:space="0" w:color="auto"/>
                    <w:left w:val="single" w:sz="4" w:space="0" w:color="auto"/>
                    <w:bottom w:val="single" w:sz="4" w:space="0" w:color="auto"/>
                    <w:right w:val="single" w:sz="4" w:space="0" w:color="auto"/>
                  </w:tcBorders>
                </w:tcPr>
                <w:p w14:paraId="76785268" w14:textId="77777777" w:rsidR="00DB2993" w:rsidRPr="00462F92" w:rsidRDefault="00933628">
                  <w:pPr>
                    <w:pStyle w:val="TAC"/>
                    <w:rPr>
                      <w:sz w:val="16"/>
                      <w:lang w:val="en-US" w:eastAsia="zh-CN"/>
                      <w:rPrChange w:id="171" w:author="cmcc" w:date="2022-10-13T10:20:00Z">
                        <w:rPr>
                          <w:sz w:val="16"/>
                          <w:lang w:eastAsia="zh-CN"/>
                        </w:rPr>
                      </w:rPrChange>
                    </w:rPr>
                  </w:pPr>
                  <w:r w:rsidRPr="00933628">
                    <w:rPr>
                      <w:rFonts w:hint="eastAsia"/>
                      <w:sz w:val="16"/>
                      <w:lang w:val="en-US" w:eastAsia="zh-CN"/>
                      <w:rPrChange w:id="172" w:author="cmcc" w:date="2022-10-13T10:20:00Z">
                        <w:rPr>
                          <w:rFonts w:hint="eastAsia"/>
                          <w:sz w:val="16"/>
                          <w:lang w:eastAsia="zh-CN"/>
                        </w:rPr>
                      </w:rPrChange>
                    </w:rPr>
                    <w:t>≤</w:t>
                  </w:r>
                  <w:r w:rsidRPr="00933628">
                    <w:rPr>
                      <w:sz w:val="16"/>
                      <w:lang w:val="en-US" w:eastAsia="zh-CN"/>
                      <w:rPrChange w:id="173" w:author="cmcc" w:date="2022-10-13T10:20:00Z">
                        <w:rPr>
                          <w:sz w:val="16"/>
                          <w:lang w:eastAsia="zh-CN"/>
                        </w:rPr>
                      </w:rPrChange>
                    </w:rPr>
                    <w:t xml:space="preserve"> 8.5</w:t>
                  </w:r>
                </w:p>
              </w:tc>
              <w:tc>
                <w:tcPr>
                  <w:tcW w:w="2161" w:type="dxa"/>
                  <w:tcBorders>
                    <w:top w:val="single" w:sz="4" w:space="0" w:color="auto"/>
                    <w:left w:val="single" w:sz="4" w:space="0" w:color="auto"/>
                    <w:bottom w:val="single" w:sz="4" w:space="0" w:color="auto"/>
                    <w:right w:val="single" w:sz="4" w:space="0" w:color="auto"/>
                  </w:tcBorders>
                </w:tcPr>
                <w:p w14:paraId="00FE69CE" w14:textId="77777777" w:rsidR="00DB2993" w:rsidRPr="00462F92" w:rsidRDefault="00933628">
                  <w:pPr>
                    <w:pStyle w:val="TAC"/>
                    <w:rPr>
                      <w:sz w:val="16"/>
                      <w:lang w:val="en-US" w:eastAsia="zh-CN"/>
                      <w:rPrChange w:id="174" w:author="cmcc" w:date="2022-10-13T10:20:00Z">
                        <w:rPr>
                          <w:sz w:val="16"/>
                          <w:lang w:eastAsia="zh-CN"/>
                        </w:rPr>
                      </w:rPrChange>
                    </w:rPr>
                  </w:pPr>
                  <w:r w:rsidRPr="00933628">
                    <w:rPr>
                      <w:rFonts w:hint="eastAsia"/>
                      <w:sz w:val="16"/>
                      <w:lang w:val="en-US" w:eastAsia="zh-CN"/>
                      <w:rPrChange w:id="175" w:author="cmcc" w:date="2022-10-13T10:20:00Z">
                        <w:rPr>
                          <w:rFonts w:hint="eastAsia"/>
                          <w:sz w:val="16"/>
                          <w:lang w:eastAsia="zh-CN"/>
                        </w:rPr>
                      </w:rPrChange>
                    </w:rPr>
                    <w:t>≤</w:t>
                  </w:r>
                  <w:r w:rsidRPr="00933628">
                    <w:rPr>
                      <w:sz w:val="16"/>
                      <w:lang w:val="en-US" w:eastAsia="zh-CN"/>
                      <w:rPrChange w:id="176" w:author="cmcc" w:date="2022-10-13T10:20:00Z">
                        <w:rPr>
                          <w:sz w:val="16"/>
                          <w:lang w:eastAsia="zh-CN"/>
                        </w:rPr>
                      </w:rPrChange>
                    </w:rPr>
                    <w:t xml:space="preserve"> 4.0</w:t>
                  </w:r>
                </w:p>
              </w:tc>
              <w:tc>
                <w:tcPr>
                  <w:tcW w:w="1996" w:type="dxa"/>
                  <w:tcBorders>
                    <w:top w:val="single" w:sz="4" w:space="0" w:color="auto"/>
                    <w:left w:val="single" w:sz="4" w:space="0" w:color="auto"/>
                    <w:bottom w:val="single" w:sz="4" w:space="0" w:color="auto"/>
                    <w:right w:val="single" w:sz="4" w:space="0" w:color="auto"/>
                  </w:tcBorders>
                </w:tcPr>
                <w:p w14:paraId="3B2DA76D" w14:textId="77777777" w:rsidR="00DB2993" w:rsidRPr="00462F92" w:rsidRDefault="00933628">
                  <w:pPr>
                    <w:pStyle w:val="TAC"/>
                    <w:rPr>
                      <w:sz w:val="16"/>
                      <w:lang w:val="en-US" w:eastAsia="zh-CN"/>
                      <w:rPrChange w:id="177" w:author="cmcc" w:date="2022-10-13T10:20:00Z">
                        <w:rPr>
                          <w:sz w:val="16"/>
                          <w:lang w:eastAsia="zh-CN"/>
                        </w:rPr>
                      </w:rPrChange>
                    </w:rPr>
                  </w:pPr>
                  <w:r w:rsidRPr="00933628">
                    <w:rPr>
                      <w:rFonts w:hint="eastAsia"/>
                      <w:sz w:val="16"/>
                      <w:lang w:val="en-US" w:eastAsia="zh-CN"/>
                      <w:rPrChange w:id="178" w:author="cmcc" w:date="2022-10-13T10:20:00Z">
                        <w:rPr>
                          <w:rFonts w:hint="eastAsia"/>
                          <w:sz w:val="16"/>
                          <w:lang w:eastAsia="zh-CN"/>
                        </w:rPr>
                      </w:rPrChange>
                    </w:rPr>
                    <w:t>≤</w:t>
                  </w:r>
                  <w:r w:rsidRPr="00933628">
                    <w:rPr>
                      <w:sz w:val="16"/>
                      <w:lang w:val="en-US" w:eastAsia="zh-CN"/>
                      <w:rPrChange w:id="179" w:author="cmcc" w:date="2022-10-13T10:20:00Z">
                        <w:rPr>
                          <w:sz w:val="16"/>
                          <w:lang w:eastAsia="zh-CN"/>
                        </w:rPr>
                      </w:rPrChange>
                    </w:rPr>
                    <w:t xml:space="preserve"> 2.5</w:t>
                  </w:r>
                </w:p>
              </w:tc>
            </w:tr>
            <w:tr w:rsidR="00DB2993" w14:paraId="6464AFF4" w14:textId="77777777">
              <w:trPr>
                <w:jc w:val="center"/>
              </w:trPr>
              <w:tc>
                <w:tcPr>
                  <w:tcW w:w="1442" w:type="dxa"/>
                  <w:tcBorders>
                    <w:top w:val="nil"/>
                    <w:left w:val="single" w:sz="4" w:space="0" w:color="auto"/>
                    <w:bottom w:val="nil"/>
                    <w:right w:val="single" w:sz="4" w:space="0" w:color="auto"/>
                  </w:tcBorders>
                  <w:shd w:val="clear" w:color="auto" w:fill="auto"/>
                </w:tcPr>
                <w:p w14:paraId="0F6FE555" w14:textId="77777777" w:rsidR="00DB2993" w:rsidRPr="00462F92" w:rsidRDefault="00DB2993">
                  <w:pPr>
                    <w:pStyle w:val="TAC"/>
                    <w:rPr>
                      <w:sz w:val="16"/>
                      <w:lang w:val="en-US" w:eastAsia="zh-CN"/>
                      <w:rPrChange w:id="180" w:author="cmcc" w:date="2022-10-13T10:20:00Z">
                        <w:rPr>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52BDB163" w14:textId="77777777" w:rsidR="00DB2993" w:rsidRPr="00462F92" w:rsidRDefault="00933628">
                  <w:pPr>
                    <w:pStyle w:val="TAC"/>
                    <w:rPr>
                      <w:sz w:val="16"/>
                      <w:lang w:val="en-US" w:eastAsia="zh-CN"/>
                      <w:rPrChange w:id="181" w:author="cmcc" w:date="2022-10-13T10:20:00Z">
                        <w:rPr>
                          <w:sz w:val="16"/>
                          <w:lang w:eastAsia="zh-CN"/>
                        </w:rPr>
                      </w:rPrChange>
                    </w:rPr>
                  </w:pPr>
                  <w:r w:rsidRPr="00933628">
                    <w:rPr>
                      <w:sz w:val="16"/>
                      <w:lang w:val="en-US" w:eastAsia="zh-CN"/>
                      <w:rPrChange w:id="182" w:author="cmcc" w:date="2022-10-13T10:20:00Z">
                        <w:rPr>
                          <w:sz w:val="16"/>
                          <w:lang w:eastAsia="zh-CN"/>
                        </w:rPr>
                      </w:rPrChange>
                    </w:rPr>
                    <w:t>64 QAM</w:t>
                  </w:r>
                </w:p>
              </w:tc>
              <w:tc>
                <w:tcPr>
                  <w:tcW w:w="2098" w:type="dxa"/>
                  <w:tcBorders>
                    <w:top w:val="single" w:sz="4" w:space="0" w:color="auto"/>
                    <w:left w:val="single" w:sz="4" w:space="0" w:color="auto"/>
                    <w:bottom w:val="single" w:sz="4" w:space="0" w:color="auto"/>
                    <w:right w:val="single" w:sz="4" w:space="0" w:color="auto"/>
                  </w:tcBorders>
                </w:tcPr>
                <w:p w14:paraId="524B160E" w14:textId="77777777" w:rsidR="00DB2993" w:rsidRPr="00462F92" w:rsidRDefault="00933628">
                  <w:pPr>
                    <w:pStyle w:val="TAC"/>
                    <w:rPr>
                      <w:sz w:val="16"/>
                      <w:lang w:val="en-US" w:eastAsia="zh-CN"/>
                      <w:rPrChange w:id="183" w:author="cmcc" w:date="2022-10-13T10:20:00Z">
                        <w:rPr>
                          <w:sz w:val="16"/>
                          <w:lang w:eastAsia="zh-CN"/>
                        </w:rPr>
                      </w:rPrChange>
                    </w:rPr>
                  </w:pPr>
                  <w:r w:rsidRPr="00933628">
                    <w:rPr>
                      <w:rFonts w:hint="eastAsia"/>
                      <w:sz w:val="16"/>
                      <w:lang w:val="en-US" w:eastAsia="zh-CN"/>
                      <w:rPrChange w:id="184" w:author="cmcc" w:date="2022-10-13T10:20:00Z">
                        <w:rPr>
                          <w:rFonts w:hint="eastAsia"/>
                          <w:sz w:val="16"/>
                          <w:lang w:eastAsia="zh-CN"/>
                        </w:rPr>
                      </w:rPrChange>
                    </w:rPr>
                    <w:t>≤</w:t>
                  </w:r>
                  <w:r w:rsidRPr="00933628">
                    <w:rPr>
                      <w:sz w:val="16"/>
                      <w:lang w:val="en-US" w:eastAsia="zh-CN"/>
                      <w:rPrChange w:id="185" w:author="cmcc" w:date="2022-10-13T10:20:00Z">
                        <w:rPr>
                          <w:sz w:val="16"/>
                          <w:lang w:eastAsia="zh-CN"/>
                        </w:rPr>
                      </w:rPrChange>
                    </w:rPr>
                    <w:t xml:space="preserve"> 8.5</w:t>
                  </w:r>
                </w:p>
              </w:tc>
              <w:tc>
                <w:tcPr>
                  <w:tcW w:w="2161" w:type="dxa"/>
                  <w:tcBorders>
                    <w:top w:val="single" w:sz="4" w:space="0" w:color="auto"/>
                    <w:left w:val="single" w:sz="4" w:space="0" w:color="auto"/>
                    <w:bottom w:val="single" w:sz="4" w:space="0" w:color="auto"/>
                    <w:right w:val="single" w:sz="4" w:space="0" w:color="auto"/>
                  </w:tcBorders>
                </w:tcPr>
                <w:p w14:paraId="2599F0ED" w14:textId="77777777" w:rsidR="00DB2993" w:rsidRPr="00462F92" w:rsidRDefault="00933628">
                  <w:pPr>
                    <w:pStyle w:val="TAC"/>
                    <w:rPr>
                      <w:sz w:val="16"/>
                      <w:lang w:val="en-US" w:eastAsia="zh-CN"/>
                      <w:rPrChange w:id="186" w:author="cmcc" w:date="2022-10-13T10:20:00Z">
                        <w:rPr>
                          <w:sz w:val="16"/>
                          <w:lang w:eastAsia="zh-CN"/>
                        </w:rPr>
                      </w:rPrChange>
                    </w:rPr>
                  </w:pPr>
                  <w:r w:rsidRPr="00933628">
                    <w:rPr>
                      <w:rFonts w:hint="eastAsia"/>
                      <w:sz w:val="16"/>
                      <w:lang w:val="en-US" w:eastAsia="zh-CN"/>
                      <w:rPrChange w:id="187" w:author="cmcc" w:date="2022-10-13T10:20:00Z">
                        <w:rPr>
                          <w:rFonts w:hint="eastAsia"/>
                          <w:sz w:val="16"/>
                          <w:lang w:eastAsia="zh-CN"/>
                        </w:rPr>
                      </w:rPrChange>
                    </w:rPr>
                    <w:t>≤</w:t>
                  </w:r>
                  <w:r w:rsidRPr="00933628">
                    <w:rPr>
                      <w:sz w:val="16"/>
                      <w:lang w:val="en-US" w:eastAsia="zh-CN"/>
                      <w:rPrChange w:id="188" w:author="cmcc" w:date="2022-10-13T10:20:00Z">
                        <w:rPr>
                          <w:sz w:val="16"/>
                          <w:lang w:eastAsia="zh-CN"/>
                        </w:rPr>
                      </w:rPrChange>
                    </w:rPr>
                    <w:t xml:space="preserve"> 4.7</w:t>
                  </w:r>
                </w:p>
              </w:tc>
              <w:tc>
                <w:tcPr>
                  <w:tcW w:w="1996" w:type="dxa"/>
                  <w:tcBorders>
                    <w:top w:val="single" w:sz="4" w:space="0" w:color="auto"/>
                    <w:left w:val="single" w:sz="4" w:space="0" w:color="auto"/>
                    <w:bottom w:val="single" w:sz="4" w:space="0" w:color="auto"/>
                    <w:right w:val="single" w:sz="4" w:space="0" w:color="auto"/>
                  </w:tcBorders>
                </w:tcPr>
                <w:p w14:paraId="1DBC85C6" w14:textId="77777777" w:rsidR="00DB2993" w:rsidRPr="00462F92" w:rsidRDefault="00933628">
                  <w:pPr>
                    <w:pStyle w:val="TAC"/>
                    <w:rPr>
                      <w:sz w:val="16"/>
                      <w:lang w:val="en-US" w:eastAsia="zh-CN"/>
                      <w:rPrChange w:id="189" w:author="cmcc" w:date="2022-10-13T10:20:00Z">
                        <w:rPr>
                          <w:sz w:val="16"/>
                          <w:lang w:eastAsia="zh-CN"/>
                        </w:rPr>
                      </w:rPrChange>
                    </w:rPr>
                  </w:pPr>
                  <w:r w:rsidRPr="00933628">
                    <w:rPr>
                      <w:rFonts w:hint="eastAsia"/>
                      <w:sz w:val="16"/>
                      <w:lang w:val="en-US" w:eastAsia="zh-CN"/>
                      <w:rPrChange w:id="190" w:author="cmcc" w:date="2022-10-13T10:20:00Z">
                        <w:rPr>
                          <w:rFonts w:hint="eastAsia"/>
                          <w:sz w:val="16"/>
                          <w:lang w:eastAsia="zh-CN"/>
                        </w:rPr>
                      </w:rPrChange>
                    </w:rPr>
                    <w:t>≤</w:t>
                  </w:r>
                  <w:r w:rsidRPr="00933628">
                    <w:rPr>
                      <w:sz w:val="16"/>
                      <w:lang w:val="en-US" w:eastAsia="zh-CN"/>
                      <w:rPrChange w:id="191" w:author="cmcc" w:date="2022-10-13T10:20:00Z">
                        <w:rPr>
                          <w:sz w:val="16"/>
                          <w:lang w:eastAsia="zh-CN"/>
                        </w:rPr>
                      </w:rPrChange>
                    </w:rPr>
                    <w:t xml:space="preserve"> 4.5</w:t>
                  </w:r>
                </w:p>
              </w:tc>
            </w:tr>
            <w:tr w:rsidR="00DB2993" w14:paraId="6C884179"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05BF183C" w14:textId="77777777" w:rsidR="00DB2993" w:rsidRPr="00462F92" w:rsidRDefault="00DB2993">
                  <w:pPr>
                    <w:pStyle w:val="TAC"/>
                    <w:rPr>
                      <w:sz w:val="16"/>
                      <w:lang w:val="en-US" w:eastAsia="zh-CN"/>
                      <w:rPrChange w:id="192" w:author="cmcc" w:date="2022-10-13T10:20:00Z">
                        <w:rPr>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0F115B30" w14:textId="77777777" w:rsidR="00DB2993" w:rsidRPr="00462F92" w:rsidRDefault="00933628">
                  <w:pPr>
                    <w:pStyle w:val="TAC"/>
                    <w:rPr>
                      <w:sz w:val="16"/>
                      <w:lang w:val="en-US" w:eastAsia="zh-CN"/>
                      <w:rPrChange w:id="193" w:author="cmcc" w:date="2022-10-13T10:20:00Z">
                        <w:rPr>
                          <w:sz w:val="16"/>
                          <w:lang w:eastAsia="zh-CN"/>
                        </w:rPr>
                      </w:rPrChange>
                    </w:rPr>
                  </w:pPr>
                  <w:r w:rsidRPr="00933628">
                    <w:rPr>
                      <w:sz w:val="16"/>
                      <w:lang w:val="en-US" w:eastAsia="zh-CN"/>
                      <w:rPrChange w:id="194" w:author="cmcc" w:date="2022-10-13T10:20:00Z">
                        <w:rPr>
                          <w:sz w:val="16"/>
                          <w:lang w:eastAsia="zh-CN"/>
                        </w:rPr>
                      </w:rPrChange>
                    </w:rPr>
                    <w:t>256 QAM</w:t>
                  </w:r>
                </w:p>
              </w:tc>
              <w:tc>
                <w:tcPr>
                  <w:tcW w:w="2098" w:type="dxa"/>
                  <w:tcBorders>
                    <w:top w:val="single" w:sz="4" w:space="0" w:color="auto"/>
                    <w:left w:val="single" w:sz="4" w:space="0" w:color="auto"/>
                    <w:bottom w:val="single" w:sz="4" w:space="0" w:color="auto"/>
                    <w:right w:val="single" w:sz="4" w:space="0" w:color="auto"/>
                  </w:tcBorders>
                </w:tcPr>
                <w:p w14:paraId="27E40C6B" w14:textId="77777777" w:rsidR="00DB2993" w:rsidRPr="00462F92" w:rsidRDefault="00933628">
                  <w:pPr>
                    <w:pStyle w:val="TAC"/>
                    <w:rPr>
                      <w:sz w:val="16"/>
                      <w:lang w:val="en-US" w:eastAsia="zh-CN"/>
                      <w:rPrChange w:id="195" w:author="cmcc" w:date="2022-10-13T10:20:00Z">
                        <w:rPr>
                          <w:sz w:val="16"/>
                          <w:lang w:eastAsia="zh-CN"/>
                        </w:rPr>
                      </w:rPrChange>
                    </w:rPr>
                  </w:pPr>
                  <w:r w:rsidRPr="00933628">
                    <w:rPr>
                      <w:rFonts w:hint="eastAsia"/>
                      <w:sz w:val="16"/>
                      <w:lang w:val="en-US" w:eastAsia="zh-CN"/>
                      <w:rPrChange w:id="196" w:author="cmcc" w:date="2022-10-13T10:20:00Z">
                        <w:rPr>
                          <w:rFonts w:hint="eastAsia"/>
                          <w:sz w:val="16"/>
                          <w:lang w:eastAsia="zh-CN"/>
                        </w:rPr>
                      </w:rPrChange>
                    </w:rPr>
                    <w:t>≤</w:t>
                  </w:r>
                  <w:r w:rsidRPr="00933628">
                    <w:rPr>
                      <w:sz w:val="16"/>
                      <w:lang w:val="en-US" w:eastAsia="zh-CN"/>
                      <w:rPrChange w:id="197" w:author="cmcc" w:date="2022-10-13T10:20:00Z">
                        <w:rPr>
                          <w:sz w:val="16"/>
                          <w:lang w:eastAsia="zh-CN"/>
                        </w:rPr>
                      </w:rPrChange>
                    </w:rPr>
                    <w:t xml:space="preserve"> 9.5</w:t>
                  </w:r>
                </w:p>
              </w:tc>
              <w:tc>
                <w:tcPr>
                  <w:tcW w:w="2161" w:type="dxa"/>
                  <w:tcBorders>
                    <w:top w:val="single" w:sz="4" w:space="0" w:color="auto"/>
                    <w:left w:val="single" w:sz="4" w:space="0" w:color="auto"/>
                    <w:bottom w:val="single" w:sz="4" w:space="0" w:color="auto"/>
                    <w:right w:val="single" w:sz="4" w:space="0" w:color="auto"/>
                  </w:tcBorders>
                </w:tcPr>
                <w:p w14:paraId="72BD1F63" w14:textId="77777777" w:rsidR="00DB2993" w:rsidRPr="00462F92" w:rsidRDefault="00933628">
                  <w:pPr>
                    <w:pStyle w:val="TAC"/>
                    <w:rPr>
                      <w:sz w:val="16"/>
                      <w:lang w:val="en-US" w:eastAsia="zh-CN"/>
                      <w:rPrChange w:id="198" w:author="cmcc" w:date="2022-10-13T10:20:00Z">
                        <w:rPr>
                          <w:sz w:val="16"/>
                          <w:lang w:eastAsia="zh-CN"/>
                        </w:rPr>
                      </w:rPrChange>
                    </w:rPr>
                  </w:pPr>
                  <w:r w:rsidRPr="00933628">
                    <w:rPr>
                      <w:rFonts w:hint="eastAsia"/>
                      <w:sz w:val="16"/>
                      <w:lang w:val="en-US" w:eastAsia="zh-CN"/>
                      <w:rPrChange w:id="199" w:author="cmcc" w:date="2022-10-13T10:20:00Z">
                        <w:rPr>
                          <w:rFonts w:hint="eastAsia"/>
                          <w:sz w:val="16"/>
                          <w:lang w:eastAsia="zh-CN"/>
                        </w:rPr>
                      </w:rPrChange>
                    </w:rPr>
                    <w:t>≤</w:t>
                  </w:r>
                  <w:r w:rsidRPr="00933628">
                    <w:rPr>
                      <w:sz w:val="16"/>
                      <w:lang w:val="en-US" w:eastAsia="zh-CN"/>
                      <w:rPrChange w:id="200" w:author="cmcc" w:date="2022-10-13T10:20:00Z">
                        <w:rPr>
                          <w:sz w:val="16"/>
                          <w:lang w:eastAsia="zh-CN"/>
                        </w:rPr>
                      </w:rPrChange>
                    </w:rPr>
                    <w:t xml:space="preserve"> 7.0</w:t>
                  </w:r>
                </w:p>
              </w:tc>
              <w:tc>
                <w:tcPr>
                  <w:tcW w:w="1996" w:type="dxa"/>
                  <w:tcBorders>
                    <w:top w:val="single" w:sz="4" w:space="0" w:color="auto"/>
                    <w:left w:val="single" w:sz="4" w:space="0" w:color="auto"/>
                    <w:bottom w:val="single" w:sz="4" w:space="0" w:color="auto"/>
                    <w:right w:val="single" w:sz="4" w:space="0" w:color="auto"/>
                  </w:tcBorders>
                </w:tcPr>
                <w:p w14:paraId="5C6A13D9" w14:textId="77777777" w:rsidR="00DB2993" w:rsidRPr="00462F92" w:rsidRDefault="00933628">
                  <w:pPr>
                    <w:pStyle w:val="TAC"/>
                    <w:rPr>
                      <w:sz w:val="16"/>
                      <w:lang w:val="en-US" w:eastAsia="zh-CN"/>
                      <w:rPrChange w:id="201" w:author="cmcc" w:date="2022-10-13T10:20:00Z">
                        <w:rPr>
                          <w:sz w:val="16"/>
                          <w:lang w:eastAsia="zh-CN"/>
                        </w:rPr>
                      </w:rPrChange>
                    </w:rPr>
                  </w:pPr>
                  <w:r w:rsidRPr="00933628">
                    <w:rPr>
                      <w:rFonts w:hint="eastAsia"/>
                      <w:sz w:val="16"/>
                      <w:lang w:val="en-US" w:eastAsia="zh-CN"/>
                      <w:rPrChange w:id="202" w:author="cmcc" w:date="2022-10-13T10:20:00Z">
                        <w:rPr>
                          <w:rFonts w:hint="eastAsia"/>
                          <w:sz w:val="16"/>
                          <w:lang w:eastAsia="zh-CN"/>
                        </w:rPr>
                      </w:rPrChange>
                    </w:rPr>
                    <w:t>≤</w:t>
                  </w:r>
                  <w:r w:rsidRPr="00933628">
                    <w:rPr>
                      <w:sz w:val="16"/>
                      <w:lang w:val="en-US" w:eastAsia="zh-CN"/>
                      <w:rPrChange w:id="203" w:author="cmcc" w:date="2022-10-13T10:20:00Z">
                        <w:rPr>
                          <w:sz w:val="16"/>
                          <w:lang w:eastAsia="zh-CN"/>
                        </w:rPr>
                      </w:rPrChange>
                    </w:rPr>
                    <w:t xml:space="preserve"> 7.0</w:t>
                  </w:r>
                </w:p>
              </w:tc>
            </w:tr>
            <w:tr w:rsidR="00DB2993" w14:paraId="60D13C21" w14:textId="77777777">
              <w:trPr>
                <w:jc w:val="center"/>
              </w:trPr>
              <w:tc>
                <w:tcPr>
                  <w:tcW w:w="1442" w:type="dxa"/>
                  <w:tcBorders>
                    <w:top w:val="single" w:sz="4" w:space="0" w:color="auto"/>
                    <w:left w:val="single" w:sz="4" w:space="0" w:color="auto"/>
                    <w:bottom w:val="nil"/>
                    <w:right w:val="single" w:sz="4" w:space="0" w:color="auto"/>
                  </w:tcBorders>
                  <w:shd w:val="clear" w:color="auto" w:fill="auto"/>
                </w:tcPr>
                <w:p w14:paraId="4244B066" w14:textId="77777777" w:rsidR="00DB2993" w:rsidRPr="00462F92" w:rsidRDefault="00933628">
                  <w:pPr>
                    <w:pStyle w:val="TAC"/>
                    <w:rPr>
                      <w:sz w:val="16"/>
                      <w:lang w:val="en-US" w:eastAsia="zh-CN"/>
                      <w:rPrChange w:id="204" w:author="cmcc" w:date="2022-10-13T10:20:00Z">
                        <w:rPr>
                          <w:sz w:val="16"/>
                          <w:lang w:eastAsia="zh-CN"/>
                        </w:rPr>
                      </w:rPrChange>
                    </w:rPr>
                  </w:pPr>
                  <w:r w:rsidRPr="00933628">
                    <w:rPr>
                      <w:sz w:val="16"/>
                      <w:lang w:val="en-US" w:eastAsia="zh-CN"/>
                      <w:rPrChange w:id="205" w:author="cmcc" w:date="2022-10-13T10:20:00Z">
                        <w:rPr>
                          <w:sz w:val="16"/>
                          <w:lang w:eastAsia="zh-CN"/>
                        </w:rPr>
                      </w:rPrChange>
                    </w:rPr>
                    <w:t>CP-OFDM</w:t>
                  </w:r>
                </w:p>
              </w:tc>
              <w:tc>
                <w:tcPr>
                  <w:tcW w:w="1154" w:type="dxa"/>
                  <w:tcBorders>
                    <w:top w:val="single" w:sz="4" w:space="0" w:color="auto"/>
                    <w:left w:val="single" w:sz="4" w:space="0" w:color="auto"/>
                    <w:bottom w:val="single" w:sz="4" w:space="0" w:color="auto"/>
                    <w:right w:val="single" w:sz="4" w:space="0" w:color="auto"/>
                  </w:tcBorders>
                </w:tcPr>
                <w:p w14:paraId="60301331" w14:textId="77777777" w:rsidR="00DB2993" w:rsidRPr="00462F92" w:rsidRDefault="00933628">
                  <w:pPr>
                    <w:pStyle w:val="TAC"/>
                    <w:rPr>
                      <w:sz w:val="16"/>
                      <w:lang w:val="en-US" w:eastAsia="zh-CN"/>
                      <w:rPrChange w:id="206" w:author="cmcc" w:date="2022-10-13T10:20:00Z">
                        <w:rPr>
                          <w:sz w:val="16"/>
                          <w:lang w:eastAsia="zh-CN"/>
                        </w:rPr>
                      </w:rPrChange>
                    </w:rPr>
                  </w:pPr>
                  <w:r w:rsidRPr="00933628">
                    <w:rPr>
                      <w:sz w:val="16"/>
                      <w:lang w:val="en-US" w:eastAsia="zh-CN"/>
                      <w:rPrChange w:id="207" w:author="cmcc" w:date="2022-10-13T10:20:00Z">
                        <w:rPr>
                          <w:sz w:val="16"/>
                          <w:lang w:eastAsia="zh-CN"/>
                        </w:rPr>
                      </w:rPrChange>
                    </w:rPr>
                    <w:t>QPSK</w:t>
                  </w:r>
                </w:p>
              </w:tc>
              <w:tc>
                <w:tcPr>
                  <w:tcW w:w="2098" w:type="dxa"/>
                  <w:tcBorders>
                    <w:top w:val="single" w:sz="4" w:space="0" w:color="auto"/>
                    <w:left w:val="single" w:sz="4" w:space="0" w:color="auto"/>
                    <w:bottom w:val="single" w:sz="4" w:space="0" w:color="auto"/>
                    <w:right w:val="single" w:sz="4" w:space="0" w:color="auto"/>
                  </w:tcBorders>
                </w:tcPr>
                <w:p w14:paraId="2F5D2C59" w14:textId="77777777" w:rsidR="00DB2993" w:rsidRPr="00462F92" w:rsidRDefault="00933628">
                  <w:pPr>
                    <w:pStyle w:val="TAC"/>
                    <w:rPr>
                      <w:sz w:val="16"/>
                      <w:lang w:val="en-US" w:eastAsia="zh-CN"/>
                      <w:rPrChange w:id="208" w:author="cmcc" w:date="2022-10-13T10:20:00Z">
                        <w:rPr>
                          <w:sz w:val="16"/>
                          <w:lang w:eastAsia="zh-CN"/>
                        </w:rPr>
                      </w:rPrChange>
                    </w:rPr>
                  </w:pPr>
                  <w:r w:rsidRPr="00933628">
                    <w:rPr>
                      <w:rFonts w:hint="eastAsia"/>
                      <w:sz w:val="16"/>
                      <w:lang w:val="en-US" w:eastAsia="zh-CN"/>
                      <w:rPrChange w:id="209" w:author="cmcc" w:date="2022-10-13T10:20:00Z">
                        <w:rPr>
                          <w:rFonts w:hint="eastAsia"/>
                          <w:sz w:val="16"/>
                          <w:lang w:eastAsia="zh-CN"/>
                        </w:rPr>
                      </w:rPrChange>
                    </w:rPr>
                    <w:t>≤</w:t>
                  </w:r>
                  <w:r w:rsidRPr="00933628">
                    <w:rPr>
                      <w:sz w:val="16"/>
                      <w:lang w:val="en-US" w:eastAsia="zh-CN"/>
                      <w:rPrChange w:id="210" w:author="cmcc" w:date="2022-10-13T10:20:00Z">
                        <w:rPr>
                          <w:sz w:val="16"/>
                          <w:lang w:eastAsia="zh-CN"/>
                        </w:rPr>
                      </w:rPrChange>
                    </w:rPr>
                    <w:t xml:space="preserve"> 9.5</w:t>
                  </w:r>
                </w:p>
              </w:tc>
              <w:tc>
                <w:tcPr>
                  <w:tcW w:w="2161" w:type="dxa"/>
                  <w:tcBorders>
                    <w:top w:val="single" w:sz="4" w:space="0" w:color="auto"/>
                    <w:left w:val="single" w:sz="4" w:space="0" w:color="auto"/>
                    <w:bottom w:val="single" w:sz="4" w:space="0" w:color="auto"/>
                    <w:right w:val="single" w:sz="4" w:space="0" w:color="auto"/>
                  </w:tcBorders>
                </w:tcPr>
                <w:p w14:paraId="247B1B3D" w14:textId="77777777" w:rsidR="00DB2993" w:rsidRPr="00462F92" w:rsidRDefault="00933628">
                  <w:pPr>
                    <w:pStyle w:val="TAC"/>
                    <w:rPr>
                      <w:sz w:val="16"/>
                      <w:lang w:val="en-US" w:eastAsia="zh-CN"/>
                      <w:rPrChange w:id="211" w:author="cmcc" w:date="2022-10-13T10:20:00Z">
                        <w:rPr>
                          <w:sz w:val="16"/>
                          <w:lang w:eastAsia="zh-CN"/>
                        </w:rPr>
                      </w:rPrChange>
                    </w:rPr>
                  </w:pPr>
                  <w:r w:rsidRPr="00933628">
                    <w:rPr>
                      <w:rFonts w:hint="eastAsia"/>
                      <w:sz w:val="16"/>
                      <w:lang w:val="en-US" w:eastAsia="zh-CN"/>
                      <w:rPrChange w:id="212" w:author="cmcc" w:date="2022-10-13T10:20:00Z">
                        <w:rPr>
                          <w:rFonts w:hint="eastAsia"/>
                          <w:sz w:val="16"/>
                          <w:lang w:eastAsia="zh-CN"/>
                        </w:rPr>
                      </w:rPrChange>
                    </w:rPr>
                    <w:t>≤</w:t>
                  </w:r>
                  <w:r w:rsidRPr="00933628">
                    <w:rPr>
                      <w:sz w:val="16"/>
                      <w:lang w:val="en-US" w:eastAsia="zh-CN"/>
                      <w:rPrChange w:id="213" w:author="cmcc" w:date="2022-10-13T10:20:00Z">
                        <w:rPr>
                          <w:sz w:val="16"/>
                          <w:lang w:eastAsia="zh-CN"/>
                        </w:rPr>
                      </w:rPrChange>
                    </w:rPr>
                    <w:t xml:space="preserve"> 5.0</w:t>
                  </w:r>
                </w:p>
              </w:tc>
              <w:tc>
                <w:tcPr>
                  <w:tcW w:w="1996" w:type="dxa"/>
                  <w:tcBorders>
                    <w:top w:val="single" w:sz="4" w:space="0" w:color="auto"/>
                    <w:left w:val="single" w:sz="4" w:space="0" w:color="auto"/>
                    <w:bottom w:val="single" w:sz="4" w:space="0" w:color="auto"/>
                    <w:right w:val="single" w:sz="4" w:space="0" w:color="auto"/>
                  </w:tcBorders>
                </w:tcPr>
                <w:p w14:paraId="21D0C2E3" w14:textId="77777777" w:rsidR="00DB2993" w:rsidRPr="00462F92" w:rsidRDefault="00933628">
                  <w:pPr>
                    <w:pStyle w:val="TAC"/>
                    <w:rPr>
                      <w:sz w:val="16"/>
                      <w:lang w:val="en-US" w:eastAsia="zh-CN"/>
                      <w:rPrChange w:id="214" w:author="cmcc" w:date="2022-10-13T10:20:00Z">
                        <w:rPr>
                          <w:sz w:val="16"/>
                          <w:lang w:eastAsia="zh-CN"/>
                        </w:rPr>
                      </w:rPrChange>
                    </w:rPr>
                  </w:pPr>
                  <w:r w:rsidRPr="00933628">
                    <w:rPr>
                      <w:rFonts w:hint="eastAsia"/>
                      <w:sz w:val="16"/>
                      <w:lang w:val="en-US" w:eastAsia="zh-CN"/>
                      <w:rPrChange w:id="215" w:author="cmcc" w:date="2022-10-13T10:20:00Z">
                        <w:rPr>
                          <w:rFonts w:hint="eastAsia"/>
                          <w:sz w:val="16"/>
                          <w:lang w:eastAsia="zh-CN"/>
                        </w:rPr>
                      </w:rPrChange>
                    </w:rPr>
                    <w:t>≤</w:t>
                  </w:r>
                  <w:r w:rsidR="00071B9F">
                    <w:rPr>
                      <w:sz w:val="16"/>
                      <w:lang w:val="en-CA" w:eastAsia="zh-CN"/>
                    </w:rPr>
                    <w:t xml:space="preserve"> 3.5</w:t>
                  </w:r>
                </w:p>
              </w:tc>
            </w:tr>
            <w:tr w:rsidR="00DB2993" w14:paraId="7A0FCDC9" w14:textId="77777777">
              <w:trPr>
                <w:jc w:val="center"/>
              </w:trPr>
              <w:tc>
                <w:tcPr>
                  <w:tcW w:w="1442" w:type="dxa"/>
                  <w:tcBorders>
                    <w:top w:val="nil"/>
                    <w:left w:val="single" w:sz="4" w:space="0" w:color="auto"/>
                    <w:bottom w:val="nil"/>
                    <w:right w:val="single" w:sz="4" w:space="0" w:color="auto"/>
                  </w:tcBorders>
                  <w:shd w:val="clear" w:color="auto" w:fill="auto"/>
                </w:tcPr>
                <w:p w14:paraId="55FCAAA2" w14:textId="77777777" w:rsidR="00DB2993" w:rsidRPr="00462F92" w:rsidRDefault="00DB2993">
                  <w:pPr>
                    <w:pStyle w:val="TAC"/>
                    <w:rPr>
                      <w:rFonts w:cs="Arial"/>
                      <w:sz w:val="16"/>
                      <w:lang w:val="en-US" w:eastAsia="zh-CN"/>
                      <w:rPrChange w:id="216" w:author="cmcc" w:date="2022-10-13T10:20:00Z">
                        <w:rPr>
                          <w:rFonts w:cs="Arial"/>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592AF13A" w14:textId="77777777" w:rsidR="00DB2993" w:rsidRPr="00462F92" w:rsidRDefault="00933628">
                  <w:pPr>
                    <w:pStyle w:val="TAC"/>
                    <w:rPr>
                      <w:sz w:val="16"/>
                      <w:lang w:val="en-US" w:eastAsia="zh-CN"/>
                      <w:rPrChange w:id="217" w:author="cmcc" w:date="2022-10-13T10:20:00Z">
                        <w:rPr>
                          <w:sz w:val="16"/>
                          <w:lang w:eastAsia="zh-CN"/>
                        </w:rPr>
                      </w:rPrChange>
                    </w:rPr>
                  </w:pPr>
                  <w:r w:rsidRPr="00933628">
                    <w:rPr>
                      <w:sz w:val="16"/>
                      <w:lang w:val="en-US" w:eastAsia="zh-CN"/>
                      <w:rPrChange w:id="218" w:author="cmcc" w:date="2022-10-13T10:20:00Z">
                        <w:rPr>
                          <w:sz w:val="16"/>
                          <w:lang w:eastAsia="zh-CN"/>
                        </w:rPr>
                      </w:rPrChange>
                    </w:rPr>
                    <w:t>16 QAM</w:t>
                  </w:r>
                </w:p>
              </w:tc>
              <w:tc>
                <w:tcPr>
                  <w:tcW w:w="2098" w:type="dxa"/>
                  <w:tcBorders>
                    <w:top w:val="single" w:sz="4" w:space="0" w:color="auto"/>
                    <w:left w:val="single" w:sz="4" w:space="0" w:color="auto"/>
                    <w:bottom w:val="single" w:sz="4" w:space="0" w:color="auto"/>
                    <w:right w:val="single" w:sz="4" w:space="0" w:color="auto"/>
                  </w:tcBorders>
                </w:tcPr>
                <w:p w14:paraId="5F7518E2" w14:textId="77777777" w:rsidR="00DB2993" w:rsidRPr="00462F92" w:rsidRDefault="00933628">
                  <w:pPr>
                    <w:pStyle w:val="TAC"/>
                    <w:rPr>
                      <w:sz w:val="16"/>
                      <w:lang w:val="en-US" w:eastAsia="zh-CN"/>
                      <w:rPrChange w:id="219" w:author="cmcc" w:date="2022-10-13T10:20:00Z">
                        <w:rPr>
                          <w:sz w:val="16"/>
                          <w:lang w:eastAsia="zh-CN"/>
                        </w:rPr>
                      </w:rPrChange>
                    </w:rPr>
                  </w:pPr>
                  <w:r w:rsidRPr="00933628">
                    <w:rPr>
                      <w:rFonts w:hint="eastAsia"/>
                      <w:sz w:val="16"/>
                      <w:lang w:val="en-US" w:eastAsia="zh-CN"/>
                      <w:rPrChange w:id="220" w:author="cmcc" w:date="2022-10-13T10:20:00Z">
                        <w:rPr>
                          <w:rFonts w:hint="eastAsia"/>
                          <w:sz w:val="16"/>
                          <w:lang w:eastAsia="zh-CN"/>
                        </w:rPr>
                      </w:rPrChange>
                    </w:rPr>
                    <w:t>≤</w:t>
                  </w:r>
                  <w:r w:rsidRPr="00933628">
                    <w:rPr>
                      <w:sz w:val="16"/>
                      <w:lang w:val="en-US" w:eastAsia="zh-CN"/>
                      <w:rPrChange w:id="221" w:author="cmcc" w:date="2022-10-13T10:20:00Z">
                        <w:rPr>
                          <w:sz w:val="16"/>
                          <w:lang w:eastAsia="zh-CN"/>
                        </w:rPr>
                      </w:rPrChange>
                    </w:rPr>
                    <w:t xml:space="preserve"> 9.5</w:t>
                  </w:r>
                </w:p>
              </w:tc>
              <w:tc>
                <w:tcPr>
                  <w:tcW w:w="2161" w:type="dxa"/>
                  <w:tcBorders>
                    <w:top w:val="single" w:sz="4" w:space="0" w:color="auto"/>
                    <w:left w:val="single" w:sz="4" w:space="0" w:color="auto"/>
                    <w:bottom w:val="single" w:sz="4" w:space="0" w:color="auto"/>
                    <w:right w:val="single" w:sz="4" w:space="0" w:color="auto"/>
                  </w:tcBorders>
                </w:tcPr>
                <w:p w14:paraId="2A4875A3" w14:textId="77777777" w:rsidR="00DB2993" w:rsidRDefault="00933628">
                  <w:pPr>
                    <w:pStyle w:val="TAC"/>
                    <w:rPr>
                      <w:sz w:val="16"/>
                      <w:lang w:val="en-US" w:eastAsia="zh-CN"/>
                    </w:rPr>
                  </w:pPr>
                  <w:r w:rsidRPr="00933628">
                    <w:rPr>
                      <w:rFonts w:hint="eastAsia"/>
                      <w:sz w:val="16"/>
                      <w:lang w:val="en-US" w:eastAsia="zh-CN"/>
                      <w:rPrChange w:id="222" w:author="cmcc" w:date="2022-10-13T10:20:00Z">
                        <w:rPr>
                          <w:rFonts w:hint="eastAsia"/>
                          <w:sz w:val="16"/>
                          <w:lang w:eastAsia="zh-CN"/>
                        </w:rPr>
                      </w:rPrChange>
                    </w:rPr>
                    <w:t>≤</w:t>
                  </w:r>
                  <w:r w:rsidRPr="00933628">
                    <w:rPr>
                      <w:sz w:val="16"/>
                      <w:lang w:val="en-US" w:eastAsia="zh-CN"/>
                      <w:rPrChange w:id="223" w:author="cmcc" w:date="2022-10-13T10:20:00Z">
                        <w:rPr>
                          <w:sz w:val="16"/>
                          <w:lang w:eastAsia="zh-CN"/>
                        </w:rPr>
                      </w:rPrChange>
                    </w:rPr>
                    <w:t xml:space="preserve"> 5.0</w:t>
                  </w:r>
                </w:p>
              </w:tc>
              <w:tc>
                <w:tcPr>
                  <w:tcW w:w="1996" w:type="dxa"/>
                  <w:tcBorders>
                    <w:top w:val="single" w:sz="4" w:space="0" w:color="auto"/>
                    <w:left w:val="single" w:sz="4" w:space="0" w:color="auto"/>
                    <w:bottom w:val="single" w:sz="4" w:space="0" w:color="auto"/>
                    <w:right w:val="single" w:sz="4" w:space="0" w:color="auto"/>
                  </w:tcBorders>
                </w:tcPr>
                <w:p w14:paraId="38D5B865" w14:textId="77777777" w:rsidR="00DB2993" w:rsidRPr="00462F92" w:rsidRDefault="00933628">
                  <w:pPr>
                    <w:pStyle w:val="TAC"/>
                    <w:rPr>
                      <w:sz w:val="16"/>
                      <w:lang w:val="en-US" w:eastAsia="zh-CN"/>
                      <w:rPrChange w:id="224" w:author="cmcc" w:date="2022-10-13T10:20:00Z">
                        <w:rPr>
                          <w:sz w:val="16"/>
                          <w:lang w:eastAsia="zh-CN"/>
                        </w:rPr>
                      </w:rPrChange>
                    </w:rPr>
                  </w:pPr>
                  <w:r w:rsidRPr="00933628">
                    <w:rPr>
                      <w:rFonts w:hint="eastAsia"/>
                      <w:sz w:val="16"/>
                      <w:lang w:val="en-US" w:eastAsia="zh-CN"/>
                      <w:rPrChange w:id="225" w:author="cmcc" w:date="2022-10-13T10:20:00Z">
                        <w:rPr>
                          <w:rFonts w:hint="eastAsia"/>
                          <w:sz w:val="16"/>
                          <w:lang w:eastAsia="zh-CN"/>
                        </w:rPr>
                      </w:rPrChange>
                    </w:rPr>
                    <w:t>≤</w:t>
                  </w:r>
                  <w:r w:rsidRPr="00933628">
                    <w:rPr>
                      <w:sz w:val="16"/>
                      <w:lang w:val="en-US" w:eastAsia="zh-CN"/>
                      <w:rPrChange w:id="226" w:author="cmcc" w:date="2022-10-13T10:20:00Z">
                        <w:rPr>
                          <w:sz w:val="16"/>
                          <w:lang w:eastAsia="zh-CN"/>
                        </w:rPr>
                      </w:rPrChange>
                    </w:rPr>
                    <w:t xml:space="preserve"> 4.0</w:t>
                  </w:r>
                </w:p>
              </w:tc>
            </w:tr>
            <w:tr w:rsidR="00DB2993" w14:paraId="796C9B7E" w14:textId="77777777">
              <w:trPr>
                <w:jc w:val="center"/>
              </w:trPr>
              <w:tc>
                <w:tcPr>
                  <w:tcW w:w="1442" w:type="dxa"/>
                  <w:tcBorders>
                    <w:top w:val="nil"/>
                    <w:left w:val="single" w:sz="4" w:space="0" w:color="auto"/>
                    <w:bottom w:val="nil"/>
                    <w:right w:val="single" w:sz="4" w:space="0" w:color="auto"/>
                  </w:tcBorders>
                  <w:shd w:val="clear" w:color="auto" w:fill="auto"/>
                </w:tcPr>
                <w:p w14:paraId="4B5682B8" w14:textId="77777777" w:rsidR="00DB2993" w:rsidRPr="00462F92" w:rsidRDefault="00DB2993">
                  <w:pPr>
                    <w:pStyle w:val="TAC"/>
                    <w:rPr>
                      <w:rFonts w:cs="Arial"/>
                      <w:sz w:val="16"/>
                      <w:lang w:val="en-US" w:eastAsia="zh-CN"/>
                      <w:rPrChange w:id="227" w:author="cmcc" w:date="2022-10-13T10:20:00Z">
                        <w:rPr>
                          <w:rFonts w:cs="Arial"/>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50E1997F" w14:textId="77777777" w:rsidR="00DB2993" w:rsidRPr="00462F92" w:rsidRDefault="00933628">
                  <w:pPr>
                    <w:pStyle w:val="TAC"/>
                    <w:rPr>
                      <w:sz w:val="16"/>
                      <w:lang w:val="en-US" w:eastAsia="zh-CN"/>
                      <w:rPrChange w:id="228" w:author="cmcc" w:date="2022-10-13T10:20:00Z">
                        <w:rPr>
                          <w:sz w:val="16"/>
                          <w:lang w:eastAsia="zh-CN"/>
                        </w:rPr>
                      </w:rPrChange>
                    </w:rPr>
                  </w:pPr>
                  <w:r w:rsidRPr="00933628">
                    <w:rPr>
                      <w:sz w:val="16"/>
                      <w:lang w:val="en-US" w:eastAsia="zh-CN"/>
                      <w:rPrChange w:id="229" w:author="cmcc" w:date="2022-10-13T10:20:00Z">
                        <w:rPr>
                          <w:sz w:val="16"/>
                          <w:lang w:eastAsia="zh-CN"/>
                        </w:rPr>
                      </w:rPrChange>
                    </w:rPr>
                    <w:t>64 QAM</w:t>
                  </w:r>
                </w:p>
              </w:tc>
              <w:tc>
                <w:tcPr>
                  <w:tcW w:w="2098" w:type="dxa"/>
                  <w:tcBorders>
                    <w:top w:val="single" w:sz="4" w:space="0" w:color="auto"/>
                    <w:left w:val="single" w:sz="4" w:space="0" w:color="auto"/>
                    <w:bottom w:val="single" w:sz="4" w:space="0" w:color="auto"/>
                    <w:right w:val="single" w:sz="4" w:space="0" w:color="auto"/>
                  </w:tcBorders>
                </w:tcPr>
                <w:p w14:paraId="79CA7001" w14:textId="77777777" w:rsidR="00DB2993" w:rsidRPr="00462F92" w:rsidRDefault="00933628">
                  <w:pPr>
                    <w:pStyle w:val="TAC"/>
                    <w:rPr>
                      <w:sz w:val="16"/>
                      <w:lang w:val="en-US" w:eastAsia="zh-CN"/>
                      <w:rPrChange w:id="230" w:author="cmcc" w:date="2022-10-13T10:20:00Z">
                        <w:rPr>
                          <w:sz w:val="16"/>
                          <w:lang w:eastAsia="zh-CN"/>
                        </w:rPr>
                      </w:rPrChange>
                    </w:rPr>
                  </w:pPr>
                  <w:r w:rsidRPr="00933628">
                    <w:rPr>
                      <w:rFonts w:hint="eastAsia"/>
                      <w:sz w:val="16"/>
                      <w:lang w:val="en-US" w:eastAsia="zh-CN"/>
                      <w:rPrChange w:id="231" w:author="cmcc" w:date="2022-10-13T10:20:00Z">
                        <w:rPr>
                          <w:rFonts w:hint="eastAsia"/>
                          <w:sz w:val="16"/>
                          <w:lang w:eastAsia="zh-CN"/>
                        </w:rPr>
                      </w:rPrChange>
                    </w:rPr>
                    <w:t>≤</w:t>
                  </w:r>
                  <w:r w:rsidRPr="00933628">
                    <w:rPr>
                      <w:sz w:val="16"/>
                      <w:lang w:val="en-US" w:eastAsia="zh-CN"/>
                      <w:rPrChange w:id="232" w:author="cmcc" w:date="2022-10-13T10:20:00Z">
                        <w:rPr>
                          <w:sz w:val="16"/>
                          <w:lang w:eastAsia="zh-CN"/>
                        </w:rPr>
                      </w:rPrChange>
                    </w:rPr>
                    <w:t xml:space="preserve"> 9</w:t>
                  </w:r>
                  <w:r w:rsidR="00071B9F">
                    <w:rPr>
                      <w:sz w:val="16"/>
                      <w:lang w:val="en-CA" w:eastAsia="zh-CN"/>
                    </w:rPr>
                    <w:t>.5</w:t>
                  </w:r>
                </w:p>
              </w:tc>
              <w:tc>
                <w:tcPr>
                  <w:tcW w:w="2161" w:type="dxa"/>
                  <w:tcBorders>
                    <w:top w:val="single" w:sz="4" w:space="0" w:color="auto"/>
                    <w:left w:val="single" w:sz="4" w:space="0" w:color="auto"/>
                    <w:bottom w:val="single" w:sz="4" w:space="0" w:color="auto"/>
                    <w:right w:val="single" w:sz="4" w:space="0" w:color="auto"/>
                  </w:tcBorders>
                </w:tcPr>
                <w:p w14:paraId="6637D284" w14:textId="77777777" w:rsidR="00DB2993" w:rsidRDefault="00933628">
                  <w:pPr>
                    <w:pStyle w:val="TAC"/>
                    <w:rPr>
                      <w:sz w:val="16"/>
                      <w:lang w:val="en-US" w:eastAsia="zh-CN"/>
                    </w:rPr>
                  </w:pPr>
                  <w:r w:rsidRPr="00933628">
                    <w:rPr>
                      <w:rFonts w:hint="eastAsia"/>
                      <w:sz w:val="16"/>
                      <w:lang w:val="en-US" w:eastAsia="zh-CN"/>
                      <w:rPrChange w:id="233" w:author="cmcc" w:date="2022-10-13T10:20:00Z">
                        <w:rPr>
                          <w:rFonts w:hint="eastAsia"/>
                          <w:sz w:val="16"/>
                          <w:lang w:eastAsia="zh-CN"/>
                        </w:rPr>
                      </w:rPrChange>
                    </w:rPr>
                    <w:t>≤</w:t>
                  </w:r>
                  <w:r w:rsidRPr="00933628">
                    <w:rPr>
                      <w:sz w:val="16"/>
                      <w:lang w:val="en-US" w:eastAsia="zh-CN"/>
                      <w:rPrChange w:id="234" w:author="cmcc" w:date="2022-10-13T10:20:00Z">
                        <w:rPr>
                          <w:sz w:val="16"/>
                          <w:lang w:eastAsia="zh-CN"/>
                        </w:rPr>
                      </w:rPrChange>
                    </w:rPr>
                    <w:t xml:space="preserve"> 7.0</w:t>
                  </w:r>
                </w:p>
              </w:tc>
              <w:tc>
                <w:tcPr>
                  <w:tcW w:w="1996" w:type="dxa"/>
                  <w:tcBorders>
                    <w:top w:val="single" w:sz="4" w:space="0" w:color="auto"/>
                    <w:left w:val="single" w:sz="4" w:space="0" w:color="auto"/>
                    <w:bottom w:val="single" w:sz="4" w:space="0" w:color="auto"/>
                    <w:right w:val="single" w:sz="4" w:space="0" w:color="auto"/>
                  </w:tcBorders>
                </w:tcPr>
                <w:p w14:paraId="06941169" w14:textId="77777777" w:rsidR="00DB2993" w:rsidRPr="00462F92" w:rsidRDefault="00933628">
                  <w:pPr>
                    <w:pStyle w:val="TAC"/>
                    <w:rPr>
                      <w:sz w:val="16"/>
                      <w:lang w:val="en-US" w:eastAsia="zh-CN"/>
                      <w:rPrChange w:id="235" w:author="cmcc" w:date="2022-10-13T10:20:00Z">
                        <w:rPr>
                          <w:sz w:val="16"/>
                          <w:lang w:eastAsia="zh-CN"/>
                        </w:rPr>
                      </w:rPrChange>
                    </w:rPr>
                  </w:pPr>
                  <w:r w:rsidRPr="00933628">
                    <w:rPr>
                      <w:rFonts w:hint="eastAsia"/>
                      <w:sz w:val="16"/>
                      <w:lang w:val="en-US" w:eastAsia="zh-CN"/>
                      <w:rPrChange w:id="236" w:author="cmcc" w:date="2022-10-13T10:20:00Z">
                        <w:rPr>
                          <w:rFonts w:hint="eastAsia"/>
                          <w:sz w:val="16"/>
                          <w:lang w:eastAsia="zh-CN"/>
                        </w:rPr>
                      </w:rPrChange>
                    </w:rPr>
                    <w:t>≤</w:t>
                  </w:r>
                  <w:r w:rsidR="00071B9F">
                    <w:rPr>
                      <w:sz w:val="16"/>
                      <w:lang w:val="en-CA" w:eastAsia="zh-CN"/>
                    </w:rPr>
                    <w:t xml:space="preserve"> 7.0</w:t>
                  </w:r>
                </w:p>
              </w:tc>
            </w:tr>
            <w:tr w:rsidR="00DB2993" w14:paraId="29B418D4"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5696335F" w14:textId="77777777" w:rsidR="00DB2993" w:rsidRPr="00462F92" w:rsidRDefault="00DB2993">
                  <w:pPr>
                    <w:pStyle w:val="TAC"/>
                    <w:rPr>
                      <w:rFonts w:cs="Arial"/>
                      <w:sz w:val="16"/>
                      <w:lang w:val="en-US" w:eastAsia="zh-CN"/>
                      <w:rPrChange w:id="237" w:author="cmcc" w:date="2022-10-13T10:20:00Z">
                        <w:rPr>
                          <w:rFonts w:cs="Arial"/>
                          <w:sz w:val="16"/>
                          <w:lang w:eastAsia="zh-CN"/>
                        </w:rPr>
                      </w:rPrChange>
                    </w:rPr>
                  </w:pPr>
                </w:p>
              </w:tc>
              <w:tc>
                <w:tcPr>
                  <w:tcW w:w="1154" w:type="dxa"/>
                  <w:tcBorders>
                    <w:top w:val="single" w:sz="4" w:space="0" w:color="auto"/>
                    <w:left w:val="single" w:sz="4" w:space="0" w:color="auto"/>
                    <w:bottom w:val="single" w:sz="4" w:space="0" w:color="auto"/>
                    <w:right w:val="single" w:sz="4" w:space="0" w:color="auto"/>
                  </w:tcBorders>
                </w:tcPr>
                <w:p w14:paraId="5B3DB46D" w14:textId="77777777" w:rsidR="00DB2993" w:rsidRPr="00462F92" w:rsidRDefault="00933628">
                  <w:pPr>
                    <w:pStyle w:val="TAC"/>
                    <w:rPr>
                      <w:sz w:val="16"/>
                      <w:lang w:val="en-US" w:eastAsia="zh-CN"/>
                      <w:rPrChange w:id="238" w:author="cmcc" w:date="2022-10-13T10:20:00Z">
                        <w:rPr>
                          <w:sz w:val="16"/>
                          <w:lang w:eastAsia="zh-CN"/>
                        </w:rPr>
                      </w:rPrChange>
                    </w:rPr>
                  </w:pPr>
                  <w:r w:rsidRPr="00933628">
                    <w:rPr>
                      <w:sz w:val="16"/>
                      <w:lang w:val="en-US" w:eastAsia="zh-CN"/>
                      <w:rPrChange w:id="239" w:author="cmcc" w:date="2022-10-13T10:20:00Z">
                        <w:rPr>
                          <w:sz w:val="16"/>
                          <w:lang w:eastAsia="zh-CN"/>
                        </w:rPr>
                      </w:rPrChange>
                    </w:rPr>
                    <w:t>256 QAM</w:t>
                  </w:r>
                </w:p>
              </w:tc>
              <w:tc>
                <w:tcPr>
                  <w:tcW w:w="2098" w:type="dxa"/>
                  <w:tcBorders>
                    <w:top w:val="single" w:sz="4" w:space="0" w:color="auto"/>
                    <w:left w:val="single" w:sz="4" w:space="0" w:color="auto"/>
                    <w:bottom w:val="single" w:sz="4" w:space="0" w:color="auto"/>
                    <w:right w:val="single" w:sz="4" w:space="0" w:color="auto"/>
                  </w:tcBorders>
                </w:tcPr>
                <w:p w14:paraId="693FAF88" w14:textId="77777777" w:rsidR="00DB2993" w:rsidRPr="00462F92" w:rsidRDefault="00933628">
                  <w:pPr>
                    <w:pStyle w:val="TAC"/>
                    <w:rPr>
                      <w:sz w:val="16"/>
                      <w:lang w:val="en-US" w:eastAsia="zh-CN"/>
                      <w:rPrChange w:id="240" w:author="cmcc" w:date="2022-10-13T10:20:00Z">
                        <w:rPr>
                          <w:sz w:val="16"/>
                          <w:lang w:eastAsia="zh-CN"/>
                        </w:rPr>
                      </w:rPrChange>
                    </w:rPr>
                  </w:pPr>
                  <w:r w:rsidRPr="00933628">
                    <w:rPr>
                      <w:rFonts w:hint="eastAsia"/>
                      <w:sz w:val="16"/>
                      <w:lang w:val="en-US" w:eastAsia="zh-CN"/>
                      <w:rPrChange w:id="241" w:author="cmcc" w:date="2022-10-13T10:20:00Z">
                        <w:rPr>
                          <w:rFonts w:hint="eastAsia"/>
                          <w:sz w:val="16"/>
                          <w:lang w:eastAsia="zh-CN"/>
                        </w:rPr>
                      </w:rPrChange>
                    </w:rPr>
                    <w:t>≤</w:t>
                  </w:r>
                  <w:r w:rsidRPr="00933628">
                    <w:rPr>
                      <w:sz w:val="16"/>
                      <w:lang w:val="en-US" w:eastAsia="zh-CN"/>
                      <w:rPrChange w:id="242" w:author="cmcc" w:date="2022-10-13T10:20:00Z">
                        <w:rPr>
                          <w:sz w:val="16"/>
                          <w:lang w:eastAsia="zh-CN"/>
                        </w:rPr>
                      </w:rPrChange>
                    </w:rPr>
                    <w:t xml:space="preserve"> 9</w:t>
                  </w:r>
                  <w:r w:rsidR="00071B9F">
                    <w:rPr>
                      <w:sz w:val="16"/>
                      <w:lang w:val="en-CA" w:eastAsia="zh-CN"/>
                    </w:rPr>
                    <w:t>.5</w:t>
                  </w:r>
                </w:p>
              </w:tc>
              <w:tc>
                <w:tcPr>
                  <w:tcW w:w="2161" w:type="dxa"/>
                  <w:tcBorders>
                    <w:top w:val="single" w:sz="4" w:space="0" w:color="auto"/>
                    <w:left w:val="single" w:sz="4" w:space="0" w:color="auto"/>
                    <w:bottom w:val="single" w:sz="4" w:space="0" w:color="auto"/>
                    <w:right w:val="single" w:sz="4" w:space="0" w:color="auto"/>
                  </w:tcBorders>
                </w:tcPr>
                <w:p w14:paraId="4B3DF0DD" w14:textId="77777777" w:rsidR="00DB2993" w:rsidRPr="00462F92" w:rsidRDefault="00933628">
                  <w:pPr>
                    <w:pStyle w:val="TAC"/>
                    <w:rPr>
                      <w:sz w:val="16"/>
                      <w:lang w:val="en-US" w:eastAsia="zh-CN"/>
                      <w:rPrChange w:id="243" w:author="cmcc" w:date="2022-10-13T10:20:00Z">
                        <w:rPr>
                          <w:sz w:val="16"/>
                          <w:lang w:eastAsia="zh-CN"/>
                        </w:rPr>
                      </w:rPrChange>
                    </w:rPr>
                  </w:pPr>
                  <w:r w:rsidRPr="00933628">
                    <w:rPr>
                      <w:rFonts w:hint="eastAsia"/>
                      <w:sz w:val="16"/>
                      <w:lang w:val="en-US" w:eastAsia="zh-CN"/>
                      <w:rPrChange w:id="244" w:author="cmcc" w:date="2022-10-13T10:20:00Z">
                        <w:rPr>
                          <w:rFonts w:hint="eastAsia"/>
                          <w:sz w:val="16"/>
                          <w:lang w:eastAsia="zh-CN"/>
                        </w:rPr>
                      </w:rPrChange>
                    </w:rPr>
                    <w:t>≤</w:t>
                  </w:r>
                  <w:r w:rsidRPr="00933628">
                    <w:rPr>
                      <w:sz w:val="16"/>
                      <w:lang w:val="en-US" w:eastAsia="zh-CN"/>
                      <w:rPrChange w:id="245" w:author="cmcc" w:date="2022-10-13T10:20:00Z">
                        <w:rPr>
                          <w:sz w:val="16"/>
                          <w:lang w:eastAsia="zh-CN"/>
                        </w:rPr>
                      </w:rPrChange>
                    </w:rPr>
                    <w:t xml:space="preserve"> 9</w:t>
                  </w:r>
                  <w:r w:rsidR="00071B9F">
                    <w:rPr>
                      <w:sz w:val="16"/>
                      <w:lang w:val="en-US" w:eastAsia="zh-CN"/>
                    </w:rPr>
                    <w:t>.5</w:t>
                  </w:r>
                </w:p>
              </w:tc>
              <w:tc>
                <w:tcPr>
                  <w:tcW w:w="1996" w:type="dxa"/>
                  <w:tcBorders>
                    <w:top w:val="single" w:sz="4" w:space="0" w:color="auto"/>
                    <w:left w:val="single" w:sz="4" w:space="0" w:color="auto"/>
                    <w:bottom w:val="single" w:sz="4" w:space="0" w:color="auto"/>
                    <w:right w:val="single" w:sz="4" w:space="0" w:color="auto"/>
                  </w:tcBorders>
                </w:tcPr>
                <w:p w14:paraId="224E1CD0" w14:textId="77777777" w:rsidR="00DB2993" w:rsidRPr="00462F92" w:rsidRDefault="00933628">
                  <w:pPr>
                    <w:pStyle w:val="TAC"/>
                    <w:rPr>
                      <w:sz w:val="16"/>
                      <w:lang w:val="en-US" w:eastAsia="zh-CN"/>
                      <w:rPrChange w:id="246" w:author="cmcc" w:date="2022-10-13T10:20:00Z">
                        <w:rPr>
                          <w:sz w:val="16"/>
                          <w:lang w:eastAsia="zh-CN"/>
                        </w:rPr>
                      </w:rPrChange>
                    </w:rPr>
                  </w:pPr>
                  <w:r w:rsidRPr="00933628">
                    <w:rPr>
                      <w:rFonts w:hint="eastAsia"/>
                      <w:sz w:val="16"/>
                      <w:lang w:val="en-US" w:eastAsia="zh-CN"/>
                      <w:rPrChange w:id="247" w:author="cmcc" w:date="2022-10-13T10:20:00Z">
                        <w:rPr>
                          <w:rFonts w:hint="eastAsia"/>
                          <w:sz w:val="16"/>
                          <w:lang w:eastAsia="zh-CN"/>
                        </w:rPr>
                      </w:rPrChange>
                    </w:rPr>
                    <w:t>≤</w:t>
                  </w:r>
                  <w:r w:rsidR="00071B9F">
                    <w:rPr>
                      <w:sz w:val="16"/>
                      <w:lang w:val="en-CA" w:eastAsia="zh-CN"/>
                    </w:rPr>
                    <w:t xml:space="preserve"> 9.5</w:t>
                  </w:r>
                </w:p>
              </w:tc>
            </w:tr>
          </w:tbl>
          <w:p w14:paraId="7D293881" w14:textId="77777777" w:rsidR="00DB2993" w:rsidRDefault="00DB2993">
            <w:pPr>
              <w:rPr>
                <w:sz w:val="18"/>
                <w:lang w:eastAsia="zh-CN"/>
              </w:rPr>
            </w:pPr>
          </w:p>
          <w:p w14:paraId="3169B59C" w14:textId="77777777" w:rsidR="00DB2993" w:rsidRPr="00462F92" w:rsidRDefault="00933628">
            <w:pPr>
              <w:pStyle w:val="TH"/>
              <w:overflowPunct/>
              <w:autoSpaceDE/>
              <w:autoSpaceDN/>
              <w:adjustRightInd/>
              <w:textAlignment w:val="auto"/>
              <w:rPr>
                <w:sz w:val="18"/>
                <w:lang w:val="en-US"/>
                <w:rPrChange w:id="248" w:author="cmcc" w:date="2022-10-13T10:20:00Z">
                  <w:rPr>
                    <w:rFonts w:eastAsiaTheme="minorEastAsia"/>
                    <w:sz w:val="18"/>
                  </w:rPr>
                </w:rPrChange>
              </w:rPr>
            </w:pPr>
            <w:r w:rsidRPr="00933628">
              <w:rPr>
                <w:sz w:val="18"/>
                <w:lang w:val="en-US" w:eastAsia="zh-CN"/>
                <w:rPrChange w:id="249" w:author="cmcc" w:date="2022-10-13T10:20:00Z">
                  <w:rPr>
                    <w:sz w:val="18"/>
                    <w:lang w:eastAsia="zh-CN"/>
                  </w:rPr>
                </w:rPrChange>
              </w:rPr>
              <w:lastRenderedPageBreak/>
              <w:t xml:space="preserve">Table 4. </w:t>
            </w:r>
            <w:r w:rsidRPr="00933628">
              <w:rPr>
                <w:sz w:val="18"/>
                <w:lang w:val="en-US"/>
                <w:rPrChange w:id="250" w:author="cmcc" w:date="2022-10-13T10:20:00Z">
                  <w:rPr>
                    <w:sz w:val="18"/>
                  </w:rPr>
                </w:rPrChange>
              </w:rPr>
              <w:t>Proposed MPR for PC1.5 with quadruple Tx (Antenna Isolation = 20dB)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10"/>
              <w:gridCol w:w="1157"/>
              <w:gridCol w:w="1163"/>
              <w:gridCol w:w="1147"/>
            </w:tblGrid>
            <w:tr w:rsidR="00DB2993" w14:paraId="33B805F0" w14:textId="77777777">
              <w:trPr>
                <w:jc w:val="center"/>
              </w:trPr>
              <w:tc>
                <w:tcPr>
                  <w:tcW w:w="2596" w:type="dxa"/>
                  <w:gridSpan w:val="2"/>
                  <w:tcBorders>
                    <w:top w:val="single" w:sz="4" w:space="0" w:color="auto"/>
                    <w:left w:val="single" w:sz="4" w:space="0" w:color="auto"/>
                    <w:bottom w:val="nil"/>
                    <w:right w:val="single" w:sz="4" w:space="0" w:color="auto"/>
                  </w:tcBorders>
                  <w:shd w:val="clear" w:color="auto" w:fill="auto"/>
                </w:tcPr>
                <w:p w14:paraId="3F68E82E" w14:textId="77777777" w:rsidR="00DB2993" w:rsidRDefault="00071B9F">
                  <w:pPr>
                    <w:pStyle w:val="TAH"/>
                    <w:rPr>
                      <w:sz w:val="16"/>
                    </w:rPr>
                  </w:pPr>
                  <w:r>
                    <w:rPr>
                      <w:sz w:val="16"/>
                    </w:rPr>
                    <w:t>Modulation</w:t>
                  </w:r>
                </w:p>
              </w:tc>
              <w:tc>
                <w:tcPr>
                  <w:tcW w:w="6255" w:type="dxa"/>
                  <w:gridSpan w:val="3"/>
                  <w:tcBorders>
                    <w:top w:val="single" w:sz="4" w:space="0" w:color="auto"/>
                    <w:left w:val="single" w:sz="4" w:space="0" w:color="auto"/>
                    <w:bottom w:val="single" w:sz="4" w:space="0" w:color="auto"/>
                    <w:right w:val="single" w:sz="4" w:space="0" w:color="auto"/>
                  </w:tcBorders>
                </w:tcPr>
                <w:p w14:paraId="36A003A1" w14:textId="77777777" w:rsidR="00DB2993" w:rsidRDefault="00071B9F">
                  <w:pPr>
                    <w:pStyle w:val="TAH"/>
                    <w:rPr>
                      <w:sz w:val="16"/>
                    </w:rPr>
                  </w:pPr>
                  <w:r>
                    <w:rPr>
                      <w:sz w:val="16"/>
                    </w:rPr>
                    <w:t>MPR (dB)</w:t>
                  </w:r>
                </w:p>
              </w:tc>
            </w:tr>
            <w:tr w:rsidR="00DB2993" w14:paraId="09DDF5FF" w14:textId="77777777">
              <w:trPr>
                <w:trHeight w:val="248"/>
                <w:jc w:val="center"/>
              </w:trPr>
              <w:tc>
                <w:tcPr>
                  <w:tcW w:w="2596" w:type="dxa"/>
                  <w:gridSpan w:val="2"/>
                  <w:tcBorders>
                    <w:top w:val="nil"/>
                    <w:left w:val="single" w:sz="4" w:space="0" w:color="auto"/>
                    <w:bottom w:val="single" w:sz="4" w:space="0" w:color="auto"/>
                    <w:right w:val="single" w:sz="4" w:space="0" w:color="auto"/>
                  </w:tcBorders>
                  <w:shd w:val="clear" w:color="auto" w:fill="auto"/>
                </w:tcPr>
                <w:p w14:paraId="35C8A8D9" w14:textId="77777777" w:rsidR="00DB2993" w:rsidRDefault="00DB2993">
                  <w:pPr>
                    <w:pStyle w:val="TAH"/>
                    <w:rPr>
                      <w:rFonts w:cs="Arial"/>
                      <w:sz w:val="16"/>
                    </w:rPr>
                  </w:pPr>
                </w:p>
              </w:tc>
              <w:tc>
                <w:tcPr>
                  <w:tcW w:w="2098" w:type="dxa"/>
                  <w:tcBorders>
                    <w:top w:val="single" w:sz="4" w:space="0" w:color="auto"/>
                    <w:left w:val="single" w:sz="4" w:space="0" w:color="auto"/>
                    <w:bottom w:val="single" w:sz="4" w:space="0" w:color="auto"/>
                    <w:right w:val="single" w:sz="4" w:space="0" w:color="auto"/>
                  </w:tcBorders>
                </w:tcPr>
                <w:p w14:paraId="6E024C72" w14:textId="77777777" w:rsidR="00DB2993" w:rsidRDefault="00071B9F">
                  <w:pPr>
                    <w:pStyle w:val="TAH"/>
                    <w:rPr>
                      <w:sz w:val="16"/>
                    </w:rPr>
                  </w:pPr>
                  <w:r>
                    <w:rPr>
                      <w:sz w:val="16"/>
                    </w:rPr>
                    <w:t>Edge RB allocations</w:t>
                  </w:r>
                </w:p>
              </w:tc>
              <w:tc>
                <w:tcPr>
                  <w:tcW w:w="2161" w:type="dxa"/>
                  <w:tcBorders>
                    <w:top w:val="single" w:sz="4" w:space="0" w:color="auto"/>
                    <w:left w:val="single" w:sz="4" w:space="0" w:color="auto"/>
                    <w:bottom w:val="single" w:sz="4" w:space="0" w:color="auto"/>
                    <w:right w:val="single" w:sz="4" w:space="0" w:color="auto"/>
                  </w:tcBorders>
                </w:tcPr>
                <w:p w14:paraId="693B936B" w14:textId="77777777" w:rsidR="00DB2993" w:rsidRDefault="00071B9F">
                  <w:pPr>
                    <w:pStyle w:val="TAH"/>
                    <w:rPr>
                      <w:sz w:val="16"/>
                    </w:rPr>
                  </w:pPr>
                  <w:r>
                    <w:rPr>
                      <w:sz w:val="16"/>
                    </w:rPr>
                    <w:t>Outer RB allocations</w:t>
                  </w:r>
                </w:p>
              </w:tc>
              <w:tc>
                <w:tcPr>
                  <w:tcW w:w="1996" w:type="dxa"/>
                  <w:tcBorders>
                    <w:top w:val="single" w:sz="4" w:space="0" w:color="auto"/>
                    <w:left w:val="single" w:sz="4" w:space="0" w:color="auto"/>
                    <w:bottom w:val="single" w:sz="4" w:space="0" w:color="auto"/>
                    <w:right w:val="single" w:sz="4" w:space="0" w:color="auto"/>
                  </w:tcBorders>
                </w:tcPr>
                <w:p w14:paraId="2D936031" w14:textId="77777777" w:rsidR="00DB2993" w:rsidRDefault="00071B9F">
                  <w:pPr>
                    <w:pStyle w:val="TAH"/>
                    <w:rPr>
                      <w:sz w:val="16"/>
                    </w:rPr>
                  </w:pPr>
                  <w:r>
                    <w:rPr>
                      <w:sz w:val="16"/>
                    </w:rPr>
                    <w:t>Inner RB allocations</w:t>
                  </w:r>
                </w:p>
              </w:tc>
            </w:tr>
            <w:tr w:rsidR="00DB2993" w14:paraId="706C5206" w14:textId="77777777">
              <w:trPr>
                <w:jc w:val="center"/>
              </w:trPr>
              <w:tc>
                <w:tcPr>
                  <w:tcW w:w="1442" w:type="dxa"/>
                  <w:tcBorders>
                    <w:top w:val="single" w:sz="4" w:space="0" w:color="auto"/>
                    <w:left w:val="single" w:sz="4" w:space="0" w:color="auto"/>
                    <w:bottom w:val="nil"/>
                    <w:right w:val="single" w:sz="4" w:space="0" w:color="auto"/>
                  </w:tcBorders>
                  <w:shd w:val="clear" w:color="auto" w:fill="auto"/>
                </w:tcPr>
                <w:p w14:paraId="2332E1F9" w14:textId="77777777" w:rsidR="00DB2993" w:rsidRDefault="00071B9F">
                  <w:pPr>
                    <w:pStyle w:val="TAC"/>
                    <w:rPr>
                      <w:sz w:val="16"/>
                    </w:rPr>
                  </w:pPr>
                  <w:r>
                    <w:rPr>
                      <w:sz w:val="16"/>
                    </w:rPr>
                    <w:t>DFT-s-OFDM</w:t>
                  </w:r>
                </w:p>
              </w:tc>
              <w:tc>
                <w:tcPr>
                  <w:tcW w:w="1154" w:type="dxa"/>
                  <w:tcBorders>
                    <w:top w:val="single" w:sz="4" w:space="0" w:color="auto"/>
                    <w:left w:val="single" w:sz="4" w:space="0" w:color="auto"/>
                    <w:bottom w:val="single" w:sz="4" w:space="0" w:color="auto"/>
                    <w:right w:val="single" w:sz="4" w:space="0" w:color="auto"/>
                  </w:tcBorders>
                </w:tcPr>
                <w:p w14:paraId="7213D8FB" w14:textId="77777777" w:rsidR="00DB2993" w:rsidRDefault="00071B9F">
                  <w:pPr>
                    <w:pStyle w:val="TAC"/>
                    <w:rPr>
                      <w:sz w:val="16"/>
                    </w:rPr>
                  </w:pPr>
                  <w:r>
                    <w:rPr>
                      <w:sz w:val="16"/>
                    </w:rPr>
                    <w:t>Pi/2 BPSK</w:t>
                  </w:r>
                </w:p>
              </w:tc>
              <w:tc>
                <w:tcPr>
                  <w:tcW w:w="2098" w:type="dxa"/>
                  <w:tcBorders>
                    <w:top w:val="single" w:sz="4" w:space="0" w:color="auto"/>
                    <w:left w:val="single" w:sz="4" w:space="0" w:color="auto"/>
                    <w:bottom w:val="single" w:sz="4" w:space="0" w:color="auto"/>
                    <w:right w:val="single" w:sz="4" w:space="0" w:color="auto"/>
                  </w:tcBorders>
                </w:tcPr>
                <w:p w14:paraId="7E7818FB" w14:textId="77777777" w:rsidR="00DB2993" w:rsidRDefault="00071B9F">
                  <w:pPr>
                    <w:pStyle w:val="TAC"/>
                    <w:rPr>
                      <w:sz w:val="16"/>
                    </w:rPr>
                  </w:pPr>
                  <w:r>
                    <w:rPr>
                      <w:sz w:val="16"/>
                    </w:rPr>
                    <w:t>≤ 7.5</w:t>
                  </w:r>
                </w:p>
              </w:tc>
              <w:tc>
                <w:tcPr>
                  <w:tcW w:w="2161" w:type="dxa"/>
                  <w:tcBorders>
                    <w:top w:val="single" w:sz="4" w:space="0" w:color="auto"/>
                    <w:left w:val="single" w:sz="4" w:space="0" w:color="auto"/>
                    <w:bottom w:val="single" w:sz="4" w:space="0" w:color="auto"/>
                    <w:right w:val="single" w:sz="4" w:space="0" w:color="auto"/>
                  </w:tcBorders>
                </w:tcPr>
                <w:p w14:paraId="60634281" w14:textId="77777777" w:rsidR="00DB2993" w:rsidRDefault="00071B9F">
                  <w:pPr>
                    <w:pStyle w:val="TAC"/>
                    <w:rPr>
                      <w:sz w:val="16"/>
                      <w:lang w:val="en-US"/>
                    </w:rPr>
                  </w:pPr>
                  <w:r>
                    <w:rPr>
                      <w:sz w:val="16"/>
                    </w:rPr>
                    <w:t>≤ 1.5</w:t>
                  </w:r>
                </w:p>
              </w:tc>
              <w:tc>
                <w:tcPr>
                  <w:tcW w:w="1996" w:type="dxa"/>
                  <w:tcBorders>
                    <w:top w:val="single" w:sz="4" w:space="0" w:color="auto"/>
                    <w:left w:val="single" w:sz="4" w:space="0" w:color="auto"/>
                    <w:bottom w:val="single" w:sz="4" w:space="0" w:color="auto"/>
                    <w:right w:val="single" w:sz="4" w:space="0" w:color="auto"/>
                  </w:tcBorders>
                </w:tcPr>
                <w:p w14:paraId="5AFB294D" w14:textId="77777777" w:rsidR="00DB2993" w:rsidRDefault="00071B9F">
                  <w:pPr>
                    <w:pStyle w:val="TAC"/>
                    <w:rPr>
                      <w:sz w:val="16"/>
                      <w:lang w:val="en-US"/>
                    </w:rPr>
                  </w:pPr>
                  <w:r>
                    <w:rPr>
                      <w:sz w:val="16"/>
                    </w:rPr>
                    <w:t>≤ 0</w:t>
                  </w:r>
                  <w:r>
                    <w:rPr>
                      <w:sz w:val="16"/>
                      <w:lang w:val="en-US"/>
                    </w:rPr>
                    <w:t>.5</w:t>
                  </w:r>
                </w:p>
              </w:tc>
            </w:tr>
            <w:tr w:rsidR="00DB2993" w14:paraId="5F3B2ECB" w14:textId="77777777">
              <w:trPr>
                <w:jc w:val="center"/>
              </w:trPr>
              <w:tc>
                <w:tcPr>
                  <w:tcW w:w="1442" w:type="dxa"/>
                  <w:tcBorders>
                    <w:top w:val="nil"/>
                    <w:left w:val="single" w:sz="4" w:space="0" w:color="auto"/>
                    <w:bottom w:val="nil"/>
                    <w:right w:val="single" w:sz="4" w:space="0" w:color="auto"/>
                  </w:tcBorders>
                  <w:shd w:val="clear" w:color="auto" w:fill="auto"/>
                </w:tcPr>
                <w:p w14:paraId="0693B555"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6BA028CF" w14:textId="77777777" w:rsidR="00DB2993" w:rsidRDefault="00071B9F">
                  <w:pPr>
                    <w:pStyle w:val="TAC"/>
                    <w:rPr>
                      <w:sz w:val="16"/>
                    </w:rPr>
                  </w:pPr>
                  <w:r>
                    <w:rPr>
                      <w:sz w:val="16"/>
                    </w:rPr>
                    <w:t>QPSK</w:t>
                  </w:r>
                </w:p>
              </w:tc>
              <w:tc>
                <w:tcPr>
                  <w:tcW w:w="2098" w:type="dxa"/>
                  <w:tcBorders>
                    <w:top w:val="single" w:sz="4" w:space="0" w:color="auto"/>
                    <w:left w:val="single" w:sz="4" w:space="0" w:color="auto"/>
                    <w:bottom w:val="single" w:sz="4" w:space="0" w:color="auto"/>
                    <w:right w:val="single" w:sz="4" w:space="0" w:color="auto"/>
                  </w:tcBorders>
                  <w:vAlign w:val="center"/>
                </w:tcPr>
                <w:p w14:paraId="7A4A9078"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199554CA" w14:textId="77777777" w:rsidR="00DB2993" w:rsidRDefault="00071B9F">
                  <w:pPr>
                    <w:pStyle w:val="TAC"/>
                    <w:rPr>
                      <w:sz w:val="16"/>
                    </w:rPr>
                  </w:pPr>
                  <w:r>
                    <w:rPr>
                      <w:sz w:val="16"/>
                    </w:rPr>
                    <w:t xml:space="preserve">≤ </w:t>
                  </w:r>
                  <w:r>
                    <w:rPr>
                      <w:rFonts w:hint="eastAsia"/>
                      <w:sz w:val="16"/>
                    </w:rPr>
                    <w:t xml:space="preserve">2.0 </w:t>
                  </w:r>
                </w:p>
              </w:tc>
              <w:tc>
                <w:tcPr>
                  <w:tcW w:w="1996" w:type="dxa"/>
                  <w:tcBorders>
                    <w:top w:val="single" w:sz="4" w:space="0" w:color="auto"/>
                    <w:left w:val="single" w:sz="4" w:space="0" w:color="auto"/>
                    <w:bottom w:val="single" w:sz="4" w:space="0" w:color="auto"/>
                    <w:right w:val="single" w:sz="4" w:space="0" w:color="auto"/>
                  </w:tcBorders>
                  <w:vAlign w:val="center"/>
                </w:tcPr>
                <w:p w14:paraId="10E29357" w14:textId="77777777" w:rsidR="00DB2993" w:rsidRDefault="00071B9F">
                  <w:pPr>
                    <w:pStyle w:val="TAC"/>
                    <w:rPr>
                      <w:sz w:val="16"/>
                    </w:rPr>
                  </w:pPr>
                  <w:r>
                    <w:rPr>
                      <w:sz w:val="16"/>
                    </w:rPr>
                    <w:t>≤ 0.5</w:t>
                  </w:r>
                  <w:r>
                    <w:rPr>
                      <w:rFonts w:hint="eastAsia"/>
                      <w:sz w:val="16"/>
                    </w:rPr>
                    <w:t xml:space="preserve"> </w:t>
                  </w:r>
                </w:p>
              </w:tc>
            </w:tr>
            <w:tr w:rsidR="00DB2993" w14:paraId="4170B420" w14:textId="77777777">
              <w:trPr>
                <w:jc w:val="center"/>
              </w:trPr>
              <w:tc>
                <w:tcPr>
                  <w:tcW w:w="1442" w:type="dxa"/>
                  <w:tcBorders>
                    <w:top w:val="nil"/>
                    <w:left w:val="single" w:sz="4" w:space="0" w:color="auto"/>
                    <w:bottom w:val="nil"/>
                    <w:right w:val="single" w:sz="4" w:space="0" w:color="auto"/>
                  </w:tcBorders>
                  <w:shd w:val="clear" w:color="auto" w:fill="auto"/>
                </w:tcPr>
                <w:p w14:paraId="7C7F18CE"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32E788BA" w14:textId="77777777" w:rsidR="00DB2993" w:rsidRDefault="00071B9F">
                  <w:pPr>
                    <w:pStyle w:val="TAC"/>
                    <w:rPr>
                      <w:sz w:val="16"/>
                    </w:rPr>
                  </w:pPr>
                  <w:r>
                    <w:rPr>
                      <w:sz w:val="16"/>
                    </w:rPr>
                    <w:t>16 QAM</w:t>
                  </w:r>
                </w:p>
              </w:tc>
              <w:tc>
                <w:tcPr>
                  <w:tcW w:w="2098" w:type="dxa"/>
                  <w:tcBorders>
                    <w:top w:val="single" w:sz="4" w:space="0" w:color="auto"/>
                    <w:left w:val="single" w:sz="4" w:space="0" w:color="auto"/>
                    <w:bottom w:val="single" w:sz="4" w:space="0" w:color="auto"/>
                    <w:right w:val="single" w:sz="4" w:space="0" w:color="auto"/>
                  </w:tcBorders>
                  <w:vAlign w:val="center"/>
                </w:tcPr>
                <w:p w14:paraId="77752501" w14:textId="77777777" w:rsidR="00DB2993" w:rsidRDefault="00071B9F">
                  <w:pPr>
                    <w:pStyle w:val="TAC"/>
                    <w:rPr>
                      <w:sz w:val="16"/>
                    </w:rPr>
                  </w:pPr>
                  <w:r>
                    <w:rPr>
                      <w:sz w:val="16"/>
                    </w:rPr>
                    <w:t>≤ 8</w:t>
                  </w:r>
                  <w:r>
                    <w:rPr>
                      <w:rFonts w:hint="eastAsia"/>
                      <w:sz w:val="16"/>
                    </w:rPr>
                    <w:t>.</w:t>
                  </w:r>
                  <w:r>
                    <w:rPr>
                      <w:sz w:val="16"/>
                    </w:rPr>
                    <w:t>0</w:t>
                  </w:r>
                </w:p>
              </w:tc>
              <w:tc>
                <w:tcPr>
                  <w:tcW w:w="2161" w:type="dxa"/>
                  <w:tcBorders>
                    <w:top w:val="single" w:sz="4" w:space="0" w:color="auto"/>
                    <w:left w:val="single" w:sz="4" w:space="0" w:color="auto"/>
                    <w:bottom w:val="single" w:sz="4" w:space="0" w:color="auto"/>
                    <w:right w:val="single" w:sz="4" w:space="0" w:color="auto"/>
                  </w:tcBorders>
                  <w:vAlign w:val="center"/>
                </w:tcPr>
                <w:p w14:paraId="6419849B" w14:textId="77777777" w:rsidR="00DB2993" w:rsidRDefault="00071B9F">
                  <w:pPr>
                    <w:pStyle w:val="TAC"/>
                    <w:rPr>
                      <w:sz w:val="16"/>
                    </w:rPr>
                  </w:pPr>
                  <w:r>
                    <w:rPr>
                      <w:sz w:val="16"/>
                    </w:rPr>
                    <w:t>≤ 2.5</w:t>
                  </w:r>
                  <w:r>
                    <w:rPr>
                      <w:rFonts w:hint="eastAsia"/>
                      <w:sz w:val="16"/>
                    </w:rPr>
                    <w:t xml:space="preserve"> </w:t>
                  </w:r>
                </w:p>
              </w:tc>
              <w:tc>
                <w:tcPr>
                  <w:tcW w:w="1996" w:type="dxa"/>
                  <w:tcBorders>
                    <w:top w:val="single" w:sz="4" w:space="0" w:color="auto"/>
                    <w:left w:val="single" w:sz="4" w:space="0" w:color="auto"/>
                    <w:bottom w:val="single" w:sz="4" w:space="0" w:color="auto"/>
                    <w:right w:val="single" w:sz="4" w:space="0" w:color="auto"/>
                  </w:tcBorders>
                  <w:vAlign w:val="center"/>
                </w:tcPr>
                <w:p w14:paraId="42012838" w14:textId="77777777" w:rsidR="00DB2993" w:rsidRDefault="00071B9F">
                  <w:pPr>
                    <w:pStyle w:val="TAC"/>
                    <w:rPr>
                      <w:sz w:val="16"/>
                    </w:rPr>
                  </w:pPr>
                  <w:r>
                    <w:rPr>
                      <w:sz w:val="16"/>
                    </w:rPr>
                    <w:t xml:space="preserve">≤ </w:t>
                  </w:r>
                  <w:r>
                    <w:rPr>
                      <w:rFonts w:hint="eastAsia"/>
                      <w:sz w:val="16"/>
                    </w:rPr>
                    <w:t xml:space="preserve">1.5 </w:t>
                  </w:r>
                </w:p>
              </w:tc>
            </w:tr>
            <w:tr w:rsidR="00DB2993" w14:paraId="2B0517A7" w14:textId="77777777">
              <w:trPr>
                <w:jc w:val="center"/>
              </w:trPr>
              <w:tc>
                <w:tcPr>
                  <w:tcW w:w="1442" w:type="dxa"/>
                  <w:tcBorders>
                    <w:top w:val="nil"/>
                    <w:left w:val="single" w:sz="4" w:space="0" w:color="auto"/>
                    <w:bottom w:val="nil"/>
                    <w:right w:val="single" w:sz="4" w:space="0" w:color="auto"/>
                  </w:tcBorders>
                  <w:shd w:val="clear" w:color="auto" w:fill="auto"/>
                </w:tcPr>
                <w:p w14:paraId="1BBB09EB"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71782B20" w14:textId="77777777" w:rsidR="00DB2993" w:rsidRDefault="00071B9F">
                  <w:pPr>
                    <w:pStyle w:val="TAC"/>
                    <w:rPr>
                      <w:sz w:val="16"/>
                    </w:rPr>
                  </w:pPr>
                  <w:r>
                    <w:rPr>
                      <w:sz w:val="16"/>
                    </w:rPr>
                    <w:t>64 QAM</w:t>
                  </w:r>
                </w:p>
              </w:tc>
              <w:tc>
                <w:tcPr>
                  <w:tcW w:w="2098" w:type="dxa"/>
                  <w:tcBorders>
                    <w:top w:val="single" w:sz="4" w:space="0" w:color="auto"/>
                    <w:left w:val="single" w:sz="4" w:space="0" w:color="auto"/>
                    <w:bottom w:val="single" w:sz="4" w:space="0" w:color="auto"/>
                    <w:right w:val="single" w:sz="4" w:space="0" w:color="auto"/>
                  </w:tcBorders>
                  <w:vAlign w:val="center"/>
                </w:tcPr>
                <w:p w14:paraId="2A1B51A7"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75184437" w14:textId="77777777" w:rsidR="00DB2993" w:rsidRDefault="00071B9F">
                  <w:pPr>
                    <w:pStyle w:val="TAC"/>
                    <w:rPr>
                      <w:sz w:val="16"/>
                    </w:rPr>
                  </w:pPr>
                  <w:r>
                    <w:rPr>
                      <w:sz w:val="16"/>
                    </w:rPr>
                    <w:t>≤ 3.0</w:t>
                  </w:r>
                </w:p>
              </w:tc>
              <w:tc>
                <w:tcPr>
                  <w:tcW w:w="1996" w:type="dxa"/>
                  <w:tcBorders>
                    <w:top w:val="single" w:sz="4" w:space="0" w:color="auto"/>
                    <w:left w:val="single" w:sz="4" w:space="0" w:color="auto"/>
                    <w:bottom w:val="single" w:sz="4" w:space="0" w:color="auto"/>
                    <w:right w:val="single" w:sz="4" w:space="0" w:color="auto"/>
                  </w:tcBorders>
                  <w:vAlign w:val="center"/>
                </w:tcPr>
                <w:p w14:paraId="3EFDD5EF" w14:textId="77777777" w:rsidR="00DB2993" w:rsidRDefault="00071B9F">
                  <w:pPr>
                    <w:pStyle w:val="TAC"/>
                    <w:rPr>
                      <w:sz w:val="16"/>
                    </w:rPr>
                  </w:pPr>
                  <w:r>
                    <w:rPr>
                      <w:sz w:val="16"/>
                    </w:rPr>
                    <w:t xml:space="preserve">≤ </w:t>
                  </w:r>
                  <w:r>
                    <w:rPr>
                      <w:rFonts w:hint="eastAsia"/>
                      <w:sz w:val="16"/>
                    </w:rPr>
                    <w:t xml:space="preserve">3.0 </w:t>
                  </w:r>
                </w:p>
              </w:tc>
            </w:tr>
            <w:tr w:rsidR="00DB2993" w14:paraId="7061B4C3"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7D6935BC"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483F65DB" w14:textId="77777777" w:rsidR="00DB2993" w:rsidRDefault="00071B9F">
                  <w:pPr>
                    <w:pStyle w:val="TAC"/>
                    <w:rPr>
                      <w:sz w:val="16"/>
                    </w:rPr>
                  </w:pPr>
                  <w:r>
                    <w:rPr>
                      <w:sz w:val="16"/>
                      <w:lang w:eastAsia="zh-CN"/>
                    </w:rPr>
                    <w:t>256</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vAlign w:val="center"/>
                </w:tcPr>
                <w:p w14:paraId="43336670"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25EDB566" w14:textId="77777777" w:rsidR="00DB2993" w:rsidRDefault="00071B9F">
                  <w:pPr>
                    <w:pStyle w:val="TAC"/>
                    <w:rPr>
                      <w:sz w:val="16"/>
                    </w:rPr>
                  </w:pPr>
                  <w:r>
                    <w:rPr>
                      <w:sz w:val="16"/>
                    </w:rPr>
                    <w:t xml:space="preserve">≤ </w:t>
                  </w:r>
                  <w:r>
                    <w:rPr>
                      <w:rFonts w:hint="eastAsia"/>
                      <w:sz w:val="16"/>
                    </w:rPr>
                    <w:t xml:space="preserve">6.0 </w:t>
                  </w:r>
                </w:p>
              </w:tc>
              <w:tc>
                <w:tcPr>
                  <w:tcW w:w="1996" w:type="dxa"/>
                  <w:tcBorders>
                    <w:top w:val="single" w:sz="4" w:space="0" w:color="auto"/>
                    <w:left w:val="single" w:sz="4" w:space="0" w:color="auto"/>
                    <w:bottom w:val="single" w:sz="4" w:space="0" w:color="auto"/>
                    <w:right w:val="single" w:sz="4" w:space="0" w:color="auto"/>
                  </w:tcBorders>
                  <w:vAlign w:val="center"/>
                </w:tcPr>
                <w:p w14:paraId="2B54D44F" w14:textId="77777777" w:rsidR="00DB2993" w:rsidRDefault="00071B9F">
                  <w:pPr>
                    <w:pStyle w:val="TAC"/>
                    <w:rPr>
                      <w:sz w:val="16"/>
                    </w:rPr>
                  </w:pPr>
                  <w:r>
                    <w:rPr>
                      <w:sz w:val="16"/>
                    </w:rPr>
                    <w:t xml:space="preserve">≤ </w:t>
                  </w:r>
                  <w:r>
                    <w:rPr>
                      <w:rFonts w:hint="eastAsia"/>
                      <w:sz w:val="16"/>
                    </w:rPr>
                    <w:t>6.0</w:t>
                  </w:r>
                </w:p>
              </w:tc>
            </w:tr>
            <w:tr w:rsidR="00DB2993" w14:paraId="46EB31D5" w14:textId="77777777">
              <w:trPr>
                <w:jc w:val="center"/>
              </w:trPr>
              <w:tc>
                <w:tcPr>
                  <w:tcW w:w="1442" w:type="dxa"/>
                  <w:tcBorders>
                    <w:top w:val="single" w:sz="4" w:space="0" w:color="auto"/>
                    <w:left w:val="single" w:sz="4" w:space="0" w:color="auto"/>
                    <w:bottom w:val="nil"/>
                    <w:right w:val="single" w:sz="4" w:space="0" w:color="auto"/>
                  </w:tcBorders>
                  <w:shd w:val="clear" w:color="auto" w:fill="auto"/>
                </w:tcPr>
                <w:p w14:paraId="6F60836A" w14:textId="77777777" w:rsidR="00DB2993" w:rsidRDefault="00071B9F">
                  <w:pPr>
                    <w:pStyle w:val="TAC"/>
                    <w:rPr>
                      <w:sz w:val="16"/>
                      <w:lang w:eastAsia="zh-CN"/>
                    </w:rPr>
                  </w:pPr>
                  <w:r>
                    <w:rPr>
                      <w:sz w:val="16"/>
                    </w:rPr>
                    <w:t>CP-OFDM</w:t>
                  </w:r>
                </w:p>
              </w:tc>
              <w:tc>
                <w:tcPr>
                  <w:tcW w:w="1154" w:type="dxa"/>
                  <w:tcBorders>
                    <w:top w:val="single" w:sz="4" w:space="0" w:color="auto"/>
                    <w:left w:val="single" w:sz="4" w:space="0" w:color="auto"/>
                    <w:bottom w:val="single" w:sz="4" w:space="0" w:color="auto"/>
                    <w:right w:val="single" w:sz="4" w:space="0" w:color="auto"/>
                  </w:tcBorders>
                </w:tcPr>
                <w:p w14:paraId="649E6CF8" w14:textId="77777777" w:rsidR="00DB2993" w:rsidRDefault="00071B9F">
                  <w:pPr>
                    <w:pStyle w:val="TAC"/>
                    <w:rPr>
                      <w:sz w:val="16"/>
                      <w:lang w:eastAsia="zh-CN"/>
                    </w:rPr>
                  </w:pPr>
                  <w:r>
                    <w:rPr>
                      <w:sz w:val="16"/>
                    </w:rPr>
                    <w:t>QPSK</w:t>
                  </w:r>
                </w:p>
              </w:tc>
              <w:tc>
                <w:tcPr>
                  <w:tcW w:w="2098" w:type="dxa"/>
                  <w:tcBorders>
                    <w:top w:val="single" w:sz="4" w:space="0" w:color="auto"/>
                    <w:left w:val="single" w:sz="4" w:space="0" w:color="auto"/>
                    <w:bottom w:val="single" w:sz="4" w:space="0" w:color="auto"/>
                    <w:right w:val="single" w:sz="4" w:space="0" w:color="auto"/>
                  </w:tcBorders>
                  <w:vAlign w:val="center"/>
                </w:tcPr>
                <w:p w14:paraId="2CC762DA"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7828093A" w14:textId="77777777" w:rsidR="00DB2993" w:rsidRDefault="00071B9F">
                  <w:pPr>
                    <w:pStyle w:val="TAC"/>
                    <w:rPr>
                      <w:sz w:val="16"/>
                    </w:rPr>
                  </w:pPr>
                  <w:r>
                    <w:rPr>
                      <w:sz w:val="16"/>
                    </w:rPr>
                    <w:t>≤ 3.5</w:t>
                  </w:r>
                  <w:r>
                    <w:rPr>
                      <w:rFonts w:hint="eastAsia"/>
                      <w:sz w:val="16"/>
                    </w:rPr>
                    <w:t xml:space="preserve"> </w:t>
                  </w:r>
                </w:p>
              </w:tc>
              <w:tc>
                <w:tcPr>
                  <w:tcW w:w="1996" w:type="dxa"/>
                  <w:tcBorders>
                    <w:top w:val="single" w:sz="4" w:space="0" w:color="auto"/>
                    <w:left w:val="single" w:sz="4" w:space="0" w:color="auto"/>
                    <w:bottom w:val="single" w:sz="4" w:space="0" w:color="auto"/>
                    <w:right w:val="single" w:sz="4" w:space="0" w:color="auto"/>
                  </w:tcBorders>
                  <w:vAlign w:val="center"/>
                </w:tcPr>
                <w:p w14:paraId="32F6F394" w14:textId="77777777" w:rsidR="00DB2993" w:rsidRDefault="00071B9F">
                  <w:pPr>
                    <w:pStyle w:val="TAC"/>
                    <w:rPr>
                      <w:sz w:val="16"/>
                    </w:rPr>
                  </w:pPr>
                  <w:r>
                    <w:rPr>
                      <w:sz w:val="16"/>
                    </w:rPr>
                    <w:t>≤ 2.0</w:t>
                  </w:r>
                  <w:r>
                    <w:rPr>
                      <w:rFonts w:hint="eastAsia"/>
                      <w:sz w:val="16"/>
                    </w:rPr>
                    <w:t xml:space="preserve"> </w:t>
                  </w:r>
                </w:p>
              </w:tc>
            </w:tr>
            <w:tr w:rsidR="00DB2993" w14:paraId="05CBA630" w14:textId="77777777">
              <w:trPr>
                <w:jc w:val="center"/>
              </w:trPr>
              <w:tc>
                <w:tcPr>
                  <w:tcW w:w="1442" w:type="dxa"/>
                  <w:tcBorders>
                    <w:top w:val="nil"/>
                    <w:left w:val="single" w:sz="4" w:space="0" w:color="auto"/>
                    <w:bottom w:val="nil"/>
                    <w:right w:val="single" w:sz="4" w:space="0" w:color="auto"/>
                  </w:tcBorders>
                  <w:shd w:val="clear" w:color="auto" w:fill="auto"/>
                </w:tcPr>
                <w:p w14:paraId="47E393A4" w14:textId="77777777" w:rsidR="00DB2993" w:rsidRDefault="00DB2993">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00A3DD90" w14:textId="77777777" w:rsidR="00DB2993" w:rsidRDefault="00071B9F">
                  <w:pPr>
                    <w:pStyle w:val="TAC"/>
                    <w:rPr>
                      <w:sz w:val="16"/>
                      <w:lang w:eastAsia="zh-CN"/>
                    </w:rPr>
                  </w:pPr>
                  <w:r>
                    <w:rPr>
                      <w:sz w:val="16"/>
                    </w:rPr>
                    <w:t>16 QAM</w:t>
                  </w:r>
                </w:p>
              </w:tc>
              <w:tc>
                <w:tcPr>
                  <w:tcW w:w="2098" w:type="dxa"/>
                  <w:tcBorders>
                    <w:top w:val="single" w:sz="4" w:space="0" w:color="auto"/>
                    <w:left w:val="single" w:sz="4" w:space="0" w:color="auto"/>
                    <w:bottom w:val="single" w:sz="4" w:space="0" w:color="auto"/>
                    <w:right w:val="single" w:sz="4" w:space="0" w:color="auto"/>
                  </w:tcBorders>
                  <w:vAlign w:val="center"/>
                </w:tcPr>
                <w:p w14:paraId="29778EC4"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6AACCA8C" w14:textId="77777777" w:rsidR="00DB2993" w:rsidRDefault="00071B9F">
                  <w:pPr>
                    <w:pStyle w:val="TAC"/>
                    <w:rPr>
                      <w:sz w:val="16"/>
                      <w:lang w:val="en-US"/>
                    </w:rPr>
                  </w:pPr>
                  <w:r>
                    <w:rPr>
                      <w:sz w:val="16"/>
                    </w:rPr>
                    <w:t>≤ 3.5</w:t>
                  </w:r>
                  <w:r>
                    <w:rPr>
                      <w:rFonts w:hint="eastAsia"/>
                      <w:sz w:val="16"/>
                    </w:rPr>
                    <w:t xml:space="preserve"> </w:t>
                  </w:r>
                </w:p>
              </w:tc>
              <w:tc>
                <w:tcPr>
                  <w:tcW w:w="1996" w:type="dxa"/>
                  <w:tcBorders>
                    <w:top w:val="single" w:sz="4" w:space="0" w:color="auto"/>
                    <w:left w:val="single" w:sz="4" w:space="0" w:color="auto"/>
                    <w:bottom w:val="single" w:sz="4" w:space="0" w:color="auto"/>
                    <w:right w:val="single" w:sz="4" w:space="0" w:color="auto"/>
                  </w:tcBorders>
                  <w:vAlign w:val="center"/>
                </w:tcPr>
                <w:p w14:paraId="01E33DEF" w14:textId="77777777" w:rsidR="00DB2993" w:rsidRDefault="00071B9F">
                  <w:pPr>
                    <w:pStyle w:val="TAC"/>
                    <w:rPr>
                      <w:sz w:val="16"/>
                    </w:rPr>
                  </w:pPr>
                  <w:r>
                    <w:rPr>
                      <w:sz w:val="16"/>
                    </w:rPr>
                    <w:t>≤ 2.5</w:t>
                  </w:r>
                  <w:r>
                    <w:rPr>
                      <w:rFonts w:hint="eastAsia"/>
                      <w:sz w:val="16"/>
                    </w:rPr>
                    <w:t xml:space="preserve"> </w:t>
                  </w:r>
                </w:p>
              </w:tc>
            </w:tr>
            <w:tr w:rsidR="00DB2993" w14:paraId="15F11395" w14:textId="77777777">
              <w:trPr>
                <w:jc w:val="center"/>
              </w:trPr>
              <w:tc>
                <w:tcPr>
                  <w:tcW w:w="1442" w:type="dxa"/>
                  <w:tcBorders>
                    <w:top w:val="nil"/>
                    <w:left w:val="single" w:sz="4" w:space="0" w:color="auto"/>
                    <w:bottom w:val="nil"/>
                    <w:right w:val="single" w:sz="4" w:space="0" w:color="auto"/>
                  </w:tcBorders>
                  <w:shd w:val="clear" w:color="auto" w:fill="auto"/>
                </w:tcPr>
                <w:p w14:paraId="70B320EE" w14:textId="77777777" w:rsidR="00DB2993" w:rsidRDefault="00DB2993">
                  <w:pPr>
                    <w:pStyle w:val="TAC"/>
                    <w:rPr>
                      <w:rFonts w:cs="Arial"/>
                      <w:sz w:val="16"/>
                    </w:rPr>
                  </w:pPr>
                </w:p>
              </w:tc>
              <w:tc>
                <w:tcPr>
                  <w:tcW w:w="1154" w:type="dxa"/>
                  <w:tcBorders>
                    <w:top w:val="single" w:sz="4" w:space="0" w:color="auto"/>
                    <w:left w:val="single" w:sz="4" w:space="0" w:color="auto"/>
                    <w:bottom w:val="single" w:sz="4" w:space="0" w:color="auto"/>
                    <w:right w:val="single" w:sz="4" w:space="0" w:color="auto"/>
                  </w:tcBorders>
                </w:tcPr>
                <w:p w14:paraId="230342B7" w14:textId="77777777" w:rsidR="00DB2993" w:rsidRDefault="00071B9F">
                  <w:pPr>
                    <w:pStyle w:val="TAC"/>
                    <w:rPr>
                      <w:sz w:val="16"/>
                    </w:rPr>
                  </w:pPr>
                  <w:r>
                    <w:rPr>
                      <w:sz w:val="16"/>
                      <w:lang w:eastAsia="zh-CN"/>
                    </w:rPr>
                    <w:t>64</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vAlign w:val="center"/>
                </w:tcPr>
                <w:p w14:paraId="4F231F33"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1170D4A0" w14:textId="77777777" w:rsidR="00DB2993" w:rsidRDefault="00071B9F">
                  <w:pPr>
                    <w:pStyle w:val="TAC"/>
                    <w:rPr>
                      <w:sz w:val="16"/>
                      <w:lang w:val="en-US"/>
                    </w:rPr>
                  </w:pPr>
                  <w:r>
                    <w:rPr>
                      <w:sz w:val="16"/>
                    </w:rPr>
                    <w:t>≤ 5</w:t>
                  </w:r>
                  <w:r>
                    <w:rPr>
                      <w:rFonts w:hint="eastAsia"/>
                      <w:sz w:val="16"/>
                    </w:rPr>
                    <w:t xml:space="preserve">.0 </w:t>
                  </w:r>
                </w:p>
              </w:tc>
              <w:tc>
                <w:tcPr>
                  <w:tcW w:w="1996" w:type="dxa"/>
                  <w:tcBorders>
                    <w:top w:val="single" w:sz="4" w:space="0" w:color="auto"/>
                    <w:left w:val="single" w:sz="4" w:space="0" w:color="auto"/>
                    <w:bottom w:val="single" w:sz="4" w:space="0" w:color="auto"/>
                    <w:right w:val="single" w:sz="4" w:space="0" w:color="auto"/>
                  </w:tcBorders>
                  <w:vAlign w:val="center"/>
                </w:tcPr>
                <w:p w14:paraId="3099C396" w14:textId="77777777" w:rsidR="00DB2993" w:rsidRDefault="00071B9F">
                  <w:pPr>
                    <w:pStyle w:val="TAC"/>
                    <w:rPr>
                      <w:sz w:val="16"/>
                    </w:rPr>
                  </w:pPr>
                  <w:r>
                    <w:rPr>
                      <w:sz w:val="16"/>
                    </w:rPr>
                    <w:t xml:space="preserve">≤ </w:t>
                  </w:r>
                  <w:r>
                    <w:rPr>
                      <w:rFonts w:hint="eastAsia"/>
                      <w:sz w:val="16"/>
                    </w:rPr>
                    <w:t xml:space="preserve">5.0 </w:t>
                  </w:r>
                </w:p>
              </w:tc>
            </w:tr>
            <w:tr w:rsidR="00DB2993" w14:paraId="1A0C6296"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5C88F68C" w14:textId="77777777" w:rsidR="00DB2993" w:rsidRDefault="00DB2993">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0D673446" w14:textId="77777777" w:rsidR="00DB2993" w:rsidRDefault="00071B9F">
                  <w:pPr>
                    <w:pStyle w:val="TAC"/>
                    <w:rPr>
                      <w:sz w:val="16"/>
                      <w:lang w:eastAsia="zh-CN"/>
                    </w:rPr>
                  </w:pPr>
                  <w:r>
                    <w:rPr>
                      <w:sz w:val="16"/>
                      <w:lang w:eastAsia="zh-CN"/>
                    </w:rPr>
                    <w:t>256 QAM</w:t>
                  </w:r>
                </w:p>
              </w:tc>
              <w:tc>
                <w:tcPr>
                  <w:tcW w:w="2098" w:type="dxa"/>
                  <w:tcBorders>
                    <w:top w:val="single" w:sz="4" w:space="0" w:color="auto"/>
                    <w:left w:val="single" w:sz="4" w:space="0" w:color="auto"/>
                    <w:bottom w:val="single" w:sz="4" w:space="0" w:color="auto"/>
                    <w:right w:val="single" w:sz="4" w:space="0" w:color="auto"/>
                  </w:tcBorders>
                  <w:vAlign w:val="center"/>
                </w:tcPr>
                <w:p w14:paraId="4B4D2BFC" w14:textId="77777777" w:rsidR="00DB2993" w:rsidRDefault="00071B9F">
                  <w:pPr>
                    <w:pStyle w:val="TAC"/>
                    <w:rPr>
                      <w:sz w:val="16"/>
                    </w:rPr>
                  </w:pPr>
                  <w:r>
                    <w:rPr>
                      <w:sz w:val="16"/>
                    </w:rPr>
                    <w:t>≤ 8.0</w:t>
                  </w:r>
                  <w:r>
                    <w:rPr>
                      <w:rFonts w:hint="eastAsia"/>
                      <w:sz w:val="16"/>
                    </w:rPr>
                    <w:t xml:space="preserve"> </w:t>
                  </w:r>
                </w:p>
              </w:tc>
              <w:tc>
                <w:tcPr>
                  <w:tcW w:w="2161" w:type="dxa"/>
                  <w:tcBorders>
                    <w:top w:val="single" w:sz="4" w:space="0" w:color="auto"/>
                    <w:left w:val="single" w:sz="4" w:space="0" w:color="auto"/>
                    <w:bottom w:val="single" w:sz="4" w:space="0" w:color="auto"/>
                    <w:right w:val="single" w:sz="4" w:space="0" w:color="auto"/>
                  </w:tcBorders>
                  <w:vAlign w:val="center"/>
                </w:tcPr>
                <w:p w14:paraId="6A9D321E" w14:textId="77777777" w:rsidR="00DB2993" w:rsidRDefault="00071B9F">
                  <w:pPr>
                    <w:pStyle w:val="TAC"/>
                    <w:rPr>
                      <w:sz w:val="16"/>
                    </w:rPr>
                  </w:pPr>
                  <w:r>
                    <w:rPr>
                      <w:sz w:val="16"/>
                    </w:rPr>
                    <w:t>≤ 8.0</w:t>
                  </w:r>
                  <w:r>
                    <w:rPr>
                      <w:rFonts w:hint="eastAsia"/>
                      <w:sz w:val="16"/>
                    </w:rPr>
                    <w:t xml:space="preserve"> </w:t>
                  </w:r>
                </w:p>
              </w:tc>
              <w:tc>
                <w:tcPr>
                  <w:tcW w:w="1996" w:type="dxa"/>
                  <w:tcBorders>
                    <w:top w:val="single" w:sz="4" w:space="0" w:color="auto"/>
                    <w:left w:val="single" w:sz="4" w:space="0" w:color="auto"/>
                    <w:bottom w:val="single" w:sz="4" w:space="0" w:color="auto"/>
                    <w:right w:val="single" w:sz="4" w:space="0" w:color="auto"/>
                  </w:tcBorders>
                  <w:vAlign w:val="center"/>
                </w:tcPr>
                <w:p w14:paraId="2B98A55B" w14:textId="77777777" w:rsidR="00DB2993" w:rsidRDefault="00071B9F">
                  <w:pPr>
                    <w:pStyle w:val="TAC"/>
                    <w:rPr>
                      <w:sz w:val="16"/>
                    </w:rPr>
                  </w:pPr>
                  <w:r>
                    <w:rPr>
                      <w:sz w:val="16"/>
                    </w:rPr>
                    <w:t>≤ 8.0</w:t>
                  </w:r>
                </w:p>
              </w:tc>
            </w:tr>
          </w:tbl>
          <w:p w14:paraId="682ED5C1" w14:textId="77777777" w:rsidR="00DB2993" w:rsidRDefault="00DB2993">
            <w:pPr>
              <w:pStyle w:val="ab"/>
              <w:rPr>
                <w:iCs/>
              </w:rPr>
            </w:pPr>
          </w:p>
        </w:tc>
      </w:tr>
      <w:tr w:rsidR="00DB2993" w14:paraId="58B9C5F9" w14:textId="77777777">
        <w:trPr>
          <w:trHeight w:val="468"/>
        </w:trPr>
        <w:tc>
          <w:tcPr>
            <w:tcW w:w="1121" w:type="dxa"/>
          </w:tcPr>
          <w:p w14:paraId="78D5C279" w14:textId="77777777" w:rsidR="00DB2993" w:rsidRDefault="00E00585">
            <w:pPr>
              <w:spacing w:before="120" w:after="120"/>
              <w:rPr>
                <w:rStyle w:val="aff1"/>
                <w:rFonts w:ascii="Arial" w:hAnsi="Arial" w:cs="Arial"/>
                <w:b/>
                <w:bCs/>
                <w:sz w:val="16"/>
                <w:szCs w:val="16"/>
              </w:rPr>
            </w:pPr>
            <w:hyperlink r:id="rId12" w:history="1">
              <w:r w:rsidR="00071B9F">
                <w:rPr>
                  <w:rStyle w:val="aff1"/>
                  <w:rFonts w:ascii="Arial" w:hAnsi="Arial" w:cs="Arial"/>
                  <w:b/>
                  <w:bCs/>
                  <w:sz w:val="16"/>
                  <w:szCs w:val="16"/>
                </w:rPr>
                <w:t>R4-2215888</w:t>
              </w:r>
            </w:hyperlink>
          </w:p>
        </w:tc>
        <w:tc>
          <w:tcPr>
            <w:tcW w:w="2228" w:type="dxa"/>
          </w:tcPr>
          <w:p w14:paraId="3B9288C1" w14:textId="77777777" w:rsidR="00DB2993" w:rsidRDefault="00071B9F">
            <w:pPr>
              <w:spacing w:before="120" w:after="120"/>
              <w:rPr>
                <w:rFonts w:ascii="Arial" w:hAnsi="Arial" w:cs="Arial"/>
                <w:sz w:val="16"/>
                <w:szCs w:val="16"/>
              </w:rPr>
            </w:pPr>
            <w:r>
              <w:rPr>
                <w:rFonts w:ascii="Arial" w:hAnsi="Arial" w:cs="Arial"/>
                <w:sz w:val="16"/>
                <w:szCs w:val="16"/>
              </w:rPr>
              <w:t>Discussion on CEP/FWA/vehicle/industrial devices</w:t>
            </w:r>
          </w:p>
        </w:tc>
        <w:tc>
          <w:tcPr>
            <w:tcW w:w="1115" w:type="dxa"/>
          </w:tcPr>
          <w:p w14:paraId="7F95240F" w14:textId="77777777" w:rsidR="00DB2993" w:rsidRDefault="00071B9F">
            <w:pPr>
              <w:spacing w:before="120" w:after="120"/>
              <w:rPr>
                <w:rFonts w:ascii="Arial" w:hAnsi="Arial" w:cs="Arial"/>
                <w:sz w:val="16"/>
                <w:szCs w:val="16"/>
              </w:rPr>
            </w:pPr>
            <w:r>
              <w:rPr>
                <w:rFonts w:ascii="Arial" w:hAnsi="Arial" w:cs="Arial"/>
                <w:sz w:val="16"/>
                <w:szCs w:val="16"/>
              </w:rPr>
              <w:t>ZTE Corporation</w:t>
            </w:r>
          </w:p>
        </w:tc>
        <w:tc>
          <w:tcPr>
            <w:tcW w:w="5167" w:type="dxa"/>
          </w:tcPr>
          <w:p w14:paraId="17954C63" w14:textId="77777777" w:rsidR="00DB2993" w:rsidRDefault="00071B9F">
            <w:pPr>
              <w:spacing w:before="120" w:after="120"/>
              <w:rPr>
                <w:bCs/>
                <w:i/>
                <w:iCs/>
              </w:rPr>
            </w:pPr>
            <w:r>
              <w:rPr>
                <w:rFonts w:hint="eastAsia"/>
                <w:b/>
                <w:bCs/>
                <w:i/>
                <w:iCs/>
                <w:lang w:val="en-US" w:eastAsia="zh-CN"/>
              </w:rPr>
              <w:t>Proposal 1.</w:t>
            </w:r>
            <w:r>
              <w:rPr>
                <w:rFonts w:hint="eastAsia"/>
                <w:bCs/>
                <w:i/>
                <w:iCs/>
                <w:lang w:val="en-US" w:eastAsia="zh-CN"/>
              </w:rPr>
              <w:t xml:space="preserve"> The existing component assumptions for handheld UE can be reused, and the requirements which would be different with handheld UE which should be defined separately.</w:t>
            </w:r>
          </w:p>
          <w:p w14:paraId="55A02C09" w14:textId="77777777" w:rsidR="00DB2993" w:rsidRDefault="00071B9F">
            <w:pPr>
              <w:spacing w:before="120" w:after="120"/>
              <w:rPr>
                <w:color w:val="000000"/>
              </w:rPr>
            </w:pPr>
            <w:r>
              <w:rPr>
                <w:rFonts w:hint="eastAsia"/>
                <w:b/>
                <w:bCs/>
                <w:i/>
                <w:iCs/>
                <w:lang w:val="en-US" w:eastAsia="zh-CN"/>
              </w:rPr>
              <w:t xml:space="preserve">Proposal 2. </w:t>
            </w:r>
            <w:r>
              <w:rPr>
                <w:rFonts w:hint="eastAsia"/>
                <w:bCs/>
                <w:i/>
                <w:iCs/>
                <w:lang w:val="en-US" w:eastAsia="zh-CN"/>
              </w:rPr>
              <w:t xml:space="preserve">Additional regulation requirements may need to be considered when define the related RF requirements. </w:t>
            </w:r>
          </w:p>
          <w:p w14:paraId="7CC62657" w14:textId="77777777" w:rsidR="00DB2993" w:rsidRDefault="00DB2993">
            <w:pPr>
              <w:spacing w:after="0" w:line="288" w:lineRule="auto"/>
              <w:contextualSpacing/>
              <w:rPr>
                <w:i/>
                <w:iCs/>
              </w:rPr>
            </w:pPr>
          </w:p>
        </w:tc>
      </w:tr>
      <w:tr w:rsidR="00DB2993" w14:paraId="33F47869" w14:textId="77777777">
        <w:trPr>
          <w:trHeight w:val="468"/>
        </w:trPr>
        <w:tc>
          <w:tcPr>
            <w:tcW w:w="1121" w:type="dxa"/>
          </w:tcPr>
          <w:p w14:paraId="69ECD0B9" w14:textId="77777777" w:rsidR="00DB2993" w:rsidRDefault="00E00585">
            <w:pPr>
              <w:spacing w:before="120" w:after="120"/>
              <w:rPr>
                <w:rStyle w:val="aff1"/>
                <w:rFonts w:ascii="Arial" w:hAnsi="Arial" w:cs="Arial"/>
                <w:b/>
                <w:bCs/>
                <w:sz w:val="16"/>
                <w:szCs w:val="16"/>
              </w:rPr>
            </w:pPr>
            <w:hyperlink r:id="rId13" w:history="1">
              <w:r w:rsidR="00071B9F">
                <w:rPr>
                  <w:rStyle w:val="aff1"/>
                  <w:rFonts w:ascii="Arial" w:hAnsi="Arial" w:cs="Arial"/>
                  <w:b/>
                  <w:bCs/>
                  <w:sz w:val="16"/>
                  <w:szCs w:val="16"/>
                </w:rPr>
                <w:t>R4-2216115</w:t>
              </w:r>
            </w:hyperlink>
          </w:p>
        </w:tc>
        <w:tc>
          <w:tcPr>
            <w:tcW w:w="2228" w:type="dxa"/>
          </w:tcPr>
          <w:p w14:paraId="3D103F4B" w14:textId="77777777" w:rsidR="00DB2993" w:rsidRDefault="00071B9F">
            <w:pPr>
              <w:spacing w:before="120" w:after="120"/>
              <w:rPr>
                <w:rFonts w:ascii="Arial" w:hAnsi="Arial" w:cs="Arial"/>
                <w:sz w:val="16"/>
                <w:szCs w:val="16"/>
              </w:rPr>
            </w:pPr>
            <w:r>
              <w:rPr>
                <w:rFonts w:ascii="Arial" w:hAnsi="Arial" w:cs="Arial"/>
                <w:sz w:val="16"/>
                <w:szCs w:val="16"/>
              </w:rPr>
              <w:t>Discussion on 4Tx UE RF requirements</w:t>
            </w:r>
          </w:p>
        </w:tc>
        <w:tc>
          <w:tcPr>
            <w:tcW w:w="1115" w:type="dxa"/>
          </w:tcPr>
          <w:p w14:paraId="33590447" w14:textId="77777777" w:rsidR="00DB2993" w:rsidRDefault="00071B9F">
            <w:pPr>
              <w:spacing w:before="120" w:after="120"/>
              <w:rPr>
                <w:rFonts w:ascii="Arial" w:hAnsi="Arial" w:cs="Arial"/>
                <w:sz w:val="16"/>
                <w:szCs w:val="16"/>
              </w:rPr>
            </w:pPr>
            <w:r>
              <w:rPr>
                <w:rFonts w:ascii="Arial" w:hAnsi="Arial" w:cs="Arial"/>
                <w:sz w:val="16"/>
                <w:szCs w:val="16"/>
              </w:rPr>
              <w:t>vivo</w:t>
            </w:r>
          </w:p>
        </w:tc>
        <w:tc>
          <w:tcPr>
            <w:tcW w:w="5167" w:type="dxa"/>
          </w:tcPr>
          <w:p w14:paraId="7905DE13" w14:textId="77777777" w:rsidR="00DB2993" w:rsidRDefault="00071B9F">
            <w:pPr>
              <w:rPr>
                <w:sz w:val="21"/>
                <w:lang w:eastAsia="zh-CN"/>
              </w:rPr>
            </w:pPr>
            <w:r>
              <w:rPr>
                <w:b/>
                <w:sz w:val="21"/>
                <w:lang w:eastAsia="zh-CN"/>
              </w:rPr>
              <w:t xml:space="preserve">Proposal 1: </w:t>
            </w:r>
            <w:r>
              <w:rPr>
                <w:sz w:val="21"/>
                <w:lang w:eastAsia="zh-CN"/>
              </w:rPr>
              <w:t xml:space="preserve">1-layer configuration is used for </w:t>
            </w:r>
            <w:proofErr w:type="spellStart"/>
            <w:r>
              <w:rPr>
                <w:sz w:val="21"/>
                <w:lang w:eastAsia="zh-CN"/>
              </w:rPr>
              <w:t>ULFPTx</w:t>
            </w:r>
            <w:proofErr w:type="spellEnd"/>
            <w:r>
              <w:rPr>
                <w:sz w:val="21"/>
                <w:lang w:eastAsia="zh-CN"/>
              </w:rPr>
              <w:t xml:space="preserve"> mode 1 in the 1</w:t>
            </w:r>
            <w:r>
              <w:rPr>
                <w:sz w:val="21"/>
                <w:vertAlign w:val="superscript"/>
                <w:lang w:eastAsia="zh-CN"/>
              </w:rPr>
              <w:t>st</w:t>
            </w:r>
            <w:r>
              <w:rPr>
                <w:sz w:val="21"/>
                <w:lang w:eastAsia="zh-CN"/>
              </w:rPr>
              <w:t xml:space="preserve"> stage.</w:t>
            </w:r>
          </w:p>
          <w:p w14:paraId="71256746" w14:textId="77777777" w:rsidR="00DB2993" w:rsidRDefault="00071B9F">
            <w:pPr>
              <w:rPr>
                <w:b/>
                <w:sz w:val="21"/>
                <w:lang w:eastAsia="zh-CN"/>
              </w:rPr>
            </w:pPr>
            <w:r>
              <w:rPr>
                <w:b/>
                <w:sz w:val="21"/>
                <w:lang w:eastAsia="zh-CN"/>
              </w:rPr>
              <w:t>Proposal 2:</w:t>
            </w:r>
            <w:r>
              <w:rPr>
                <w:sz w:val="21"/>
                <w:lang w:eastAsia="zh-CN"/>
              </w:rPr>
              <w:t xml:space="preserve"> Using the following TPMI=13 (1 layer, </w:t>
            </w:r>
            <w:r w:rsidRPr="00EE3C3C">
              <w:rPr>
                <w:rFonts w:eastAsia="宋体"/>
                <w:position w:val="-56"/>
              </w:rPr>
              <w:object w:dxaOrig="460" w:dyaOrig="1200" w14:anchorId="6B6EF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60.2pt" o:ole="">
                  <v:imagedata r:id="rId14" o:title=""/>
                </v:shape>
                <o:OLEObject Type="Embed" ProgID="Equation.3" ShapeID="_x0000_i1025" DrawAspect="Content" ObjectID="_1727651202" r:id="rId15"/>
              </w:object>
            </w:r>
            <w:r>
              <w:rPr>
                <w:sz w:val="21"/>
                <w:lang w:eastAsia="zh-CN"/>
              </w:rPr>
              <w:t xml:space="preserve">) for </w:t>
            </w:r>
            <w:proofErr w:type="spellStart"/>
            <w:r>
              <w:rPr>
                <w:sz w:val="21"/>
                <w:lang w:eastAsia="zh-CN"/>
              </w:rPr>
              <w:t>ULFPTx</w:t>
            </w:r>
            <w:proofErr w:type="spellEnd"/>
            <w:r>
              <w:rPr>
                <w:sz w:val="21"/>
                <w:lang w:eastAsia="zh-CN"/>
              </w:rPr>
              <w:t xml:space="preserve"> mode 1 verification.</w:t>
            </w:r>
          </w:p>
          <w:p w14:paraId="42F7E9AE" w14:textId="77777777" w:rsidR="00DB2993" w:rsidRDefault="00071B9F">
            <w:pPr>
              <w:rPr>
                <w:rFonts w:eastAsiaTheme="minorEastAsia"/>
                <w:lang w:eastAsia="zh-CN"/>
              </w:rPr>
            </w:pPr>
            <w:r>
              <w:rPr>
                <w:rFonts w:eastAsiaTheme="minorEastAsia" w:hint="eastAsia"/>
                <w:b/>
                <w:lang w:eastAsia="zh-CN"/>
              </w:rPr>
              <w:t>P</w:t>
            </w:r>
            <w:r>
              <w:rPr>
                <w:rFonts w:eastAsiaTheme="minorEastAsia"/>
                <w:b/>
                <w:lang w:eastAsia="zh-CN"/>
              </w:rPr>
              <w:t xml:space="preserve">roposal 3: </w:t>
            </w:r>
            <w:r>
              <w:rPr>
                <w:rFonts w:eastAsiaTheme="minorEastAsia"/>
                <w:lang w:eastAsia="zh-CN"/>
              </w:rPr>
              <w:t xml:space="preserve">Clarify 4Tx co-exist with CA do not included in this WI. </w:t>
            </w:r>
          </w:p>
          <w:p w14:paraId="3BCC9ECA" w14:textId="77777777" w:rsidR="00DB2993" w:rsidRDefault="00071B9F">
            <w:pPr>
              <w:rPr>
                <w:b/>
                <w:i/>
                <w:iCs/>
              </w:rPr>
            </w:pPr>
            <w:r>
              <w:rPr>
                <w:rFonts w:eastAsiaTheme="minorEastAsia" w:hint="eastAsia"/>
                <w:b/>
                <w:lang w:eastAsia="zh-CN"/>
              </w:rPr>
              <w:t>P</w:t>
            </w:r>
            <w:r>
              <w:rPr>
                <w:rFonts w:eastAsiaTheme="minorEastAsia"/>
                <w:b/>
                <w:lang w:eastAsia="zh-CN"/>
              </w:rPr>
              <w:t xml:space="preserve">roposal 4: </w:t>
            </w:r>
            <w:r>
              <w:rPr>
                <w:rFonts w:eastAsiaTheme="minorEastAsia"/>
                <w:lang w:eastAsia="zh-CN"/>
              </w:rPr>
              <w:t>A very draft text proposal attached in the Annex was submitted for review.</w:t>
            </w:r>
          </w:p>
        </w:tc>
      </w:tr>
      <w:tr w:rsidR="00DB2993" w14:paraId="1671374B" w14:textId="77777777">
        <w:trPr>
          <w:trHeight w:val="468"/>
        </w:trPr>
        <w:tc>
          <w:tcPr>
            <w:tcW w:w="1121" w:type="dxa"/>
          </w:tcPr>
          <w:p w14:paraId="44BC237E" w14:textId="77777777" w:rsidR="00DB2993" w:rsidRDefault="00E00585">
            <w:pPr>
              <w:spacing w:before="120" w:after="120"/>
              <w:rPr>
                <w:rStyle w:val="aff1"/>
                <w:rFonts w:ascii="Arial" w:hAnsi="Arial" w:cs="Arial"/>
                <w:b/>
                <w:bCs/>
                <w:sz w:val="16"/>
                <w:szCs w:val="16"/>
              </w:rPr>
            </w:pPr>
            <w:hyperlink r:id="rId16" w:history="1">
              <w:r w:rsidR="00071B9F">
                <w:rPr>
                  <w:rStyle w:val="aff1"/>
                  <w:rFonts w:ascii="Arial" w:hAnsi="Arial" w:cs="Arial"/>
                  <w:b/>
                  <w:bCs/>
                  <w:sz w:val="16"/>
                  <w:szCs w:val="16"/>
                </w:rPr>
                <w:t>R4-2216143</w:t>
              </w:r>
            </w:hyperlink>
          </w:p>
        </w:tc>
        <w:tc>
          <w:tcPr>
            <w:tcW w:w="2228" w:type="dxa"/>
          </w:tcPr>
          <w:p w14:paraId="00AA8054" w14:textId="77777777" w:rsidR="00DB2993" w:rsidRDefault="00071B9F">
            <w:pPr>
              <w:spacing w:before="120" w:after="120"/>
              <w:rPr>
                <w:rFonts w:ascii="Arial" w:hAnsi="Arial" w:cs="Arial"/>
                <w:sz w:val="16"/>
                <w:szCs w:val="16"/>
              </w:rPr>
            </w:pPr>
            <w:r>
              <w:rPr>
                <w:rFonts w:ascii="Arial" w:hAnsi="Arial" w:cs="Arial"/>
                <w:sz w:val="16"/>
                <w:szCs w:val="16"/>
              </w:rPr>
              <w:t>Discussion on 4Tx on for CPE FWA vehicle industrial devices</w:t>
            </w:r>
          </w:p>
        </w:tc>
        <w:tc>
          <w:tcPr>
            <w:tcW w:w="1115" w:type="dxa"/>
          </w:tcPr>
          <w:p w14:paraId="2809CB0B" w14:textId="77777777" w:rsidR="00DB2993" w:rsidRDefault="00071B9F">
            <w:pPr>
              <w:spacing w:before="120" w:after="120"/>
              <w:rPr>
                <w:rFonts w:ascii="Arial" w:hAnsi="Arial" w:cs="Arial"/>
                <w:sz w:val="16"/>
                <w:szCs w:val="16"/>
              </w:rPr>
            </w:pPr>
            <w:r>
              <w:rPr>
                <w:rFonts w:ascii="Arial" w:hAnsi="Arial" w:cs="Arial"/>
                <w:sz w:val="16"/>
                <w:szCs w:val="16"/>
              </w:rPr>
              <w:t>Xiaomi</w:t>
            </w:r>
          </w:p>
        </w:tc>
        <w:tc>
          <w:tcPr>
            <w:tcW w:w="5167" w:type="dxa"/>
          </w:tcPr>
          <w:p w14:paraId="1ABF2523" w14:textId="77777777" w:rsidR="00DB2993" w:rsidRDefault="00071B9F">
            <w:pPr>
              <w:rPr>
                <w:lang w:eastAsia="zh-CN"/>
              </w:rPr>
            </w:pPr>
            <w:r>
              <w:rPr>
                <w:b/>
                <w:lang w:eastAsia="zh-CN"/>
              </w:rPr>
              <w:t>Observation 1:</w:t>
            </w:r>
            <w:r>
              <w:rPr>
                <w:lang w:eastAsia="zh-CN"/>
              </w:rPr>
              <w:t xml:space="preserve"> the UE types like FWA, CPE, </w:t>
            </w:r>
            <w:r>
              <w:rPr>
                <w:rFonts w:hint="eastAsia"/>
                <w:lang w:eastAsia="zh-CN"/>
              </w:rPr>
              <w:t>vehicle</w:t>
            </w:r>
            <w:r>
              <w:rPr>
                <w:lang w:eastAsia="zh-CN"/>
              </w:rPr>
              <w:t xml:space="preserve"> has been already allowed in current spec. And the spec doesn’t differentiate the </w:t>
            </w:r>
            <w:r>
              <w:rPr>
                <w:rFonts w:hint="eastAsia"/>
                <w:lang w:eastAsia="zh-CN"/>
              </w:rPr>
              <w:t>Tx</w:t>
            </w:r>
            <w:r>
              <w:rPr>
                <w:lang w:eastAsia="zh-CN"/>
              </w:rPr>
              <w:t xml:space="preserve"> </w:t>
            </w:r>
            <w:r>
              <w:rPr>
                <w:rFonts w:hint="eastAsia"/>
                <w:lang w:eastAsia="zh-CN"/>
              </w:rPr>
              <w:t>RF</w:t>
            </w:r>
            <w:r>
              <w:rPr>
                <w:lang w:eastAsia="zh-CN"/>
              </w:rPr>
              <w:t xml:space="preserve"> requirements between these UE types and handset UE </w:t>
            </w:r>
            <w:r>
              <w:rPr>
                <w:rFonts w:hint="eastAsia"/>
                <w:lang w:eastAsia="zh-CN"/>
              </w:rPr>
              <w:t>except</w:t>
            </w:r>
            <w:r>
              <w:rPr>
                <w:lang w:eastAsia="zh-CN"/>
              </w:rPr>
              <w:t xml:space="preserve"> </w:t>
            </w:r>
            <w:r>
              <w:rPr>
                <w:rFonts w:hint="eastAsia"/>
                <w:lang w:eastAsia="zh-CN"/>
              </w:rPr>
              <w:t>MPR</w:t>
            </w:r>
            <w:r>
              <w:rPr>
                <w:lang w:eastAsia="zh-CN"/>
              </w:rPr>
              <w:t xml:space="preserve"> </w:t>
            </w:r>
            <w:r>
              <w:rPr>
                <w:rFonts w:hint="eastAsia"/>
                <w:lang w:eastAsia="zh-CN"/>
              </w:rPr>
              <w:t>requirement</w:t>
            </w:r>
          </w:p>
          <w:p w14:paraId="32008147" w14:textId="77777777" w:rsidR="00DB2993" w:rsidRDefault="00071B9F">
            <w:pPr>
              <w:rPr>
                <w:lang w:eastAsia="zh-CN"/>
              </w:rPr>
            </w:pPr>
            <w:r>
              <w:rPr>
                <w:b/>
                <w:lang w:eastAsia="zh-CN"/>
              </w:rPr>
              <w:t>Observation 2:</w:t>
            </w:r>
            <w:r>
              <w:t xml:space="preserve"> </w:t>
            </w:r>
            <w:r>
              <w:rPr>
                <w:lang w:eastAsia="zh-CN"/>
              </w:rPr>
              <w:t>whether separated requirements are needed or not rely on the further study on how much MPR difference among UE types considering the potential larger form factor comparted to handset UE</w:t>
            </w:r>
          </w:p>
          <w:p w14:paraId="586C3C8C" w14:textId="77777777" w:rsidR="00DB2993" w:rsidRDefault="00071B9F">
            <w:pPr>
              <w:rPr>
                <w:lang w:eastAsia="zh-CN"/>
              </w:rPr>
            </w:pPr>
            <w:r>
              <w:rPr>
                <w:b/>
                <w:lang w:eastAsia="zh-CN"/>
              </w:rPr>
              <w:t>Observation 3</w:t>
            </w:r>
            <w:r>
              <w:rPr>
                <w:lang w:eastAsia="zh-CN"/>
              </w:rPr>
              <w:t xml:space="preserve">: </w:t>
            </w:r>
            <w:r>
              <w:rPr>
                <w:szCs w:val="22"/>
                <w:lang w:eastAsia="zh-CN"/>
              </w:rPr>
              <w:t xml:space="preserve">although the form factor for </w:t>
            </w:r>
            <w:r>
              <w:rPr>
                <w:lang w:eastAsia="zh-CN"/>
              </w:rPr>
              <w:t xml:space="preserve">CPE/FWA/vehicle/industrial devices </w:t>
            </w:r>
            <w:r>
              <w:rPr>
                <w:szCs w:val="22"/>
                <w:lang w:eastAsia="zh-CN"/>
              </w:rPr>
              <w:t>may be greatly improved compared with normal handset UE, there should be little difference in the Form factor between them.</w:t>
            </w:r>
          </w:p>
          <w:p w14:paraId="4B5BAE73" w14:textId="77777777" w:rsidR="00DB2993" w:rsidRDefault="00071B9F">
            <w:pPr>
              <w:rPr>
                <w:lang w:eastAsia="zh-CN"/>
              </w:rPr>
            </w:pPr>
            <w:r>
              <w:rPr>
                <w:rFonts w:hint="eastAsia"/>
                <w:b/>
                <w:lang w:eastAsia="zh-CN"/>
              </w:rPr>
              <w:t>P</w:t>
            </w:r>
            <w:r>
              <w:rPr>
                <w:b/>
                <w:lang w:eastAsia="zh-CN"/>
              </w:rPr>
              <w:t>roposal 1</w:t>
            </w:r>
            <w:r>
              <w:rPr>
                <w:lang w:eastAsia="zh-CN"/>
              </w:rPr>
              <w:t>:</w:t>
            </w:r>
            <w:r>
              <w:rPr>
                <w:szCs w:val="22"/>
                <w:lang w:eastAsia="zh-CN"/>
              </w:rPr>
              <w:t xml:space="preserve"> in order to simplify the spec, and to consider that RF requirement is just the minimum requirements, only </w:t>
            </w:r>
            <w:r>
              <w:rPr>
                <w:szCs w:val="22"/>
                <w:lang w:eastAsia="zh-CN"/>
              </w:rPr>
              <w:lastRenderedPageBreak/>
              <w:t xml:space="preserve">defining one set of requirements for </w:t>
            </w:r>
            <w:r>
              <w:rPr>
                <w:lang w:eastAsia="zh-CN"/>
              </w:rPr>
              <w:t>CPE/FWA/vehicle/industrial devices is preferred</w:t>
            </w:r>
            <w:r>
              <w:rPr>
                <w:rFonts w:hint="eastAsia"/>
                <w:lang w:eastAsia="zh-CN"/>
              </w:rPr>
              <w:t>.</w:t>
            </w:r>
          </w:p>
          <w:p w14:paraId="17403D02" w14:textId="77777777" w:rsidR="00DB2993" w:rsidRDefault="00071B9F">
            <w:pPr>
              <w:rPr>
                <w:b/>
                <w:i/>
                <w:iCs/>
              </w:rPr>
            </w:pPr>
            <w:r>
              <w:rPr>
                <w:rFonts w:hint="eastAsia"/>
                <w:b/>
                <w:lang w:val="en-US" w:eastAsia="zh-CN"/>
              </w:rPr>
              <w:t>P</w:t>
            </w:r>
            <w:r>
              <w:rPr>
                <w:b/>
                <w:lang w:val="en-US" w:eastAsia="zh-CN"/>
              </w:rPr>
              <w:t>roposal 2</w:t>
            </w:r>
            <w:r>
              <w:rPr>
                <w:lang w:val="en-US" w:eastAsia="zh-CN"/>
              </w:rPr>
              <w:t xml:space="preserve">: only P-MPR approach is considered for </w:t>
            </w:r>
            <w:r>
              <w:rPr>
                <w:lang w:eastAsia="zh-CN"/>
              </w:rPr>
              <w:t>CPE/FWA/vehicle/industrial devices to comply with SAR compliance if needed.</w:t>
            </w:r>
          </w:p>
        </w:tc>
      </w:tr>
      <w:tr w:rsidR="00DB2993" w14:paraId="099B76E7" w14:textId="77777777">
        <w:trPr>
          <w:trHeight w:val="468"/>
        </w:trPr>
        <w:tc>
          <w:tcPr>
            <w:tcW w:w="1121" w:type="dxa"/>
          </w:tcPr>
          <w:p w14:paraId="1062E941" w14:textId="77777777" w:rsidR="00DB2993" w:rsidRDefault="00E00585">
            <w:pPr>
              <w:spacing w:before="120" w:after="120"/>
              <w:rPr>
                <w:rStyle w:val="aff1"/>
                <w:rFonts w:ascii="Arial" w:hAnsi="Arial" w:cs="Arial"/>
                <w:b/>
                <w:bCs/>
                <w:sz w:val="16"/>
                <w:szCs w:val="16"/>
              </w:rPr>
            </w:pPr>
            <w:hyperlink r:id="rId17" w:history="1">
              <w:r w:rsidR="00071B9F">
                <w:rPr>
                  <w:rStyle w:val="aff1"/>
                  <w:rFonts w:ascii="Arial" w:hAnsi="Arial" w:cs="Arial"/>
                  <w:b/>
                  <w:bCs/>
                  <w:sz w:val="16"/>
                  <w:szCs w:val="16"/>
                </w:rPr>
                <w:t>R4-2216158</w:t>
              </w:r>
            </w:hyperlink>
          </w:p>
        </w:tc>
        <w:tc>
          <w:tcPr>
            <w:tcW w:w="2228" w:type="dxa"/>
          </w:tcPr>
          <w:p w14:paraId="3D9B0E26" w14:textId="77777777" w:rsidR="00DB2993" w:rsidRDefault="00071B9F">
            <w:pPr>
              <w:spacing w:before="120" w:after="120"/>
              <w:rPr>
                <w:rFonts w:ascii="Arial" w:hAnsi="Arial" w:cs="Arial"/>
                <w:sz w:val="16"/>
                <w:szCs w:val="16"/>
              </w:rPr>
            </w:pPr>
            <w:r>
              <w:rPr>
                <w:rFonts w:ascii="Arial" w:hAnsi="Arial" w:cs="Arial"/>
                <w:sz w:val="16"/>
                <w:szCs w:val="16"/>
              </w:rPr>
              <w:t>Views on 4Tx for Rel-18 RF FR1 enhancements</w:t>
            </w:r>
          </w:p>
        </w:tc>
        <w:tc>
          <w:tcPr>
            <w:tcW w:w="1115" w:type="dxa"/>
          </w:tcPr>
          <w:p w14:paraId="007A8FBD" w14:textId="77777777" w:rsidR="00DB2993" w:rsidRDefault="00071B9F">
            <w:pPr>
              <w:spacing w:before="120" w:after="120"/>
              <w:rPr>
                <w:rFonts w:ascii="Arial" w:hAnsi="Arial" w:cs="Arial"/>
                <w:sz w:val="16"/>
                <w:szCs w:val="16"/>
              </w:rPr>
            </w:pPr>
            <w:r>
              <w:rPr>
                <w:rFonts w:ascii="Arial" w:hAnsi="Arial" w:cs="Arial"/>
                <w:sz w:val="16"/>
                <w:szCs w:val="16"/>
              </w:rPr>
              <w:t>NTT DOCOMO INC.</w:t>
            </w:r>
          </w:p>
        </w:tc>
        <w:tc>
          <w:tcPr>
            <w:tcW w:w="5167" w:type="dxa"/>
          </w:tcPr>
          <w:p w14:paraId="78E90785" w14:textId="77777777" w:rsidR="00DB2993" w:rsidRDefault="00071B9F">
            <w:pPr>
              <w:spacing w:line="360" w:lineRule="auto"/>
              <w:rPr>
                <w:bCs/>
                <w:lang w:val="en-US" w:eastAsia="ja-JP"/>
              </w:rPr>
            </w:pPr>
            <w:r>
              <w:rPr>
                <w:rFonts w:hint="eastAsia"/>
                <w:b/>
                <w:bCs/>
                <w:u w:val="single"/>
                <w:lang w:val="en-US" w:eastAsia="ja-JP"/>
              </w:rPr>
              <w:t>P</w:t>
            </w:r>
            <w:r>
              <w:rPr>
                <w:b/>
                <w:bCs/>
                <w:u w:val="single"/>
                <w:lang w:val="en-US" w:eastAsia="ja-JP"/>
              </w:rPr>
              <w:t>roposal:</w:t>
            </w:r>
            <w:r>
              <w:rPr>
                <w:bCs/>
                <w:lang w:val="en-US" w:eastAsia="ja-JP"/>
              </w:rPr>
              <w:t xml:space="preserve"> At least per UE basis requirements in case of 2Tx are also per UE basis in case of 4Tx.</w:t>
            </w:r>
          </w:p>
          <w:p w14:paraId="1ED26C8F" w14:textId="77777777" w:rsidR="00DB2993" w:rsidRDefault="00071B9F">
            <w:pPr>
              <w:numPr>
                <w:ilvl w:val="0"/>
                <w:numId w:val="4"/>
              </w:numPr>
              <w:spacing w:line="360" w:lineRule="auto"/>
              <w:rPr>
                <w:b/>
                <w:i/>
                <w:iCs/>
              </w:rPr>
            </w:pPr>
            <w:r>
              <w:rPr>
                <w:bCs/>
                <w:lang w:val="en-US" w:eastAsia="ja-JP"/>
              </w:rPr>
              <w:t>Max power/MPR/A-MPR/</w:t>
            </w:r>
            <w:proofErr w:type="spellStart"/>
            <w:r>
              <w:rPr>
                <w:bCs/>
                <w:lang w:val="en-US" w:eastAsia="ja-JP"/>
              </w:rPr>
              <w:t>Pcmax</w:t>
            </w:r>
            <w:proofErr w:type="spellEnd"/>
            <w:r>
              <w:rPr>
                <w:bCs/>
                <w:lang w:val="en-US" w:eastAsia="ja-JP"/>
              </w:rPr>
              <w:t>/Minimum output power/Power control/OBW/OOBE/SE</w:t>
            </w:r>
          </w:p>
        </w:tc>
      </w:tr>
      <w:tr w:rsidR="00DB2993" w14:paraId="5D3F649C" w14:textId="77777777">
        <w:trPr>
          <w:trHeight w:val="468"/>
        </w:trPr>
        <w:tc>
          <w:tcPr>
            <w:tcW w:w="1121" w:type="dxa"/>
          </w:tcPr>
          <w:p w14:paraId="2C2D444D" w14:textId="77777777" w:rsidR="00DB2993" w:rsidRDefault="00E00585">
            <w:pPr>
              <w:spacing w:before="120" w:after="120"/>
              <w:rPr>
                <w:rStyle w:val="aff1"/>
                <w:rFonts w:ascii="Arial" w:hAnsi="Arial" w:cs="Arial"/>
                <w:b/>
                <w:bCs/>
                <w:sz w:val="16"/>
                <w:szCs w:val="16"/>
              </w:rPr>
            </w:pPr>
            <w:hyperlink r:id="rId18" w:history="1">
              <w:r w:rsidR="00071B9F">
                <w:rPr>
                  <w:rStyle w:val="aff1"/>
                  <w:rFonts w:ascii="Arial" w:hAnsi="Arial" w:cs="Arial"/>
                  <w:b/>
                  <w:bCs/>
                  <w:sz w:val="16"/>
                  <w:szCs w:val="16"/>
                </w:rPr>
                <w:t>R4-2216436</w:t>
              </w:r>
            </w:hyperlink>
          </w:p>
        </w:tc>
        <w:tc>
          <w:tcPr>
            <w:tcW w:w="2228" w:type="dxa"/>
          </w:tcPr>
          <w:p w14:paraId="5FA20348" w14:textId="77777777" w:rsidR="00DB2993" w:rsidRDefault="00071B9F">
            <w:pPr>
              <w:spacing w:before="120" w:after="120"/>
              <w:rPr>
                <w:rFonts w:ascii="Arial" w:hAnsi="Arial" w:cs="Arial"/>
                <w:sz w:val="16"/>
                <w:szCs w:val="16"/>
              </w:rPr>
            </w:pPr>
            <w:r>
              <w:rPr>
                <w:rFonts w:ascii="Arial" w:hAnsi="Arial" w:cs="Arial"/>
                <w:sz w:val="16"/>
                <w:szCs w:val="16"/>
              </w:rPr>
              <w:t>R18 Discussion on 4Tx FWA</w:t>
            </w:r>
          </w:p>
        </w:tc>
        <w:tc>
          <w:tcPr>
            <w:tcW w:w="1115" w:type="dxa"/>
          </w:tcPr>
          <w:p w14:paraId="6564BBAB" w14:textId="77777777" w:rsidR="00DB2993" w:rsidRDefault="00071B9F">
            <w:pPr>
              <w:spacing w:before="120" w:after="120"/>
              <w:rPr>
                <w:rFonts w:ascii="Arial" w:hAnsi="Arial" w:cs="Arial"/>
                <w:sz w:val="16"/>
                <w:szCs w:val="16"/>
              </w:rPr>
            </w:pPr>
            <w:r>
              <w:rPr>
                <w:rFonts w:ascii="Arial" w:hAnsi="Arial" w:cs="Arial"/>
                <w:sz w:val="16"/>
                <w:szCs w:val="16"/>
              </w:rPr>
              <w:t>OPPO</w:t>
            </w:r>
          </w:p>
        </w:tc>
        <w:tc>
          <w:tcPr>
            <w:tcW w:w="5167" w:type="dxa"/>
          </w:tcPr>
          <w:p w14:paraId="64807925"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1</w:t>
            </w:r>
            <w:r>
              <w:rPr>
                <w:rFonts w:eastAsia="等线" w:hint="eastAsia"/>
                <w:i/>
                <w:lang w:val="en-US" w:eastAsia="zh-CN"/>
              </w:rPr>
              <w:t xml:space="preserve">: </w:t>
            </w:r>
            <w:r>
              <w:rPr>
                <w:rFonts w:eastAsia="等线"/>
                <w:i/>
                <w:lang w:val="en-US" w:eastAsia="zh-CN"/>
              </w:rPr>
              <w:t xml:space="preserve">   Vehicle UE has used different antenna isolation assumption comparing to CPE/FWA devices.</w:t>
            </w:r>
          </w:p>
          <w:p w14:paraId="2FB45B1B" w14:textId="77777777" w:rsidR="00DB2993" w:rsidRDefault="00071B9F">
            <w:pPr>
              <w:ind w:left="1418" w:hangingChars="709" w:hanging="1418"/>
              <w:rPr>
                <w:i/>
                <w:lang w:eastAsia="zh-CN"/>
              </w:rPr>
            </w:pPr>
            <w:r>
              <w:rPr>
                <w:rFonts w:eastAsia="等线" w:hint="eastAsia"/>
                <w:i/>
                <w:lang w:val="en-US" w:eastAsia="zh-CN"/>
              </w:rPr>
              <w:t>Proposal</w:t>
            </w:r>
            <w:r>
              <w:rPr>
                <w:rFonts w:eastAsia="等线"/>
                <w:i/>
                <w:lang w:val="en-US" w:eastAsia="zh-CN"/>
              </w:rPr>
              <w:t xml:space="preserve"> 1</w:t>
            </w:r>
            <w:r>
              <w:rPr>
                <w:rFonts w:eastAsia="等线" w:hint="eastAsia"/>
                <w:i/>
                <w:lang w:val="en-US" w:eastAsia="zh-CN"/>
              </w:rPr>
              <w:t xml:space="preserve">: </w:t>
            </w:r>
            <w:r>
              <w:rPr>
                <w:rFonts w:eastAsia="等线"/>
                <w:i/>
                <w:lang w:val="en-US" w:eastAsia="zh-CN"/>
              </w:rPr>
              <w:t xml:space="preserve">        No differentiation of CPE/FWA in FR1 enhancement requirements.</w:t>
            </w:r>
          </w:p>
          <w:p w14:paraId="3517EC68" w14:textId="77777777" w:rsidR="00DB2993" w:rsidRDefault="00071B9F">
            <w:pPr>
              <w:ind w:left="1418" w:hangingChars="709" w:hanging="1418"/>
              <w:rPr>
                <w:rFonts w:eastAsia="等线"/>
                <w:i/>
                <w:lang w:val="en-US" w:eastAsia="zh-CN"/>
              </w:rPr>
            </w:pPr>
            <w:r>
              <w:rPr>
                <w:rFonts w:eastAsia="等线" w:hint="eastAsia"/>
                <w:i/>
                <w:lang w:val="en-US" w:eastAsia="zh-CN"/>
              </w:rPr>
              <w:t>Proposal</w:t>
            </w:r>
            <w:r>
              <w:rPr>
                <w:rFonts w:eastAsia="等线"/>
                <w:i/>
                <w:lang w:val="en-US" w:eastAsia="zh-CN"/>
              </w:rPr>
              <w:t xml:space="preserve"> 2</w:t>
            </w:r>
            <w:r>
              <w:rPr>
                <w:rFonts w:eastAsia="等线" w:hint="eastAsia"/>
                <w:i/>
                <w:lang w:val="en-US" w:eastAsia="zh-CN"/>
              </w:rPr>
              <w:t xml:space="preserve">: </w:t>
            </w:r>
            <w:r>
              <w:rPr>
                <w:rFonts w:eastAsia="等线"/>
                <w:i/>
                <w:lang w:val="en-US" w:eastAsia="zh-CN"/>
              </w:rPr>
              <w:t xml:space="preserve">        Consider separate requirements for vehicle UE in FR1 when necessary.</w:t>
            </w:r>
          </w:p>
          <w:p w14:paraId="71D52433"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2</w:t>
            </w:r>
            <w:r>
              <w:rPr>
                <w:rFonts w:eastAsia="等线" w:hint="eastAsia"/>
                <w:i/>
                <w:lang w:val="en-US" w:eastAsia="zh-CN"/>
              </w:rPr>
              <w:t xml:space="preserve">: </w:t>
            </w:r>
            <w:r>
              <w:rPr>
                <w:rFonts w:eastAsia="等线"/>
                <w:i/>
                <w:lang w:val="en-US" w:eastAsia="zh-CN"/>
              </w:rPr>
              <w:t xml:space="preserve">   Many types of industrial devices exist and form factors could be diverse, further clarifications are needed from proponents.</w:t>
            </w:r>
          </w:p>
          <w:p w14:paraId="18DAB13D" w14:textId="77777777" w:rsidR="00DB2993" w:rsidRDefault="00071B9F">
            <w:pPr>
              <w:ind w:left="1418" w:hangingChars="709" w:hanging="1418"/>
              <w:rPr>
                <w:rFonts w:eastAsia="等线"/>
                <w:i/>
                <w:lang w:val="en-US" w:eastAsia="zh-CN"/>
              </w:rPr>
            </w:pPr>
            <w:r>
              <w:rPr>
                <w:rFonts w:eastAsia="等线" w:hint="eastAsia"/>
                <w:i/>
                <w:lang w:val="en-US" w:eastAsia="zh-CN"/>
              </w:rPr>
              <w:t>Proposal</w:t>
            </w:r>
            <w:r>
              <w:rPr>
                <w:rFonts w:eastAsia="等线"/>
                <w:i/>
                <w:lang w:val="en-US" w:eastAsia="zh-CN"/>
              </w:rPr>
              <w:t xml:space="preserve"> 3</w:t>
            </w:r>
            <w:r>
              <w:rPr>
                <w:rFonts w:eastAsia="等线" w:hint="eastAsia"/>
                <w:i/>
                <w:lang w:val="en-US" w:eastAsia="zh-CN"/>
              </w:rPr>
              <w:t xml:space="preserve">: </w:t>
            </w:r>
            <w:r>
              <w:rPr>
                <w:rFonts w:eastAsia="等线"/>
                <w:i/>
                <w:lang w:val="en-US" w:eastAsia="zh-CN"/>
              </w:rPr>
              <w:t xml:space="preserve">        Reuse CPE/FWA assumptions for industrial devices before clear definition is made for it.</w:t>
            </w:r>
          </w:p>
          <w:p w14:paraId="18CE3C9E" w14:textId="77777777" w:rsidR="00DB2993" w:rsidRDefault="00071B9F">
            <w:pPr>
              <w:ind w:left="1418" w:hangingChars="709" w:hanging="1418"/>
              <w:rPr>
                <w:rFonts w:eastAsia="等线"/>
                <w:i/>
                <w:lang w:val="en-US" w:eastAsia="zh-CN"/>
              </w:rPr>
            </w:pPr>
            <w:r>
              <w:rPr>
                <w:rFonts w:eastAsia="等线" w:hint="eastAsia"/>
                <w:i/>
                <w:lang w:val="en-US" w:eastAsia="zh-CN"/>
              </w:rPr>
              <w:t>Proposal</w:t>
            </w:r>
            <w:r>
              <w:rPr>
                <w:rFonts w:eastAsia="等线"/>
                <w:i/>
                <w:lang w:val="en-US" w:eastAsia="zh-CN"/>
              </w:rPr>
              <w:t xml:space="preserve"> 4</w:t>
            </w:r>
            <w:r>
              <w:rPr>
                <w:rFonts w:eastAsia="等线" w:hint="eastAsia"/>
                <w:i/>
                <w:lang w:val="en-US" w:eastAsia="zh-CN"/>
              </w:rPr>
              <w:t xml:space="preserve">: </w:t>
            </w:r>
            <w:r>
              <w:rPr>
                <w:rFonts w:eastAsia="等线"/>
                <w:i/>
                <w:lang w:val="en-US" w:eastAsia="zh-CN"/>
              </w:rPr>
              <w:t xml:space="preserve">        SAR issue can be left to UE implementation for at least CPE/FWA/vehicle devices.</w:t>
            </w:r>
          </w:p>
          <w:p w14:paraId="3AF82981"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3</w:t>
            </w:r>
            <w:r>
              <w:rPr>
                <w:rFonts w:eastAsia="等线" w:hint="eastAsia"/>
                <w:i/>
                <w:lang w:val="en-US" w:eastAsia="zh-CN"/>
              </w:rPr>
              <w:t xml:space="preserve">: </w:t>
            </w:r>
            <w:r>
              <w:rPr>
                <w:rFonts w:eastAsia="等线"/>
                <w:i/>
                <w:lang w:val="en-US" w:eastAsia="zh-CN"/>
              </w:rPr>
              <w:t xml:space="preserve">   Some of CPE devices could be roaming to other countries, while some may not.</w:t>
            </w:r>
          </w:p>
          <w:p w14:paraId="5D5D04DD" w14:textId="77777777" w:rsidR="00DB2993" w:rsidRDefault="00071B9F">
            <w:pPr>
              <w:ind w:left="1418" w:hangingChars="709" w:hanging="1418"/>
              <w:rPr>
                <w:i/>
                <w:lang w:eastAsia="zh-CN"/>
              </w:rPr>
            </w:pPr>
            <w:r>
              <w:rPr>
                <w:rFonts w:eastAsia="等线" w:hint="eastAsia"/>
                <w:i/>
                <w:lang w:val="en-US" w:eastAsia="zh-CN"/>
              </w:rPr>
              <w:t>Proposal</w:t>
            </w:r>
            <w:r>
              <w:rPr>
                <w:rFonts w:eastAsia="等线"/>
                <w:i/>
                <w:lang w:val="en-US" w:eastAsia="zh-CN"/>
              </w:rPr>
              <w:t xml:space="preserve"> 5</w:t>
            </w:r>
            <w:r>
              <w:rPr>
                <w:rFonts w:eastAsia="等线" w:hint="eastAsia"/>
                <w:i/>
                <w:lang w:val="en-US" w:eastAsia="zh-CN"/>
              </w:rPr>
              <w:t xml:space="preserve">: </w:t>
            </w:r>
            <w:r>
              <w:rPr>
                <w:rFonts w:eastAsia="等线"/>
                <w:i/>
                <w:lang w:val="en-US" w:eastAsia="zh-CN"/>
              </w:rPr>
              <w:t xml:space="preserve">        International roaming can be supported by some of CPEs, and the NS value based requirement definition approach can be applied if there is different requirements among countries.</w:t>
            </w:r>
          </w:p>
          <w:p w14:paraId="54908BAB" w14:textId="77777777" w:rsidR="00DB2993" w:rsidRDefault="00071B9F">
            <w:pPr>
              <w:ind w:left="1418" w:hangingChars="709" w:hanging="1418"/>
              <w:rPr>
                <w:rFonts w:eastAsia="等线"/>
                <w:i/>
                <w:lang w:val="en-US" w:eastAsia="zh-CN"/>
              </w:rPr>
            </w:pPr>
            <w:r>
              <w:rPr>
                <w:rFonts w:eastAsia="等线" w:hint="eastAsia"/>
                <w:i/>
                <w:lang w:val="en-US" w:eastAsia="zh-CN"/>
              </w:rPr>
              <w:t>Proposal</w:t>
            </w:r>
            <w:r>
              <w:rPr>
                <w:rFonts w:eastAsia="等线"/>
                <w:i/>
                <w:lang w:val="en-US" w:eastAsia="zh-CN"/>
              </w:rPr>
              <w:t xml:space="preserve"> 6</w:t>
            </w:r>
            <w:r>
              <w:rPr>
                <w:rFonts w:eastAsia="等线" w:hint="eastAsia"/>
                <w:i/>
                <w:lang w:val="en-US" w:eastAsia="zh-CN"/>
              </w:rPr>
              <w:t xml:space="preserve">: </w:t>
            </w:r>
            <w:r>
              <w:rPr>
                <w:rFonts w:eastAsia="等线"/>
                <w:i/>
                <w:lang w:val="en-US" w:eastAsia="zh-CN"/>
              </w:rPr>
              <w:t xml:space="preserve">        Align the understanding that UE power class is per band defined, rather than per antenna port.</w:t>
            </w:r>
          </w:p>
          <w:p w14:paraId="484B02DA"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5</w:t>
            </w:r>
            <w:r>
              <w:rPr>
                <w:rFonts w:eastAsia="等线" w:hint="eastAsia"/>
                <w:i/>
                <w:lang w:val="en-US" w:eastAsia="zh-CN"/>
              </w:rPr>
              <w:t xml:space="preserve">: </w:t>
            </w:r>
            <w:r>
              <w:rPr>
                <w:rFonts w:eastAsia="等线"/>
                <w:i/>
                <w:lang w:val="en-US" w:eastAsia="zh-CN"/>
              </w:rPr>
              <w:t xml:space="preserve">   It is not clear whether 4Tx UE has to meet 2Layer UL MIMO requirements.</w:t>
            </w:r>
          </w:p>
          <w:p w14:paraId="00B935F9"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6</w:t>
            </w:r>
            <w:r>
              <w:rPr>
                <w:rFonts w:eastAsia="等线" w:hint="eastAsia"/>
                <w:i/>
                <w:lang w:val="en-US" w:eastAsia="zh-CN"/>
              </w:rPr>
              <w:t xml:space="preserve">: </w:t>
            </w:r>
            <w:r>
              <w:rPr>
                <w:rFonts w:eastAsia="等线"/>
                <w:i/>
                <w:lang w:val="en-US" w:eastAsia="zh-CN"/>
              </w:rPr>
              <w:t xml:space="preserve">   Rel-17 </w:t>
            </w:r>
            <w:proofErr w:type="spellStart"/>
            <w:r>
              <w:rPr>
                <w:rFonts w:eastAsia="等线"/>
                <w:i/>
                <w:lang w:val="en-US" w:eastAsia="zh-CN"/>
              </w:rPr>
              <w:t>TxD</w:t>
            </w:r>
            <w:proofErr w:type="spellEnd"/>
            <w:r>
              <w:rPr>
                <w:rFonts w:eastAsia="等线"/>
                <w:i/>
                <w:lang w:val="en-US" w:eastAsia="zh-CN"/>
              </w:rPr>
              <w:t xml:space="preserve"> only defined for 2Tx and not support (4Tx </w:t>
            </w:r>
            <w:proofErr w:type="spellStart"/>
            <w:r>
              <w:rPr>
                <w:rFonts w:eastAsia="等线"/>
                <w:i/>
                <w:lang w:val="en-US" w:eastAsia="zh-CN"/>
              </w:rPr>
              <w:t>TxD</w:t>
            </w:r>
            <w:proofErr w:type="spellEnd"/>
            <w:r>
              <w:rPr>
                <w:rFonts w:eastAsia="等线"/>
                <w:i/>
                <w:lang w:val="en-US" w:eastAsia="zh-CN"/>
              </w:rPr>
              <w:t xml:space="preserve">) or (2Tx </w:t>
            </w:r>
            <w:proofErr w:type="spellStart"/>
            <w:r>
              <w:rPr>
                <w:rFonts w:eastAsia="等线"/>
                <w:i/>
                <w:lang w:val="en-US" w:eastAsia="zh-CN"/>
              </w:rPr>
              <w:t>TxD</w:t>
            </w:r>
            <w:proofErr w:type="spellEnd"/>
            <w:r>
              <w:rPr>
                <w:rFonts w:eastAsia="等线"/>
                <w:i/>
                <w:lang w:val="en-US" w:eastAsia="zh-CN"/>
              </w:rPr>
              <w:t xml:space="preserve"> +UL MIMO).</w:t>
            </w:r>
          </w:p>
          <w:p w14:paraId="5C583D97"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7</w:t>
            </w:r>
            <w:r>
              <w:rPr>
                <w:rFonts w:eastAsia="等线" w:hint="eastAsia"/>
                <w:i/>
                <w:lang w:val="en-US" w:eastAsia="zh-CN"/>
              </w:rPr>
              <w:t xml:space="preserve">: </w:t>
            </w:r>
            <w:r>
              <w:rPr>
                <w:rFonts w:eastAsia="等线"/>
                <w:i/>
                <w:lang w:val="en-US" w:eastAsia="zh-CN"/>
              </w:rPr>
              <w:t xml:space="preserve">   3Layer UL MIMO is supported in RAN1 for 4port UE by configuring three-layer four port codebooks.</w:t>
            </w:r>
          </w:p>
          <w:p w14:paraId="403FA32C" w14:textId="77777777" w:rsidR="00DB2993" w:rsidRDefault="00071B9F">
            <w:pPr>
              <w:ind w:left="1418" w:hangingChars="709" w:hanging="1418"/>
              <w:rPr>
                <w:rFonts w:eastAsia="等线"/>
                <w:i/>
                <w:lang w:val="en-US" w:eastAsia="zh-CN"/>
              </w:rPr>
            </w:pPr>
            <w:r>
              <w:rPr>
                <w:rFonts w:eastAsia="等线"/>
                <w:i/>
                <w:lang w:val="en-US" w:eastAsia="zh-CN"/>
              </w:rPr>
              <w:t>Observation</w:t>
            </w:r>
            <w:r>
              <w:rPr>
                <w:rFonts w:eastAsia="等线" w:hint="eastAsia"/>
                <w:i/>
                <w:lang w:val="en-US" w:eastAsia="zh-CN"/>
              </w:rPr>
              <w:t xml:space="preserve"> </w:t>
            </w:r>
            <w:r>
              <w:rPr>
                <w:rFonts w:eastAsia="等线"/>
                <w:i/>
                <w:lang w:val="en-US" w:eastAsia="zh-CN"/>
              </w:rPr>
              <w:t>8</w:t>
            </w:r>
            <w:r>
              <w:rPr>
                <w:rFonts w:eastAsia="等线" w:hint="eastAsia"/>
                <w:i/>
                <w:lang w:val="en-US" w:eastAsia="zh-CN"/>
              </w:rPr>
              <w:t xml:space="preserve">: </w:t>
            </w:r>
            <w:r>
              <w:rPr>
                <w:rFonts w:eastAsia="等线"/>
                <w:i/>
                <w:lang w:val="en-US" w:eastAsia="zh-CN"/>
              </w:rPr>
              <w:t xml:space="preserve">   3Layer UL MIMO is not supported in Rel-18 RAN4 requirements though can be supported by UE in implementation.</w:t>
            </w:r>
          </w:p>
          <w:p w14:paraId="6463A1B4" w14:textId="77777777" w:rsidR="00DB2993" w:rsidRDefault="00071B9F">
            <w:pPr>
              <w:ind w:left="1418" w:hangingChars="709" w:hanging="1418"/>
              <w:rPr>
                <w:b/>
                <w:i/>
                <w:iCs/>
              </w:rPr>
            </w:pPr>
            <w:r>
              <w:rPr>
                <w:rFonts w:eastAsia="等线" w:hint="eastAsia"/>
                <w:i/>
                <w:lang w:val="en-US" w:eastAsia="zh-CN"/>
              </w:rPr>
              <w:lastRenderedPageBreak/>
              <w:t>Proposal</w:t>
            </w:r>
            <w:r>
              <w:rPr>
                <w:rFonts w:eastAsia="等线"/>
                <w:i/>
                <w:lang w:val="en-US" w:eastAsia="zh-CN"/>
              </w:rPr>
              <w:t xml:space="preserve"> 7</w:t>
            </w:r>
            <w:r>
              <w:rPr>
                <w:rFonts w:eastAsia="等线" w:hint="eastAsia"/>
                <w:i/>
                <w:lang w:val="en-US" w:eastAsia="zh-CN"/>
              </w:rPr>
              <w:t xml:space="preserve">: </w:t>
            </w:r>
            <w:r>
              <w:rPr>
                <w:rFonts w:eastAsia="等线"/>
                <w:i/>
                <w:lang w:val="en-US" w:eastAsia="zh-CN"/>
              </w:rPr>
              <w:t xml:space="preserve">        4Tx capable UE only need to meet requirement for 4Layer UL MIMO and single antenna port. The 2Layer UL MIMO can be supported by UE but no need to be tested similar as handling of 3Layer UL MIMO where RAN1 support this feature but no requirement in RAN4.</w:t>
            </w:r>
          </w:p>
        </w:tc>
      </w:tr>
      <w:tr w:rsidR="00DB2993" w14:paraId="389B7472" w14:textId="77777777">
        <w:trPr>
          <w:trHeight w:val="468"/>
        </w:trPr>
        <w:tc>
          <w:tcPr>
            <w:tcW w:w="1121" w:type="dxa"/>
          </w:tcPr>
          <w:p w14:paraId="640395ED" w14:textId="77777777" w:rsidR="00DB2993" w:rsidRDefault="00E00585">
            <w:pPr>
              <w:spacing w:before="120" w:after="120"/>
              <w:rPr>
                <w:rStyle w:val="aff1"/>
                <w:rFonts w:ascii="Arial" w:hAnsi="Arial" w:cs="Arial"/>
                <w:b/>
                <w:bCs/>
                <w:sz w:val="16"/>
                <w:szCs w:val="16"/>
              </w:rPr>
            </w:pPr>
            <w:hyperlink r:id="rId19" w:history="1">
              <w:r w:rsidR="00071B9F">
                <w:rPr>
                  <w:rStyle w:val="aff1"/>
                  <w:rFonts w:ascii="Arial" w:hAnsi="Arial" w:cs="Arial"/>
                  <w:b/>
                  <w:bCs/>
                  <w:sz w:val="16"/>
                  <w:szCs w:val="16"/>
                </w:rPr>
                <w:t>R4-2216673</w:t>
              </w:r>
            </w:hyperlink>
          </w:p>
        </w:tc>
        <w:tc>
          <w:tcPr>
            <w:tcW w:w="2228" w:type="dxa"/>
          </w:tcPr>
          <w:p w14:paraId="789B9C75" w14:textId="77777777" w:rsidR="00DB2993" w:rsidRDefault="00071B9F">
            <w:pPr>
              <w:spacing w:before="120" w:after="120"/>
              <w:rPr>
                <w:rFonts w:ascii="Arial" w:hAnsi="Arial" w:cs="Arial"/>
                <w:sz w:val="16"/>
                <w:szCs w:val="16"/>
              </w:rPr>
            </w:pPr>
            <w:r>
              <w:rPr>
                <w:rFonts w:ascii="Arial" w:hAnsi="Arial" w:cs="Arial"/>
                <w:sz w:val="16"/>
                <w:szCs w:val="16"/>
              </w:rPr>
              <w:t>Further consideration on 4Tx</w:t>
            </w:r>
          </w:p>
        </w:tc>
        <w:tc>
          <w:tcPr>
            <w:tcW w:w="1115" w:type="dxa"/>
          </w:tcPr>
          <w:p w14:paraId="04CE1BE9" w14:textId="77777777" w:rsidR="00DB2993" w:rsidRDefault="00071B9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7211603B" w14:textId="77777777" w:rsidR="00DB2993" w:rsidRDefault="00071B9F">
            <w:pPr>
              <w:rPr>
                <w:i/>
              </w:rPr>
            </w:pPr>
            <w:r>
              <w:rPr>
                <w:b/>
                <w:i/>
              </w:rPr>
              <w:t xml:space="preserve">Observation 1: </w:t>
            </w:r>
            <w:proofErr w:type="spellStart"/>
            <w:r>
              <w:rPr>
                <w:i/>
              </w:rPr>
              <w:t>TxD</w:t>
            </w:r>
            <w:proofErr w:type="spellEnd"/>
            <w:r>
              <w:rPr>
                <w:i/>
              </w:rPr>
              <w:t xml:space="preserve"> is necessary for PC1.5 UE supporting 4Tx for 4x23dBm implementation assumption.</w:t>
            </w:r>
          </w:p>
          <w:p w14:paraId="1FA5A62E" w14:textId="77777777" w:rsidR="00DB2993" w:rsidRDefault="00071B9F">
            <w:pPr>
              <w:rPr>
                <w:i/>
                <w:lang w:val="en-US"/>
              </w:rPr>
            </w:pPr>
            <w:r>
              <w:rPr>
                <w:b/>
                <w:i/>
              </w:rPr>
              <w:t>Observation 2:</w:t>
            </w:r>
            <w:r>
              <w:rPr>
                <w:i/>
              </w:rPr>
              <w:t xml:space="preserve"> </w:t>
            </w:r>
            <w:r>
              <w:rPr>
                <w:rFonts w:hint="eastAsia"/>
                <w:i/>
              </w:rPr>
              <w:t>The</w:t>
            </w:r>
            <w:r>
              <w:rPr>
                <w:i/>
              </w:rPr>
              <w:t xml:space="preserve"> applicable PC2 </w:t>
            </w:r>
            <w:proofErr w:type="spellStart"/>
            <w:r>
              <w:rPr>
                <w:i/>
              </w:rPr>
              <w:t>fallback</w:t>
            </w:r>
            <w:proofErr w:type="spellEnd"/>
            <w:r>
              <w:rPr>
                <w:i/>
              </w:rPr>
              <w:t xml:space="preserve"> MPR requirement agreed in last meeting is only for 2Tx PC1.5 case.</w:t>
            </w:r>
          </w:p>
          <w:p w14:paraId="30E4F82C" w14:textId="77777777" w:rsidR="00DB2993" w:rsidRDefault="00071B9F">
            <w:pPr>
              <w:rPr>
                <w:lang w:val="en-US"/>
              </w:rPr>
            </w:pPr>
            <w:r>
              <w:rPr>
                <w:b/>
                <w:i/>
              </w:rPr>
              <w:t>Proposal 1</w:t>
            </w:r>
            <w:r>
              <w:rPr>
                <w:i/>
              </w:rPr>
              <w:t xml:space="preserve">: </w:t>
            </w:r>
            <w:proofErr w:type="spellStart"/>
            <w:r>
              <w:rPr>
                <w:i/>
              </w:rPr>
              <w:t>TxD</w:t>
            </w:r>
            <w:proofErr w:type="spellEnd"/>
            <w:r>
              <w:rPr>
                <w:i/>
              </w:rPr>
              <w:t xml:space="preserve"> requirements shall be considered in phase 1 to support PC1.5 UE delivering the max output power.</w:t>
            </w:r>
          </w:p>
          <w:p w14:paraId="5B117212" w14:textId="77777777" w:rsidR="00DB2993" w:rsidRDefault="00071B9F">
            <w:pPr>
              <w:rPr>
                <w:lang w:val="en-US"/>
              </w:rPr>
            </w:pPr>
            <w:r>
              <w:rPr>
                <w:b/>
                <w:i/>
              </w:rPr>
              <w:t>Proposal 2:</w:t>
            </w:r>
            <w:r>
              <w:rPr>
                <w:i/>
              </w:rPr>
              <w:t xml:space="preserve"> It is proposed to consider dual Tx PC2 requirement as the </w:t>
            </w:r>
            <w:proofErr w:type="spellStart"/>
            <w:r>
              <w:rPr>
                <w:i/>
              </w:rPr>
              <w:t>fallback</w:t>
            </w:r>
            <w:proofErr w:type="spellEnd"/>
            <w:r>
              <w:rPr>
                <w:i/>
              </w:rPr>
              <w:t xml:space="preserve"> requirement for 4Tx PC1.5.</w:t>
            </w:r>
          </w:p>
          <w:p w14:paraId="4751FE52" w14:textId="77777777" w:rsidR="00DB2993" w:rsidRDefault="00071B9F">
            <w:pPr>
              <w:rPr>
                <w:i/>
              </w:rPr>
            </w:pPr>
            <w:r>
              <w:rPr>
                <w:b/>
                <w:i/>
              </w:rPr>
              <w:t>Proposal 3:</w:t>
            </w:r>
            <w:r>
              <w:rPr>
                <w:i/>
              </w:rPr>
              <w:t xml:space="preserve"> It is proposed to use MPR in Table 6.2D.2-2 as baseline to do the measurement evaluation for PC1.5 with 4Tx.</w:t>
            </w:r>
          </w:p>
          <w:p w14:paraId="2F966B34" w14:textId="77777777" w:rsidR="00DB2993" w:rsidRDefault="00DB2993">
            <w:pPr>
              <w:spacing w:after="0" w:line="288" w:lineRule="auto"/>
              <w:contextualSpacing/>
              <w:rPr>
                <w:i/>
                <w:iCs/>
              </w:rPr>
            </w:pPr>
          </w:p>
        </w:tc>
      </w:tr>
      <w:tr w:rsidR="00DB2993" w14:paraId="4CAEEC36" w14:textId="77777777">
        <w:trPr>
          <w:trHeight w:val="468"/>
        </w:trPr>
        <w:tc>
          <w:tcPr>
            <w:tcW w:w="1121" w:type="dxa"/>
          </w:tcPr>
          <w:p w14:paraId="3ECF08FD" w14:textId="77777777" w:rsidR="00DB2993" w:rsidRDefault="00E00585">
            <w:pPr>
              <w:spacing w:before="120" w:after="120"/>
              <w:rPr>
                <w:rStyle w:val="aff1"/>
                <w:rFonts w:ascii="Arial" w:hAnsi="Arial" w:cs="Arial"/>
                <w:b/>
                <w:bCs/>
                <w:sz w:val="16"/>
                <w:szCs w:val="16"/>
              </w:rPr>
            </w:pPr>
            <w:hyperlink r:id="rId20" w:history="1">
              <w:r w:rsidR="00071B9F">
                <w:rPr>
                  <w:rStyle w:val="aff1"/>
                  <w:rFonts w:ascii="Arial" w:hAnsi="Arial" w:cs="Arial"/>
                  <w:b/>
                  <w:bCs/>
                  <w:sz w:val="16"/>
                  <w:szCs w:val="16"/>
                </w:rPr>
                <w:t>R4-2216674</w:t>
              </w:r>
            </w:hyperlink>
          </w:p>
        </w:tc>
        <w:tc>
          <w:tcPr>
            <w:tcW w:w="2228" w:type="dxa"/>
          </w:tcPr>
          <w:p w14:paraId="2798A801" w14:textId="77777777" w:rsidR="00DB2993" w:rsidRDefault="00071B9F">
            <w:pPr>
              <w:spacing w:before="120" w:after="120"/>
              <w:rPr>
                <w:rFonts w:ascii="Arial" w:hAnsi="Arial" w:cs="Arial"/>
                <w:sz w:val="16"/>
                <w:szCs w:val="16"/>
              </w:rPr>
            </w:pPr>
            <w:r>
              <w:rPr>
                <w:rFonts w:ascii="Arial" w:hAnsi="Arial" w:cs="Arial"/>
                <w:sz w:val="16"/>
                <w:szCs w:val="16"/>
              </w:rPr>
              <w:t>draft CR to TS 38.101-1 4Tx requirements (phase 1)</w:t>
            </w:r>
          </w:p>
        </w:tc>
        <w:tc>
          <w:tcPr>
            <w:tcW w:w="1115" w:type="dxa"/>
          </w:tcPr>
          <w:p w14:paraId="2671FCE4" w14:textId="77777777" w:rsidR="00DB2993" w:rsidRDefault="00071B9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7DFF7816" w14:textId="77777777" w:rsidR="00DB2993" w:rsidRDefault="00DB2993">
            <w:pPr>
              <w:spacing w:after="0" w:line="288" w:lineRule="auto"/>
              <w:contextualSpacing/>
              <w:rPr>
                <w:b/>
                <w:i/>
                <w:iCs/>
              </w:rPr>
            </w:pPr>
          </w:p>
        </w:tc>
      </w:tr>
      <w:tr w:rsidR="00DB2993" w14:paraId="436548AC" w14:textId="77777777">
        <w:trPr>
          <w:trHeight w:val="468"/>
        </w:trPr>
        <w:tc>
          <w:tcPr>
            <w:tcW w:w="1121" w:type="dxa"/>
          </w:tcPr>
          <w:p w14:paraId="6DA8B625" w14:textId="77777777" w:rsidR="00DB2993" w:rsidRDefault="00071B9F">
            <w:pPr>
              <w:spacing w:before="120" w:after="120"/>
              <w:rPr>
                <w:rStyle w:val="aff1"/>
                <w:rFonts w:ascii="Arial" w:hAnsi="Arial" w:cs="Arial"/>
                <w:b/>
                <w:bCs/>
                <w:sz w:val="16"/>
                <w:szCs w:val="16"/>
              </w:rPr>
            </w:pPr>
            <w:r>
              <w:rPr>
                <w:rFonts w:ascii="Arial" w:hAnsi="Arial" w:cs="Arial"/>
                <w:color w:val="000000"/>
                <w:sz w:val="16"/>
                <w:szCs w:val="16"/>
              </w:rPr>
              <w:t>R4-2216874</w:t>
            </w:r>
          </w:p>
        </w:tc>
        <w:tc>
          <w:tcPr>
            <w:tcW w:w="2228" w:type="dxa"/>
          </w:tcPr>
          <w:p w14:paraId="7C60A42C" w14:textId="77777777" w:rsidR="00DB2993" w:rsidRDefault="00071B9F">
            <w:pPr>
              <w:spacing w:before="120" w:after="120"/>
              <w:rPr>
                <w:rFonts w:ascii="Arial" w:hAnsi="Arial" w:cs="Arial"/>
                <w:sz w:val="16"/>
                <w:szCs w:val="16"/>
              </w:rPr>
            </w:pPr>
            <w:r>
              <w:rPr>
                <w:rFonts w:ascii="Arial" w:hAnsi="Arial" w:cs="Arial"/>
                <w:sz w:val="16"/>
                <w:szCs w:val="16"/>
              </w:rPr>
              <w:t>EVM Definition for Conductive MIMO Testing</w:t>
            </w:r>
          </w:p>
        </w:tc>
        <w:tc>
          <w:tcPr>
            <w:tcW w:w="1115" w:type="dxa"/>
          </w:tcPr>
          <w:p w14:paraId="22871A35" w14:textId="77777777" w:rsidR="00DB2993" w:rsidRDefault="00071B9F">
            <w:pPr>
              <w:spacing w:before="120" w:after="120"/>
              <w:rPr>
                <w:rFonts w:ascii="Arial" w:hAnsi="Arial" w:cs="Arial"/>
                <w:sz w:val="16"/>
                <w:szCs w:val="16"/>
              </w:rPr>
            </w:pPr>
            <w:r>
              <w:rPr>
                <w:rFonts w:ascii="Arial" w:hAnsi="Arial" w:cs="Arial"/>
                <w:sz w:val="16"/>
                <w:szCs w:val="16"/>
              </w:rPr>
              <w:t>Lenovo</w:t>
            </w:r>
          </w:p>
        </w:tc>
        <w:tc>
          <w:tcPr>
            <w:tcW w:w="5167" w:type="dxa"/>
          </w:tcPr>
          <w:p w14:paraId="34051E39" w14:textId="77777777" w:rsidR="00DB2993" w:rsidRDefault="00DB2993">
            <w:pPr>
              <w:spacing w:after="0" w:line="288" w:lineRule="auto"/>
              <w:contextualSpacing/>
              <w:rPr>
                <w:b/>
                <w:i/>
                <w:iCs/>
              </w:rPr>
            </w:pPr>
          </w:p>
        </w:tc>
      </w:tr>
      <w:tr w:rsidR="00DB2993" w14:paraId="174BB75F" w14:textId="77777777">
        <w:trPr>
          <w:trHeight w:val="468"/>
        </w:trPr>
        <w:tc>
          <w:tcPr>
            <w:tcW w:w="1121" w:type="dxa"/>
          </w:tcPr>
          <w:p w14:paraId="1FA1D1C4" w14:textId="77777777" w:rsidR="00DB2993" w:rsidRDefault="00E00585">
            <w:pPr>
              <w:spacing w:before="120" w:after="120"/>
              <w:rPr>
                <w:rStyle w:val="aff1"/>
                <w:rFonts w:ascii="Arial" w:hAnsi="Arial" w:cs="Arial"/>
                <w:b/>
                <w:bCs/>
                <w:sz w:val="16"/>
                <w:szCs w:val="16"/>
              </w:rPr>
            </w:pPr>
            <w:hyperlink r:id="rId21" w:history="1">
              <w:r w:rsidR="00071B9F">
                <w:rPr>
                  <w:rStyle w:val="aff1"/>
                  <w:rFonts w:ascii="Arial" w:hAnsi="Arial" w:cs="Arial"/>
                  <w:b/>
                  <w:bCs/>
                  <w:sz w:val="16"/>
                  <w:szCs w:val="16"/>
                </w:rPr>
                <w:t>R4-2216879</w:t>
              </w:r>
            </w:hyperlink>
          </w:p>
        </w:tc>
        <w:tc>
          <w:tcPr>
            <w:tcW w:w="2228" w:type="dxa"/>
          </w:tcPr>
          <w:p w14:paraId="1DF91988" w14:textId="77777777" w:rsidR="00DB2993" w:rsidRDefault="00071B9F">
            <w:pPr>
              <w:spacing w:before="120" w:after="120"/>
              <w:rPr>
                <w:rFonts w:ascii="Arial" w:hAnsi="Arial" w:cs="Arial"/>
                <w:sz w:val="16"/>
                <w:szCs w:val="16"/>
              </w:rPr>
            </w:pPr>
            <w:r>
              <w:rPr>
                <w:rFonts w:ascii="Arial" w:hAnsi="Arial" w:cs="Arial"/>
                <w:sz w:val="16"/>
                <w:szCs w:val="16"/>
              </w:rPr>
              <w:t>EVM Definition for 4x4 UL MIMO</w:t>
            </w:r>
          </w:p>
        </w:tc>
        <w:tc>
          <w:tcPr>
            <w:tcW w:w="1115" w:type="dxa"/>
          </w:tcPr>
          <w:p w14:paraId="78553B43" w14:textId="77777777" w:rsidR="00DB2993" w:rsidRDefault="00071B9F">
            <w:pPr>
              <w:spacing w:before="120" w:after="120"/>
              <w:rPr>
                <w:rFonts w:ascii="Arial" w:hAnsi="Arial" w:cs="Arial"/>
                <w:sz w:val="16"/>
                <w:szCs w:val="16"/>
              </w:rPr>
            </w:pPr>
            <w:r>
              <w:rPr>
                <w:rFonts w:ascii="Arial" w:hAnsi="Arial" w:cs="Arial"/>
                <w:sz w:val="16"/>
                <w:szCs w:val="16"/>
              </w:rPr>
              <w:t>Lenovo</w:t>
            </w:r>
          </w:p>
        </w:tc>
        <w:tc>
          <w:tcPr>
            <w:tcW w:w="5167" w:type="dxa"/>
          </w:tcPr>
          <w:p w14:paraId="78CF76C4" w14:textId="77777777" w:rsidR="00DB2993" w:rsidRDefault="00071B9F">
            <w:pPr>
              <w:widowControl w:val="0"/>
              <w:tabs>
                <w:tab w:val="left" w:pos="0"/>
                <w:tab w:val="left" w:pos="2495"/>
                <w:tab w:val="left" w:pos="4470"/>
              </w:tabs>
              <w:spacing w:after="120"/>
              <w:jc w:val="both"/>
              <w:outlineLvl w:val="0"/>
              <w:rPr>
                <w:rFonts w:eastAsia="Calibri"/>
                <w:sz w:val="22"/>
                <w:szCs w:val="22"/>
                <w:lang w:val="en-US"/>
              </w:rPr>
            </w:pPr>
            <w:r>
              <w:rPr>
                <w:rFonts w:eastAsia="Calibri"/>
                <w:b/>
                <w:bCs/>
                <w:sz w:val="22"/>
                <w:szCs w:val="22"/>
                <w:lang w:val="en-US"/>
              </w:rPr>
              <w:t>Proposal 1</w:t>
            </w:r>
            <w:r>
              <w:rPr>
                <w:rFonts w:eastAsia="Calibri"/>
                <w:sz w:val="22"/>
                <w:szCs w:val="22"/>
                <w:lang w:val="en-US"/>
              </w:rPr>
              <w:t xml:space="preserve">:  Define the EVM for 4 Tx UL MIMO transmission on a per layer basis. </w:t>
            </w:r>
          </w:p>
          <w:p w14:paraId="4A0C401A" w14:textId="77777777" w:rsidR="00DB2993" w:rsidRDefault="00071B9F">
            <w:pPr>
              <w:widowControl w:val="0"/>
              <w:tabs>
                <w:tab w:val="left" w:pos="0"/>
                <w:tab w:val="left" w:pos="2495"/>
                <w:tab w:val="left" w:pos="4470"/>
              </w:tabs>
              <w:spacing w:after="120"/>
              <w:jc w:val="both"/>
              <w:outlineLvl w:val="0"/>
              <w:rPr>
                <w:rFonts w:eastAsia="Calibri"/>
                <w:sz w:val="22"/>
                <w:szCs w:val="22"/>
                <w:lang w:val="en-US"/>
              </w:rPr>
            </w:pPr>
            <w:r>
              <w:rPr>
                <w:rFonts w:eastAsia="Calibri"/>
                <w:b/>
                <w:bCs/>
                <w:sz w:val="22"/>
                <w:szCs w:val="22"/>
                <w:lang w:val="en-US"/>
              </w:rPr>
              <w:t>Proposal 2</w:t>
            </w:r>
            <w:r>
              <w:rPr>
                <w:rFonts w:eastAsia="Calibri"/>
                <w:sz w:val="22"/>
                <w:szCs w:val="22"/>
                <w:lang w:val="en-US"/>
              </w:rPr>
              <w:t>:  For full-rank transmission, measure the EVM using a zero-forcing MIMO receiver.</w:t>
            </w:r>
          </w:p>
          <w:p w14:paraId="53040BDF" w14:textId="77777777" w:rsidR="00DB2993" w:rsidRDefault="00071B9F">
            <w:pPr>
              <w:widowControl w:val="0"/>
              <w:tabs>
                <w:tab w:val="left" w:pos="0"/>
                <w:tab w:val="left" w:pos="2495"/>
                <w:tab w:val="left" w:pos="4470"/>
              </w:tabs>
              <w:spacing w:after="120"/>
              <w:jc w:val="both"/>
              <w:outlineLvl w:val="0"/>
              <w:rPr>
                <w:rFonts w:eastAsia="Calibri"/>
                <w:sz w:val="22"/>
                <w:szCs w:val="22"/>
                <w:lang w:val="en-US"/>
              </w:rPr>
            </w:pPr>
            <w:r>
              <w:rPr>
                <w:rFonts w:eastAsia="Calibri"/>
                <w:b/>
                <w:bCs/>
                <w:sz w:val="22"/>
                <w:szCs w:val="22"/>
                <w:lang w:val="en-US"/>
              </w:rPr>
              <w:t>Proposal 3</w:t>
            </w:r>
            <w:r>
              <w:rPr>
                <w:rFonts w:eastAsia="Calibri"/>
                <w:sz w:val="22"/>
                <w:szCs w:val="22"/>
                <w:lang w:val="en-US"/>
              </w:rPr>
              <w:t>:  For less than full-rank transmission, measure the EVM using a pseudo-inverse receiver.</w:t>
            </w:r>
          </w:p>
          <w:p w14:paraId="5D484F77" w14:textId="77777777" w:rsidR="00DB2993" w:rsidRDefault="00071B9F">
            <w:pPr>
              <w:widowControl w:val="0"/>
              <w:tabs>
                <w:tab w:val="left" w:pos="0"/>
                <w:tab w:val="left" w:pos="4470"/>
              </w:tabs>
              <w:spacing w:after="0"/>
              <w:ind w:left="1166" w:hanging="1166"/>
              <w:jc w:val="both"/>
              <w:outlineLvl w:val="0"/>
              <w:rPr>
                <w:rFonts w:eastAsia="Calibri"/>
                <w:sz w:val="22"/>
                <w:szCs w:val="22"/>
                <w:lang w:val="en-US"/>
              </w:rPr>
            </w:pPr>
            <w:r>
              <w:rPr>
                <w:rFonts w:eastAsia="Calibri"/>
                <w:b/>
                <w:bCs/>
                <w:sz w:val="22"/>
                <w:szCs w:val="22"/>
                <w:lang w:val="en-US"/>
              </w:rPr>
              <w:t>Proposal 4</w:t>
            </w:r>
            <w:r>
              <w:rPr>
                <w:rFonts w:eastAsia="Calibri"/>
                <w:sz w:val="22"/>
                <w:szCs w:val="22"/>
                <w:lang w:val="en-US"/>
              </w:rPr>
              <w:t>: To account for antenna correlation not observed in conductive measurements, increase the conductive EVM measurement by some fraction of the square root of the maximum combining gain so that</w:t>
            </w:r>
          </w:p>
          <w:p w14:paraId="3A1D5FD3" w14:textId="77777777" w:rsidR="00DB2993" w:rsidRDefault="00E00585">
            <w:pPr>
              <w:widowControl w:val="0"/>
              <w:tabs>
                <w:tab w:val="left" w:pos="0"/>
                <w:tab w:val="left" w:pos="1440"/>
                <w:tab w:val="left" w:pos="4470"/>
              </w:tabs>
              <w:spacing w:after="0"/>
              <w:ind w:left="1440" w:hanging="1440"/>
              <w:jc w:val="both"/>
              <w:outlineLvl w:val="0"/>
              <w:rPr>
                <w:rFonts w:eastAsia="Calibri"/>
                <w:bCs/>
                <w:sz w:val="22"/>
                <w:szCs w:val="22"/>
                <w:lang w:val="en-US"/>
              </w:rPr>
            </w:pPr>
            <m:oMathPara>
              <m:oMath>
                <m:sSubSup>
                  <m:sSubSupPr>
                    <m:ctrlPr>
                      <w:ins w:id="251" w:author="BORSATO, RONALD" w:date="2022-10-12T13:03:00Z">
                        <w:rPr>
                          <w:rFonts w:ascii="Cambria Math" w:hAnsi="Cambria Math"/>
                          <w:bCs/>
                          <w:i/>
                          <w:sz w:val="22"/>
                          <w:szCs w:val="22"/>
                          <w:lang w:val="en-US"/>
                        </w:rPr>
                      </w:ins>
                    </m:ctrlPr>
                  </m:sSubSupPr>
                  <m:e>
                    <m:r>
                      <w:rPr>
                        <w:rFonts w:ascii="Cambria Math" w:hAnsi="Cambria Math"/>
                        <w:sz w:val="22"/>
                        <w:szCs w:val="22"/>
                        <w:lang w:val="en-US"/>
                      </w:rPr>
                      <m:t>EVM</m:t>
                    </m:r>
                  </m:e>
                  <m:sub>
                    <m:r>
                      <w:rPr>
                        <w:rFonts w:ascii="Cambria Math" w:hAnsi="Cambria Math"/>
                        <w:sz w:val="22"/>
                        <w:szCs w:val="22"/>
                        <w:lang w:val="en-US"/>
                      </w:rPr>
                      <m:t>i</m:t>
                    </m:r>
                  </m:sub>
                  <m:sup>
                    <m:r>
                      <w:rPr>
                        <w:rFonts w:ascii="Cambria Math" w:hAnsi="Cambria Math"/>
                        <w:sz w:val="22"/>
                        <w:szCs w:val="22"/>
                        <w:lang w:val="en-US"/>
                      </w:rPr>
                      <m:t>'</m:t>
                    </m:r>
                  </m:sup>
                </m:sSubSup>
                <m:r>
                  <w:rPr>
                    <w:rFonts w:ascii="Cambria Math" w:hAnsi="Cambria Math"/>
                    <w:sz w:val="22"/>
                    <w:szCs w:val="22"/>
                    <w:lang w:val="en-US"/>
                  </w:rPr>
                  <m:t>=</m:t>
                </m:r>
                <m:sSub>
                  <m:sSubPr>
                    <m:ctrlPr>
                      <w:ins w:id="252" w:author="BORSATO, RONALD" w:date="2022-10-12T13:03:00Z">
                        <w:rPr>
                          <w:rFonts w:ascii="Cambria Math" w:hAnsi="Cambria Math"/>
                          <w:bCs/>
                          <w:i/>
                          <w:sz w:val="22"/>
                          <w:szCs w:val="22"/>
                          <w:lang w:val="en-US"/>
                        </w:rPr>
                      </w:ins>
                    </m:ctrlPr>
                  </m:sSubPr>
                  <m:e>
                    <m:r>
                      <w:rPr>
                        <w:rFonts w:ascii="Cambria Math" w:hAnsi="Cambria Math"/>
                        <w:sz w:val="22"/>
                        <w:szCs w:val="22"/>
                        <w:lang w:val="en-US"/>
                      </w:rPr>
                      <m:t>EVM</m:t>
                    </m:r>
                  </m:e>
                  <m:sub>
                    <m:r>
                      <w:rPr>
                        <w:rFonts w:ascii="Cambria Math" w:hAnsi="Cambria Math"/>
                        <w:sz w:val="22"/>
                        <w:szCs w:val="22"/>
                        <w:lang w:val="en-US"/>
                      </w:rPr>
                      <m:t>i</m:t>
                    </m:r>
                  </m:sub>
                </m:sSub>
                <m:r>
                  <w:rPr>
                    <w:rFonts w:ascii="Cambria Math" w:hAnsi="Cambria Math"/>
                    <w:sz w:val="22"/>
                    <w:szCs w:val="22"/>
                    <w:lang w:val="en-US"/>
                  </w:rPr>
                  <m:t xml:space="preserve"> ∙f ∙</m:t>
                </m:r>
                <m:rad>
                  <m:radPr>
                    <m:degHide m:val="1"/>
                    <m:ctrlPr>
                      <w:ins w:id="253" w:author="BORSATO, RONALD" w:date="2022-10-12T13:03:00Z">
                        <w:rPr>
                          <w:rFonts w:ascii="Cambria Math" w:hAnsi="Cambria Math"/>
                          <w:bCs/>
                          <w:i/>
                          <w:sz w:val="22"/>
                          <w:szCs w:val="22"/>
                          <w:lang w:val="en-US"/>
                        </w:rPr>
                      </w:ins>
                    </m:ctrlPr>
                  </m:radPr>
                  <m:deg/>
                  <m:e>
                    <m:sSub>
                      <m:sSubPr>
                        <m:ctrlPr>
                          <w:ins w:id="254" w:author="BORSATO, RONALD" w:date="2022-10-12T13:03:00Z">
                            <w:rPr>
                              <w:rFonts w:ascii="Cambria Math" w:hAnsi="Cambria Math"/>
                              <w:bCs/>
                              <w:i/>
                              <w:sz w:val="22"/>
                              <w:szCs w:val="22"/>
                              <w:lang w:val="en-US"/>
                            </w:rPr>
                          </w:ins>
                        </m:ctrlPr>
                      </m:sSubPr>
                      <m:e>
                        <m:r>
                          <w:rPr>
                            <w:rFonts w:ascii="Cambria Math" w:hAnsi="Cambria Math"/>
                            <w:sz w:val="22"/>
                            <w:szCs w:val="22"/>
                            <w:lang w:val="en-US"/>
                          </w:rPr>
                          <m:t>G</m:t>
                        </m:r>
                      </m:e>
                      <m:sub>
                        <m:r>
                          <w:rPr>
                            <w:rFonts w:ascii="Cambria Math" w:hAnsi="Cambria Math"/>
                            <w:sz w:val="22"/>
                            <w:szCs w:val="22"/>
                            <w:lang w:val="en-US"/>
                          </w:rPr>
                          <m:t>i</m:t>
                        </m:r>
                      </m:sub>
                    </m:sSub>
                  </m:e>
                </m:rad>
              </m:oMath>
            </m:oMathPara>
          </w:p>
          <w:p w14:paraId="13F1E218" w14:textId="77777777" w:rsidR="00DB2993" w:rsidRDefault="00071B9F">
            <w:pPr>
              <w:widowControl w:val="0"/>
              <w:tabs>
                <w:tab w:val="left" w:pos="0"/>
                <w:tab w:val="left" w:pos="4470"/>
              </w:tabs>
              <w:spacing w:after="120"/>
              <w:ind w:left="1170" w:hanging="1170"/>
              <w:jc w:val="both"/>
              <w:outlineLvl w:val="0"/>
              <w:rPr>
                <w:rFonts w:eastAsia="Calibri"/>
                <w:sz w:val="22"/>
                <w:szCs w:val="22"/>
                <w:lang w:val="en-US"/>
              </w:rPr>
            </w:pPr>
            <w:r>
              <w:rPr>
                <w:rFonts w:eastAsia="Calibri"/>
                <w:sz w:val="22"/>
                <w:szCs w:val="22"/>
                <w:lang w:val="en-US"/>
              </w:rPr>
              <w:t xml:space="preserve">                      where </w:t>
            </w:r>
            <w:r>
              <w:rPr>
                <w:rFonts w:eastAsia="Calibri"/>
                <w:i/>
                <w:iCs/>
                <w:sz w:val="22"/>
                <w:szCs w:val="22"/>
                <w:lang w:val="en-US"/>
              </w:rPr>
              <w:t>f</w:t>
            </w:r>
            <w:r>
              <w:rPr>
                <w:rFonts w:eastAsia="Calibri"/>
                <w:sz w:val="22"/>
                <w:szCs w:val="22"/>
                <w:lang w:val="en-US"/>
              </w:rPr>
              <w:t xml:space="preserve"> is in the interval (0, 1].</w:t>
            </w:r>
          </w:p>
          <w:p w14:paraId="417B6E49" w14:textId="77777777" w:rsidR="00DB2993" w:rsidRDefault="00071B9F">
            <w:pPr>
              <w:widowControl w:val="0"/>
              <w:tabs>
                <w:tab w:val="left" w:pos="0"/>
                <w:tab w:val="left" w:pos="4470"/>
              </w:tabs>
              <w:spacing w:after="120"/>
              <w:ind w:left="1170" w:hanging="1170"/>
              <w:jc w:val="both"/>
              <w:outlineLvl w:val="0"/>
              <w:rPr>
                <w:rFonts w:eastAsia="Calibri"/>
                <w:sz w:val="22"/>
                <w:szCs w:val="22"/>
                <w:lang w:val="en-US"/>
              </w:rPr>
            </w:pPr>
            <w:r>
              <w:rPr>
                <w:rFonts w:eastAsia="Calibri"/>
                <w:b/>
                <w:bCs/>
                <w:sz w:val="22"/>
                <w:szCs w:val="22"/>
                <w:lang w:val="en-US"/>
              </w:rPr>
              <w:t>Proposal 5</w:t>
            </w:r>
            <w:r>
              <w:rPr>
                <w:rFonts w:eastAsia="Calibri"/>
                <w:sz w:val="22"/>
                <w:szCs w:val="22"/>
                <w:lang w:val="en-US"/>
              </w:rPr>
              <w:t xml:space="preserve">: Alternatively, in the case that increased MPR is defined for multi-antenna transmission, increase the conductive EVM measurement by </w:t>
            </w:r>
          </w:p>
          <w:p w14:paraId="3742CFDF" w14:textId="77777777" w:rsidR="00DB2993" w:rsidRDefault="00E00585">
            <w:pPr>
              <w:widowControl w:val="0"/>
              <w:tabs>
                <w:tab w:val="left" w:pos="0"/>
                <w:tab w:val="left" w:pos="2495"/>
                <w:tab w:val="left" w:pos="4470"/>
              </w:tabs>
              <w:spacing w:after="120"/>
              <w:ind w:left="1170" w:hanging="1170"/>
              <w:jc w:val="both"/>
              <w:outlineLvl w:val="0"/>
              <w:rPr>
                <w:rFonts w:eastAsia="Calibri"/>
                <w:b/>
                <w:sz w:val="22"/>
                <w:szCs w:val="22"/>
                <w:lang w:val="en-US"/>
              </w:rPr>
            </w:pPr>
            <m:oMathPara>
              <m:oMath>
                <m:sSubSup>
                  <m:sSubSupPr>
                    <m:ctrlPr>
                      <w:ins w:id="255" w:author="BORSATO, RONALD" w:date="2022-10-12T13:03:00Z">
                        <w:rPr>
                          <w:rFonts w:ascii="Cambria Math" w:hAnsi="Cambria Math"/>
                          <w:bCs/>
                          <w:i/>
                          <w:sz w:val="22"/>
                          <w:szCs w:val="22"/>
                          <w:lang w:val="en-US"/>
                        </w:rPr>
                      </w:ins>
                    </m:ctrlPr>
                  </m:sSubSupPr>
                  <m:e>
                    <m:r>
                      <w:rPr>
                        <w:rFonts w:ascii="Cambria Math" w:hAnsi="Cambria Math"/>
                        <w:sz w:val="22"/>
                        <w:szCs w:val="22"/>
                        <w:lang w:val="en-US"/>
                      </w:rPr>
                      <m:t>EVM</m:t>
                    </m:r>
                  </m:e>
                  <m:sub>
                    <m:r>
                      <w:rPr>
                        <w:rFonts w:ascii="Cambria Math" w:hAnsi="Cambria Math"/>
                        <w:sz w:val="22"/>
                        <w:szCs w:val="22"/>
                        <w:lang w:val="en-US"/>
                      </w:rPr>
                      <m:t>i</m:t>
                    </m:r>
                  </m:sub>
                  <m:sup>
                    <m:r>
                      <w:rPr>
                        <w:rFonts w:ascii="Cambria Math" w:hAnsi="Cambria Math"/>
                        <w:sz w:val="22"/>
                        <w:szCs w:val="22"/>
                        <w:lang w:val="en-US"/>
                      </w:rPr>
                      <m:t>'</m:t>
                    </m:r>
                  </m:sup>
                </m:sSubSup>
                <m:r>
                  <w:rPr>
                    <w:rFonts w:ascii="Cambria Math" w:eastAsia="Calibri" w:hAnsi="Cambria Math"/>
                    <w:sz w:val="22"/>
                    <w:szCs w:val="22"/>
                    <w:lang w:val="en-US"/>
                  </w:rPr>
                  <m:t>=EVM∙f∙</m:t>
                </m:r>
                <m:sSup>
                  <m:sSupPr>
                    <m:ctrlPr>
                      <w:ins w:id="256" w:author="BORSATO, RONALD" w:date="2022-10-12T13:03:00Z">
                        <w:rPr>
                          <w:rFonts w:ascii="Cambria Math" w:eastAsia="Calibri" w:hAnsi="Cambria Math"/>
                          <w:bCs/>
                          <w:i/>
                          <w:sz w:val="22"/>
                          <w:szCs w:val="22"/>
                          <w:lang w:val="en-US"/>
                        </w:rPr>
                      </w:ins>
                    </m:ctrlPr>
                  </m:sSupPr>
                  <m:e>
                    <m:r>
                      <w:rPr>
                        <w:rFonts w:ascii="Cambria Math" w:eastAsia="Calibri" w:hAnsi="Cambria Math"/>
                        <w:sz w:val="22"/>
                        <w:szCs w:val="22"/>
                        <w:lang w:val="en-US"/>
                      </w:rPr>
                      <m:t>2</m:t>
                    </m:r>
                  </m:e>
                  <m:sup>
                    <m:r>
                      <w:rPr>
                        <w:rFonts w:ascii="Cambria Math" w:eastAsia="Calibri" w:hAnsi="Cambria Math"/>
                        <w:sz w:val="22"/>
                        <w:szCs w:val="22"/>
                        <w:lang w:val="en-US"/>
                      </w:rPr>
                      <m:t xml:space="preserve"> </m:t>
                    </m:r>
                    <m:d>
                      <m:dPr>
                        <m:ctrlPr>
                          <w:ins w:id="257" w:author="BORSATO, RONALD" w:date="2022-10-12T13:03:00Z">
                            <w:rPr>
                              <w:rFonts w:ascii="Cambria Math" w:eastAsia="Calibri" w:hAnsi="Cambria Math"/>
                              <w:bCs/>
                              <w:i/>
                              <w:sz w:val="22"/>
                              <w:szCs w:val="22"/>
                              <w:lang w:val="en-US"/>
                            </w:rPr>
                          </w:ins>
                        </m:ctrlPr>
                      </m:dPr>
                      <m:e>
                        <m:f>
                          <m:fPr>
                            <m:type m:val="lin"/>
                            <m:ctrlPr>
                              <w:ins w:id="258" w:author="BORSATO, RONALD" w:date="2022-10-12T13:03:00Z">
                                <w:rPr>
                                  <w:rFonts w:ascii="Cambria Math" w:eastAsia="Calibri" w:hAnsi="Cambria Math"/>
                                  <w:bCs/>
                                  <w:i/>
                                  <w:sz w:val="22"/>
                                  <w:szCs w:val="22"/>
                                  <w:lang w:val="en-US"/>
                                </w:rPr>
                              </w:ins>
                            </m:ctrlPr>
                          </m:fPr>
                          <m:num>
                            <m:r>
                              <w:rPr>
                                <w:rFonts w:ascii="Cambria Math" w:eastAsia="Calibri" w:hAnsi="Cambria Math"/>
                                <w:sz w:val="22"/>
                                <w:szCs w:val="22"/>
                                <w:lang w:val="en-US"/>
                              </w:rPr>
                              <m:t>∆MPR</m:t>
                            </m:r>
                          </m:num>
                          <m:den>
                            <m:r>
                              <w:rPr>
                                <w:rFonts w:ascii="Cambria Math" w:eastAsia="Calibri" w:hAnsi="Cambria Math"/>
                                <w:sz w:val="22"/>
                                <w:szCs w:val="22"/>
                                <w:lang w:val="en-US"/>
                              </w:rPr>
                              <m:t>2</m:t>
                            </m:r>
                          </m:den>
                        </m:f>
                      </m:e>
                    </m:d>
                  </m:sup>
                </m:sSup>
                <m:r>
                  <w:rPr>
                    <w:rFonts w:ascii="Cambria Math" w:eastAsia="Calibri" w:hAnsi="Cambria Math"/>
                    <w:sz w:val="22"/>
                    <w:szCs w:val="22"/>
                    <w:lang w:val="en-US"/>
                  </w:rPr>
                  <m:t xml:space="preserve"> </m:t>
                </m:r>
                <m:r>
                  <m:rPr>
                    <m:sty m:val="bi"/>
                  </m:rPr>
                  <w:rPr>
                    <w:rFonts w:ascii="Cambria Math" w:eastAsia="Calibri" w:hAnsi="Cambria Math"/>
                    <w:sz w:val="22"/>
                    <w:szCs w:val="22"/>
                    <w:lang w:val="en-US"/>
                  </w:rPr>
                  <m:t>,</m:t>
                </m:r>
              </m:oMath>
            </m:oMathPara>
          </w:p>
          <w:p w14:paraId="192D6053" w14:textId="77777777" w:rsidR="00DB2993" w:rsidRDefault="00071B9F">
            <w:pPr>
              <w:widowControl w:val="0"/>
              <w:tabs>
                <w:tab w:val="left" w:pos="0"/>
                <w:tab w:val="left" w:pos="4470"/>
              </w:tabs>
              <w:spacing w:after="120"/>
              <w:ind w:left="1170" w:hanging="1170"/>
              <w:jc w:val="both"/>
              <w:outlineLvl w:val="0"/>
              <w:rPr>
                <w:rFonts w:eastAsia="Calibri"/>
                <w:b/>
                <w:sz w:val="22"/>
                <w:szCs w:val="22"/>
                <w:lang w:val="en-US"/>
              </w:rPr>
            </w:pPr>
            <w:r>
              <w:rPr>
                <w:rFonts w:eastAsia="Calibri"/>
                <w:b/>
                <w:sz w:val="22"/>
                <w:szCs w:val="22"/>
                <w:lang w:val="en-US"/>
              </w:rPr>
              <w:t xml:space="preserve">                      </w:t>
            </w:r>
            <w:r>
              <w:rPr>
                <w:rFonts w:eastAsia="Calibri"/>
                <w:bCs/>
                <w:sz w:val="22"/>
                <w:szCs w:val="22"/>
                <w:lang w:val="en-US"/>
              </w:rPr>
              <w:t xml:space="preserve">where </w:t>
            </w:r>
            <w:r>
              <w:rPr>
                <w:rFonts w:eastAsia="Calibri"/>
                <w:bCs/>
                <w:i/>
                <w:iCs/>
                <w:sz w:val="22"/>
                <w:szCs w:val="22"/>
                <w:lang w:val="en-US"/>
              </w:rPr>
              <w:t>f</w:t>
            </w:r>
            <w:r>
              <w:rPr>
                <w:rFonts w:eastAsia="Calibri"/>
                <w:bCs/>
                <w:sz w:val="22"/>
                <w:szCs w:val="22"/>
                <w:lang w:val="en-US"/>
              </w:rPr>
              <w:t xml:space="preserve"> is in the interval (0, 1].</w:t>
            </w:r>
          </w:p>
          <w:p w14:paraId="7CD52079" w14:textId="77777777" w:rsidR="00DB2993" w:rsidRDefault="00DB2993">
            <w:pPr>
              <w:spacing w:after="0" w:line="288" w:lineRule="auto"/>
              <w:contextualSpacing/>
              <w:rPr>
                <w:b/>
                <w:i/>
                <w:iCs/>
              </w:rPr>
            </w:pPr>
          </w:p>
        </w:tc>
      </w:tr>
      <w:tr w:rsidR="00DB2993" w14:paraId="3F0E05CE" w14:textId="77777777">
        <w:trPr>
          <w:trHeight w:val="468"/>
        </w:trPr>
        <w:tc>
          <w:tcPr>
            <w:tcW w:w="1121" w:type="dxa"/>
          </w:tcPr>
          <w:p w14:paraId="4EC68343" w14:textId="481E820B" w:rsidR="00DB2993" w:rsidRDefault="00071B9F">
            <w:pPr>
              <w:spacing w:before="120" w:after="120"/>
            </w:pPr>
            <w:del w:id="259" w:author="冯三军" w:date="2022-10-13T18:05:00Z">
              <w:r w:rsidDel="003272AF">
                <w:delText>[</w:delText>
              </w:r>
            </w:del>
            <w:hyperlink r:id="rId22" w:history="1">
              <w:r>
                <w:rPr>
                  <w:rStyle w:val="aff1"/>
                  <w:rFonts w:ascii="Arial" w:hAnsi="Arial" w:cs="Arial"/>
                  <w:b/>
                  <w:bCs/>
                  <w:sz w:val="16"/>
                  <w:szCs w:val="16"/>
                </w:rPr>
                <w:t>R4-2215381</w:t>
              </w:r>
            </w:hyperlink>
            <w:del w:id="260" w:author="冯三军" w:date="2022-10-13T18:05:00Z">
              <w:r w:rsidDel="003272AF">
                <w:rPr>
                  <w:rStyle w:val="aff1"/>
                  <w:rFonts w:ascii="Arial" w:hAnsi="Arial" w:cs="Arial"/>
                  <w:b/>
                  <w:bCs/>
                  <w:sz w:val="16"/>
                  <w:szCs w:val="16"/>
                </w:rPr>
                <w:delText>]</w:delText>
              </w:r>
            </w:del>
            <w:ins w:id="261" w:author="冯三军" w:date="2022-10-09T16:42:00Z">
              <w:r>
                <w:rPr>
                  <w:rStyle w:val="aff1"/>
                  <w:rFonts w:ascii="Arial" w:hAnsi="Arial" w:cs="Arial"/>
                  <w:b/>
                  <w:bCs/>
                  <w:sz w:val="16"/>
                  <w:szCs w:val="16"/>
                </w:rPr>
                <w:t>*</w:t>
              </w:r>
            </w:ins>
          </w:p>
        </w:tc>
        <w:tc>
          <w:tcPr>
            <w:tcW w:w="2228" w:type="dxa"/>
          </w:tcPr>
          <w:p w14:paraId="30A693AF" w14:textId="77777777" w:rsidR="00DB2993" w:rsidRDefault="00071B9F">
            <w:pPr>
              <w:spacing w:before="120" w:after="120"/>
              <w:rPr>
                <w:rFonts w:ascii="Arial" w:hAnsi="Arial" w:cs="Arial"/>
                <w:sz w:val="16"/>
                <w:szCs w:val="16"/>
              </w:rPr>
            </w:pPr>
            <w:r>
              <w:rPr>
                <w:rFonts w:ascii="Arial" w:hAnsi="Arial" w:cs="Arial"/>
                <w:sz w:val="16"/>
                <w:szCs w:val="16"/>
              </w:rPr>
              <w:t>On international roaming possibility of CPE/FWA/vehicle/industrial devices</w:t>
            </w:r>
          </w:p>
        </w:tc>
        <w:tc>
          <w:tcPr>
            <w:tcW w:w="1115" w:type="dxa"/>
          </w:tcPr>
          <w:p w14:paraId="017C5B19" w14:textId="77777777" w:rsidR="00DB2993" w:rsidRDefault="00071B9F">
            <w:pPr>
              <w:spacing w:before="120" w:after="120"/>
              <w:rPr>
                <w:rFonts w:ascii="Arial" w:hAnsi="Arial" w:cs="Arial"/>
                <w:sz w:val="16"/>
                <w:szCs w:val="16"/>
              </w:rPr>
            </w:pPr>
            <w:r>
              <w:rPr>
                <w:rFonts w:ascii="Arial" w:hAnsi="Arial" w:cs="Arial"/>
                <w:sz w:val="16"/>
                <w:szCs w:val="16"/>
              </w:rPr>
              <w:t>SoftBank Corp.</w:t>
            </w:r>
          </w:p>
        </w:tc>
        <w:tc>
          <w:tcPr>
            <w:tcW w:w="5167" w:type="dxa"/>
          </w:tcPr>
          <w:p w14:paraId="1ABF7C3E" w14:textId="77777777" w:rsidR="00DB2993" w:rsidRDefault="00071B9F">
            <w:pPr>
              <w:widowControl w:val="0"/>
              <w:tabs>
                <w:tab w:val="left" w:pos="0"/>
                <w:tab w:val="left" w:pos="2495"/>
                <w:tab w:val="left" w:pos="4470"/>
              </w:tabs>
              <w:spacing w:after="120"/>
              <w:jc w:val="both"/>
              <w:outlineLvl w:val="0"/>
              <w:rPr>
                <w:rFonts w:eastAsia="Calibri"/>
                <w:bCs/>
                <w:sz w:val="22"/>
                <w:szCs w:val="22"/>
                <w:lang w:val="en-US"/>
              </w:rPr>
            </w:pPr>
            <w:r>
              <w:rPr>
                <w:b/>
                <w:bCs/>
                <w:szCs w:val="18"/>
              </w:rPr>
              <w:t>[Proposal-1]</w:t>
            </w:r>
            <w:r>
              <w:rPr>
                <w:bCs/>
                <w:szCs w:val="18"/>
              </w:rPr>
              <w:t xml:space="preserve"> A clarification is requested whether four types of devices under this WID are subject to international roaming.</w:t>
            </w:r>
          </w:p>
        </w:tc>
      </w:tr>
      <w:tr w:rsidR="00DB2993" w14:paraId="1DC49492" w14:textId="77777777">
        <w:trPr>
          <w:trHeight w:val="468"/>
        </w:trPr>
        <w:tc>
          <w:tcPr>
            <w:tcW w:w="1121" w:type="dxa"/>
          </w:tcPr>
          <w:p w14:paraId="1801866B" w14:textId="6355EEC5" w:rsidR="00DB2993" w:rsidRDefault="00071B9F">
            <w:pPr>
              <w:spacing w:before="120" w:after="120"/>
            </w:pPr>
            <w:del w:id="262" w:author="冯三军" w:date="2022-10-13T18:04:00Z">
              <w:r w:rsidDel="003272AF">
                <w:rPr>
                  <w:rFonts w:eastAsiaTheme="minorEastAsia" w:hint="eastAsia"/>
                  <w:lang w:eastAsia="zh-CN"/>
                </w:rPr>
                <w:lastRenderedPageBreak/>
                <w:delText>[</w:delText>
              </w:r>
            </w:del>
            <w:hyperlink r:id="rId23" w:history="1">
              <w:r>
                <w:rPr>
                  <w:rStyle w:val="aff1"/>
                  <w:rFonts w:ascii="Arial" w:hAnsi="Arial" w:cs="Arial"/>
                  <w:b/>
                  <w:bCs/>
                  <w:sz w:val="16"/>
                  <w:szCs w:val="16"/>
                </w:rPr>
                <w:t>R4-2216154</w:t>
              </w:r>
            </w:hyperlink>
            <w:del w:id="263" w:author="冯三军" w:date="2022-10-13T18:05:00Z">
              <w:r w:rsidDel="003272AF">
                <w:rPr>
                  <w:rStyle w:val="aff1"/>
                  <w:rFonts w:ascii="Arial" w:hAnsi="Arial" w:cs="Arial"/>
                  <w:b/>
                  <w:bCs/>
                  <w:sz w:val="16"/>
                  <w:szCs w:val="16"/>
                </w:rPr>
                <w:delText>]</w:delText>
              </w:r>
            </w:del>
            <w:ins w:id="264" w:author="冯三军" w:date="2022-10-09T16:42:00Z">
              <w:r>
                <w:rPr>
                  <w:rStyle w:val="aff1"/>
                  <w:rFonts w:ascii="Arial" w:hAnsi="Arial" w:cs="Arial"/>
                  <w:b/>
                  <w:bCs/>
                  <w:sz w:val="16"/>
                  <w:szCs w:val="16"/>
                </w:rPr>
                <w:t>*</w:t>
              </w:r>
            </w:ins>
          </w:p>
        </w:tc>
        <w:tc>
          <w:tcPr>
            <w:tcW w:w="2228" w:type="dxa"/>
          </w:tcPr>
          <w:p w14:paraId="0D8E791C" w14:textId="77777777" w:rsidR="00DB2993" w:rsidRDefault="00071B9F">
            <w:pPr>
              <w:spacing w:before="120" w:after="120"/>
              <w:rPr>
                <w:rFonts w:ascii="Arial" w:hAnsi="Arial" w:cs="Arial"/>
                <w:sz w:val="16"/>
                <w:szCs w:val="16"/>
              </w:rPr>
            </w:pPr>
            <w:r>
              <w:rPr>
                <w:rFonts w:ascii="Arial" w:hAnsi="Arial" w:cs="Arial"/>
                <w:sz w:val="16"/>
                <w:szCs w:val="16"/>
              </w:rPr>
              <w:t>Views on assumption for CPE/FWA/vehicle/industrial devices for 4Tx and 8Rx</w:t>
            </w:r>
          </w:p>
        </w:tc>
        <w:tc>
          <w:tcPr>
            <w:tcW w:w="1115" w:type="dxa"/>
          </w:tcPr>
          <w:p w14:paraId="2DC8F087" w14:textId="77777777" w:rsidR="00DB2993" w:rsidRDefault="00071B9F">
            <w:pPr>
              <w:spacing w:before="120" w:after="120"/>
              <w:rPr>
                <w:rFonts w:ascii="Arial" w:hAnsi="Arial" w:cs="Arial"/>
                <w:sz w:val="16"/>
                <w:szCs w:val="16"/>
              </w:rPr>
            </w:pPr>
            <w:r>
              <w:rPr>
                <w:rFonts w:ascii="Arial" w:hAnsi="Arial" w:cs="Arial"/>
                <w:sz w:val="16"/>
                <w:szCs w:val="16"/>
              </w:rPr>
              <w:t>NTT DOCOMO INC.</w:t>
            </w:r>
          </w:p>
        </w:tc>
        <w:tc>
          <w:tcPr>
            <w:tcW w:w="5167" w:type="dxa"/>
          </w:tcPr>
          <w:p w14:paraId="10C03E37" w14:textId="77777777" w:rsidR="00DB2993" w:rsidRDefault="00071B9F" w:rsidP="00DD673B">
            <w:pPr>
              <w:widowControl w:val="0"/>
              <w:spacing w:afterLines="50" w:after="120"/>
              <w:jc w:val="both"/>
              <w:rPr>
                <w:bCs/>
                <w:iCs/>
                <w:szCs w:val="18"/>
              </w:rPr>
            </w:pPr>
            <w:r>
              <w:rPr>
                <w:bCs/>
                <w:iCs/>
                <w:szCs w:val="18"/>
              </w:rPr>
              <w:t>Observation 1: RF components assumptions for 4 types of UEs should be considered during discussion for 4Tx and 8Rx RF requirements, which is also mentioned in [2], and whether sets of requirements are different or not depends on how the requirements of 4 types of UEs look like based on the outcome of the discussion.</w:t>
            </w:r>
          </w:p>
          <w:p w14:paraId="3A1F8F49" w14:textId="77777777" w:rsidR="00DB2993" w:rsidRDefault="00071B9F">
            <w:pPr>
              <w:widowControl w:val="0"/>
              <w:spacing w:afterLines="50" w:after="120"/>
              <w:jc w:val="both"/>
              <w:rPr>
                <w:bCs/>
                <w:iCs/>
                <w:szCs w:val="18"/>
              </w:rPr>
            </w:pPr>
            <w:r>
              <w:rPr>
                <w:bCs/>
                <w:iCs/>
                <w:szCs w:val="18"/>
              </w:rPr>
              <w:t>Observation 2: Approved WF for 4Tx and 8Rx in last meeting already made some agreements on RF components for 4 types of UEs.</w:t>
            </w:r>
          </w:p>
          <w:p w14:paraId="67C8AC0C" w14:textId="77777777" w:rsidR="00685D99" w:rsidRDefault="00071B9F">
            <w:pPr>
              <w:widowControl w:val="0"/>
              <w:spacing w:afterLines="50" w:after="120"/>
              <w:jc w:val="both"/>
              <w:rPr>
                <w:rFonts w:eastAsiaTheme="minorEastAsia"/>
                <w:bCs/>
                <w:iCs/>
                <w:szCs w:val="18"/>
              </w:rPr>
              <w:pPrChange w:id="265" w:author="cmcc" w:date="2022-10-13T10:59:00Z">
                <w:pPr>
                  <w:widowControl w:val="0"/>
                  <w:overflowPunct/>
                  <w:autoSpaceDE/>
                  <w:autoSpaceDN/>
                  <w:adjustRightInd/>
                  <w:spacing w:afterLines="50" w:after="120"/>
                  <w:jc w:val="both"/>
                  <w:textAlignment w:val="auto"/>
                </w:pPr>
              </w:pPrChange>
            </w:pPr>
            <w:r>
              <w:rPr>
                <w:bCs/>
                <w:iCs/>
                <w:szCs w:val="18"/>
              </w:rPr>
              <w:t>Observation 3: In our view, it is preferable to have common requirements among 4 types of UEs, but it depends on what differences of the requirements will be identified and interested companies for each type of UE want to differentiate them.</w:t>
            </w:r>
          </w:p>
          <w:p w14:paraId="187D41F9" w14:textId="77777777" w:rsidR="00685D99" w:rsidRDefault="00071B9F">
            <w:pPr>
              <w:widowControl w:val="0"/>
              <w:spacing w:afterLines="50" w:after="120"/>
              <w:jc w:val="both"/>
              <w:rPr>
                <w:rFonts w:eastAsiaTheme="minorEastAsia"/>
                <w:bCs/>
                <w:iCs/>
                <w:szCs w:val="18"/>
              </w:rPr>
              <w:pPrChange w:id="266" w:author="cmcc" w:date="2022-10-13T10:59:00Z">
                <w:pPr>
                  <w:widowControl w:val="0"/>
                  <w:overflowPunct/>
                  <w:autoSpaceDE/>
                  <w:autoSpaceDN/>
                  <w:adjustRightInd/>
                  <w:spacing w:afterLines="50" w:after="120"/>
                  <w:jc w:val="both"/>
                  <w:textAlignment w:val="auto"/>
                </w:pPr>
              </w:pPrChange>
            </w:pPr>
            <w:r>
              <w:rPr>
                <w:bCs/>
                <w:iCs/>
                <w:szCs w:val="18"/>
              </w:rPr>
              <w:t>Observation 4: Although SAR compliance may be removed/relaxed for CPE/FWA/vehicle/industrial devices in some cases, it depends on those device types and use cases.</w:t>
            </w:r>
          </w:p>
          <w:p w14:paraId="1858995E" w14:textId="77777777" w:rsidR="00685D99" w:rsidRDefault="00071B9F">
            <w:pPr>
              <w:widowControl w:val="0"/>
              <w:spacing w:afterLines="50" w:after="120"/>
              <w:jc w:val="both"/>
              <w:rPr>
                <w:rFonts w:eastAsiaTheme="minorEastAsia"/>
                <w:bCs/>
                <w:iCs/>
                <w:szCs w:val="18"/>
              </w:rPr>
              <w:pPrChange w:id="267" w:author="cmcc" w:date="2022-10-13T10:59:00Z">
                <w:pPr>
                  <w:widowControl w:val="0"/>
                  <w:overflowPunct/>
                  <w:autoSpaceDE/>
                  <w:autoSpaceDN/>
                  <w:adjustRightInd/>
                  <w:spacing w:afterLines="50" w:after="120"/>
                  <w:jc w:val="both"/>
                  <w:textAlignment w:val="auto"/>
                </w:pPr>
              </w:pPrChange>
            </w:pPr>
            <w:r>
              <w:rPr>
                <w:bCs/>
                <w:iCs/>
                <w:szCs w:val="18"/>
              </w:rPr>
              <w:t>Observation 5: Since values of P-MPR and UL duty cycle capability is up to UE implementation, if a device does not have any issues on SAR, the device can apply zero P-MPR and indicate larger UL duty cycle capability.</w:t>
            </w:r>
          </w:p>
          <w:p w14:paraId="1A006F90" w14:textId="77777777" w:rsidR="00DB2993" w:rsidRDefault="00071B9F">
            <w:pPr>
              <w:widowControl w:val="0"/>
              <w:tabs>
                <w:tab w:val="left" w:pos="0"/>
                <w:tab w:val="left" w:pos="2495"/>
                <w:tab w:val="left" w:pos="4470"/>
              </w:tabs>
              <w:spacing w:after="120"/>
              <w:jc w:val="both"/>
              <w:outlineLvl w:val="0"/>
              <w:rPr>
                <w:rFonts w:eastAsia="Calibri"/>
                <w:bCs/>
                <w:sz w:val="22"/>
                <w:szCs w:val="22"/>
                <w:lang w:val="en-US"/>
              </w:rPr>
            </w:pPr>
            <w:r>
              <w:rPr>
                <w:bCs/>
                <w:iCs/>
                <w:szCs w:val="18"/>
              </w:rPr>
              <w:t>Proposal: Confirm existing solutions such as P-MPR and UL duty cycle scheme are still valid for CPE/FWA/vehicle/industrial devices with 4Tx.</w:t>
            </w:r>
          </w:p>
        </w:tc>
      </w:tr>
    </w:tbl>
    <w:p w14:paraId="198473CB" w14:textId="77777777" w:rsidR="00DB2993" w:rsidRDefault="00071B9F">
      <w:pPr>
        <w:rPr>
          <w:lang w:val="en-US" w:eastAsia="zh-CN"/>
        </w:rPr>
      </w:pPr>
      <w:ins w:id="268" w:author="冯三军" w:date="2022-10-09T16:42:00Z">
        <w:r>
          <w:rPr>
            <w:lang w:val="en-US" w:eastAsia="zh-CN"/>
          </w:rPr>
          <w:t xml:space="preserve">* The documents were moved from </w:t>
        </w:r>
      </w:ins>
      <w:ins w:id="269" w:author="冯三军" w:date="2022-10-09T16:43:00Z">
        <w:r>
          <w:rPr>
            <w:lang w:val="en-US" w:eastAsia="zh-CN"/>
          </w:rPr>
          <w:t>agenda 6.6.1.</w:t>
        </w:r>
      </w:ins>
    </w:p>
    <w:p w14:paraId="095AE28E" w14:textId="77777777" w:rsidR="00DB2993" w:rsidRDefault="00071B9F">
      <w:pPr>
        <w:pStyle w:val="2"/>
      </w:pPr>
      <w:r>
        <w:rPr>
          <w:rFonts w:hint="eastAsia"/>
        </w:rPr>
        <w:t>Open issues</w:t>
      </w:r>
      <w:r>
        <w:t xml:space="preserve"> summary</w:t>
      </w:r>
    </w:p>
    <w:p w14:paraId="7EB210B6" w14:textId="77777777" w:rsidR="00DB2993" w:rsidRPr="00A71F86" w:rsidRDefault="00071B9F">
      <w:pPr>
        <w:pStyle w:val="3"/>
        <w:rPr>
          <w:lang w:val="en-US"/>
          <w:rPrChange w:id="270" w:author="Zander, Olof" w:date="2022-10-13T08:55:00Z">
            <w:rPr/>
          </w:rPrChange>
        </w:rPr>
      </w:pPr>
      <w:bookmarkStart w:id="271" w:name="OLE_LINK9"/>
      <w:r w:rsidRPr="00A71F86">
        <w:rPr>
          <w:lang w:val="en-US"/>
          <w:rPrChange w:id="272" w:author="Zander, Olof" w:date="2022-10-13T08:55:00Z">
            <w:rPr/>
          </w:rPrChange>
        </w:rPr>
        <w:t>Sub-topic 1-1: Assumptions for different UE type</w:t>
      </w:r>
    </w:p>
    <w:p w14:paraId="10381FFD" w14:textId="77777777" w:rsidR="00DB2993" w:rsidRDefault="00071B9F">
      <w:pPr>
        <w:snapToGrid w:val="0"/>
        <w:spacing w:before="60" w:after="60"/>
        <w:rPr>
          <w:b/>
          <w:i/>
          <w:szCs w:val="21"/>
          <w:u w:val="single"/>
          <w:lang w:eastAsia="ko-KR"/>
        </w:rPr>
      </w:pPr>
      <w:r>
        <w:rPr>
          <w:b/>
          <w:i/>
          <w:szCs w:val="21"/>
          <w:u w:val="single"/>
          <w:lang w:eastAsia="ko-KR"/>
        </w:rPr>
        <w:t>Issue 1-1-1:</w:t>
      </w:r>
      <w:r>
        <w:rPr>
          <w:b/>
          <w:i/>
          <w:szCs w:val="21"/>
          <w:u w:val="single"/>
          <w:lang w:eastAsia="zh-CN"/>
        </w:rPr>
        <w:t xml:space="preserve"> RF parts</w:t>
      </w:r>
      <w:r>
        <w:rPr>
          <w:rFonts w:hint="eastAsia"/>
          <w:b/>
          <w:i/>
          <w:szCs w:val="21"/>
          <w:u w:val="single"/>
          <w:lang w:eastAsia="zh-CN"/>
        </w:rPr>
        <w:t>/</w:t>
      </w:r>
      <w:r>
        <w:rPr>
          <w:b/>
          <w:i/>
          <w:szCs w:val="21"/>
          <w:u w:val="single"/>
          <w:lang w:eastAsia="zh-CN"/>
        </w:rPr>
        <w:t>performance</w:t>
      </w:r>
    </w:p>
    <w:p w14:paraId="542FE8C7" w14:textId="77777777" w:rsidR="00DB2993" w:rsidRDefault="00071B9F">
      <w:pPr>
        <w:pStyle w:val="aff6"/>
        <w:numPr>
          <w:ilvl w:val="0"/>
          <w:numId w:val="5"/>
        </w:numPr>
        <w:ind w:firstLineChars="0"/>
        <w:rPr>
          <w:lang w:eastAsia="zh-CN"/>
        </w:rPr>
      </w:pPr>
      <w:r>
        <w:rPr>
          <w:rFonts w:hint="eastAsia"/>
          <w:b/>
          <w:lang w:eastAsia="zh-CN"/>
        </w:rPr>
        <w:t>Proposal 1</w:t>
      </w:r>
      <w:r>
        <w:rPr>
          <w:b/>
          <w:lang w:eastAsia="zh-CN"/>
        </w:rPr>
        <w:t>:</w:t>
      </w:r>
      <w:r>
        <w:rPr>
          <w:rFonts w:hint="eastAsia"/>
          <w:lang w:eastAsia="zh-CN"/>
        </w:rPr>
        <w:t xml:space="preserve"> The existing component assumptions for handheld UE can be reused, and the requirements which would be different with handheld UE which should be defined separately.</w:t>
      </w:r>
      <w:r>
        <w:rPr>
          <w:lang w:eastAsia="zh-CN"/>
        </w:rPr>
        <w:t xml:space="preserve"> (ZTE, R4-2215888)</w:t>
      </w:r>
    </w:p>
    <w:p w14:paraId="4D01F927" w14:textId="77777777" w:rsidR="00DB2993" w:rsidRDefault="00071B9F">
      <w:pPr>
        <w:pStyle w:val="aff6"/>
        <w:numPr>
          <w:ilvl w:val="0"/>
          <w:numId w:val="5"/>
        </w:numPr>
        <w:ind w:firstLineChars="0"/>
        <w:rPr>
          <w:lang w:eastAsia="zh-CN"/>
        </w:rPr>
      </w:pPr>
      <w:r>
        <w:rPr>
          <w:rFonts w:hint="eastAsia"/>
          <w:b/>
          <w:lang w:eastAsia="zh-CN"/>
        </w:rPr>
        <w:t>P</w:t>
      </w:r>
      <w:r>
        <w:rPr>
          <w:b/>
          <w:lang w:eastAsia="zh-CN"/>
        </w:rPr>
        <w:t>roposal 2</w:t>
      </w:r>
      <w:r>
        <w:rPr>
          <w:lang w:eastAsia="zh-CN"/>
        </w:rPr>
        <w:t>:</w:t>
      </w:r>
      <w:r>
        <w:rPr>
          <w:szCs w:val="22"/>
          <w:lang w:eastAsia="zh-CN"/>
        </w:rPr>
        <w:t xml:space="preserve"> in order to simplify the spec, and to consider that RF requirement is just the minimum requirements, only defining one set of requirements for </w:t>
      </w:r>
      <w:r>
        <w:rPr>
          <w:lang w:eastAsia="zh-CN"/>
        </w:rPr>
        <w:t>CPE/FWA/vehicle/industrial devices is preferred</w:t>
      </w:r>
      <w:r>
        <w:rPr>
          <w:rFonts w:hint="eastAsia"/>
          <w:lang w:eastAsia="zh-CN"/>
        </w:rPr>
        <w:t>.</w:t>
      </w:r>
      <w:r>
        <w:rPr>
          <w:lang w:eastAsia="zh-CN"/>
        </w:rPr>
        <w:t xml:space="preserve"> (Xiaomi, </w:t>
      </w:r>
      <w:hyperlink r:id="rId24" w:history="1">
        <w:r>
          <w:rPr>
            <w:lang w:eastAsia="zh-CN"/>
          </w:rPr>
          <w:t>R4-2216143</w:t>
        </w:r>
      </w:hyperlink>
      <w:r>
        <w:rPr>
          <w:lang w:eastAsia="zh-CN"/>
        </w:rPr>
        <w:t>)</w:t>
      </w:r>
    </w:p>
    <w:p w14:paraId="5FC0255B" w14:textId="77777777" w:rsidR="00DB2993" w:rsidRDefault="00071B9F">
      <w:pPr>
        <w:pStyle w:val="aff6"/>
        <w:numPr>
          <w:ilvl w:val="0"/>
          <w:numId w:val="5"/>
        </w:numPr>
        <w:ind w:firstLineChars="0"/>
        <w:rPr>
          <w:lang w:eastAsia="zh-CN"/>
        </w:rPr>
      </w:pPr>
      <w:r>
        <w:rPr>
          <w:b/>
          <w:lang w:eastAsia="zh-CN"/>
        </w:rPr>
        <w:t>Proposal 3:</w:t>
      </w:r>
      <w:r>
        <w:rPr>
          <w:lang w:eastAsia="zh-CN"/>
        </w:rPr>
        <w:t xml:space="preserve"> Vehicular UEs due to their large form factor compared to UE handheld devices should have high antenna isolation characteristics similar to CPE and FWA devices. (Qualcomm, R4-2215377)</w:t>
      </w:r>
    </w:p>
    <w:p w14:paraId="69660C3E" w14:textId="77777777" w:rsidR="00DB2993" w:rsidRDefault="00071B9F">
      <w:pPr>
        <w:pStyle w:val="aff6"/>
        <w:numPr>
          <w:ilvl w:val="0"/>
          <w:numId w:val="5"/>
        </w:numPr>
        <w:ind w:firstLineChars="0"/>
        <w:rPr>
          <w:lang w:eastAsia="zh-CN"/>
        </w:rPr>
      </w:pPr>
      <w:r>
        <w:rPr>
          <w:rFonts w:hint="eastAsia"/>
          <w:b/>
          <w:lang w:eastAsia="zh-CN"/>
        </w:rPr>
        <w:t>Proposal</w:t>
      </w:r>
      <w:r>
        <w:rPr>
          <w:b/>
          <w:lang w:eastAsia="zh-CN"/>
        </w:rPr>
        <w:t xml:space="preserve"> 4</w:t>
      </w:r>
      <w:r>
        <w:rPr>
          <w:rFonts w:hint="eastAsia"/>
          <w:b/>
          <w:lang w:eastAsia="zh-CN"/>
        </w:rPr>
        <w:t>:</w:t>
      </w:r>
      <w:r>
        <w:rPr>
          <w:lang w:eastAsia="zh-CN"/>
        </w:rPr>
        <w:t xml:space="preserve"> (OPPO, </w:t>
      </w:r>
      <w:hyperlink r:id="rId25" w:history="1">
        <w:r>
          <w:rPr>
            <w:lang w:eastAsia="zh-CN"/>
          </w:rPr>
          <w:t>R4-2216436</w:t>
        </w:r>
      </w:hyperlink>
      <w:r>
        <w:rPr>
          <w:lang w:eastAsia="zh-CN"/>
        </w:rPr>
        <w:t>)</w:t>
      </w:r>
    </w:p>
    <w:p w14:paraId="0AF08DDA" w14:textId="77777777" w:rsidR="00DB2993" w:rsidRDefault="00071B9F">
      <w:pPr>
        <w:pStyle w:val="aff6"/>
        <w:numPr>
          <w:ilvl w:val="1"/>
          <w:numId w:val="5"/>
        </w:numPr>
        <w:ind w:firstLineChars="0"/>
        <w:rPr>
          <w:lang w:eastAsia="zh-CN"/>
        </w:rPr>
      </w:pPr>
      <w:r>
        <w:rPr>
          <w:lang w:eastAsia="zh-CN"/>
        </w:rPr>
        <w:t xml:space="preserve">No differentiation of CPE/FWA in FR1 enhancement requirements; </w:t>
      </w:r>
    </w:p>
    <w:p w14:paraId="497EAA2E" w14:textId="77777777" w:rsidR="00DB2993" w:rsidRDefault="00071B9F">
      <w:pPr>
        <w:pStyle w:val="aff6"/>
        <w:numPr>
          <w:ilvl w:val="1"/>
          <w:numId w:val="5"/>
        </w:numPr>
        <w:ind w:firstLineChars="0"/>
        <w:rPr>
          <w:lang w:eastAsia="zh-CN"/>
        </w:rPr>
      </w:pPr>
      <w:r>
        <w:rPr>
          <w:lang w:eastAsia="zh-CN"/>
        </w:rPr>
        <w:t xml:space="preserve">separate requirements for vehicle UE in FR1 when necessary; </w:t>
      </w:r>
    </w:p>
    <w:p w14:paraId="1B537337" w14:textId="77777777" w:rsidR="00DB2993" w:rsidRDefault="00071B9F">
      <w:pPr>
        <w:pStyle w:val="aff6"/>
        <w:numPr>
          <w:ilvl w:val="1"/>
          <w:numId w:val="5"/>
        </w:numPr>
        <w:ind w:firstLineChars="0"/>
        <w:rPr>
          <w:lang w:eastAsia="zh-CN"/>
        </w:rPr>
      </w:pPr>
      <w:r>
        <w:rPr>
          <w:lang w:eastAsia="zh-CN"/>
        </w:rPr>
        <w:t xml:space="preserve">CPE/FWA assumptions for industrial devices before clear definition is made for it. </w:t>
      </w:r>
    </w:p>
    <w:p w14:paraId="6B77C9EA" w14:textId="77777777" w:rsidR="00DB2993" w:rsidRDefault="00071B9F">
      <w:pPr>
        <w:pStyle w:val="aff6"/>
        <w:numPr>
          <w:ilvl w:val="0"/>
          <w:numId w:val="5"/>
        </w:numPr>
        <w:ind w:firstLineChars="0"/>
        <w:rPr>
          <w:lang w:eastAsia="zh-CN"/>
        </w:rPr>
      </w:pPr>
      <w:r>
        <w:rPr>
          <w:rFonts w:eastAsia="宋体"/>
          <w:lang w:val="en-US"/>
        </w:rPr>
        <w:t>Proposal 5: It is preferred to have common requirements among 4 types of UEs, but depends on other factors (DCM, R4-2216154)</w:t>
      </w:r>
    </w:p>
    <w:p w14:paraId="6D89F40A" w14:textId="77777777" w:rsidR="00DB2993" w:rsidRDefault="00071B9F">
      <w:pPr>
        <w:pStyle w:val="aff6"/>
        <w:numPr>
          <w:ilvl w:val="1"/>
          <w:numId w:val="5"/>
        </w:numPr>
        <w:ind w:firstLineChars="0"/>
        <w:rPr>
          <w:lang w:eastAsia="zh-CN"/>
        </w:rPr>
      </w:pPr>
      <w:r>
        <w:rPr>
          <w:lang w:eastAsia="zh-CN"/>
        </w:rPr>
        <w:t>Observation 1: RF components assumptions for 4 types of UEs should be considered during discussion for 4Tx and 8Rx RF requirements, and whether sets of requirements are different or not depends on how the requirements of 4 types of UEs look like based on the outcome of the discussion.</w:t>
      </w:r>
    </w:p>
    <w:p w14:paraId="60642256" w14:textId="77777777" w:rsidR="00DB2993" w:rsidRDefault="00071B9F">
      <w:pPr>
        <w:pStyle w:val="aff6"/>
        <w:numPr>
          <w:ilvl w:val="1"/>
          <w:numId w:val="5"/>
        </w:numPr>
        <w:ind w:firstLineChars="0"/>
        <w:rPr>
          <w:lang w:eastAsia="zh-CN"/>
        </w:rPr>
      </w:pPr>
      <w:r>
        <w:rPr>
          <w:lang w:eastAsia="zh-CN"/>
        </w:rPr>
        <w:lastRenderedPageBreak/>
        <w:t>Observation 2: Approved WF for 4Tx and 8Rx in last meeting already made some agreements on RF components for 4 types of UEs.</w:t>
      </w:r>
    </w:p>
    <w:p w14:paraId="7C861D12" w14:textId="77777777" w:rsidR="00DB2993" w:rsidRDefault="00071B9F">
      <w:pPr>
        <w:pStyle w:val="aff6"/>
        <w:numPr>
          <w:ilvl w:val="1"/>
          <w:numId w:val="5"/>
        </w:numPr>
        <w:ind w:firstLineChars="0"/>
        <w:rPr>
          <w:lang w:eastAsia="zh-CN"/>
        </w:rPr>
      </w:pPr>
      <w:r>
        <w:rPr>
          <w:lang w:eastAsia="zh-CN"/>
        </w:rPr>
        <w:t>Observation 3: In our view, it is preferable to have common requirements among 4 types of UEs, but it depends on what differences of the requirements will be identified and interested companies for each type of UE want to differentiate them.</w:t>
      </w:r>
    </w:p>
    <w:p w14:paraId="401647F4"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31D344C4"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1101E6FA"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Reuse existing component assumptions for handheld UE unless otherwise stated;</w:t>
      </w:r>
    </w:p>
    <w:p w14:paraId="1106BB26"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No differentiation of CPE/FWA;</w:t>
      </w:r>
    </w:p>
    <w:p w14:paraId="4A46485E"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FFS whether </w:t>
      </w:r>
      <w:r>
        <w:rPr>
          <w:lang w:eastAsia="zh-CN"/>
        </w:rPr>
        <w:t xml:space="preserve">vehicular </w:t>
      </w:r>
      <w:r>
        <w:rPr>
          <w:szCs w:val="24"/>
          <w:lang w:eastAsia="zh-CN"/>
        </w:rPr>
        <w:t xml:space="preserve">UE should </w:t>
      </w:r>
      <w:r>
        <w:rPr>
          <w:lang w:eastAsia="zh-CN"/>
        </w:rPr>
        <w:t>have high antenna isolation characteristics similar to CPE and FWA</w:t>
      </w:r>
      <w:r>
        <w:rPr>
          <w:szCs w:val="24"/>
          <w:lang w:eastAsia="zh-CN"/>
        </w:rPr>
        <w:t xml:space="preserve"> </w:t>
      </w:r>
    </w:p>
    <w:p w14:paraId="05531465"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FFS </w:t>
      </w:r>
      <w:r>
        <w:rPr>
          <w:szCs w:val="22"/>
          <w:lang w:eastAsia="zh-CN"/>
        </w:rPr>
        <w:t xml:space="preserve">one set of requirements for </w:t>
      </w:r>
      <w:r>
        <w:rPr>
          <w:lang w:eastAsia="zh-CN"/>
        </w:rPr>
        <w:t>CPE/FWA/vehicle/industrial devices</w:t>
      </w:r>
      <w:r>
        <w:rPr>
          <w:szCs w:val="24"/>
          <w:lang w:eastAsia="zh-CN"/>
        </w:rPr>
        <w:t>;</w:t>
      </w:r>
    </w:p>
    <w:tbl>
      <w:tblPr>
        <w:tblStyle w:val="afd"/>
        <w:tblW w:w="0" w:type="auto"/>
        <w:tblLook w:val="04A0" w:firstRow="1" w:lastRow="0" w:firstColumn="1" w:lastColumn="0" w:noHBand="0" w:noVBand="1"/>
      </w:tblPr>
      <w:tblGrid>
        <w:gridCol w:w="1236"/>
        <w:gridCol w:w="8395"/>
      </w:tblGrid>
      <w:tr w:rsidR="00DB2993" w14:paraId="5EC251CF" w14:textId="77777777">
        <w:tc>
          <w:tcPr>
            <w:tcW w:w="1236" w:type="dxa"/>
          </w:tcPr>
          <w:p w14:paraId="5F421CCA"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5750C5"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5EB7CBD9" w14:textId="77777777">
        <w:tc>
          <w:tcPr>
            <w:tcW w:w="1236" w:type="dxa"/>
          </w:tcPr>
          <w:p w14:paraId="5FC94D89" w14:textId="77777777" w:rsidR="00DB2993" w:rsidRDefault="00071B9F">
            <w:pPr>
              <w:spacing w:after="120"/>
              <w:rPr>
                <w:rFonts w:eastAsiaTheme="minorEastAsia"/>
                <w:color w:val="0070C0"/>
                <w:lang w:val="en-US" w:eastAsia="zh-CN"/>
              </w:rPr>
            </w:pPr>
            <w:ins w:id="273" w:author="OPPO-JQ" w:date="2022-10-11T17: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B06AB8" w14:textId="77777777" w:rsidR="00DB2993" w:rsidRDefault="00071B9F">
            <w:pPr>
              <w:spacing w:after="120"/>
              <w:rPr>
                <w:ins w:id="274" w:author="OPPO-JQ" w:date="2022-10-11T17:25:00Z"/>
                <w:rFonts w:eastAsiaTheme="minorEastAsia"/>
                <w:color w:val="0070C0"/>
                <w:lang w:val="en-US" w:eastAsia="zh-CN"/>
              </w:rPr>
            </w:pPr>
            <w:ins w:id="275" w:author="OPPO-JQ" w:date="2022-10-11T17:23:00Z">
              <w:r>
                <w:rPr>
                  <w:rFonts w:eastAsiaTheme="minorEastAsia" w:hint="eastAsia"/>
                  <w:color w:val="0070C0"/>
                  <w:lang w:val="en-US" w:eastAsia="zh-CN"/>
                </w:rPr>
                <w:t>O</w:t>
              </w:r>
              <w:r>
                <w:rPr>
                  <w:rFonts w:eastAsiaTheme="minorEastAsia"/>
                  <w:color w:val="0070C0"/>
                  <w:lang w:val="en-US" w:eastAsia="zh-CN"/>
                </w:rPr>
                <w:t xml:space="preserve">k with </w:t>
              </w:r>
            </w:ins>
            <w:ins w:id="276" w:author="OPPO-JQ" w:date="2022-10-11T17:24:00Z">
              <w:r>
                <w:rPr>
                  <w:rFonts w:eastAsiaTheme="minorEastAsia"/>
                  <w:color w:val="0070C0"/>
                  <w:lang w:val="en-US" w:eastAsia="zh-CN"/>
                </w:rPr>
                <w:t xml:space="preserve">recommended WF. </w:t>
              </w:r>
            </w:ins>
          </w:p>
          <w:p w14:paraId="32FAE88A" w14:textId="77777777" w:rsidR="00DB2993" w:rsidRDefault="00071B9F">
            <w:pPr>
              <w:spacing w:after="120"/>
              <w:rPr>
                <w:rFonts w:eastAsiaTheme="minorEastAsia"/>
                <w:color w:val="0070C0"/>
                <w:lang w:val="en-US" w:eastAsia="zh-CN"/>
              </w:rPr>
            </w:pPr>
            <w:ins w:id="277" w:author="OPPO-JQ" w:date="2022-10-11T17:24:00Z">
              <w:r>
                <w:rPr>
                  <w:rFonts w:eastAsiaTheme="minorEastAsia"/>
                  <w:color w:val="0070C0"/>
                  <w:lang w:val="en-US" w:eastAsia="zh-CN"/>
                </w:rPr>
                <w:t>For the antenna isolation for vehicula</w:t>
              </w:r>
            </w:ins>
            <w:ins w:id="278" w:author="OPPO-JQ" w:date="2022-10-11T17:25:00Z">
              <w:r>
                <w:rPr>
                  <w:rFonts w:eastAsiaTheme="minorEastAsia"/>
                  <w:color w:val="0070C0"/>
                  <w:lang w:val="en-US" w:eastAsia="zh-CN"/>
                </w:rPr>
                <w:t xml:space="preserve">r UE, it was agreed in last meeting that same as handheld UE, this is different from CPE/FWA, and may lead to different requirements like MPR. But </w:t>
              </w:r>
            </w:ins>
            <w:ins w:id="279" w:author="OPPO-JQ" w:date="2022-10-11T17:26:00Z">
              <w:r>
                <w:rPr>
                  <w:rFonts w:eastAsiaTheme="minorEastAsia"/>
                  <w:color w:val="0070C0"/>
                  <w:lang w:val="en-US" w:eastAsia="zh-CN"/>
                </w:rPr>
                <w:t>what does vehicular UE means actually is not quite clear, is it another kind of CPE/FWA?</w:t>
              </w:r>
            </w:ins>
          </w:p>
        </w:tc>
      </w:tr>
      <w:tr w:rsidR="00DB2993" w14:paraId="2B149850" w14:textId="77777777">
        <w:tc>
          <w:tcPr>
            <w:tcW w:w="1236" w:type="dxa"/>
          </w:tcPr>
          <w:p w14:paraId="4C143C3E" w14:textId="77777777" w:rsidR="00DB2993" w:rsidRDefault="00071B9F">
            <w:pPr>
              <w:spacing w:after="120"/>
              <w:rPr>
                <w:rFonts w:eastAsiaTheme="minorEastAsia"/>
                <w:color w:val="0070C0"/>
                <w:lang w:val="en-US" w:eastAsia="zh-CN"/>
              </w:rPr>
            </w:pPr>
            <w:ins w:id="280" w:author="Laurent Noel" w:date="2022-10-11T17:57:00Z">
              <w:r>
                <w:rPr>
                  <w:rFonts w:eastAsiaTheme="minorEastAsia"/>
                  <w:color w:val="0070C0"/>
                  <w:lang w:val="en-US" w:eastAsia="zh-CN"/>
                </w:rPr>
                <w:t>Skyworks</w:t>
              </w:r>
            </w:ins>
          </w:p>
        </w:tc>
        <w:tc>
          <w:tcPr>
            <w:tcW w:w="8395" w:type="dxa"/>
          </w:tcPr>
          <w:p w14:paraId="3F57EC64" w14:textId="77777777" w:rsidR="00DB2993" w:rsidRDefault="00071B9F">
            <w:pPr>
              <w:spacing w:after="120"/>
              <w:rPr>
                <w:rFonts w:eastAsiaTheme="minorEastAsia"/>
                <w:color w:val="0070C0"/>
                <w:lang w:val="en-US" w:eastAsia="zh-CN"/>
              </w:rPr>
            </w:pPr>
            <w:ins w:id="281" w:author="Laurent Noel" w:date="2022-10-11T17:57:00Z">
              <w:r>
                <w:rPr>
                  <w:rFonts w:eastAsiaTheme="minorEastAsia"/>
                  <w:color w:val="0070C0"/>
                  <w:lang w:val="en-US" w:eastAsia="zh-CN"/>
                </w:rPr>
                <w:t xml:space="preserve">We </w:t>
              </w:r>
            </w:ins>
            <w:ins w:id="282" w:author="Laurent Noel" w:date="2022-10-11T17:58:00Z">
              <w:r>
                <w:rPr>
                  <w:rFonts w:eastAsiaTheme="minorEastAsia"/>
                  <w:color w:val="0070C0"/>
                  <w:lang w:val="en-US" w:eastAsia="zh-CN"/>
                </w:rPr>
                <w:t>have a preference for Xiaomi</w:t>
              </w:r>
            </w:ins>
            <w:ins w:id="283" w:author="Laurent Noel" w:date="2022-10-11T17:59:00Z">
              <w:r>
                <w:rPr>
                  <w:rFonts w:eastAsiaTheme="minorEastAsia"/>
                  <w:color w:val="0070C0"/>
                  <w:lang w:val="en-US" w:eastAsia="zh-CN"/>
                </w:rPr>
                <w:t xml:space="preserve"> (</w:t>
              </w:r>
              <w:r w:rsidR="00933628">
                <w:fldChar w:fldCharType="begin"/>
              </w:r>
              <w:r>
                <w:instrText xml:space="preserve"> HYPERLINK "https://www.3gpp.org/ftp/TSG_RAN/WG4_Radio/TSGR4_104bis-e/Docs/R4-2216143.zip" </w:instrText>
              </w:r>
              <w:r w:rsidR="00933628">
                <w:fldChar w:fldCharType="separate"/>
              </w:r>
              <w:r>
                <w:rPr>
                  <w:lang w:eastAsia="zh-CN"/>
                </w:rPr>
                <w:t>R4-2216143</w:t>
              </w:r>
              <w:r w:rsidR="00933628">
                <w:rPr>
                  <w:lang w:eastAsia="zh-CN"/>
                </w:rPr>
                <w:fldChar w:fldCharType="end"/>
              </w:r>
              <w:r>
                <w:rPr>
                  <w:lang w:eastAsia="zh-CN"/>
                </w:rPr>
                <w:t>)</w:t>
              </w:r>
            </w:ins>
            <w:ins w:id="284" w:author="Laurent Noel" w:date="2022-10-11T17:58:00Z">
              <w:r>
                <w:rPr>
                  <w:rFonts w:eastAsiaTheme="minorEastAsia"/>
                  <w:color w:val="0070C0"/>
                  <w:lang w:val="en-US" w:eastAsia="zh-CN"/>
                </w:rPr>
                <w:t xml:space="preserve"> proposal 2 to define only one set of requirements for all d</w:t>
              </w:r>
            </w:ins>
            <w:ins w:id="285" w:author="Laurent Noel" w:date="2022-10-11T17:59:00Z">
              <w:r>
                <w:rPr>
                  <w:rFonts w:eastAsiaTheme="minorEastAsia"/>
                  <w:color w:val="0070C0"/>
                  <w:lang w:val="en-US" w:eastAsia="zh-CN"/>
                </w:rPr>
                <w:t>evice types.</w:t>
              </w:r>
            </w:ins>
          </w:p>
        </w:tc>
      </w:tr>
      <w:tr w:rsidR="00DB2993" w14:paraId="4BA85F11" w14:textId="77777777">
        <w:tc>
          <w:tcPr>
            <w:tcW w:w="1236" w:type="dxa"/>
          </w:tcPr>
          <w:p w14:paraId="502402B0" w14:textId="77777777" w:rsidR="00DB2993" w:rsidRDefault="00071B9F">
            <w:pPr>
              <w:spacing w:after="120"/>
              <w:rPr>
                <w:rFonts w:eastAsiaTheme="minorEastAsia"/>
                <w:color w:val="0070C0"/>
                <w:lang w:val="en-US" w:eastAsia="zh-CN"/>
              </w:rPr>
            </w:pPr>
            <w:ins w:id="286" w:author="Chan Fernando" w:date="2022-10-11T16:48:00Z">
              <w:r>
                <w:rPr>
                  <w:rFonts w:eastAsiaTheme="minorEastAsia"/>
                  <w:color w:val="0070C0"/>
                  <w:lang w:val="en-US" w:eastAsia="zh-CN"/>
                </w:rPr>
                <w:t>Qualcomm</w:t>
              </w:r>
            </w:ins>
          </w:p>
        </w:tc>
        <w:tc>
          <w:tcPr>
            <w:tcW w:w="8395" w:type="dxa"/>
          </w:tcPr>
          <w:p w14:paraId="1087FAAC" w14:textId="77777777" w:rsidR="00DB2993" w:rsidRDefault="00071B9F">
            <w:pPr>
              <w:spacing w:after="120"/>
              <w:rPr>
                <w:rFonts w:eastAsiaTheme="minorEastAsia"/>
                <w:color w:val="0070C0"/>
                <w:lang w:val="en-US" w:eastAsia="zh-CN"/>
              </w:rPr>
            </w:pPr>
            <w:ins w:id="287" w:author="Chan Fernando" w:date="2022-10-11T16:48:00Z">
              <w:r>
                <w:rPr>
                  <w:rFonts w:eastAsiaTheme="minorEastAsia"/>
                  <w:color w:val="0070C0"/>
                  <w:lang w:val="en-US" w:eastAsia="zh-CN"/>
                </w:rPr>
                <w:t xml:space="preserve">1) </w:t>
              </w:r>
              <w:r>
                <w:rPr>
                  <w:szCs w:val="24"/>
                  <w:lang w:eastAsia="zh-CN"/>
                </w:rPr>
                <w:t>Reuse existing component assumptions for handheld UE unless otherwise stated</w:t>
              </w:r>
              <w:r>
                <w:rPr>
                  <w:rFonts w:eastAsiaTheme="minorEastAsia"/>
                  <w:color w:val="0070C0"/>
                  <w:lang w:val="en-US" w:eastAsia="zh-CN"/>
                </w:rPr>
                <w:t xml:space="preserve"> 2) No differentiation of CPE/FWA. 3) Vehicular devices should have high antenna isolation characteristics similar to CPE/FWA 4) One set of requirements for CPE/FWA/Vehicular devices/industrial devices to greatly simplify development. </w:t>
              </w:r>
            </w:ins>
          </w:p>
        </w:tc>
      </w:tr>
      <w:tr w:rsidR="00DB2993" w14:paraId="3894CB1C" w14:textId="77777777">
        <w:trPr>
          <w:ins w:id="288" w:author="Xiaomi" w:date="2022-10-12T08:36:00Z"/>
        </w:trPr>
        <w:tc>
          <w:tcPr>
            <w:tcW w:w="1236" w:type="dxa"/>
          </w:tcPr>
          <w:p w14:paraId="1553ED10" w14:textId="77777777" w:rsidR="00DB2993" w:rsidRDefault="00071B9F">
            <w:pPr>
              <w:spacing w:after="120"/>
              <w:rPr>
                <w:ins w:id="289" w:author="Xiaomi" w:date="2022-10-12T08:36:00Z"/>
                <w:rFonts w:eastAsiaTheme="minorEastAsia"/>
                <w:color w:val="0070C0"/>
                <w:lang w:val="en-US" w:eastAsia="zh-CN"/>
              </w:rPr>
            </w:pPr>
            <w:ins w:id="290" w:author="Xiaomi" w:date="2022-10-12T08: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BA4924" w14:textId="77777777" w:rsidR="00DB2993" w:rsidRDefault="00071B9F">
            <w:pPr>
              <w:spacing w:after="120"/>
              <w:rPr>
                <w:ins w:id="291" w:author="Xiaomi" w:date="2022-10-12T08:36:00Z"/>
                <w:rFonts w:eastAsiaTheme="minorEastAsia"/>
                <w:color w:val="0070C0"/>
                <w:lang w:val="en-US" w:eastAsia="zh-CN"/>
              </w:rPr>
            </w:pPr>
            <w:ins w:id="292" w:author="Xiaomi" w:date="2022-10-12T08:39:00Z">
              <w:r>
                <w:rPr>
                  <w:rFonts w:eastAsiaTheme="minorEastAsia"/>
                  <w:color w:val="0070C0"/>
                  <w:lang w:val="en-US" w:eastAsia="zh-CN"/>
                </w:rPr>
                <w:t>Our preference is option 2</w:t>
              </w:r>
            </w:ins>
            <w:ins w:id="293" w:author="Xiaomi" w:date="2022-10-12T08:40:00Z">
              <w:r>
                <w:rPr>
                  <w:rFonts w:eastAsiaTheme="minorEastAsia"/>
                  <w:color w:val="0070C0"/>
                  <w:lang w:val="en-US" w:eastAsia="zh-CN"/>
                </w:rPr>
                <w:t xml:space="preserve"> and agree that</w:t>
              </w:r>
            </w:ins>
            <w:ins w:id="294" w:author="Xiaomi" w:date="2022-10-12T08:41:00Z">
              <w:r>
                <w:rPr>
                  <w:rFonts w:eastAsiaTheme="minorEastAsia"/>
                  <w:color w:val="0070C0"/>
                  <w:lang w:val="en-US" w:eastAsia="zh-CN"/>
                </w:rPr>
                <w:t xml:space="preserve"> </w:t>
              </w:r>
              <w:r>
                <w:rPr>
                  <w:lang w:eastAsia="zh-CN"/>
                </w:rPr>
                <w:t xml:space="preserve">vehicular </w:t>
              </w:r>
              <w:r>
                <w:rPr>
                  <w:szCs w:val="24"/>
                  <w:lang w:eastAsia="zh-CN"/>
                </w:rPr>
                <w:t xml:space="preserve">UE </w:t>
              </w:r>
            </w:ins>
            <w:ins w:id="295" w:author="Xiaomi" w:date="2022-10-12T08:42:00Z">
              <w:r>
                <w:rPr>
                  <w:szCs w:val="24"/>
                  <w:lang w:eastAsia="zh-CN"/>
                </w:rPr>
                <w:t>should</w:t>
              </w:r>
            </w:ins>
            <w:ins w:id="296" w:author="Xiaomi" w:date="2022-10-12T08:41:00Z">
              <w:r>
                <w:rPr>
                  <w:szCs w:val="24"/>
                  <w:lang w:eastAsia="zh-CN"/>
                </w:rPr>
                <w:t xml:space="preserve"> </w:t>
              </w:r>
              <w:r>
                <w:rPr>
                  <w:lang w:eastAsia="zh-CN"/>
                </w:rPr>
                <w:t>have high antenna isolation characteristics similar to CPE and FWA.</w:t>
              </w:r>
            </w:ins>
          </w:p>
        </w:tc>
      </w:tr>
      <w:tr w:rsidR="00DB2993" w14:paraId="6573BAA7" w14:textId="77777777">
        <w:trPr>
          <w:ins w:id="297" w:author="Huawei" w:date="2022-10-12T11:20:00Z"/>
        </w:trPr>
        <w:tc>
          <w:tcPr>
            <w:tcW w:w="1236" w:type="dxa"/>
          </w:tcPr>
          <w:p w14:paraId="3F40D3A1" w14:textId="77777777" w:rsidR="00DB2993" w:rsidRDefault="00071B9F">
            <w:pPr>
              <w:spacing w:after="120"/>
              <w:rPr>
                <w:ins w:id="298" w:author="Huawei" w:date="2022-10-12T11:20:00Z"/>
                <w:rFonts w:eastAsiaTheme="minorEastAsia"/>
                <w:color w:val="0070C0"/>
                <w:lang w:val="en-US" w:eastAsia="zh-CN"/>
              </w:rPr>
            </w:pPr>
            <w:ins w:id="299" w:author="Huawei" w:date="2022-10-12T11:2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0394E4" w14:textId="77777777" w:rsidR="00DB2993" w:rsidRDefault="00071B9F">
            <w:pPr>
              <w:spacing w:after="120"/>
              <w:rPr>
                <w:ins w:id="300" w:author="Huawei" w:date="2022-10-12T11:20:00Z"/>
                <w:rFonts w:eastAsiaTheme="minorEastAsia"/>
                <w:color w:val="0070C0"/>
                <w:lang w:val="en-US" w:eastAsia="zh-CN"/>
              </w:rPr>
            </w:pPr>
            <w:ins w:id="301" w:author="Huawei" w:date="2022-10-12T11:47:00Z">
              <w:r>
                <w:rPr>
                  <w:rFonts w:eastAsiaTheme="minorEastAsia"/>
                  <w:color w:val="0070C0"/>
                  <w:lang w:val="en-US" w:eastAsia="zh-CN"/>
                </w:rPr>
                <w:t xml:space="preserve">We are fine with the first two bullets of the moderator recommendation. For the last two bullets, we prefer to </w:t>
              </w:r>
            </w:ins>
            <w:ins w:id="302" w:author="Huawei" w:date="2022-10-12T11:48:00Z">
              <w:r>
                <w:rPr>
                  <w:rFonts w:eastAsiaTheme="minorEastAsia"/>
                  <w:color w:val="0070C0"/>
                  <w:lang w:val="en-US" w:eastAsia="zh-CN"/>
                </w:rPr>
                <w:t xml:space="preserve">consider one set of RF requirements for all these mentioned UE types. </w:t>
              </w:r>
            </w:ins>
          </w:p>
        </w:tc>
      </w:tr>
      <w:tr w:rsidR="00DB2993" w14:paraId="22AD5BA9" w14:textId="77777777">
        <w:trPr>
          <w:ins w:id="303" w:author="yoonoh-c" w:date="2022-10-12T14:33:00Z"/>
        </w:trPr>
        <w:tc>
          <w:tcPr>
            <w:tcW w:w="1236" w:type="dxa"/>
          </w:tcPr>
          <w:p w14:paraId="23CC91FB" w14:textId="77777777" w:rsidR="00DB2993" w:rsidRDefault="00071B9F">
            <w:pPr>
              <w:spacing w:after="120"/>
              <w:rPr>
                <w:ins w:id="304" w:author="yoonoh-c" w:date="2022-10-12T14:33:00Z"/>
                <w:rFonts w:eastAsiaTheme="minorEastAsia"/>
                <w:color w:val="0070C0"/>
                <w:lang w:val="en-US" w:eastAsia="zh-CN"/>
              </w:rPr>
            </w:pPr>
            <w:ins w:id="305" w:author="yoonoh-c" w:date="2022-10-12T14:33:00Z">
              <w:r>
                <w:rPr>
                  <w:rFonts w:eastAsia="Malgun Gothic" w:hint="eastAsia"/>
                  <w:color w:val="0070C0"/>
                  <w:lang w:val="en-US" w:eastAsia="ko-KR"/>
                </w:rPr>
                <w:t>LG Electronics</w:t>
              </w:r>
            </w:ins>
          </w:p>
        </w:tc>
        <w:tc>
          <w:tcPr>
            <w:tcW w:w="8395" w:type="dxa"/>
          </w:tcPr>
          <w:p w14:paraId="7A090094" w14:textId="77777777" w:rsidR="00DB2993" w:rsidRDefault="00071B9F">
            <w:pPr>
              <w:spacing w:after="120"/>
              <w:rPr>
                <w:ins w:id="306" w:author="yoonoh-c" w:date="2022-10-12T14:33:00Z"/>
                <w:rFonts w:eastAsia="Malgun Gothic"/>
                <w:color w:val="0070C0"/>
                <w:lang w:eastAsia="ko-KR"/>
              </w:rPr>
            </w:pPr>
            <w:ins w:id="307" w:author="yoonoh-c" w:date="2022-10-12T14:33:00Z">
              <w:r>
                <w:rPr>
                  <w:rFonts w:eastAsia="Malgun Gothic" w:hint="eastAsia"/>
                  <w:color w:val="0070C0"/>
                  <w:lang w:eastAsia="ko-KR"/>
                </w:rPr>
                <w:t xml:space="preserve">For </w:t>
              </w:r>
              <w:r>
                <w:rPr>
                  <w:rFonts w:eastAsia="Malgun Gothic"/>
                  <w:color w:val="0070C0"/>
                  <w:lang w:eastAsia="ko-KR"/>
                </w:rPr>
                <w:t>moderator’s recommended WF,</w:t>
              </w:r>
            </w:ins>
          </w:p>
          <w:p w14:paraId="46682906" w14:textId="77777777" w:rsidR="00DB2993" w:rsidRDefault="00071B9F">
            <w:pPr>
              <w:spacing w:after="120"/>
              <w:rPr>
                <w:ins w:id="308" w:author="yoonoh-c" w:date="2022-10-12T14:33:00Z"/>
                <w:szCs w:val="24"/>
                <w:lang w:eastAsia="zh-CN"/>
              </w:rPr>
            </w:pPr>
            <w:ins w:id="309" w:author="yoonoh-c" w:date="2022-10-12T14:33:00Z">
              <w:r>
                <w:rPr>
                  <w:szCs w:val="24"/>
                  <w:lang w:eastAsia="zh-CN"/>
                </w:rPr>
                <w:t>- Reuse existing component assumptions for handheld UE unless otherwise stated</w:t>
              </w:r>
            </w:ins>
          </w:p>
          <w:p w14:paraId="24FA9D61" w14:textId="77777777" w:rsidR="00DB2993" w:rsidRDefault="00071B9F">
            <w:pPr>
              <w:spacing w:after="120"/>
              <w:rPr>
                <w:ins w:id="310" w:author="yoonoh-c" w:date="2022-10-12T14:33:00Z"/>
                <w:rFonts w:eastAsia="Malgun Gothic"/>
                <w:color w:val="0070C0"/>
                <w:lang w:eastAsia="ko-KR"/>
              </w:rPr>
            </w:pPr>
            <w:ins w:id="311" w:author="yoonoh-c" w:date="2022-10-12T14:33:00Z">
              <w:r>
                <w:rPr>
                  <w:rFonts w:eastAsia="Malgun Gothic" w:hint="eastAsia"/>
                  <w:color w:val="0070C0"/>
                  <w:lang w:eastAsia="ko-KR"/>
                </w:rPr>
                <w:t xml:space="preserve">   : Support</w:t>
              </w:r>
            </w:ins>
          </w:p>
          <w:p w14:paraId="3D744FAE" w14:textId="77777777" w:rsidR="00DB2993" w:rsidRDefault="00071B9F">
            <w:pPr>
              <w:spacing w:after="120"/>
              <w:rPr>
                <w:ins w:id="312" w:author="yoonoh-c" w:date="2022-10-12T14:33:00Z"/>
                <w:szCs w:val="24"/>
                <w:lang w:eastAsia="zh-CN"/>
              </w:rPr>
            </w:pPr>
            <w:ins w:id="313" w:author="yoonoh-c" w:date="2022-10-12T14:33:00Z">
              <w:r>
                <w:rPr>
                  <w:rFonts w:eastAsia="Malgun Gothic" w:hint="eastAsia"/>
                  <w:color w:val="0070C0"/>
                  <w:lang w:eastAsia="ko-KR"/>
                </w:rPr>
                <w:t xml:space="preserve">- </w:t>
              </w:r>
              <w:r>
                <w:rPr>
                  <w:szCs w:val="24"/>
                  <w:lang w:eastAsia="zh-CN"/>
                </w:rPr>
                <w:t>No differentiation of CPE/FWA</w:t>
              </w:r>
            </w:ins>
          </w:p>
          <w:p w14:paraId="32219DF4" w14:textId="77777777" w:rsidR="00DB2993" w:rsidRDefault="00071B9F">
            <w:pPr>
              <w:spacing w:after="120"/>
              <w:rPr>
                <w:ins w:id="314" w:author="yoonoh-c" w:date="2022-10-12T14:33:00Z"/>
                <w:szCs w:val="24"/>
                <w:lang w:eastAsia="zh-CN"/>
              </w:rPr>
            </w:pPr>
            <w:ins w:id="315" w:author="yoonoh-c" w:date="2022-10-12T14:33:00Z">
              <w:r>
                <w:rPr>
                  <w:szCs w:val="24"/>
                  <w:lang w:eastAsia="zh-CN"/>
                </w:rPr>
                <w:t xml:space="preserve">   : Support</w:t>
              </w:r>
            </w:ins>
          </w:p>
          <w:p w14:paraId="4EB56804" w14:textId="77777777" w:rsidR="00DB2993" w:rsidRDefault="00071B9F">
            <w:pPr>
              <w:spacing w:after="120"/>
              <w:rPr>
                <w:ins w:id="316" w:author="yoonoh-c" w:date="2022-10-12T14:33:00Z"/>
                <w:lang w:eastAsia="zh-CN"/>
              </w:rPr>
            </w:pPr>
            <w:ins w:id="317" w:author="yoonoh-c" w:date="2022-10-12T14:33:00Z">
              <w:r>
                <w:rPr>
                  <w:rFonts w:hint="eastAsia"/>
                  <w:color w:val="0070C0"/>
                  <w:szCs w:val="24"/>
                  <w:lang w:eastAsia="zh-CN"/>
                </w:rPr>
                <w:t>-</w:t>
              </w:r>
              <w:r>
                <w:rPr>
                  <w:rFonts w:eastAsia="Malgun Gothic" w:hint="eastAsia"/>
                  <w:color w:val="0070C0"/>
                  <w:lang w:eastAsia="ko-KR"/>
                </w:rPr>
                <w:t xml:space="preserve"> </w:t>
              </w:r>
              <w:r>
                <w:rPr>
                  <w:szCs w:val="24"/>
                  <w:lang w:eastAsia="zh-CN"/>
                </w:rPr>
                <w:t xml:space="preserve">FFS whether </w:t>
              </w:r>
              <w:r>
                <w:rPr>
                  <w:lang w:eastAsia="zh-CN"/>
                </w:rPr>
                <w:t xml:space="preserve">vehicular </w:t>
              </w:r>
              <w:r>
                <w:rPr>
                  <w:szCs w:val="24"/>
                  <w:lang w:eastAsia="zh-CN"/>
                </w:rPr>
                <w:t xml:space="preserve">UE should </w:t>
              </w:r>
              <w:r>
                <w:rPr>
                  <w:lang w:eastAsia="zh-CN"/>
                </w:rPr>
                <w:t>have high antenna isolation characteristics similar to CPE and FWA</w:t>
              </w:r>
            </w:ins>
          </w:p>
          <w:p w14:paraId="20643B25" w14:textId="77777777" w:rsidR="00DB2993" w:rsidRDefault="00071B9F">
            <w:pPr>
              <w:spacing w:after="120"/>
              <w:rPr>
                <w:ins w:id="318" w:author="yoonoh-c" w:date="2022-10-12T14:33:00Z"/>
                <w:lang w:eastAsia="zh-CN"/>
              </w:rPr>
            </w:pPr>
            <w:ins w:id="319" w:author="yoonoh-c" w:date="2022-10-12T14:33:00Z">
              <w:r>
                <w:rPr>
                  <w:lang w:eastAsia="zh-CN"/>
                </w:rPr>
                <w:t xml:space="preserve">   : RAN4 agreed with same antenna isolation as handheld UE for vehicular UE. So, further discussion is not necessary. </w:t>
              </w:r>
            </w:ins>
          </w:p>
          <w:p w14:paraId="403DBE2D" w14:textId="77777777" w:rsidR="00DB2993" w:rsidRDefault="00071B9F">
            <w:pPr>
              <w:spacing w:after="120"/>
              <w:rPr>
                <w:ins w:id="320" w:author="yoonoh-c" w:date="2022-10-12T14:33:00Z"/>
                <w:lang w:eastAsia="zh-CN"/>
              </w:rPr>
            </w:pPr>
            <w:ins w:id="321" w:author="yoonoh-c" w:date="2022-10-12T14:33:00Z">
              <w:r>
                <w:rPr>
                  <w:rFonts w:hint="eastAsia"/>
                  <w:color w:val="0070C0"/>
                  <w:lang w:eastAsia="zh-CN"/>
                </w:rPr>
                <w:t>-</w:t>
              </w:r>
              <w:r>
                <w:rPr>
                  <w:rFonts w:eastAsia="Malgun Gothic" w:hint="eastAsia"/>
                  <w:color w:val="0070C0"/>
                  <w:lang w:eastAsia="ko-KR"/>
                </w:rPr>
                <w:t xml:space="preserve"> </w:t>
              </w:r>
              <w:r>
                <w:rPr>
                  <w:szCs w:val="24"/>
                  <w:lang w:eastAsia="zh-CN"/>
                </w:rPr>
                <w:t xml:space="preserve">FFS </w:t>
              </w:r>
              <w:r>
                <w:rPr>
                  <w:szCs w:val="22"/>
                  <w:lang w:eastAsia="zh-CN"/>
                </w:rPr>
                <w:t xml:space="preserve">one set of requirements for </w:t>
              </w:r>
              <w:r>
                <w:rPr>
                  <w:lang w:eastAsia="zh-CN"/>
                </w:rPr>
                <w:t>CPE/FWA/vehicle/industrial devices</w:t>
              </w:r>
            </w:ins>
          </w:p>
          <w:p w14:paraId="1BB5A5FB" w14:textId="77777777" w:rsidR="00DB2993" w:rsidRPr="00DB2993" w:rsidRDefault="00071B9F">
            <w:pPr>
              <w:overflowPunct/>
              <w:autoSpaceDE/>
              <w:autoSpaceDN/>
              <w:adjustRightInd/>
              <w:spacing w:after="120"/>
              <w:textAlignment w:val="auto"/>
              <w:rPr>
                <w:ins w:id="322" w:author="yoonoh-c" w:date="2022-10-12T14:33:00Z"/>
                <w:lang w:eastAsia="zh-CN"/>
              </w:rPr>
            </w:pPr>
            <w:ins w:id="323" w:author="yoonoh-c" w:date="2022-10-12T14:33:00Z">
              <w:r>
                <w:rPr>
                  <w:lang w:eastAsia="zh-CN"/>
                </w:rPr>
                <w:t xml:space="preserve">   : Based on the different antenna isolation, we think that two set of requirement for CPE/FWA and for vehicular UE are needed. </w:t>
              </w:r>
            </w:ins>
          </w:p>
        </w:tc>
      </w:tr>
      <w:tr w:rsidR="00DB2993" w14:paraId="60748AFF" w14:textId="77777777">
        <w:trPr>
          <w:ins w:id="324" w:author="ZTE_rev" w:date="2022-10-12T20:00:00Z"/>
        </w:trPr>
        <w:tc>
          <w:tcPr>
            <w:tcW w:w="1236" w:type="dxa"/>
          </w:tcPr>
          <w:p w14:paraId="6FA23530" w14:textId="77777777" w:rsidR="00DB2993" w:rsidRDefault="00071B9F">
            <w:pPr>
              <w:spacing w:after="120"/>
              <w:rPr>
                <w:ins w:id="325" w:author="ZTE_rev" w:date="2022-10-12T20:00:00Z"/>
                <w:color w:val="0070C0"/>
                <w:lang w:val="en-US" w:eastAsia="zh-CN"/>
              </w:rPr>
            </w:pPr>
            <w:ins w:id="326" w:author="ZTE" w:date="2022-10-12T20:00:00Z">
              <w:r>
                <w:rPr>
                  <w:rFonts w:hint="eastAsia"/>
                  <w:color w:val="0070C0"/>
                  <w:lang w:val="en-US" w:eastAsia="zh-CN"/>
                </w:rPr>
                <w:t>ZTE</w:t>
              </w:r>
            </w:ins>
          </w:p>
        </w:tc>
        <w:tc>
          <w:tcPr>
            <w:tcW w:w="8395" w:type="dxa"/>
          </w:tcPr>
          <w:p w14:paraId="3CDF67A0" w14:textId="77777777" w:rsidR="00DB2993" w:rsidRDefault="00071B9F">
            <w:pPr>
              <w:spacing w:after="120"/>
              <w:rPr>
                <w:ins w:id="327" w:author="ZTE" w:date="2022-10-12T20:02:00Z"/>
                <w:lang w:val="en-US" w:eastAsia="zh-CN"/>
              </w:rPr>
            </w:pPr>
            <w:ins w:id="328" w:author="ZTE" w:date="2022-10-12T20:02:00Z">
              <w:r>
                <w:rPr>
                  <w:rFonts w:hint="eastAsia"/>
                  <w:lang w:val="en-US" w:eastAsia="zh-CN"/>
                </w:rPr>
                <w:t>The first two bullet are fine to us.</w:t>
              </w:r>
            </w:ins>
          </w:p>
          <w:p w14:paraId="61974242" w14:textId="77777777" w:rsidR="00DB2993" w:rsidRDefault="00071B9F">
            <w:pPr>
              <w:spacing w:after="120"/>
              <w:rPr>
                <w:ins w:id="329" w:author="ZTE" w:date="2022-10-12T20:11:00Z"/>
                <w:lang w:val="en-US" w:eastAsia="zh-CN"/>
              </w:rPr>
            </w:pPr>
            <w:ins w:id="330" w:author="ZTE" w:date="2022-10-12T20:02:00Z">
              <w:r>
                <w:rPr>
                  <w:rFonts w:hint="eastAsia"/>
                  <w:lang w:val="en-US" w:eastAsia="zh-CN"/>
                </w:rPr>
                <w:t>For 3</w:t>
              </w:r>
              <w:r>
                <w:rPr>
                  <w:rFonts w:hint="eastAsia"/>
                  <w:vertAlign w:val="superscript"/>
                  <w:lang w:val="en-US" w:eastAsia="zh-CN"/>
                </w:rPr>
                <w:t>rd</w:t>
              </w:r>
              <w:r>
                <w:rPr>
                  <w:rFonts w:hint="eastAsia"/>
                  <w:lang w:val="en-US" w:eastAsia="zh-CN"/>
                </w:rPr>
                <w:t xml:space="preserve"> bullet, as commented by LG, RAN4 already agreed </w:t>
              </w:r>
            </w:ins>
            <w:ins w:id="331" w:author="ZTE" w:date="2022-10-12T20:09:00Z">
              <w:r>
                <w:rPr>
                  <w:rFonts w:hint="eastAsia"/>
                  <w:lang w:val="en-US" w:eastAsia="zh-CN"/>
                </w:rPr>
                <w:t xml:space="preserve">that </w:t>
              </w:r>
            </w:ins>
            <w:ins w:id="332" w:author="ZTE" w:date="2022-10-12T20:10:00Z">
              <w:r>
                <w:t>high antenna isolation compared to handheld UE</w:t>
              </w:r>
              <w:r>
                <w:rPr>
                  <w:rFonts w:hint="eastAsia"/>
                  <w:lang w:val="en-US" w:eastAsia="zh-CN"/>
                </w:rPr>
                <w:t xml:space="preserve">(equals to </w:t>
              </w:r>
              <w:r>
                <w:t>vehicular UE</w:t>
              </w:r>
              <w:r>
                <w:rPr>
                  <w:rFonts w:hint="eastAsia"/>
                  <w:lang w:val="en-US" w:eastAsia="zh-CN"/>
                </w:rPr>
                <w:t xml:space="preserve">) is applied </w:t>
              </w:r>
            </w:ins>
            <w:ins w:id="333" w:author="ZTE" w:date="2022-10-12T20:09:00Z">
              <w:r>
                <w:rPr>
                  <w:rFonts w:hint="eastAsia"/>
                  <w:lang w:val="en-US" w:eastAsia="zh-CN"/>
                </w:rPr>
                <w:t>FWA/CP</w:t>
              </w:r>
            </w:ins>
            <w:ins w:id="334" w:author="ZTE" w:date="2022-10-12T20:10:00Z">
              <w:r>
                <w:rPr>
                  <w:rFonts w:hint="eastAsia"/>
                  <w:lang w:val="en-US" w:eastAsia="zh-CN"/>
                </w:rPr>
                <w:t xml:space="preserve">E. </w:t>
              </w:r>
            </w:ins>
          </w:p>
          <w:p w14:paraId="02D5D5B7" w14:textId="77777777" w:rsidR="00DB2993" w:rsidRDefault="00071B9F">
            <w:pPr>
              <w:spacing w:after="120"/>
              <w:rPr>
                <w:ins w:id="335" w:author="ZTE_rev" w:date="2022-10-12T20:00:00Z"/>
                <w:lang w:val="en-US" w:eastAsia="zh-CN"/>
              </w:rPr>
            </w:pPr>
            <w:ins w:id="336" w:author="ZTE" w:date="2022-10-12T20:11:00Z">
              <w:r>
                <w:rPr>
                  <w:rFonts w:hint="eastAsia"/>
                  <w:lang w:val="en-US" w:eastAsia="zh-CN"/>
                </w:rPr>
                <w:t>For 4</w:t>
              </w:r>
              <w:r>
                <w:rPr>
                  <w:rFonts w:hint="eastAsia"/>
                  <w:vertAlign w:val="superscript"/>
                  <w:lang w:val="en-US" w:eastAsia="zh-CN"/>
                </w:rPr>
                <w:t>th</w:t>
              </w:r>
              <w:r>
                <w:rPr>
                  <w:rFonts w:hint="eastAsia"/>
                  <w:lang w:val="en-US" w:eastAsia="zh-CN"/>
                </w:rPr>
                <w:t xml:space="preserve"> bullet, share other comme</w:t>
              </w:r>
            </w:ins>
            <w:ins w:id="337" w:author="ZTE" w:date="2022-10-12T20:12:00Z">
              <w:r>
                <w:rPr>
                  <w:rFonts w:hint="eastAsia"/>
                  <w:lang w:val="en-US" w:eastAsia="zh-CN"/>
                </w:rPr>
                <w:t>nts</w:t>
              </w:r>
              <w:r>
                <w:rPr>
                  <w:lang w:val="en-US" w:eastAsia="zh-CN"/>
                </w:rPr>
                <w:t>’</w:t>
              </w:r>
              <w:r>
                <w:rPr>
                  <w:rFonts w:hint="eastAsia"/>
                  <w:lang w:val="en-US" w:eastAsia="zh-CN"/>
                </w:rPr>
                <w:t xml:space="preserve"> view that two sets of requirements maybe needed</w:t>
              </w:r>
            </w:ins>
            <w:ins w:id="338" w:author="ZTE" w:date="2022-10-12T20:13:00Z">
              <w:r>
                <w:rPr>
                  <w:rFonts w:hint="eastAsia"/>
                  <w:lang w:val="en-US" w:eastAsia="zh-CN"/>
                </w:rPr>
                <w:t>, like PC1.5 dual Tx MPR requirements for different antenna isolation.</w:t>
              </w:r>
            </w:ins>
          </w:p>
        </w:tc>
      </w:tr>
      <w:tr w:rsidR="00DB2993" w14:paraId="40869C01" w14:textId="77777777">
        <w:trPr>
          <w:ins w:id="339" w:author="Umeda, Hiromasa (Nokia - JP/Tokyo)" w:date="2022-10-12T18:42:00Z"/>
        </w:trPr>
        <w:tc>
          <w:tcPr>
            <w:tcW w:w="1236" w:type="dxa"/>
          </w:tcPr>
          <w:p w14:paraId="72053758" w14:textId="77777777" w:rsidR="00DB2993" w:rsidRDefault="002E68A7">
            <w:pPr>
              <w:spacing w:after="120"/>
              <w:rPr>
                <w:ins w:id="340" w:author="Umeda, Hiromasa (Nokia - JP/Tokyo)" w:date="2022-10-12T18:42:00Z"/>
                <w:rFonts w:eastAsia="Malgun Gothic"/>
                <w:color w:val="0070C0"/>
                <w:lang w:val="en-US" w:eastAsia="ko-KR"/>
              </w:rPr>
            </w:pPr>
            <w:ins w:id="341" w:author="BORSATO, RONALD" w:date="2022-10-12T13:09:00Z">
              <w:r>
                <w:rPr>
                  <w:rFonts w:eastAsia="Malgun Gothic"/>
                  <w:color w:val="0070C0"/>
                  <w:lang w:val="en-US" w:eastAsia="ko-KR"/>
                </w:rPr>
                <w:t>AT&amp;T</w:t>
              </w:r>
            </w:ins>
          </w:p>
        </w:tc>
        <w:tc>
          <w:tcPr>
            <w:tcW w:w="8395" w:type="dxa"/>
          </w:tcPr>
          <w:p w14:paraId="4D293297" w14:textId="77777777" w:rsidR="00DB2993" w:rsidRDefault="002E68A7">
            <w:pPr>
              <w:spacing w:after="120"/>
              <w:rPr>
                <w:ins w:id="342" w:author="Umeda, Hiromasa (Nokia - JP/Tokyo)" w:date="2022-10-12T18:42:00Z"/>
                <w:rFonts w:eastAsia="Malgun Gothic"/>
                <w:color w:val="0070C0"/>
                <w:lang w:eastAsia="ko-KR"/>
              </w:rPr>
            </w:pPr>
            <w:ins w:id="343" w:author="BORSATO, RONALD" w:date="2022-10-12T13:10:00Z">
              <w:r>
                <w:rPr>
                  <w:rFonts w:eastAsia="Malgun Gothic"/>
                  <w:color w:val="0070C0"/>
                  <w:lang w:eastAsia="ko-KR"/>
                </w:rPr>
                <w:t xml:space="preserve">We are </w:t>
              </w:r>
            </w:ins>
            <w:ins w:id="344" w:author="BORSATO, RONALD" w:date="2022-10-12T13:16:00Z">
              <w:r w:rsidR="00FD437C">
                <w:rPr>
                  <w:rFonts w:eastAsia="Malgun Gothic"/>
                  <w:color w:val="0070C0"/>
                  <w:lang w:eastAsia="ko-KR"/>
                </w:rPr>
                <w:t xml:space="preserve">generally </w:t>
              </w:r>
            </w:ins>
            <w:ins w:id="345" w:author="BORSATO, RONALD" w:date="2022-10-12T13:10:00Z">
              <w:r>
                <w:rPr>
                  <w:rFonts w:eastAsia="Malgun Gothic"/>
                  <w:color w:val="0070C0"/>
                  <w:lang w:eastAsia="ko-KR"/>
                </w:rPr>
                <w:t xml:space="preserve">OK with the recommended WF </w:t>
              </w:r>
            </w:ins>
            <w:ins w:id="346" w:author="BORSATO, RONALD" w:date="2022-10-12T13:39:00Z">
              <w:r w:rsidR="00160E86">
                <w:rPr>
                  <w:rFonts w:eastAsia="Malgun Gothic"/>
                  <w:color w:val="0070C0"/>
                  <w:lang w:eastAsia="ko-KR"/>
                </w:rPr>
                <w:t>if</w:t>
              </w:r>
            </w:ins>
            <w:ins w:id="347" w:author="BORSATO, RONALD" w:date="2022-10-12T13:10:00Z">
              <w:r>
                <w:rPr>
                  <w:rFonts w:eastAsia="Malgun Gothic"/>
                  <w:color w:val="0070C0"/>
                  <w:lang w:eastAsia="ko-KR"/>
                </w:rPr>
                <w:t xml:space="preserve"> </w:t>
              </w:r>
            </w:ins>
            <w:ins w:id="348" w:author="BORSATO, RONALD" w:date="2022-10-12T13:13:00Z">
              <w:r w:rsidR="001763D0">
                <w:rPr>
                  <w:rFonts w:eastAsia="Malgun Gothic"/>
                  <w:color w:val="0070C0"/>
                  <w:lang w:eastAsia="ko-KR"/>
                </w:rPr>
                <w:t>the first bullet</w:t>
              </w:r>
            </w:ins>
            <w:ins w:id="349" w:author="BORSATO, RONALD" w:date="2022-10-12T13:11:00Z">
              <w:r>
                <w:rPr>
                  <w:rFonts w:eastAsia="Malgun Gothic"/>
                  <w:color w:val="0070C0"/>
                  <w:lang w:eastAsia="ko-KR"/>
                </w:rPr>
                <w:t xml:space="preserve"> does not preclude the use of </w:t>
              </w:r>
            </w:ins>
            <w:ins w:id="350" w:author="BORSATO, RONALD" w:date="2022-10-12T13:16:00Z">
              <w:r w:rsidR="00FD437C">
                <w:rPr>
                  <w:rFonts w:eastAsia="Malgun Gothic"/>
                  <w:color w:val="0070C0"/>
                  <w:lang w:eastAsia="ko-KR"/>
                </w:rPr>
                <w:t>better PCB</w:t>
              </w:r>
            </w:ins>
            <w:ins w:id="351" w:author="BORSATO, RONALD" w:date="2022-10-12T13:17:00Z">
              <w:r w:rsidR="00FD437C">
                <w:rPr>
                  <w:rFonts w:eastAsia="Malgun Gothic"/>
                  <w:color w:val="0070C0"/>
                  <w:lang w:eastAsia="ko-KR"/>
                </w:rPr>
                <w:t xml:space="preserve"> isolation, better antenna isolation, and </w:t>
              </w:r>
            </w:ins>
            <w:ins w:id="352" w:author="BORSATO, RONALD" w:date="2022-10-12T13:11:00Z">
              <w:r>
                <w:rPr>
                  <w:rFonts w:eastAsia="Malgun Gothic"/>
                  <w:color w:val="0070C0"/>
                  <w:lang w:eastAsia="ko-KR"/>
                </w:rPr>
                <w:t xml:space="preserve">better performing components </w:t>
              </w:r>
            </w:ins>
            <w:ins w:id="353" w:author="BORSATO, RONALD" w:date="2022-10-12T13:12:00Z">
              <w:r>
                <w:rPr>
                  <w:rFonts w:eastAsia="Malgun Gothic"/>
                  <w:color w:val="0070C0"/>
                  <w:lang w:eastAsia="ko-KR"/>
                </w:rPr>
                <w:t>commonly used in larger form-factor and/or externally powered devices such as CPE/FWA.</w:t>
              </w:r>
            </w:ins>
          </w:p>
        </w:tc>
      </w:tr>
      <w:tr w:rsidR="007231B9" w14:paraId="4F9AD4A5" w14:textId="77777777">
        <w:trPr>
          <w:ins w:id="354" w:author="Lehne, Mark A" w:date="2022-10-12T10:54:00Z"/>
        </w:trPr>
        <w:tc>
          <w:tcPr>
            <w:tcW w:w="1236" w:type="dxa"/>
          </w:tcPr>
          <w:p w14:paraId="071BA157" w14:textId="77777777" w:rsidR="007231B9" w:rsidRDefault="007231B9" w:rsidP="007231B9">
            <w:pPr>
              <w:spacing w:after="120"/>
              <w:rPr>
                <w:ins w:id="355" w:author="Lehne, Mark A" w:date="2022-10-12T10:54:00Z"/>
                <w:rFonts w:eastAsia="Malgun Gothic"/>
                <w:color w:val="0070C0"/>
                <w:lang w:val="en-US" w:eastAsia="ko-KR"/>
              </w:rPr>
            </w:pPr>
            <w:ins w:id="356" w:author="Lehne, Mark A" w:date="2022-10-12T10:54:00Z">
              <w:r>
                <w:rPr>
                  <w:rFonts w:eastAsia="Malgun Gothic"/>
                  <w:color w:val="0070C0"/>
                  <w:lang w:val="en-US" w:eastAsia="ko-KR"/>
                </w:rPr>
                <w:lastRenderedPageBreak/>
                <w:t>Intel</w:t>
              </w:r>
            </w:ins>
          </w:p>
        </w:tc>
        <w:tc>
          <w:tcPr>
            <w:tcW w:w="8395" w:type="dxa"/>
          </w:tcPr>
          <w:p w14:paraId="4A094B50" w14:textId="77777777" w:rsidR="007231B9" w:rsidRDefault="007231B9" w:rsidP="007231B9">
            <w:pPr>
              <w:spacing w:after="120"/>
              <w:rPr>
                <w:ins w:id="357" w:author="Lehne, Mark A" w:date="2022-10-12T10:54:00Z"/>
                <w:rFonts w:eastAsia="Malgun Gothic"/>
                <w:color w:val="0070C0"/>
                <w:lang w:eastAsia="ko-KR"/>
              </w:rPr>
            </w:pPr>
            <w:ins w:id="358" w:author="Lehne, Mark A" w:date="2022-10-12T10:54:00Z">
              <w:r>
                <w:rPr>
                  <w:rFonts w:eastAsia="Malgun Gothic"/>
                  <w:color w:val="0070C0"/>
                  <w:lang w:eastAsia="ko-KR"/>
                </w:rPr>
                <w:t xml:space="preserve">We agree with the moderator’s recommended WF.  This seems like a reasonable balance between the desire to have individual specs tailored to each use case and having the simplicity of a common approach. </w:t>
              </w:r>
            </w:ins>
          </w:p>
          <w:p w14:paraId="619B2B8E" w14:textId="77777777" w:rsidR="007231B9" w:rsidRDefault="007231B9" w:rsidP="007231B9">
            <w:pPr>
              <w:spacing w:after="120"/>
              <w:rPr>
                <w:ins w:id="359" w:author="Lehne, Mark A" w:date="2022-10-12T10:54:00Z"/>
                <w:rFonts w:eastAsia="Malgun Gothic"/>
                <w:color w:val="0070C0"/>
                <w:lang w:eastAsia="ko-KR"/>
              </w:rPr>
            </w:pPr>
            <w:ins w:id="360" w:author="Lehne, Mark A" w:date="2022-10-12T10:54:00Z">
              <w:r>
                <w:rPr>
                  <w:rFonts w:eastAsia="Malgun Gothic"/>
                  <w:color w:val="0070C0"/>
                  <w:lang w:eastAsia="ko-KR"/>
                </w:rPr>
                <w:t>We agree with Proposal 5’s point that the approved WF already made some agreement on re-using RF components.</w:t>
              </w:r>
            </w:ins>
          </w:p>
          <w:p w14:paraId="18E2CB38" w14:textId="77777777" w:rsidR="007231B9" w:rsidRDefault="007231B9" w:rsidP="007231B9">
            <w:pPr>
              <w:spacing w:after="120"/>
              <w:rPr>
                <w:ins w:id="361" w:author="Lehne, Mark A" w:date="2022-10-12T10:54:00Z"/>
                <w:rFonts w:eastAsia="Malgun Gothic"/>
                <w:color w:val="0070C0"/>
                <w:lang w:eastAsia="ko-KR"/>
              </w:rPr>
            </w:pPr>
            <w:ins w:id="362" w:author="Lehne, Mark A" w:date="2022-10-12T10:54:00Z">
              <w:r>
                <w:rPr>
                  <w:rFonts w:eastAsia="Malgun Gothic"/>
                  <w:color w:val="0070C0"/>
                  <w:lang w:eastAsia="ko-KR"/>
                </w:rPr>
                <w:t>Perhaps, just distinguishing the use cases by antenna isolation requirements would be feasible, since it has been difficult to agree on one antenna isolation value in previous discussions on FWA.</w:t>
              </w:r>
            </w:ins>
          </w:p>
        </w:tc>
      </w:tr>
      <w:tr w:rsidR="007231B9" w14:paraId="637867D2" w14:textId="77777777">
        <w:trPr>
          <w:ins w:id="363" w:author="Lehne, Mark A" w:date="2022-10-12T10:54:00Z"/>
        </w:trPr>
        <w:tc>
          <w:tcPr>
            <w:tcW w:w="1236" w:type="dxa"/>
          </w:tcPr>
          <w:p w14:paraId="01DCABB7" w14:textId="77777777" w:rsidR="007231B9" w:rsidRDefault="006B78AC" w:rsidP="007231B9">
            <w:pPr>
              <w:spacing w:after="120"/>
              <w:rPr>
                <w:ins w:id="364" w:author="Lehne, Mark A" w:date="2022-10-12T10:54:00Z"/>
                <w:rFonts w:eastAsia="Malgun Gothic"/>
                <w:color w:val="0070C0"/>
                <w:lang w:val="en-US" w:eastAsia="ko-KR"/>
              </w:rPr>
            </w:pPr>
            <w:ins w:id="365" w:author="Verizon" w:date="2022-10-12T19:56:00Z">
              <w:r>
                <w:rPr>
                  <w:rFonts w:eastAsia="Malgun Gothic"/>
                  <w:color w:val="0070C0"/>
                  <w:lang w:val="en-US" w:eastAsia="ko-KR"/>
                </w:rPr>
                <w:t xml:space="preserve">Verizon </w:t>
              </w:r>
            </w:ins>
          </w:p>
        </w:tc>
        <w:tc>
          <w:tcPr>
            <w:tcW w:w="8395" w:type="dxa"/>
          </w:tcPr>
          <w:p w14:paraId="09B442EE" w14:textId="77777777" w:rsidR="007231B9" w:rsidRDefault="006B78AC" w:rsidP="007231B9">
            <w:pPr>
              <w:spacing w:after="120"/>
              <w:rPr>
                <w:ins w:id="366" w:author="Lehne, Mark A" w:date="2022-10-12T10:54:00Z"/>
                <w:rFonts w:eastAsia="Malgun Gothic"/>
                <w:color w:val="0070C0"/>
                <w:lang w:eastAsia="ko-KR"/>
              </w:rPr>
            </w:pPr>
            <w:ins w:id="367" w:author="Verizon" w:date="2022-10-12T19:57:00Z">
              <w:r>
                <w:rPr>
                  <w:rFonts w:eastAsia="Malgun Gothic"/>
                  <w:color w:val="0070C0"/>
                  <w:lang w:eastAsia="ko-KR"/>
                </w:rPr>
                <w:t xml:space="preserve">We can accept </w:t>
              </w:r>
            </w:ins>
            <w:ins w:id="368" w:author="Verizon" w:date="2022-10-12T19:56:00Z">
              <w:r>
                <w:rPr>
                  <w:rFonts w:eastAsia="Malgun Gothic"/>
                  <w:color w:val="0070C0"/>
                  <w:lang w:eastAsia="ko-KR"/>
                </w:rPr>
                <w:t xml:space="preserve">Qualcomm </w:t>
              </w:r>
            </w:ins>
            <w:ins w:id="369" w:author="Verizon" w:date="2022-10-12T19:57:00Z">
              <w:r>
                <w:rPr>
                  <w:rFonts w:eastAsia="Malgun Gothic"/>
                  <w:color w:val="0070C0"/>
                  <w:lang w:eastAsia="ko-KR"/>
                </w:rPr>
                <w:t>suggestion as WF!</w:t>
              </w:r>
            </w:ins>
          </w:p>
        </w:tc>
      </w:tr>
      <w:tr w:rsidR="00983131" w14:paraId="2EE84061" w14:textId="77777777">
        <w:trPr>
          <w:ins w:id="370" w:author="DOCOMO, Yuta Oguma" w:date="2022-10-13T10:58:00Z"/>
        </w:trPr>
        <w:tc>
          <w:tcPr>
            <w:tcW w:w="1236" w:type="dxa"/>
          </w:tcPr>
          <w:p w14:paraId="1D33DF70" w14:textId="77777777" w:rsidR="00983131" w:rsidDel="00462F92" w:rsidRDefault="00983131" w:rsidP="007231B9">
            <w:pPr>
              <w:spacing w:after="120"/>
              <w:rPr>
                <w:ins w:id="371" w:author="DOCOMO, Yuta Oguma" w:date="2022-10-13T10:58:00Z"/>
                <w:del w:id="372" w:author="cmcc" w:date="2022-10-13T10:26:00Z"/>
                <w:color w:val="0070C0"/>
                <w:lang w:val="en-US" w:eastAsia="ja-JP"/>
              </w:rPr>
            </w:pPr>
            <w:ins w:id="373" w:author="DOCOMO, Yuta Oguma" w:date="2022-10-13T10:58:00Z">
              <w:r>
                <w:rPr>
                  <w:color w:val="0070C0"/>
                  <w:lang w:val="en-US" w:eastAsia="ja-JP"/>
                </w:rPr>
                <w:t xml:space="preserve">NTT </w:t>
              </w:r>
              <w:r>
                <w:rPr>
                  <w:rFonts w:hint="eastAsia"/>
                  <w:color w:val="0070C0"/>
                  <w:lang w:val="en-US" w:eastAsia="ja-JP"/>
                </w:rPr>
                <w:t>D</w:t>
              </w:r>
              <w:r>
                <w:rPr>
                  <w:color w:val="0070C0"/>
                  <w:lang w:val="en-US" w:eastAsia="ja-JP"/>
                </w:rPr>
                <w:t>OCOMO</w:t>
              </w:r>
            </w:ins>
          </w:p>
          <w:p w14:paraId="6A0F956A" w14:textId="77777777" w:rsidR="00983131" w:rsidRPr="00462F92" w:rsidRDefault="00983131" w:rsidP="00462F92">
            <w:pPr>
              <w:spacing w:after="120"/>
              <w:rPr>
                <w:ins w:id="374" w:author="DOCOMO, Yuta Oguma" w:date="2022-10-13T10:58:00Z"/>
                <w:rFonts w:eastAsiaTheme="minorEastAsia"/>
                <w:color w:val="0070C0"/>
                <w:lang w:val="en-US" w:eastAsia="zh-CN"/>
              </w:rPr>
            </w:pPr>
          </w:p>
        </w:tc>
        <w:tc>
          <w:tcPr>
            <w:tcW w:w="8395" w:type="dxa"/>
          </w:tcPr>
          <w:p w14:paraId="72E3F984" w14:textId="77777777" w:rsidR="00983131" w:rsidRPr="00462F92" w:rsidRDefault="00983131" w:rsidP="007231B9">
            <w:pPr>
              <w:overflowPunct/>
              <w:autoSpaceDE/>
              <w:autoSpaceDN/>
              <w:adjustRightInd/>
              <w:spacing w:after="120"/>
              <w:textAlignment w:val="auto"/>
              <w:rPr>
                <w:ins w:id="375" w:author="DOCOMO, Yuta Oguma" w:date="2022-10-13T10:58:00Z"/>
                <w:rFonts w:eastAsiaTheme="minorEastAsia"/>
                <w:color w:val="0070C0"/>
                <w:lang w:eastAsia="zh-CN"/>
              </w:rPr>
            </w:pPr>
            <w:ins w:id="376" w:author="DOCOMO, Yuta Oguma" w:date="2022-10-13T10:59:00Z">
              <w:r>
                <w:rPr>
                  <w:rFonts w:hint="eastAsia"/>
                  <w:color w:val="0070C0"/>
                  <w:lang w:eastAsia="ja-JP"/>
                </w:rPr>
                <w:t>W</w:t>
              </w:r>
              <w:r>
                <w:rPr>
                  <w:color w:val="0070C0"/>
                  <w:lang w:eastAsia="ja-JP"/>
                </w:rPr>
                <w:t xml:space="preserve">e support </w:t>
              </w:r>
            </w:ins>
            <w:ins w:id="377" w:author="DOCOMO, Yuta Oguma" w:date="2022-10-13T11:00:00Z">
              <w:r>
                <w:rPr>
                  <w:color w:val="0070C0"/>
                  <w:lang w:eastAsia="ja-JP"/>
                </w:rPr>
                <w:t>moderator’s recommendation.</w:t>
              </w:r>
            </w:ins>
          </w:p>
        </w:tc>
      </w:tr>
      <w:tr w:rsidR="00462F92" w14:paraId="62D3F9E1" w14:textId="77777777">
        <w:trPr>
          <w:ins w:id="378" w:author="cmcc" w:date="2022-10-13T10:27:00Z"/>
        </w:trPr>
        <w:tc>
          <w:tcPr>
            <w:tcW w:w="1236" w:type="dxa"/>
          </w:tcPr>
          <w:p w14:paraId="1EFA93CB" w14:textId="77777777" w:rsidR="00462F92" w:rsidRPr="00462F92" w:rsidRDefault="00462F92" w:rsidP="007231B9">
            <w:pPr>
              <w:overflowPunct/>
              <w:autoSpaceDE/>
              <w:autoSpaceDN/>
              <w:adjustRightInd/>
              <w:spacing w:after="120"/>
              <w:textAlignment w:val="auto"/>
              <w:rPr>
                <w:ins w:id="379" w:author="cmcc" w:date="2022-10-13T10:27:00Z"/>
                <w:rFonts w:eastAsiaTheme="minorEastAsia"/>
                <w:color w:val="0070C0"/>
                <w:lang w:val="en-US" w:eastAsia="zh-CN"/>
                <w:rPrChange w:id="380" w:author="cmcc" w:date="2022-10-13T10:27:00Z">
                  <w:rPr>
                    <w:ins w:id="381" w:author="cmcc" w:date="2022-10-13T10:27:00Z"/>
                    <w:rFonts w:eastAsiaTheme="minorEastAsia"/>
                    <w:color w:val="0070C0"/>
                    <w:lang w:val="en-US" w:eastAsia="ja-JP"/>
                  </w:rPr>
                </w:rPrChange>
              </w:rPr>
            </w:pPr>
            <w:ins w:id="382" w:author="cmcc" w:date="2022-10-13T10:27:00Z">
              <w:r>
                <w:rPr>
                  <w:rFonts w:eastAsiaTheme="minorEastAsia" w:hint="eastAsia"/>
                  <w:color w:val="0070C0"/>
                  <w:lang w:val="en-US" w:eastAsia="zh-CN"/>
                </w:rPr>
                <w:t>CMCC</w:t>
              </w:r>
            </w:ins>
          </w:p>
        </w:tc>
        <w:tc>
          <w:tcPr>
            <w:tcW w:w="8395" w:type="dxa"/>
          </w:tcPr>
          <w:p w14:paraId="0E04A253" w14:textId="77777777" w:rsidR="00462F92" w:rsidRPr="00462F92" w:rsidRDefault="00462F92" w:rsidP="007231B9">
            <w:pPr>
              <w:overflowPunct/>
              <w:autoSpaceDE/>
              <w:autoSpaceDN/>
              <w:adjustRightInd/>
              <w:spacing w:after="120"/>
              <w:textAlignment w:val="auto"/>
              <w:rPr>
                <w:ins w:id="383" w:author="cmcc" w:date="2022-10-13T10:27:00Z"/>
                <w:rFonts w:eastAsiaTheme="minorEastAsia"/>
                <w:color w:val="0070C0"/>
                <w:lang w:eastAsia="zh-CN"/>
                <w:rPrChange w:id="384" w:author="cmcc" w:date="2022-10-13T10:27:00Z">
                  <w:rPr>
                    <w:ins w:id="385" w:author="cmcc" w:date="2022-10-13T10:27:00Z"/>
                    <w:rFonts w:eastAsiaTheme="minorEastAsia"/>
                    <w:color w:val="0070C0"/>
                    <w:lang w:eastAsia="ja-JP"/>
                  </w:rPr>
                </w:rPrChange>
              </w:rPr>
            </w:pPr>
            <w:ins w:id="386" w:author="cmcc" w:date="2022-10-13T10:27:00Z">
              <w:r>
                <w:rPr>
                  <w:rFonts w:eastAsiaTheme="minorEastAsia" w:hint="eastAsia"/>
                  <w:color w:val="0070C0"/>
                  <w:lang w:eastAsia="zh-CN"/>
                </w:rPr>
                <w:t xml:space="preserve">We are OK with the </w:t>
              </w:r>
              <w:r>
                <w:rPr>
                  <w:rFonts w:eastAsiaTheme="minorEastAsia"/>
                  <w:color w:val="0070C0"/>
                  <w:lang w:eastAsia="zh-CN"/>
                </w:rPr>
                <w:t>recommended</w:t>
              </w:r>
              <w:r>
                <w:rPr>
                  <w:rFonts w:eastAsiaTheme="minorEastAsia" w:hint="eastAsia"/>
                  <w:color w:val="0070C0"/>
                  <w:lang w:eastAsia="zh-CN"/>
                </w:rPr>
                <w:t xml:space="preserve"> WF.</w:t>
              </w:r>
            </w:ins>
            <w:ins w:id="387" w:author="cmcc" w:date="2022-10-13T10:28:00Z">
              <w:r>
                <w:rPr>
                  <w:rFonts w:eastAsiaTheme="minorEastAsia" w:hint="eastAsia"/>
                  <w:color w:val="0070C0"/>
                  <w:lang w:eastAsia="zh-CN"/>
                </w:rPr>
                <w:t xml:space="preserve"> For the two FFS, we are fine </w:t>
              </w:r>
            </w:ins>
            <w:ins w:id="388" w:author="cmcc" w:date="2022-10-13T10:29:00Z">
              <w:r>
                <w:rPr>
                  <w:rFonts w:eastAsiaTheme="minorEastAsia" w:hint="eastAsia"/>
                  <w:color w:val="0070C0"/>
                  <w:lang w:eastAsia="zh-CN"/>
                </w:rPr>
                <w:t>with QC proposal.</w:t>
              </w:r>
            </w:ins>
          </w:p>
        </w:tc>
      </w:tr>
      <w:tr w:rsidR="008F5B68" w14:paraId="430721B5" w14:textId="77777777" w:rsidTr="003272AF">
        <w:trPr>
          <w:ins w:id="389" w:author="TMUS" w:date="2022-10-13T02:01:00Z"/>
        </w:trPr>
        <w:tc>
          <w:tcPr>
            <w:tcW w:w="1236" w:type="dxa"/>
          </w:tcPr>
          <w:p w14:paraId="3E7769D9" w14:textId="77777777" w:rsidR="008F5B68" w:rsidRDefault="008F5B68" w:rsidP="003272AF">
            <w:pPr>
              <w:spacing w:after="120"/>
              <w:rPr>
                <w:ins w:id="390" w:author="TMUS" w:date="2022-10-13T02:01:00Z"/>
                <w:color w:val="0070C0"/>
                <w:lang w:val="en-US" w:eastAsia="zh-CN"/>
              </w:rPr>
            </w:pPr>
            <w:ins w:id="391" w:author="TMUS" w:date="2022-10-13T02:01:00Z">
              <w:r>
                <w:rPr>
                  <w:color w:val="0070C0"/>
                  <w:lang w:val="en-US" w:eastAsia="zh-CN"/>
                </w:rPr>
                <w:t>T-Mobile USA</w:t>
              </w:r>
            </w:ins>
          </w:p>
        </w:tc>
        <w:tc>
          <w:tcPr>
            <w:tcW w:w="8395" w:type="dxa"/>
          </w:tcPr>
          <w:p w14:paraId="06248B78" w14:textId="77777777" w:rsidR="008F5B68" w:rsidRDefault="008F5B68" w:rsidP="003272AF">
            <w:pPr>
              <w:spacing w:after="120"/>
              <w:rPr>
                <w:ins w:id="392" w:author="TMUS" w:date="2022-10-13T02:01:00Z"/>
                <w:color w:val="0070C0"/>
                <w:lang w:eastAsia="zh-CN"/>
              </w:rPr>
            </w:pPr>
            <w:ins w:id="393" w:author="TMUS" w:date="2022-10-13T02:01:00Z">
              <w:r>
                <w:rPr>
                  <w:color w:val="0070C0"/>
                  <w:lang w:eastAsia="zh-CN"/>
                </w:rPr>
                <w:t>We are OK with the recommended WF and with the Qualcomm proposals for the two FFS.</w:t>
              </w:r>
            </w:ins>
          </w:p>
        </w:tc>
      </w:tr>
      <w:tr w:rsidR="00A71F86" w14:paraId="2F70F097" w14:textId="77777777" w:rsidTr="003272AF">
        <w:trPr>
          <w:ins w:id="394" w:author="Zander, Olof" w:date="2022-10-13T08:55:00Z"/>
        </w:trPr>
        <w:tc>
          <w:tcPr>
            <w:tcW w:w="1236" w:type="dxa"/>
          </w:tcPr>
          <w:p w14:paraId="0B43D15A" w14:textId="68B6753D" w:rsidR="00A71F86" w:rsidRPr="00A71F86" w:rsidRDefault="00A71F86" w:rsidP="003272AF">
            <w:pPr>
              <w:spacing w:after="120"/>
              <w:rPr>
                <w:ins w:id="395" w:author="Zander, Olof" w:date="2022-10-13T08:55:00Z"/>
                <w:color w:val="0070C0"/>
                <w:lang w:eastAsia="zh-CN"/>
                <w:rPrChange w:id="396" w:author="Zander, Olof" w:date="2022-10-13T08:55:00Z">
                  <w:rPr>
                    <w:ins w:id="397" w:author="Zander, Olof" w:date="2022-10-13T08:55:00Z"/>
                    <w:color w:val="0070C0"/>
                    <w:lang w:val="en-US" w:eastAsia="zh-CN"/>
                  </w:rPr>
                </w:rPrChange>
              </w:rPr>
            </w:pPr>
            <w:ins w:id="398" w:author="Zander, Olof" w:date="2022-10-13T08:55:00Z">
              <w:r>
                <w:rPr>
                  <w:color w:val="0070C0"/>
                  <w:lang w:eastAsia="zh-CN"/>
                </w:rPr>
                <w:t>Sony</w:t>
              </w:r>
            </w:ins>
          </w:p>
        </w:tc>
        <w:tc>
          <w:tcPr>
            <w:tcW w:w="8395" w:type="dxa"/>
          </w:tcPr>
          <w:p w14:paraId="43C31E5F" w14:textId="64C070FA" w:rsidR="00A71F86" w:rsidRDefault="002679B5" w:rsidP="003272AF">
            <w:pPr>
              <w:spacing w:after="120"/>
              <w:rPr>
                <w:ins w:id="399" w:author="Zander, Olof" w:date="2022-10-13T08:55:00Z"/>
                <w:color w:val="0070C0"/>
                <w:lang w:eastAsia="zh-CN"/>
              </w:rPr>
            </w:pPr>
            <w:ins w:id="400" w:author="Zander, Olof" w:date="2022-10-13T08:55:00Z">
              <w:r>
                <w:rPr>
                  <w:color w:val="0070C0"/>
                  <w:lang w:eastAsia="zh-CN"/>
                </w:rPr>
                <w:t>Support moderator’s proposal</w:t>
              </w:r>
            </w:ins>
            <w:ins w:id="401" w:author="Zander, Olof" w:date="2022-10-13T08:56:00Z">
              <w:r w:rsidR="00B90CBE">
                <w:rPr>
                  <w:color w:val="0070C0"/>
                  <w:lang w:eastAsia="zh-CN"/>
                </w:rPr>
                <w:t xml:space="preserve">. </w:t>
              </w:r>
            </w:ins>
          </w:p>
        </w:tc>
      </w:tr>
      <w:tr w:rsidR="003272AF" w14:paraId="76AAF4CB" w14:textId="77777777" w:rsidTr="003272AF">
        <w:trPr>
          <w:ins w:id="402" w:author="冯三军" w:date="2022-10-13T18:02:00Z"/>
        </w:trPr>
        <w:tc>
          <w:tcPr>
            <w:tcW w:w="1236" w:type="dxa"/>
          </w:tcPr>
          <w:p w14:paraId="34AB1B24" w14:textId="006E7DE1" w:rsidR="003272AF" w:rsidRDefault="003272AF" w:rsidP="003272AF">
            <w:pPr>
              <w:spacing w:after="120"/>
              <w:rPr>
                <w:ins w:id="403" w:author="冯三军" w:date="2022-10-13T18:02:00Z"/>
                <w:color w:val="0070C0"/>
                <w:lang w:eastAsia="zh-CN"/>
              </w:rPr>
            </w:pPr>
            <w:ins w:id="404" w:author="冯三军" w:date="2022-10-13T18:02:00Z">
              <w:r>
                <w:rPr>
                  <w:rFonts w:eastAsia="PMingLiU" w:hint="eastAsia"/>
                  <w:color w:val="0070C0"/>
                  <w:lang w:val="en-US" w:eastAsia="zh-TW"/>
                </w:rPr>
                <w:t>CHTTL</w:t>
              </w:r>
            </w:ins>
          </w:p>
        </w:tc>
        <w:tc>
          <w:tcPr>
            <w:tcW w:w="8395" w:type="dxa"/>
          </w:tcPr>
          <w:p w14:paraId="233D030E" w14:textId="29DFC4C8" w:rsidR="003272AF" w:rsidRDefault="003272AF" w:rsidP="003272AF">
            <w:pPr>
              <w:spacing w:after="120"/>
              <w:rPr>
                <w:ins w:id="405" w:author="冯三军" w:date="2022-10-13T18:02:00Z"/>
                <w:color w:val="0070C0"/>
                <w:lang w:eastAsia="zh-CN"/>
              </w:rPr>
            </w:pPr>
            <w:ins w:id="406" w:author="冯三军" w:date="2022-10-13T18:02:00Z">
              <w:r>
                <w:rPr>
                  <w:rFonts w:eastAsia="PMingLiU" w:hint="eastAsia"/>
                  <w:color w:val="0070C0"/>
                  <w:lang w:eastAsia="zh-TW"/>
                </w:rPr>
                <w:t xml:space="preserve">in general ok with </w:t>
              </w:r>
              <w:r>
                <w:rPr>
                  <w:color w:val="0070C0"/>
                  <w:lang w:eastAsia="ja-JP"/>
                </w:rPr>
                <w:t>moderator’s recommendation.</w:t>
              </w:r>
            </w:ins>
          </w:p>
        </w:tc>
      </w:tr>
      <w:tr w:rsidR="003272AF" w14:paraId="2DC6105C" w14:textId="77777777" w:rsidTr="003272AF">
        <w:trPr>
          <w:ins w:id="407" w:author="冯三军" w:date="2022-10-13T18:03:00Z"/>
        </w:trPr>
        <w:tc>
          <w:tcPr>
            <w:tcW w:w="1236" w:type="dxa"/>
          </w:tcPr>
          <w:p w14:paraId="5CFD0B0D" w14:textId="775EACFA" w:rsidR="003272AF" w:rsidRPr="003272AF" w:rsidRDefault="003272AF" w:rsidP="003272AF">
            <w:pPr>
              <w:spacing w:after="120"/>
              <w:rPr>
                <w:ins w:id="408" w:author="冯三军" w:date="2022-10-13T18:03:00Z"/>
                <w:rFonts w:eastAsiaTheme="minorEastAsia"/>
                <w:color w:val="0070C0"/>
                <w:lang w:val="en-US" w:eastAsia="zh-CN"/>
              </w:rPr>
            </w:pPr>
            <w:ins w:id="409" w:author="冯三军" w:date="2022-10-13T18: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84A716" w14:textId="26737BDC" w:rsidR="003272AF" w:rsidRDefault="003272AF" w:rsidP="003272AF">
            <w:pPr>
              <w:spacing w:after="120"/>
              <w:rPr>
                <w:ins w:id="410" w:author="冯三军" w:date="2022-10-13T18:05:00Z"/>
                <w:lang w:eastAsia="zh-CN"/>
              </w:rPr>
            </w:pPr>
            <w:ins w:id="411" w:author="冯三军" w:date="2022-10-13T18:05:00Z">
              <w:r>
                <w:rPr>
                  <w:rFonts w:eastAsiaTheme="minorEastAsia" w:hint="eastAsia"/>
                  <w:color w:val="0070C0"/>
                  <w:lang w:eastAsia="zh-CN"/>
                </w:rPr>
                <w:t>A</w:t>
              </w:r>
              <w:r>
                <w:rPr>
                  <w:rFonts w:eastAsiaTheme="minorEastAsia"/>
                  <w:color w:val="0070C0"/>
                  <w:lang w:eastAsia="zh-CN"/>
                </w:rPr>
                <w:t xml:space="preserve">part from the first non-controversial bullets, we also support </w:t>
              </w:r>
              <w:r>
                <w:rPr>
                  <w:szCs w:val="22"/>
                  <w:lang w:eastAsia="zh-CN"/>
                </w:rPr>
                <w:t xml:space="preserve">one set of requirements for </w:t>
              </w:r>
              <w:r>
                <w:rPr>
                  <w:lang w:eastAsia="zh-CN"/>
                </w:rPr>
                <w:t>CPE/FWA/vehicle/industrial devices</w:t>
              </w:r>
            </w:ins>
            <w:ins w:id="412" w:author="冯三军" w:date="2022-10-13T18:06:00Z">
              <w:r>
                <w:rPr>
                  <w:lang w:eastAsia="zh-CN"/>
                </w:rPr>
                <w:t>, w</w:t>
              </w:r>
            </w:ins>
            <w:ins w:id="413" w:author="冯三军" w:date="2022-10-13T18:05:00Z">
              <w:r>
                <w:rPr>
                  <w:lang w:eastAsia="zh-CN"/>
                </w:rPr>
                <w:t>hich is in-line with Qualcomm’ suggestion.</w:t>
              </w:r>
            </w:ins>
            <w:ins w:id="414" w:author="冯三军" w:date="2022-10-13T18:06:00Z">
              <w:r>
                <w:rPr>
                  <w:lang w:eastAsia="zh-CN"/>
                </w:rPr>
                <w:t xml:space="preserve"> </w:t>
              </w:r>
            </w:ins>
          </w:p>
          <w:p w14:paraId="6C3229EB" w14:textId="4D18F4A5" w:rsidR="003272AF" w:rsidRDefault="003272AF" w:rsidP="003272AF">
            <w:pPr>
              <w:spacing w:after="120"/>
              <w:rPr>
                <w:ins w:id="415" w:author="冯三军" w:date="2022-10-13T18:06:00Z"/>
                <w:lang w:eastAsia="zh-CN"/>
              </w:rPr>
            </w:pPr>
            <w:ins w:id="416" w:author="冯三军" w:date="2022-10-13T18:05:00Z">
              <w:r>
                <w:rPr>
                  <w:lang w:eastAsia="zh-CN"/>
                </w:rPr>
                <w:t>Though this may not be that aligned with last meeting’s agreement different antenna isolation is assumed for vehicular UE and CPE/FWA, they are still not direct contradicting and can still be considered.</w:t>
              </w:r>
            </w:ins>
            <w:ins w:id="417" w:author="冯三军" w:date="2022-10-13T18:07:00Z">
              <w:r>
                <w:rPr>
                  <w:lang w:eastAsia="zh-CN"/>
                </w:rPr>
                <w:t xml:space="preserve"> We also support Qualcomm’s suggestion to accept the different antenna isolation assumption</w:t>
              </w:r>
            </w:ins>
            <w:ins w:id="418" w:author="冯三军" w:date="2022-10-13T18:08:00Z">
              <w:r>
                <w:rPr>
                  <w:lang w:eastAsia="zh-CN"/>
                </w:rPr>
                <w:t>, while pursue one set of requirements.</w:t>
              </w:r>
            </w:ins>
          </w:p>
          <w:p w14:paraId="729DE0CD" w14:textId="3A0849AB" w:rsidR="003272AF" w:rsidRPr="003272AF" w:rsidRDefault="003272AF" w:rsidP="003272AF">
            <w:pPr>
              <w:spacing w:after="120"/>
              <w:rPr>
                <w:ins w:id="419" w:author="冯三军" w:date="2022-10-13T18:03:00Z"/>
                <w:rFonts w:eastAsiaTheme="minorEastAsia"/>
                <w:color w:val="0070C0"/>
                <w:lang w:eastAsia="zh-CN"/>
                <w:rPrChange w:id="420" w:author="冯三军" w:date="2022-10-13T18:06:00Z">
                  <w:rPr>
                    <w:ins w:id="421" w:author="冯三军" w:date="2022-10-13T18:03:00Z"/>
                    <w:rFonts w:eastAsia="PMingLiU"/>
                    <w:color w:val="0070C0"/>
                    <w:lang w:eastAsia="zh-TW"/>
                  </w:rPr>
                </w:rPrChange>
              </w:rPr>
            </w:pPr>
          </w:p>
        </w:tc>
      </w:tr>
    </w:tbl>
    <w:p w14:paraId="792621A0" w14:textId="77777777" w:rsidR="00DB2993" w:rsidRPr="00A71F86" w:rsidRDefault="00DB2993">
      <w:pPr>
        <w:rPr>
          <w:lang w:val="en-US" w:eastAsia="zh-CN"/>
          <w:rPrChange w:id="422" w:author="Zander, Olof" w:date="2022-10-13T08:55:00Z">
            <w:rPr>
              <w:lang w:val="sv-SE" w:eastAsia="zh-CN"/>
            </w:rPr>
          </w:rPrChange>
        </w:rPr>
      </w:pPr>
    </w:p>
    <w:p w14:paraId="46E4DEC0" w14:textId="77777777" w:rsidR="00DB2993" w:rsidRDefault="00071B9F">
      <w:pPr>
        <w:snapToGrid w:val="0"/>
        <w:spacing w:before="60" w:after="60"/>
        <w:rPr>
          <w:b/>
          <w:i/>
          <w:szCs w:val="21"/>
          <w:u w:val="single"/>
          <w:lang w:eastAsia="ko-KR"/>
        </w:rPr>
      </w:pPr>
      <w:r>
        <w:rPr>
          <w:b/>
          <w:i/>
          <w:szCs w:val="21"/>
          <w:u w:val="single"/>
          <w:lang w:eastAsia="ko-KR"/>
        </w:rPr>
        <w:t xml:space="preserve">Issue 1-1-2: </w:t>
      </w:r>
      <w:r>
        <w:rPr>
          <w:b/>
          <w:i/>
          <w:szCs w:val="21"/>
          <w:u w:val="single"/>
          <w:lang w:eastAsia="zh-CN"/>
        </w:rPr>
        <w:t>SAR compliance</w:t>
      </w:r>
    </w:p>
    <w:p w14:paraId="55424DAE" w14:textId="77777777" w:rsidR="00DB2993" w:rsidRDefault="00071B9F">
      <w:pPr>
        <w:pStyle w:val="aff6"/>
        <w:numPr>
          <w:ilvl w:val="0"/>
          <w:numId w:val="5"/>
        </w:numPr>
        <w:ind w:firstLineChars="0"/>
        <w:rPr>
          <w:lang w:eastAsia="zh-CN"/>
        </w:rPr>
      </w:pPr>
      <w:r>
        <w:rPr>
          <w:rFonts w:hint="eastAsia"/>
          <w:lang w:eastAsia="zh-CN"/>
        </w:rPr>
        <w:t xml:space="preserve">Proposal </w:t>
      </w:r>
      <w:r>
        <w:rPr>
          <w:lang w:eastAsia="zh-CN"/>
        </w:rPr>
        <w:t>1:</w:t>
      </w:r>
      <w:r>
        <w:rPr>
          <w:rFonts w:hint="eastAsia"/>
          <w:lang w:eastAsia="zh-CN"/>
        </w:rPr>
        <w:t xml:space="preserve"> Additional regulation requirements may need to be considered when define the related RF requirements. </w:t>
      </w:r>
      <w:r>
        <w:rPr>
          <w:lang w:eastAsia="zh-CN"/>
        </w:rPr>
        <w:t>(ZTE, R4-2215888)</w:t>
      </w:r>
    </w:p>
    <w:p w14:paraId="6BAAF58F" w14:textId="77777777" w:rsidR="00DB2993" w:rsidRDefault="00071B9F">
      <w:pPr>
        <w:pStyle w:val="aff6"/>
        <w:numPr>
          <w:ilvl w:val="0"/>
          <w:numId w:val="5"/>
        </w:numPr>
        <w:ind w:firstLineChars="0"/>
        <w:rPr>
          <w:lang w:eastAsia="zh-CN"/>
        </w:rPr>
      </w:pPr>
      <w:r>
        <w:rPr>
          <w:rFonts w:hint="eastAsia"/>
          <w:lang w:eastAsia="zh-CN"/>
        </w:rPr>
        <w:t>P</w:t>
      </w:r>
      <w:r>
        <w:rPr>
          <w:lang w:eastAsia="zh-CN"/>
        </w:rPr>
        <w:t xml:space="preserve">roposal 2: only P-MPR approach is considered for CPE/FWA/vehicle/industrial devices to comply with SAR compliance if needed. (Xiaomi, </w:t>
      </w:r>
      <w:hyperlink r:id="rId26" w:history="1">
        <w:r>
          <w:rPr>
            <w:lang w:eastAsia="zh-CN"/>
          </w:rPr>
          <w:t>R4-2216143</w:t>
        </w:r>
      </w:hyperlink>
      <w:r>
        <w:rPr>
          <w:lang w:eastAsia="zh-CN"/>
        </w:rPr>
        <w:t>)</w:t>
      </w:r>
    </w:p>
    <w:p w14:paraId="189B57A0" w14:textId="77777777" w:rsidR="00DB2993" w:rsidRDefault="00071B9F">
      <w:pPr>
        <w:pStyle w:val="aff6"/>
        <w:numPr>
          <w:ilvl w:val="0"/>
          <w:numId w:val="5"/>
        </w:numPr>
        <w:ind w:firstLineChars="0"/>
        <w:rPr>
          <w:lang w:eastAsia="zh-CN"/>
        </w:rPr>
      </w:pPr>
      <w:r>
        <w:rPr>
          <w:rFonts w:hint="eastAsia"/>
          <w:lang w:eastAsia="zh-CN"/>
        </w:rPr>
        <w:t>Proposal</w:t>
      </w:r>
      <w:r>
        <w:rPr>
          <w:lang w:eastAsia="zh-CN"/>
        </w:rPr>
        <w:t xml:space="preserve"> 3</w:t>
      </w:r>
      <w:r>
        <w:rPr>
          <w:rFonts w:hint="eastAsia"/>
          <w:lang w:eastAsia="zh-CN"/>
        </w:rPr>
        <w:t xml:space="preserve">: </w:t>
      </w:r>
      <w:r>
        <w:rPr>
          <w:lang w:eastAsia="zh-CN"/>
        </w:rPr>
        <w:t xml:space="preserve">SAR issue can be left to UE implementation for at least CPE/FWA/vehicle devices. (OPPO, </w:t>
      </w:r>
      <w:hyperlink r:id="rId27" w:history="1">
        <w:r>
          <w:rPr>
            <w:lang w:eastAsia="zh-CN"/>
          </w:rPr>
          <w:t>R4-2216436</w:t>
        </w:r>
      </w:hyperlink>
      <w:r>
        <w:rPr>
          <w:lang w:eastAsia="zh-CN"/>
        </w:rPr>
        <w:t>)</w:t>
      </w:r>
    </w:p>
    <w:p w14:paraId="1A7D6587" w14:textId="77777777" w:rsidR="00DB2993" w:rsidRDefault="00071B9F">
      <w:pPr>
        <w:pStyle w:val="aff6"/>
        <w:numPr>
          <w:ilvl w:val="0"/>
          <w:numId w:val="5"/>
        </w:numPr>
        <w:ind w:firstLineChars="0"/>
        <w:rPr>
          <w:lang w:eastAsia="zh-CN"/>
        </w:rPr>
      </w:pPr>
      <w:r>
        <w:rPr>
          <w:bCs/>
          <w:iCs/>
          <w:szCs w:val="18"/>
        </w:rPr>
        <w:t>Proposal 4: Confirm existing solutions such as P-MPR and UL duty cycle scheme are still valid for CPE/FWA/vehicle/industrial devices with 4Tx. (DCM, R4-2216154)</w:t>
      </w:r>
    </w:p>
    <w:p w14:paraId="57AC9BB2"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3DDE996"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4356E4E0"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Only consider P-MPR approach for</w:t>
      </w:r>
      <w:r>
        <w:rPr>
          <w:lang w:eastAsia="zh-CN"/>
        </w:rPr>
        <w:t xml:space="preserve"> CPE/FWA/vehicle/industrial devices</w:t>
      </w:r>
    </w:p>
    <w:p w14:paraId="779746DB"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Option 2: Confirm existing solutions including P-MPR and UL </w:t>
      </w:r>
      <w:proofErr w:type="spellStart"/>
      <w:r>
        <w:rPr>
          <w:szCs w:val="24"/>
          <w:lang w:eastAsia="zh-CN"/>
        </w:rPr>
        <w:t>dutycycle</w:t>
      </w:r>
      <w:proofErr w:type="spellEnd"/>
      <w:r>
        <w:rPr>
          <w:szCs w:val="24"/>
          <w:lang w:eastAsia="zh-CN"/>
        </w:rPr>
        <w:t xml:space="preserve"> scheme for </w:t>
      </w:r>
      <w:r>
        <w:rPr>
          <w:lang w:eastAsia="zh-CN"/>
        </w:rPr>
        <w:t xml:space="preserve">CPE/FWA/vehicle/industrial devices since P-MPR number is flexible and </w:t>
      </w:r>
      <w:proofErr w:type="spellStart"/>
      <w:r>
        <w:rPr>
          <w:lang w:eastAsia="zh-CN"/>
        </w:rPr>
        <w:t>dutycycle</w:t>
      </w:r>
      <w:proofErr w:type="spellEnd"/>
      <w:r>
        <w:rPr>
          <w:lang w:eastAsia="zh-CN"/>
        </w:rPr>
        <w:t xml:space="preserve"> is or optional.</w:t>
      </w:r>
    </w:p>
    <w:tbl>
      <w:tblPr>
        <w:tblStyle w:val="afd"/>
        <w:tblW w:w="0" w:type="auto"/>
        <w:tblLook w:val="04A0" w:firstRow="1" w:lastRow="0" w:firstColumn="1" w:lastColumn="0" w:noHBand="0" w:noVBand="1"/>
      </w:tblPr>
      <w:tblGrid>
        <w:gridCol w:w="1673"/>
        <w:gridCol w:w="7958"/>
      </w:tblGrid>
      <w:tr w:rsidR="00DB2993" w14:paraId="5441645B" w14:textId="77777777" w:rsidTr="008A6EDF">
        <w:tc>
          <w:tcPr>
            <w:tcW w:w="1673" w:type="dxa"/>
          </w:tcPr>
          <w:p w14:paraId="01862577"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7958" w:type="dxa"/>
          </w:tcPr>
          <w:p w14:paraId="1257FAE8"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12066287" w14:textId="77777777" w:rsidTr="008A6EDF">
        <w:tc>
          <w:tcPr>
            <w:tcW w:w="1673" w:type="dxa"/>
          </w:tcPr>
          <w:p w14:paraId="6BB3E6BD" w14:textId="77777777" w:rsidR="00DB2993" w:rsidRDefault="00071B9F">
            <w:pPr>
              <w:spacing w:after="120"/>
              <w:rPr>
                <w:rFonts w:eastAsiaTheme="minorEastAsia"/>
                <w:color w:val="0070C0"/>
                <w:lang w:val="en-US" w:eastAsia="zh-CN"/>
              </w:rPr>
            </w:pPr>
            <w:ins w:id="423" w:author="OPPO-JQ" w:date="2022-10-11T17:26:00Z">
              <w:r>
                <w:rPr>
                  <w:rFonts w:eastAsiaTheme="minorEastAsia" w:hint="eastAsia"/>
                  <w:color w:val="0070C0"/>
                  <w:lang w:val="en-US" w:eastAsia="zh-CN"/>
                </w:rPr>
                <w:t>O</w:t>
              </w:r>
              <w:r>
                <w:rPr>
                  <w:rFonts w:eastAsiaTheme="minorEastAsia"/>
                  <w:color w:val="0070C0"/>
                  <w:lang w:val="en-US" w:eastAsia="zh-CN"/>
                </w:rPr>
                <w:t>PPO</w:t>
              </w:r>
            </w:ins>
          </w:p>
        </w:tc>
        <w:tc>
          <w:tcPr>
            <w:tcW w:w="7958" w:type="dxa"/>
          </w:tcPr>
          <w:p w14:paraId="6FA7C390" w14:textId="77777777" w:rsidR="00DB2993" w:rsidRDefault="00071B9F">
            <w:pPr>
              <w:spacing w:after="120"/>
              <w:rPr>
                <w:rFonts w:eastAsiaTheme="minorEastAsia"/>
                <w:color w:val="0070C0"/>
                <w:lang w:val="en-US" w:eastAsia="zh-CN"/>
              </w:rPr>
            </w:pPr>
            <w:ins w:id="424" w:author="OPPO-JQ" w:date="2022-10-11T17:26:00Z">
              <w:r>
                <w:rPr>
                  <w:rFonts w:eastAsiaTheme="minorEastAsia" w:hint="eastAsia"/>
                  <w:color w:val="0070C0"/>
                  <w:lang w:val="en-US" w:eastAsia="zh-CN"/>
                </w:rPr>
                <w:t>O</w:t>
              </w:r>
              <w:r>
                <w:rPr>
                  <w:rFonts w:eastAsiaTheme="minorEastAsia"/>
                  <w:color w:val="0070C0"/>
                  <w:lang w:val="en-US" w:eastAsia="zh-CN"/>
                </w:rPr>
                <w:t>p</w:t>
              </w:r>
            </w:ins>
            <w:ins w:id="425" w:author="OPPO-JQ" w:date="2022-10-11T17:27:00Z">
              <w:r>
                <w:rPr>
                  <w:rFonts w:eastAsiaTheme="minorEastAsia"/>
                  <w:color w:val="0070C0"/>
                  <w:lang w:val="en-US" w:eastAsia="zh-CN"/>
                </w:rPr>
                <w:t>tion 1. Only consider PMPR approach for simplicity.</w:t>
              </w:r>
            </w:ins>
          </w:p>
        </w:tc>
      </w:tr>
      <w:tr w:rsidR="00DB2993" w14:paraId="649946BC" w14:textId="77777777" w:rsidTr="008A6EDF">
        <w:tc>
          <w:tcPr>
            <w:tcW w:w="1673" w:type="dxa"/>
          </w:tcPr>
          <w:p w14:paraId="19FE8839" w14:textId="77777777" w:rsidR="00DB2993" w:rsidRDefault="00071B9F">
            <w:pPr>
              <w:spacing w:after="120"/>
              <w:rPr>
                <w:rFonts w:eastAsiaTheme="minorEastAsia"/>
                <w:color w:val="0070C0"/>
                <w:lang w:val="en-US" w:eastAsia="zh-CN"/>
              </w:rPr>
            </w:pPr>
            <w:ins w:id="426" w:author="Xiaomi" w:date="2022-10-12T08:45:00Z">
              <w:r>
                <w:rPr>
                  <w:rFonts w:eastAsiaTheme="minorEastAsia" w:hint="eastAsia"/>
                  <w:color w:val="0070C0"/>
                  <w:lang w:val="en-US" w:eastAsia="zh-CN"/>
                </w:rPr>
                <w:t>X</w:t>
              </w:r>
              <w:r>
                <w:rPr>
                  <w:rFonts w:eastAsiaTheme="minorEastAsia"/>
                  <w:color w:val="0070C0"/>
                  <w:lang w:val="en-US" w:eastAsia="zh-CN"/>
                </w:rPr>
                <w:t>iaomi</w:t>
              </w:r>
            </w:ins>
          </w:p>
        </w:tc>
        <w:tc>
          <w:tcPr>
            <w:tcW w:w="7958" w:type="dxa"/>
          </w:tcPr>
          <w:p w14:paraId="54BCA881" w14:textId="77777777" w:rsidR="00DB2993" w:rsidRDefault="00071B9F">
            <w:pPr>
              <w:spacing w:after="120"/>
              <w:rPr>
                <w:rFonts w:eastAsiaTheme="minorEastAsia"/>
                <w:color w:val="0070C0"/>
                <w:lang w:val="en-US" w:eastAsia="zh-CN"/>
              </w:rPr>
            </w:pPr>
            <w:ins w:id="427" w:author="Xiaomi" w:date="2022-10-12T08:46:00Z">
              <w:r>
                <w:rPr>
                  <w:rFonts w:eastAsiaTheme="minorEastAsia" w:hint="eastAsia"/>
                  <w:color w:val="0070C0"/>
                  <w:lang w:val="en-US" w:eastAsia="zh-CN"/>
                </w:rPr>
                <w:t>O</w:t>
              </w:r>
              <w:r>
                <w:rPr>
                  <w:rFonts w:eastAsiaTheme="minorEastAsia"/>
                  <w:color w:val="0070C0"/>
                  <w:lang w:val="en-US" w:eastAsia="zh-CN"/>
                </w:rPr>
                <w:t xml:space="preserve">ption 1 considering </w:t>
              </w:r>
              <w:r>
                <w:rPr>
                  <w:lang w:eastAsia="zh-CN"/>
                </w:rPr>
                <w:t>SAR issue is not serious compared with handhold UE</w:t>
              </w:r>
            </w:ins>
          </w:p>
        </w:tc>
      </w:tr>
      <w:tr w:rsidR="00DB2993" w14:paraId="480EF882" w14:textId="77777777" w:rsidTr="008A6EDF">
        <w:tc>
          <w:tcPr>
            <w:tcW w:w="1673" w:type="dxa"/>
          </w:tcPr>
          <w:p w14:paraId="673B8D62" w14:textId="77777777" w:rsidR="00DB2993" w:rsidRDefault="00071B9F">
            <w:pPr>
              <w:spacing w:after="120"/>
              <w:rPr>
                <w:rFonts w:eastAsiaTheme="minorEastAsia"/>
                <w:color w:val="0070C0"/>
                <w:lang w:val="en-US" w:eastAsia="zh-CN"/>
              </w:rPr>
            </w:pPr>
            <w:ins w:id="428" w:author="Huawei" w:date="2022-10-12T11:48:00Z">
              <w:r>
                <w:rPr>
                  <w:rFonts w:eastAsiaTheme="minorEastAsia" w:hint="eastAsia"/>
                  <w:color w:val="0070C0"/>
                  <w:lang w:val="en-US" w:eastAsia="zh-CN"/>
                </w:rPr>
                <w:t>H</w:t>
              </w:r>
              <w:r>
                <w:rPr>
                  <w:rFonts w:eastAsiaTheme="minorEastAsia"/>
                  <w:color w:val="0070C0"/>
                  <w:lang w:val="en-US" w:eastAsia="zh-CN"/>
                </w:rPr>
                <w:t>uawei</w:t>
              </w:r>
            </w:ins>
          </w:p>
        </w:tc>
        <w:tc>
          <w:tcPr>
            <w:tcW w:w="7958" w:type="dxa"/>
          </w:tcPr>
          <w:p w14:paraId="72ABE8CD" w14:textId="77777777" w:rsidR="00DB2993" w:rsidRDefault="00071B9F">
            <w:pPr>
              <w:spacing w:after="120"/>
              <w:rPr>
                <w:rFonts w:eastAsiaTheme="minorEastAsia"/>
                <w:color w:val="0070C0"/>
                <w:lang w:val="en-US" w:eastAsia="zh-CN"/>
              </w:rPr>
            </w:pPr>
            <w:ins w:id="429" w:author="Huawei" w:date="2022-10-12T11:48:00Z">
              <w:r>
                <w:rPr>
                  <w:rFonts w:eastAsiaTheme="minorEastAsia" w:hint="eastAsia"/>
                  <w:color w:val="0070C0"/>
                  <w:lang w:val="en-US" w:eastAsia="zh-CN"/>
                </w:rPr>
                <w:t>Prefer</w:t>
              </w:r>
              <w:r>
                <w:rPr>
                  <w:rFonts w:eastAsiaTheme="minorEastAsia"/>
                  <w:color w:val="0070C0"/>
                  <w:lang w:val="en-US" w:eastAsia="zh-CN"/>
                </w:rPr>
                <w:t xml:space="preserve"> option 1.</w:t>
              </w:r>
            </w:ins>
          </w:p>
        </w:tc>
      </w:tr>
      <w:tr w:rsidR="00DB2993" w14:paraId="6F920DB7" w14:textId="77777777" w:rsidTr="008A6EDF">
        <w:trPr>
          <w:ins w:id="430" w:author="Umeda, Hiromasa (Nokia - JP/Tokyo)" w:date="2022-10-12T18:43:00Z"/>
        </w:trPr>
        <w:tc>
          <w:tcPr>
            <w:tcW w:w="1673" w:type="dxa"/>
          </w:tcPr>
          <w:p w14:paraId="01606CC5" w14:textId="77777777" w:rsidR="00DB2993" w:rsidRDefault="00071B9F">
            <w:pPr>
              <w:spacing w:after="120"/>
              <w:rPr>
                <w:ins w:id="431" w:author="Umeda, Hiromasa (Nokia - JP/Tokyo)" w:date="2022-10-12T18:43:00Z"/>
                <w:rFonts w:eastAsiaTheme="minorEastAsia"/>
                <w:color w:val="0070C0"/>
                <w:lang w:val="en-US" w:eastAsia="zh-CN"/>
              </w:rPr>
            </w:pPr>
            <w:ins w:id="432" w:author="Umeda, Hiromasa (Nokia - JP/Tokyo)" w:date="2022-10-12T18:43:00Z">
              <w:r>
                <w:rPr>
                  <w:rFonts w:eastAsiaTheme="minorEastAsia"/>
                  <w:color w:val="0070C0"/>
                  <w:lang w:val="en-US" w:eastAsia="zh-CN"/>
                </w:rPr>
                <w:t>Nokia</w:t>
              </w:r>
            </w:ins>
          </w:p>
        </w:tc>
        <w:tc>
          <w:tcPr>
            <w:tcW w:w="7958" w:type="dxa"/>
          </w:tcPr>
          <w:p w14:paraId="6B39775D" w14:textId="77777777" w:rsidR="00DB2993" w:rsidRDefault="00071B9F">
            <w:pPr>
              <w:spacing w:after="120"/>
              <w:rPr>
                <w:ins w:id="433" w:author="Umeda, Hiromasa (Nokia - JP/Tokyo)" w:date="2022-10-12T18:43:00Z"/>
                <w:rFonts w:eastAsiaTheme="minorEastAsia"/>
                <w:color w:val="0070C0"/>
                <w:lang w:val="en-US" w:eastAsia="zh-CN"/>
              </w:rPr>
            </w:pPr>
            <w:ins w:id="434" w:author="Umeda, Hiromasa (Nokia - JP/Tokyo)" w:date="2022-10-12T18:43:00Z">
              <w:r>
                <w:rPr>
                  <w:rFonts w:eastAsiaTheme="minorEastAsia"/>
                  <w:color w:val="0070C0"/>
                  <w:lang w:val="en-US" w:eastAsia="zh-CN"/>
                </w:rPr>
                <w:t>This is the same discussion like PC2 FDD and causes a problem later.</w:t>
              </w:r>
            </w:ins>
          </w:p>
          <w:p w14:paraId="16A514AA" w14:textId="77777777" w:rsidR="00DB2993" w:rsidRDefault="00071B9F">
            <w:pPr>
              <w:spacing w:after="120"/>
              <w:rPr>
                <w:ins w:id="435" w:author="Umeda, Hiromasa (Nokia - JP/Tokyo)" w:date="2022-10-12T18:43:00Z"/>
                <w:rFonts w:eastAsiaTheme="minorEastAsia"/>
                <w:color w:val="0070C0"/>
                <w:lang w:val="en-US" w:eastAsia="zh-CN"/>
              </w:rPr>
            </w:pPr>
            <w:ins w:id="436" w:author="Umeda, Hiromasa (Nokia - JP/Tokyo)" w:date="2022-10-12T18:43:00Z">
              <w:r>
                <w:rPr>
                  <w:rFonts w:eastAsiaTheme="minorEastAsia"/>
                  <w:color w:val="0070C0"/>
                  <w:lang w:val="en-US" w:eastAsia="zh-CN"/>
                </w:rPr>
                <w:lastRenderedPageBreak/>
                <w:t xml:space="preserve">What does Option 1 mean? Do we prevent a UE from reporting duty cycle capability? If so, we need to clarify it in the spec. </w:t>
              </w:r>
            </w:ins>
            <w:ins w:id="437" w:author="Umeda, Hiromasa (Nokia - JP/Tokyo)" w:date="2022-10-12T18:44:00Z">
              <w:r>
                <w:rPr>
                  <w:rFonts w:eastAsiaTheme="minorEastAsia"/>
                  <w:color w:val="0070C0"/>
                  <w:lang w:val="en-US" w:eastAsia="zh-CN"/>
                </w:rPr>
                <w:t>I</w:t>
              </w:r>
            </w:ins>
            <w:ins w:id="438" w:author="Umeda, Hiromasa (Nokia - JP/Tokyo)" w:date="2022-10-12T18:43:00Z">
              <w:r>
                <w:rPr>
                  <w:rFonts w:eastAsiaTheme="minorEastAsia"/>
                  <w:color w:val="0070C0"/>
                  <w:lang w:val="en-US" w:eastAsia="zh-CN"/>
                </w:rPr>
                <w:t>f it’s allowed, the option we need to take must be Option 2.</w:t>
              </w:r>
            </w:ins>
          </w:p>
          <w:p w14:paraId="56166FBC" w14:textId="77777777" w:rsidR="00DB2993" w:rsidRDefault="00071B9F">
            <w:pPr>
              <w:spacing w:after="120"/>
              <w:rPr>
                <w:ins w:id="439" w:author="Umeda, Hiromasa (Nokia - JP/Tokyo)" w:date="2022-10-12T18:43:00Z"/>
                <w:rFonts w:eastAsiaTheme="minorEastAsia"/>
                <w:color w:val="0070C0"/>
                <w:lang w:val="en-US" w:eastAsia="zh-CN"/>
              </w:rPr>
            </w:pPr>
            <w:ins w:id="440" w:author="Umeda, Hiromasa (Nokia - JP/Tokyo)" w:date="2022-10-12T18:43:00Z">
              <w:r>
                <w:rPr>
                  <w:rFonts w:eastAsiaTheme="minorEastAsia"/>
                  <w:color w:val="0070C0"/>
                  <w:lang w:val="en-US" w:eastAsia="zh-CN"/>
                </w:rPr>
                <w:t xml:space="preserve">When it comes to UL duty cycle, does it include </w:t>
              </w:r>
            </w:ins>
            <w:ins w:id="441" w:author="Umeda, Hiromasa (Nokia - JP/Tokyo)" w:date="2022-10-12T18:44:00Z">
              <w:r>
                <w:rPr>
                  <w:rFonts w:eastAsiaTheme="minorEastAsia"/>
                  <w:color w:val="0070C0"/>
                  <w:lang w:val="en-US" w:eastAsia="zh-CN"/>
                </w:rPr>
                <w:t xml:space="preserve">the </w:t>
              </w:r>
            </w:ins>
            <w:ins w:id="442" w:author="Umeda, Hiromasa (Nokia - JP/Tokyo)" w:date="2022-10-12T18:43:00Z">
              <w:r>
                <w:rPr>
                  <w:rFonts w:eastAsiaTheme="minorEastAsia"/>
                  <w:color w:val="0070C0"/>
                  <w:lang w:val="en-US" w:eastAsia="zh-CN"/>
                </w:rPr>
                <w:t>following</w:t>
              </w:r>
            </w:ins>
            <w:ins w:id="443" w:author="Umeda, Hiromasa (Nokia - JP/Tokyo)" w:date="2022-10-12T18:44:00Z">
              <w:r>
                <w:rPr>
                  <w:rFonts w:eastAsiaTheme="minorEastAsia"/>
                  <w:color w:val="0070C0"/>
                  <w:lang w:val="en-US" w:eastAsia="zh-CN"/>
                </w:rPr>
                <w:t xml:space="preserve"> two or one of them</w:t>
              </w:r>
            </w:ins>
            <w:ins w:id="444" w:author="Umeda, Hiromasa (Nokia - JP/Tokyo)" w:date="2022-10-12T18:43:00Z">
              <w:r>
                <w:rPr>
                  <w:rFonts w:eastAsiaTheme="minorEastAsia"/>
                  <w:color w:val="0070C0"/>
                  <w:lang w:val="en-US" w:eastAsia="zh-CN"/>
                </w:rPr>
                <w:t>? Which one</w:t>
              </w:r>
            </w:ins>
            <w:ins w:id="445" w:author="Umeda, Hiromasa (Nokia - JP/Tokyo)" w:date="2022-10-12T18:44:00Z">
              <w:r>
                <w:rPr>
                  <w:rFonts w:eastAsiaTheme="minorEastAsia"/>
                  <w:color w:val="0070C0"/>
                  <w:lang w:val="en-US" w:eastAsia="zh-CN"/>
                </w:rPr>
                <w:t>(s)</w:t>
              </w:r>
            </w:ins>
            <w:ins w:id="446" w:author="Umeda, Hiromasa (Nokia - JP/Tokyo)" w:date="2022-10-12T18:43:00Z">
              <w:r>
                <w:rPr>
                  <w:rFonts w:eastAsiaTheme="minorEastAsia"/>
                  <w:color w:val="0070C0"/>
                  <w:lang w:val="en-US" w:eastAsia="zh-CN"/>
                </w:rPr>
                <w:t xml:space="preserve"> we are talking about?</w:t>
              </w:r>
            </w:ins>
            <w:ins w:id="447" w:author="Umeda, Hiromasa (Nokia - JP/Tokyo)" w:date="2022-10-12T18:44:00Z">
              <w:r>
                <w:rPr>
                  <w:rFonts w:eastAsiaTheme="minorEastAsia"/>
                  <w:color w:val="0070C0"/>
                  <w:lang w:val="en-US" w:eastAsia="zh-CN"/>
                </w:rPr>
                <w:t xml:space="preserve"> Companies are talking about SAR so that the former one i</w:t>
              </w:r>
            </w:ins>
            <w:ins w:id="448" w:author="Umeda, Hiromasa (Nokia - JP/Tokyo)" w:date="2022-10-12T18:45:00Z">
              <w:r>
                <w:rPr>
                  <w:rFonts w:eastAsiaTheme="minorEastAsia"/>
                  <w:color w:val="0070C0"/>
                  <w:lang w:val="en-US" w:eastAsia="zh-CN"/>
                </w:rPr>
                <w:t>s considered?</w:t>
              </w:r>
            </w:ins>
          </w:p>
          <w:p w14:paraId="35C95F0E" w14:textId="77777777" w:rsidR="00DB2993" w:rsidRDefault="00071B9F">
            <w:pPr>
              <w:spacing w:after="120"/>
              <w:rPr>
                <w:ins w:id="449" w:author="Umeda, Hiromasa (Nokia - JP/Tokyo)" w:date="2022-10-12T18:43:00Z"/>
                <w:i/>
                <w:iCs/>
              </w:rPr>
            </w:pPr>
            <w:ins w:id="450" w:author="Umeda, Hiromasa (Nokia - JP/Tokyo)" w:date="2022-10-12T18:43:00Z">
              <w:r>
                <w:rPr>
                  <w:i/>
                  <w:iCs/>
                </w:rPr>
                <w:t>maxUplinkDutyCycle-PC1dot5-MPE-FR1</w:t>
              </w:r>
            </w:ins>
          </w:p>
          <w:p w14:paraId="09507B2C" w14:textId="77777777" w:rsidR="00DB2993" w:rsidRDefault="00071B9F">
            <w:pPr>
              <w:spacing w:after="120"/>
              <w:rPr>
                <w:ins w:id="451" w:author="Umeda, Hiromasa (Nokia - JP/Tokyo)" w:date="2022-10-12T18:43:00Z"/>
                <w:rFonts w:eastAsiaTheme="minorEastAsia"/>
                <w:color w:val="0070C0"/>
                <w:lang w:val="en-US" w:eastAsia="zh-CN"/>
              </w:rPr>
            </w:pPr>
            <w:ins w:id="452" w:author="Umeda, Hiromasa (Nokia - JP/Tokyo)" w:date="2022-10-12T18:43:00Z">
              <w:r>
                <w:rPr>
                  <w:i/>
                </w:rPr>
                <w:t>maxUplinkDutyCycle-PC2-FR1</w:t>
              </w:r>
            </w:ins>
          </w:p>
        </w:tc>
      </w:tr>
      <w:tr w:rsidR="00DB2993" w14:paraId="5694B3E3" w14:textId="77777777" w:rsidTr="008A6EDF">
        <w:trPr>
          <w:ins w:id="453" w:author="ZTE" w:date="2022-10-12T20:14:00Z"/>
        </w:trPr>
        <w:tc>
          <w:tcPr>
            <w:tcW w:w="1673" w:type="dxa"/>
          </w:tcPr>
          <w:p w14:paraId="5125114D" w14:textId="77777777" w:rsidR="00DB2993" w:rsidRDefault="00071B9F">
            <w:pPr>
              <w:spacing w:after="120"/>
              <w:rPr>
                <w:ins w:id="454" w:author="ZTE" w:date="2022-10-12T20:14:00Z"/>
                <w:rFonts w:eastAsiaTheme="minorEastAsia"/>
                <w:color w:val="0070C0"/>
                <w:lang w:val="en-US" w:eastAsia="zh-CN"/>
              </w:rPr>
            </w:pPr>
            <w:ins w:id="455" w:author="ZTE" w:date="2022-10-12T20:14:00Z">
              <w:r>
                <w:rPr>
                  <w:rFonts w:eastAsiaTheme="minorEastAsia" w:hint="eastAsia"/>
                  <w:color w:val="0070C0"/>
                  <w:lang w:val="en-US" w:eastAsia="zh-CN"/>
                </w:rPr>
                <w:lastRenderedPageBreak/>
                <w:t>ZTE</w:t>
              </w:r>
            </w:ins>
          </w:p>
        </w:tc>
        <w:tc>
          <w:tcPr>
            <w:tcW w:w="7958" w:type="dxa"/>
          </w:tcPr>
          <w:p w14:paraId="16159F80" w14:textId="77777777" w:rsidR="00DB2993" w:rsidRDefault="00071B9F">
            <w:pPr>
              <w:spacing w:after="120"/>
              <w:rPr>
                <w:ins w:id="456" w:author="ZTE" w:date="2022-10-12T20:14:00Z"/>
                <w:i/>
                <w:lang w:val="en-US"/>
              </w:rPr>
            </w:pPr>
            <w:ins w:id="457" w:author="ZTE" w:date="2022-10-12T20:14:00Z">
              <w:r>
                <w:rPr>
                  <w:rFonts w:hint="eastAsia"/>
                  <w:szCs w:val="24"/>
                  <w:lang w:val="en-US" w:eastAsia="zh-CN"/>
                </w:rPr>
                <w:t xml:space="preserve">Prefer </w:t>
              </w:r>
              <w:r>
                <w:rPr>
                  <w:szCs w:val="24"/>
                  <w:lang w:eastAsia="zh-CN"/>
                </w:rPr>
                <w:t>Option 1</w:t>
              </w:r>
              <w:r>
                <w:rPr>
                  <w:rFonts w:hint="eastAsia"/>
                  <w:szCs w:val="24"/>
                  <w:lang w:val="en-US" w:eastAsia="zh-CN"/>
                </w:rPr>
                <w:t>.</w:t>
              </w:r>
            </w:ins>
          </w:p>
        </w:tc>
      </w:tr>
      <w:tr w:rsidR="00E161FC" w14:paraId="6A581CD5" w14:textId="77777777" w:rsidTr="008A6EDF">
        <w:trPr>
          <w:ins w:id="458" w:author="Lehne, Mark A" w:date="2022-10-12T10:54:00Z"/>
        </w:trPr>
        <w:tc>
          <w:tcPr>
            <w:tcW w:w="1673" w:type="dxa"/>
          </w:tcPr>
          <w:p w14:paraId="21C5E2C2" w14:textId="77777777" w:rsidR="00E161FC" w:rsidRDefault="00E161FC" w:rsidP="00E161FC">
            <w:pPr>
              <w:spacing w:after="120"/>
              <w:rPr>
                <w:ins w:id="459" w:author="Lehne, Mark A" w:date="2022-10-12T10:54:00Z"/>
                <w:rFonts w:eastAsiaTheme="minorEastAsia"/>
                <w:color w:val="0070C0"/>
                <w:lang w:val="en-US" w:eastAsia="zh-CN"/>
              </w:rPr>
            </w:pPr>
            <w:ins w:id="460" w:author="Lehne, Mark A" w:date="2022-10-12T10:54:00Z">
              <w:r>
                <w:rPr>
                  <w:rFonts w:eastAsiaTheme="minorEastAsia"/>
                  <w:color w:val="0070C0"/>
                  <w:lang w:val="en-US" w:eastAsia="zh-CN"/>
                </w:rPr>
                <w:t>Intel</w:t>
              </w:r>
            </w:ins>
          </w:p>
        </w:tc>
        <w:tc>
          <w:tcPr>
            <w:tcW w:w="7958" w:type="dxa"/>
          </w:tcPr>
          <w:p w14:paraId="3F98F768" w14:textId="77777777" w:rsidR="00E161FC" w:rsidRDefault="00E161FC" w:rsidP="00E161FC">
            <w:pPr>
              <w:spacing w:after="120"/>
              <w:rPr>
                <w:ins w:id="461" w:author="Lehne, Mark A" w:date="2022-10-12T10:54:00Z"/>
                <w:szCs w:val="24"/>
                <w:lang w:val="en-US" w:eastAsia="zh-CN"/>
              </w:rPr>
            </w:pPr>
            <w:ins w:id="462" w:author="Lehne, Mark A" w:date="2022-10-12T10:54:00Z">
              <w:r>
                <w:rPr>
                  <w:szCs w:val="24"/>
                  <w:lang w:val="en-US" w:eastAsia="zh-CN"/>
                </w:rPr>
                <w:t>We prefer Option 1</w:t>
              </w:r>
            </w:ins>
          </w:p>
        </w:tc>
      </w:tr>
      <w:tr w:rsidR="00E161FC" w14:paraId="333A479D" w14:textId="77777777" w:rsidTr="008A6EDF">
        <w:trPr>
          <w:ins w:id="463" w:author="Lehne, Mark A" w:date="2022-10-12T10:54:00Z"/>
        </w:trPr>
        <w:tc>
          <w:tcPr>
            <w:tcW w:w="1673" w:type="dxa"/>
          </w:tcPr>
          <w:p w14:paraId="5156FF3B" w14:textId="77777777" w:rsidR="00E161FC" w:rsidRPr="00826A2C" w:rsidRDefault="00826A2C" w:rsidP="00E161FC">
            <w:pPr>
              <w:overflowPunct/>
              <w:autoSpaceDE/>
              <w:autoSpaceDN/>
              <w:adjustRightInd/>
              <w:spacing w:after="120"/>
              <w:ind w:left="568" w:hanging="284"/>
              <w:textAlignment w:val="auto"/>
              <w:rPr>
                <w:ins w:id="464" w:author="Lehne, Mark A" w:date="2022-10-12T10:54:00Z"/>
                <w:color w:val="0070C0"/>
                <w:lang w:val="en-US" w:eastAsia="ja-JP"/>
                <w:rPrChange w:id="465" w:author="DOCOMO, Yuta Oguma" w:date="2022-10-13T10:48:00Z">
                  <w:rPr>
                    <w:ins w:id="466" w:author="Lehne, Mark A" w:date="2022-10-12T10:54:00Z"/>
                    <w:rFonts w:eastAsiaTheme="minorEastAsia"/>
                    <w:color w:val="0070C0"/>
                    <w:lang w:val="en-US" w:eastAsia="zh-CN"/>
                  </w:rPr>
                </w:rPrChange>
              </w:rPr>
            </w:pPr>
            <w:ins w:id="467" w:author="DOCOMO, Yuta Oguma" w:date="2022-10-13T10:48:00Z">
              <w:r>
                <w:rPr>
                  <w:rFonts w:hint="eastAsia"/>
                  <w:color w:val="0070C0"/>
                  <w:lang w:val="en-US" w:eastAsia="ja-JP"/>
                </w:rPr>
                <w:t>N</w:t>
              </w:r>
              <w:r>
                <w:rPr>
                  <w:color w:val="0070C0"/>
                  <w:lang w:val="en-US" w:eastAsia="ja-JP"/>
                </w:rPr>
                <w:t>TT DOCOMO</w:t>
              </w:r>
            </w:ins>
          </w:p>
        </w:tc>
        <w:tc>
          <w:tcPr>
            <w:tcW w:w="7958" w:type="dxa"/>
          </w:tcPr>
          <w:p w14:paraId="118A4AD6" w14:textId="77777777" w:rsidR="00826A2C" w:rsidRDefault="00826A2C" w:rsidP="00E161FC">
            <w:pPr>
              <w:spacing w:after="120"/>
              <w:rPr>
                <w:ins w:id="468" w:author="DOCOMO, Yuta Oguma" w:date="2022-10-13T10:49:00Z"/>
                <w:szCs w:val="24"/>
                <w:lang w:val="en-US" w:eastAsia="ja-JP"/>
              </w:rPr>
            </w:pPr>
            <w:ins w:id="469" w:author="DOCOMO, Yuta Oguma" w:date="2022-10-13T10:48:00Z">
              <w:r>
                <w:rPr>
                  <w:rFonts w:hint="eastAsia"/>
                  <w:szCs w:val="24"/>
                  <w:lang w:val="en-US" w:eastAsia="ja-JP"/>
                </w:rPr>
                <w:t>O</w:t>
              </w:r>
              <w:r>
                <w:rPr>
                  <w:szCs w:val="24"/>
                  <w:lang w:val="en-US" w:eastAsia="ja-JP"/>
                </w:rPr>
                <w:t>ption 2 as proponent.</w:t>
              </w:r>
            </w:ins>
          </w:p>
          <w:p w14:paraId="0165A367" w14:textId="77777777" w:rsidR="00826A2C" w:rsidRDefault="00826A2C" w:rsidP="00E161FC">
            <w:pPr>
              <w:spacing w:after="120"/>
              <w:rPr>
                <w:ins w:id="470" w:author="Lehne, Mark A" w:date="2022-10-12T10:54:00Z"/>
                <w:szCs w:val="24"/>
                <w:lang w:val="en-US" w:eastAsia="ja-JP"/>
              </w:rPr>
            </w:pPr>
            <w:ins w:id="471" w:author="DOCOMO, Yuta Oguma" w:date="2022-10-13T10:49:00Z">
              <w:r>
                <w:rPr>
                  <w:rFonts w:hint="eastAsia"/>
                  <w:szCs w:val="24"/>
                  <w:lang w:val="en-US" w:eastAsia="ja-JP"/>
                </w:rPr>
                <w:t>W</w:t>
              </w:r>
              <w:r>
                <w:rPr>
                  <w:szCs w:val="24"/>
                  <w:lang w:val="en-US" w:eastAsia="ja-JP"/>
                </w:rPr>
                <w:t>e don’t have intention to introduce something new</w:t>
              </w:r>
            </w:ins>
            <w:ins w:id="472" w:author="DOCOMO, Yuta Oguma" w:date="2022-10-13T10:50:00Z">
              <w:r>
                <w:rPr>
                  <w:szCs w:val="24"/>
                  <w:lang w:val="en-US" w:eastAsia="ja-JP"/>
                </w:rPr>
                <w:t xml:space="preserve">. </w:t>
              </w:r>
            </w:ins>
            <w:ins w:id="473" w:author="DOCOMO, Yuta Oguma" w:date="2022-10-13T10:51:00Z">
              <w:r>
                <w:rPr>
                  <w:szCs w:val="24"/>
                  <w:lang w:val="en-US" w:eastAsia="ja-JP"/>
                </w:rPr>
                <w:t>For UL duty cycle, o</w:t>
              </w:r>
            </w:ins>
            <w:ins w:id="474" w:author="DOCOMO, Yuta Oguma" w:date="2022-10-13T10:50:00Z">
              <w:r>
                <w:rPr>
                  <w:szCs w:val="24"/>
                  <w:lang w:val="en-US" w:eastAsia="ja-JP"/>
                </w:rPr>
                <w:t xml:space="preserve">ur proposal is to confirm that already defined solution such as </w:t>
              </w:r>
            </w:ins>
            <w:ins w:id="475" w:author="DOCOMO, Yuta Oguma" w:date="2022-10-13T10:51:00Z">
              <w:r>
                <w:rPr>
                  <w:szCs w:val="24"/>
                  <w:lang w:val="en-US" w:eastAsia="ja-JP"/>
                </w:rPr>
                <w:t xml:space="preserve">UL duty cycle for PC2 and PC1.5 for TDD bands is </w:t>
              </w:r>
            </w:ins>
            <w:ins w:id="476" w:author="DOCOMO, Yuta Oguma" w:date="2022-10-13T10:52:00Z">
              <w:r>
                <w:rPr>
                  <w:szCs w:val="24"/>
                  <w:lang w:val="en-US" w:eastAsia="ja-JP"/>
                </w:rPr>
                <w:t xml:space="preserve">also </w:t>
              </w:r>
            </w:ins>
            <w:ins w:id="477" w:author="DOCOMO, Yuta Oguma" w:date="2022-10-13T10:51:00Z">
              <w:r>
                <w:rPr>
                  <w:szCs w:val="24"/>
                  <w:lang w:val="en-US" w:eastAsia="ja-JP"/>
                </w:rPr>
                <w:t xml:space="preserve">applicable to </w:t>
              </w:r>
            </w:ins>
            <w:ins w:id="478" w:author="DOCOMO, Yuta Oguma" w:date="2022-10-13T10:52:00Z">
              <w:r>
                <w:rPr>
                  <w:szCs w:val="24"/>
                  <w:lang w:val="en-US" w:eastAsia="ja-JP"/>
                </w:rPr>
                <w:t>4Tx</w:t>
              </w:r>
            </w:ins>
            <w:ins w:id="479" w:author="DOCOMO, Yuta Oguma" w:date="2022-10-13T10:51:00Z">
              <w:r>
                <w:rPr>
                  <w:szCs w:val="24"/>
                  <w:lang w:val="en-US" w:eastAsia="ja-JP"/>
                </w:rPr>
                <w:t xml:space="preserve"> </w:t>
              </w:r>
            </w:ins>
            <w:ins w:id="480" w:author="DOCOMO, Yuta Oguma" w:date="2022-10-13T10:52:00Z">
              <w:r>
                <w:rPr>
                  <w:lang w:eastAsia="zh-CN"/>
                </w:rPr>
                <w:t>CPE/FWA/vehicle/industrial devices.</w:t>
              </w:r>
            </w:ins>
            <w:ins w:id="481" w:author="DOCOMO, Yuta Oguma" w:date="2022-10-13T10:53:00Z">
              <w:r>
                <w:rPr>
                  <w:lang w:eastAsia="zh-CN"/>
                </w:rPr>
                <w:t xml:space="preserve"> </w:t>
              </w:r>
            </w:ins>
            <w:ins w:id="482" w:author="DOCOMO, Yuta Oguma" w:date="2022-10-13T10:54:00Z">
              <w:r w:rsidR="00983131">
                <w:rPr>
                  <w:lang w:eastAsia="zh-CN"/>
                </w:rPr>
                <w:t xml:space="preserve">We just try to confirm it in response to the last meeting WF. </w:t>
              </w:r>
            </w:ins>
            <w:ins w:id="483" w:author="DOCOMO, Yuta Oguma" w:date="2022-10-13T10:53:00Z">
              <w:r>
                <w:rPr>
                  <w:lang w:eastAsia="zh-CN"/>
                </w:rPr>
                <w:t xml:space="preserve">We are not sure </w:t>
              </w:r>
            </w:ins>
            <w:ins w:id="484" w:author="DOCOMO, Yuta Oguma" w:date="2022-10-13T10:54:00Z">
              <w:r>
                <w:rPr>
                  <w:lang w:eastAsia="zh-CN"/>
                </w:rPr>
                <w:t>what is the concern on option 2.</w:t>
              </w:r>
            </w:ins>
          </w:p>
        </w:tc>
      </w:tr>
      <w:tr w:rsidR="000A14B9" w14:paraId="1D47AFC9" w14:textId="77777777" w:rsidTr="008A6EDF">
        <w:trPr>
          <w:ins w:id="485" w:author="cmcc" w:date="2022-10-13T10:30:00Z"/>
        </w:trPr>
        <w:tc>
          <w:tcPr>
            <w:tcW w:w="1673" w:type="dxa"/>
          </w:tcPr>
          <w:p w14:paraId="5DDA176B" w14:textId="77777777" w:rsidR="000A14B9" w:rsidRPr="000A14B9" w:rsidRDefault="000A14B9" w:rsidP="00E161FC">
            <w:pPr>
              <w:spacing w:after="120"/>
              <w:rPr>
                <w:ins w:id="486" w:author="cmcc" w:date="2022-10-13T10:30:00Z"/>
                <w:rFonts w:eastAsiaTheme="minorEastAsia"/>
                <w:color w:val="0070C0"/>
                <w:lang w:val="en-US" w:eastAsia="zh-CN"/>
              </w:rPr>
            </w:pPr>
            <w:ins w:id="487" w:author="cmcc" w:date="2022-10-13T10:30:00Z">
              <w:r>
                <w:rPr>
                  <w:rFonts w:eastAsiaTheme="minorEastAsia" w:hint="eastAsia"/>
                  <w:color w:val="0070C0"/>
                  <w:lang w:val="en-US" w:eastAsia="zh-CN"/>
                </w:rPr>
                <w:t>CMCC</w:t>
              </w:r>
            </w:ins>
          </w:p>
        </w:tc>
        <w:tc>
          <w:tcPr>
            <w:tcW w:w="7958" w:type="dxa"/>
          </w:tcPr>
          <w:p w14:paraId="12C150DB" w14:textId="77777777" w:rsidR="000A14B9" w:rsidRPr="000A14B9" w:rsidRDefault="000A14B9" w:rsidP="000A14B9">
            <w:pPr>
              <w:spacing w:after="120"/>
              <w:rPr>
                <w:ins w:id="488" w:author="cmcc" w:date="2022-10-13T10:30:00Z"/>
                <w:rFonts w:eastAsiaTheme="minorEastAsia"/>
                <w:szCs w:val="24"/>
                <w:lang w:val="en-US" w:eastAsia="zh-CN"/>
              </w:rPr>
            </w:pPr>
            <w:ins w:id="489" w:author="cmcc" w:date="2022-10-13T10:31:00Z">
              <w:r>
                <w:rPr>
                  <w:rFonts w:eastAsiaTheme="minorEastAsia" w:hint="eastAsia"/>
                  <w:szCs w:val="24"/>
                  <w:lang w:val="en-US" w:eastAsia="zh-CN"/>
                </w:rPr>
                <w:t xml:space="preserve">We are open to discuss option2. </w:t>
              </w:r>
            </w:ins>
            <w:ins w:id="490" w:author="cmcc" w:date="2022-10-13T10:33:00Z">
              <w:r>
                <w:rPr>
                  <w:rFonts w:eastAsiaTheme="minorEastAsia" w:hint="eastAsia"/>
                  <w:szCs w:val="24"/>
                  <w:lang w:val="en-US" w:eastAsia="zh-CN"/>
                </w:rPr>
                <w:t xml:space="preserve">The UL duty cycle signaling for PC2 and PC1.5 may can be </w:t>
              </w:r>
              <w:proofErr w:type="spellStart"/>
              <w:r>
                <w:rPr>
                  <w:rFonts w:eastAsiaTheme="minorEastAsia" w:hint="eastAsia"/>
                  <w:szCs w:val="24"/>
                  <w:lang w:val="en-US" w:eastAsia="zh-CN"/>
                </w:rPr>
                <w:t>resued</w:t>
              </w:r>
              <w:proofErr w:type="spellEnd"/>
              <w:r>
                <w:rPr>
                  <w:rFonts w:eastAsiaTheme="minorEastAsia" w:hint="eastAsia"/>
                  <w:szCs w:val="24"/>
                  <w:lang w:val="en-US" w:eastAsia="zh-CN"/>
                </w:rPr>
                <w:t xml:space="preserve">. </w:t>
              </w:r>
            </w:ins>
            <w:ins w:id="491" w:author="cmcc" w:date="2022-10-13T10:31:00Z">
              <w:r>
                <w:rPr>
                  <w:rFonts w:eastAsiaTheme="minorEastAsia" w:hint="eastAsia"/>
                  <w:szCs w:val="24"/>
                  <w:lang w:val="en-US" w:eastAsia="zh-CN"/>
                </w:rPr>
                <w:t>However, would the CPE/FWA/vehicle/</w:t>
              </w:r>
              <w:r>
                <w:rPr>
                  <w:rFonts w:eastAsiaTheme="minorEastAsia"/>
                  <w:szCs w:val="24"/>
                  <w:lang w:val="en-US" w:eastAsia="zh-CN"/>
                </w:rPr>
                <w:t>industrial</w:t>
              </w:r>
              <w:r>
                <w:rPr>
                  <w:rFonts w:eastAsiaTheme="minorEastAsia" w:hint="eastAsia"/>
                  <w:szCs w:val="24"/>
                  <w:lang w:val="en-US" w:eastAsia="zh-CN"/>
                </w:rPr>
                <w:t xml:space="preserve"> devices have the same def</w:t>
              </w:r>
            </w:ins>
            <w:ins w:id="492" w:author="cmcc" w:date="2022-10-13T10:32:00Z">
              <w:r>
                <w:rPr>
                  <w:rFonts w:eastAsiaTheme="minorEastAsia" w:hint="eastAsia"/>
                  <w:szCs w:val="24"/>
                  <w:lang w:val="en-US" w:eastAsia="zh-CN"/>
                </w:rPr>
                <w:t xml:space="preserve">ault UL duty cycle assumption as handheld UE? </w:t>
              </w:r>
            </w:ins>
            <w:ins w:id="493" w:author="cmcc" w:date="2022-10-13T10:30:00Z">
              <w:r>
                <w:rPr>
                  <w:rFonts w:eastAsiaTheme="minorEastAsia" w:hint="eastAsia"/>
                  <w:szCs w:val="24"/>
                  <w:lang w:val="en-US" w:eastAsia="zh-CN"/>
                </w:rPr>
                <w:t xml:space="preserve"> </w:t>
              </w:r>
            </w:ins>
            <w:ins w:id="494" w:author="cmcc" w:date="2022-10-13T10:32:00Z">
              <w:r>
                <w:rPr>
                  <w:rFonts w:eastAsiaTheme="minorEastAsia" w:hint="eastAsia"/>
                  <w:szCs w:val="24"/>
                  <w:lang w:val="en-US" w:eastAsia="zh-CN"/>
                </w:rPr>
                <w:t>If not, then we nee</w:t>
              </w:r>
            </w:ins>
            <w:ins w:id="495" w:author="cmcc" w:date="2022-10-13T10:33:00Z">
              <w:r>
                <w:rPr>
                  <w:rFonts w:eastAsiaTheme="minorEastAsia" w:hint="eastAsia"/>
                  <w:szCs w:val="24"/>
                  <w:lang w:val="en-US" w:eastAsia="zh-CN"/>
                </w:rPr>
                <w:t>d to update the RAN4 spec descriptions.</w:t>
              </w:r>
            </w:ins>
          </w:p>
        </w:tc>
      </w:tr>
      <w:tr w:rsidR="008A6EDF" w14:paraId="3AA2D6C4" w14:textId="77777777" w:rsidTr="008A6EDF">
        <w:trPr>
          <w:ins w:id="496" w:author="TMUS" w:date="2022-10-13T02:01:00Z"/>
        </w:trPr>
        <w:tc>
          <w:tcPr>
            <w:tcW w:w="1673" w:type="dxa"/>
          </w:tcPr>
          <w:p w14:paraId="2C0EAC06" w14:textId="77777777" w:rsidR="008A6EDF" w:rsidRDefault="008A6EDF" w:rsidP="003272AF">
            <w:pPr>
              <w:spacing w:after="120"/>
              <w:rPr>
                <w:ins w:id="497" w:author="TMUS" w:date="2022-10-13T02:01:00Z"/>
                <w:color w:val="0070C0"/>
                <w:lang w:val="en-US" w:eastAsia="zh-CN"/>
              </w:rPr>
            </w:pPr>
            <w:ins w:id="498" w:author="TMUS" w:date="2022-10-13T02:01:00Z">
              <w:r>
                <w:rPr>
                  <w:color w:val="0070C0"/>
                  <w:lang w:val="en-US" w:eastAsia="zh-CN"/>
                </w:rPr>
                <w:t>T-Mobile USA</w:t>
              </w:r>
            </w:ins>
          </w:p>
        </w:tc>
        <w:tc>
          <w:tcPr>
            <w:tcW w:w="7958" w:type="dxa"/>
          </w:tcPr>
          <w:p w14:paraId="49EA3FEA" w14:textId="77777777" w:rsidR="008A6EDF" w:rsidRDefault="008A6EDF" w:rsidP="003272AF">
            <w:pPr>
              <w:spacing w:after="120"/>
              <w:rPr>
                <w:ins w:id="499" w:author="TMUS" w:date="2022-10-13T02:01:00Z"/>
                <w:szCs w:val="24"/>
                <w:lang w:val="en-US" w:eastAsia="zh-CN"/>
              </w:rPr>
            </w:pPr>
            <w:ins w:id="500" w:author="TMUS" w:date="2022-10-13T02:01:00Z">
              <w:r>
                <w:rPr>
                  <w:szCs w:val="24"/>
                  <w:lang w:val="en-US" w:eastAsia="zh-CN"/>
                </w:rPr>
                <w:t xml:space="preserve">Option 1. CPE/FWA/vehicular devices should meet FCC MPE </w:t>
              </w:r>
              <w:proofErr w:type="spellStart"/>
              <w:r>
                <w:rPr>
                  <w:szCs w:val="24"/>
                  <w:lang w:val="en-US" w:eastAsia="zh-CN"/>
                </w:rPr>
                <w:t>requirments</w:t>
              </w:r>
              <w:proofErr w:type="spellEnd"/>
              <w:r>
                <w:rPr>
                  <w:szCs w:val="24"/>
                  <w:lang w:val="en-US" w:eastAsia="zh-CN"/>
                </w:rPr>
                <w:t xml:space="preserve"> with up to 32 dBm Tx power and &gt; 20 cm distance. </w:t>
              </w:r>
            </w:ins>
          </w:p>
        </w:tc>
      </w:tr>
      <w:tr w:rsidR="003272AF" w14:paraId="4126067F" w14:textId="77777777" w:rsidTr="008A6EDF">
        <w:trPr>
          <w:ins w:id="501" w:author="冯三军" w:date="2022-10-13T18:03:00Z"/>
        </w:trPr>
        <w:tc>
          <w:tcPr>
            <w:tcW w:w="1673" w:type="dxa"/>
          </w:tcPr>
          <w:p w14:paraId="04D59EF7" w14:textId="024E4CB2" w:rsidR="003272AF" w:rsidRDefault="003272AF" w:rsidP="003272AF">
            <w:pPr>
              <w:spacing w:after="120"/>
              <w:rPr>
                <w:ins w:id="502" w:author="冯三军" w:date="2022-10-13T18:03:00Z"/>
                <w:color w:val="0070C0"/>
                <w:lang w:val="en-US" w:eastAsia="zh-CN"/>
              </w:rPr>
            </w:pPr>
            <w:ins w:id="503" w:author="冯三军" w:date="2022-10-13T18:03:00Z">
              <w:r>
                <w:rPr>
                  <w:rFonts w:eastAsia="PMingLiU" w:hint="eastAsia"/>
                  <w:color w:val="0070C0"/>
                  <w:lang w:val="en-US" w:eastAsia="zh-TW"/>
                </w:rPr>
                <w:t>CHTTL</w:t>
              </w:r>
            </w:ins>
          </w:p>
        </w:tc>
        <w:tc>
          <w:tcPr>
            <w:tcW w:w="7958" w:type="dxa"/>
          </w:tcPr>
          <w:p w14:paraId="1240205B" w14:textId="10E0ECEF" w:rsidR="003272AF" w:rsidRDefault="003272AF" w:rsidP="003272AF">
            <w:pPr>
              <w:spacing w:after="120"/>
              <w:rPr>
                <w:ins w:id="504" w:author="冯三军" w:date="2022-10-13T18:03:00Z"/>
                <w:szCs w:val="24"/>
                <w:lang w:val="en-US" w:eastAsia="zh-CN"/>
              </w:rPr>
            </w:pPr>
            <w:ins w:id="505" w:author="冯三军" w:date="2022-10-13T18:03:00Z">
              <w:r>
                <w:rPr>
                  <w:rFonts w:eastAsia="PMingLiU" w:hint="eastAsia"/>
                  <w:szCs w:val="24"/>
                  <w:lang w:val="en-US" w:eastAsia="zh-TW"/>
                </w:rPr>
                <w:t>Option 2</w:t>
              </w:r>
            </w:ins>
          </w:p>
        </w:tc>
      </w:tr>
      <w:tr w:rsidR="006E0B1B" w14:paraId="17DAF1E2" w14:textId="77777777" w:rsidTr="008A6EDF">
        <w:trPr>
          <w:ins w:id="506" w:author="冯三军" w:date="2022-10-14T02:01:00Z"/>
        </w:trPr>
        <w:tc>
          <w:tcPr>
            <w:tcW w:w="1673" w:type="dxa"/>
          </w:tcPr>
          <w:p w14:paraId="2C9EFC25" w14:textId="0734D910" w:rsidR="006E0B1B" w:rsidRPr="006E0B1B" w:rsidRDefault="006E0B1B" w:rsidP="006E0B1B">
            <w:pPr>
              <w:spacing w:after="120"/>
              <w:rPr>
                <w:ins w:id="507" w:author="冯三军" w:date="2022-10-14T02:01:00Z"/>
                <w:rFonts w:eastAsiaTheme="minorEastAsia"/>
                <w:color w:val="0070C0"/>
                <w:lang w:val="en-US" w:eastAsia="zh-CN"/>
                <w:rPrChange w:id="508" w:author="冯三军" w:date="2022-10-14T02:02:00Z">
                  <w:rPr>
                    <w:ins w:id="509" w:author="冯三军" w:date="2022-10-14T02:01:00Z"/>
                    <w:rFonts w:eastAsia="PMingLiU"/>
                    <w:color w:val="0070C0"/>
                    <w:lang w:val="en-US" w:eastAsia="zh-TW"/>
                  </w:rPr>
                </w:rPrChange>
              </w:rPr>
            </w:pPr>
            <w:ins w:id="510" w:author="冯三军" w:date="2022-10-14T02:02:00Z">
              <w:r>
                <w:rPr>
                  <w:rFonts w:eastAsiaTheme="minorEastAsia" w:hint="eastAsia"/>
                  <w:color w:val="0070C0"/>
                  <w:lang w:val="en-US" w:eastAsia="zh-CN"/>
                </w:rPr>
                <w:t>v</w:t>
              </w:r>
              <w:r>
                <w:rPr>
                  <w:rFonts w:eastAsiaTheme="minorEastAsia"/>
                  <w:color w:val="0070C0"/>
                  <w:lang w:val="en-US" w:eastAsia="zh-CN"/>
                </w:rPr>
                <w:t>ivo</w:t>
              </w:r>
            </w:ins>
          </w:p>
        </w:tc>
        <w:tc>
          <w:tcPr>
            <w:tcW w:w="7958" w:type="dxa"/>
          </w:tcPr>
          <w:p w14:paraId="6A3BEC08" w14:textId="685744D4" w:rsidR="006E0B1B" w:rsidRPr="006E0B1B" w:rsidRDefault="006E0B1B" w:rsidP="006E0B1B">
            <w:pPr>
              <w:spacing w:after="120"/>
              <w:rPr>
                <w:ins w:id="511" w:author="冯三军" w:date="2022-10-14T02:01:00Z"/>
                <w:rFonts w:eastAsiaTheme="minorEastAsia"/>
                <w:szCs w:val="24"/>
                <w:lang w:val="en-US" w:eastAsia="zh-CN"/>
                <w:rPrChange w:id="512" w:author="冯三军" w:date="2022-10-14T02:01:00Z">
                  <w:rPr>
                    <w:ins w:id="513" w:author="冯三军" w:date="2022-10-14T02:01:00Z"/>
                    <w:rFonts w:eastAsia="PMingLiU"/>
                    <w:szCs w:val="24"/>
                    <w:lang w:val="en-US" w:eastAsia="zh-TW"/>
                  </w:rPr>
                </w:rPrChange>
              </w:rPr>
            </w:pPr>
            <w:ins w:id="514" w:author="冯三军" w:date="2022-10-14T02:02:00Z">
              <w:r>
                <w:rPr>
                  <w:rFonts w:eastAsiaTheme="minorEastAsia"/>
                  <w:szCs w:val="24"/>
                  <w:lang w:val="en-US" w:eastAsia="zh-CN"/>
                </w:rPr>
                <w:t xml:space="preserve">Slightly prefer option 2. </w:t>
              </w:r>
              <w:r>
                <w:rPr>
                  <w:rFonts w:eastAsiaTheme="minorEastAsia" w:hint="eastAsia"/>
                  <w:szCs w:val="24"/>
                  <w:lang w:val="en-US" w:eastAsia="zh-CN"/>
                </w:rPr>
                <w:t>U</w:t>
              </w:r>
              <w:r>
                <w:rPr>
                  <w:rFonts w:eastAsiaTheme="minorEastAsia"/>
                  <w:szCs w:val="24"/>
                  <w:lang w:val="en-US" w:eastAsia="zh-CN"/>
                </w:rPr>
                <w:t xml:space="preserve">nlike FDD HPUE, this 4Tx which is assumed PC1.5 is currently already have </w:t>
              </w:r>
              <w:proofErr w:type="spellStart"/>
              <w:r>
                <w:rPr>
                  <w:rFonts w:eastAsiaTheme="minorEastAsia"/>
                  <w:szCs w:val="24"/>
                  <w:lang w:val="en-US" w:eastAsia="zh-CN"/>
                </w:rPr>
                <w:t>dutycycle</w:t>
              </w:r>
              <w:proofErr w:type="spellEnd"/>
              <w:r>
                <w:rPr>
                  <w:rFonts w:eastAsiaTheme="minorEastAsia"/>
                  <w:szCs w:val="24"/>
                  <w:lang w:val="en-US" w:eastAsia="zh-CN"/>
                </w:rPr>
                <w:t xml:space="preserve"> scheme available. It seems that there is no major obstacle for the reuse, and prevent using it would cause some more problems. As pointed out by other company, it is optional anyway.</w:t>
              </w:r>
            </w:ins>
          </w:p>
        </w:tc>
      </w:tr>
    </w:tbl>
    <w:p w14:paraId="622F7DC5" w14:textId="77777777" w:rsidR="00DB2993" w:rsidRDefault="00DB2993">
      <w:pPr>
        <w:rPr>
          <w:lang w:eastAsia="zh-CN"/>
        </w:rPr>
      </w:pPr>
    </w:p>
    <w:p w14:paraId="52F8E0E8" w14:textId="77777777" w:rsidR="00DB2993" w:rsidRPr="00A71F86" w:rsidRDefault="00DB2993">
      <w:pPr>
        <w:rPr>
          <w:lang w:val="en-US" w:eastAsia="zh-CN"/>
          <w:rPrChange w:id="515" w:author="Zander, Olof" w:date="2022-10-13T08:55:00Z">
            <w:rPr>
              <w:lang w:val="sv-SE" w:eastAsia="zh-CN"/>
            </w:rPr>
          </w:rPrChange>
        </w:rPr>
      </w:pPr>
    </w:p>
    <w:p w14:paraId="30D9052A" w14:textId="77777777" w:rsidR="00DB2993" w:rsidRDefault="00071B9F">
      <w:pPr>
        <w:snapToGrid w:val="0"/>
        <w:spacing w:before="60" w:after="60"/>
        <w:rPr>
          <w:b/>
          <w:i/>
          <w:szCs w:val="21"/>
          <w:u w:val="single"/>
          <w:lang w:eastAsia="ko-KR"/>
        </w:rPr>
      </w:pPr>
      <w:r>
        <w:rPr>
          <w:b/>
          <w:i/>
          <w:szCs w:val="21"/>
          <w:u w:val="single"/>
          <w:lang w:eastAsia="ko-KR"/>
        </w:rPr>
        <w:t>Issue 1-1-3:</w:t>
      </w:r>
      <w:r>
        <w:rPr>
          <w:b/>
          <w:i/>
          <w:szCs w:val="21"/>
          <w:u w:val="single"/>
          <w:lang w:eastAsia="zh-CN"/>
        </w:rPr>
        <w:t xml:space="preserve"> International operation</w:t>
      </w:r>
    </w:p>
    <w:p w14:paraId="10A7F0C8" w14:textId="77777777" w:rsidR="00DB2993" w:rsidRDefault="00071B9F">
      <w:pPr>
        <w:pStyle w:val="aff6"/>
        <w:numPr>
          <w:ilvl w:val="0"/>
          <w:numId w:val="5"/>
        </w:numPr>
        <w:ind w:firstLineChars="0"/>
        <w:rPr>
          <w:lang w:eastAsia="zh-CN"/>
        </w:rPr>
      </w:pPr>
      <w:r>
        <w:rPr>
          <w:rFonts w:eastAsiaTheme="minorEastAsia"/>
          <w:szCs w:val="21"/>
          <w:lang w:eastAsia="zh-CN"/>
        </w:rPr>
        <w:t>Proposal 1:</w:t>
      </w:r>
      <w:r>
        <w:rPr>
          <w:rFonts w:eastAsia="宋体"/>
          <w:lang w:val="en-US"/>
        </w:rPr>
        <w:t xml:space="preserve"> </w:t>
      </w:r>
      <w:r>
        <w:rPr>
          <w:bCs/>
          <w:szCs w:val="18"/>
        </w:rPr>
        <w:t xml:space="preserve">A clarification is requested </w:t>
      </w:r>
      <w:r>
        <w:rPr>
          <w:lang w:val="en-US"/>
        </w:rPr>
        <w:t>whether four types of devices under this WID are subject to international roaming (SBM, R4- 2215381).</w:t>
      </w:r>
    </w:p>
    <w:p w14:paraId="15CCD7F0" w14:textId="77777777" w:rsidR="00DB2993" w:rsidRDefault="00071B9F">
      <w:pPr>
        <w:pStyle w:val="aff6"/>
        <w:numPr>
          <w:ilvl w:val="0"/>
          <w:numId w:val="5"/>
        </w:numPr>
        <w:ind w:firstLineChars="0"/>
        <w:rPr>
          <w:lang w:eastAsia="zh-CN"/>
        </w:rPr>
      </w:pPr>
      <w:r>
        <w:rPr>
          <w:rFonts w:hint="eastAsia"/>
          <w:lang w:eastAsia="zh-CN"/>
        </w:rPr>
        <w:t>Proposal</w:t>
      </w:r>
      <w:r>
        <w:rPr>
          <w:lang w:eastAsia="zh-CN"/>
        </w:rPr>
        <w:t xml:space="preserve"> 2</w:t>
      </w:r>
      <w:r>
        <w:rPr>
          <w:rFonts w:hint="eastAsia"/>
          <w:lang w:eastAsia="zh-CN"/>
        </w:rPr>
        <w:t>:</w:t>
      </w:r>
      <w:r>
        <w:rPr>
          <w:lang w:eastAsia="zh-CN"/>
        </w:rPr>
        <w:t xml:space="preserve"> International roaming can be supported by some of CPEs, and the NS value based requirement definition approach can be applied if there is different requirements among countries. (OPPO, </w:t>
      </w:r>
      <w:hyperlink r:id="rId28" w:history="1">
        <w:r>
          <w:rPr>
            <w:lang w:eastAsia="zh-CN"/>
          </w:rPr>
          <w:t>R4-2216436</w:t>
        </w:r>
      </w:hyperlink>
      <w:r>
        <w:rPr>
          <w:lang w:eastAsia="zh-CN"/>
        </w:rPr>
        <w:t>)</w:t>
      </w:r>
    </w:p>
    <w:p w14:paraId="6E84DD43"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7A2953B0"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1E7C8CFD"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Change w:id="516">
          <w:tblGrid>
            <w:gridCol w:w="1236"/>
            <w:gridCol w:w="8395"/>
          </w:tblGrid>
        </w:tblGridChange>
      </w:tblGrid>
      <w:tr w:rsidR="00DB2993" w14:paraId="3A62D903" w14:textId="77777777">
        <w:tc>
          <w:tcPr>
            <w:tcW w:w="1236" w:type="dxa"/>
          </w:tcPr>
          <w:p w14:paraId="2B3977BD"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B35F7B"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023649CB" w14:textId="77777777">
        <w:tc>
          <w:tcPr>
            <w:tcW w:w="1236" w:type="dxa"/>
          </w:tcPr>
          <w:p w14:paraId="7D2C0E12" w14:textId="77777777" w:rsidR="00DB2993" w:rsidRDefault="00071B9F">
            <w:pPr>
              <w:spacing w:after="120"/>
              <w:rPr>
                <w:rFonts w:eastAsiaTheme="minorEastAsia"/>
                <w:color w:val="0070C0"/>
                <w:lang w:val="en-US" w:eastAsia="zh-CN"/>
              </w:rPr>
            </w:pPr>
            <w:ins w:id="517" w:author="OPPO-JQ" w:date="2022-10-11T17:2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E24BB68" w14:textId="77777777" w:rsidR="00DB2993" w:rsidRDefault="00071B9F">
            <w:pPr>
              <w:spacing w:after="120"/>
              <w:rPr>
                <w:rFonts w:eastAsiaTheme="minorEastAsia"/>
                <w:color w:val="0070C0"/>
                <w:lang w:val="en-US" w:eastAsia="zh-CN"/>
              </w:rPr>
            </w:pPr>
            <w:ins w:id="518" w:author="OPPO-JQ" w:date="2022-10-11T17:27:00Z">
              <w:r>
                <w:rPr>
                  <w:rFonts w:eastAsiaTheme="minorEastAsia" w:hint="eastAsia"/>
                  <w:color w:val="0070C0"/>
                  <w:lang w:val="en-US" w:eastAsia="zh-CN"/>
                </w:rPr>
                <w:t>P</w:t>
              </w:r>
              <w:r>
                <w:rPr>
                  <w:rFonts w:eastAsiaTheme="minorEastAsia"/>
                  <w:color w:val="0070C0"/>
                  <w:lang w:val="en-US" w:eastAsia="zh-CN"/>
                </w:rPr>
                <w:t>roposal</w:t>
              </w:r>
            </w:ins>
            <w:ins w:id="519" w:author="OPPO-JQ" w:date="2022-10-11T17:28:00Z">
              <w:r>
                <w:rPr>
                  <w:rFonts w:eastAsiaTheme="minorEastAsia"/>
                  <w:color w:val="0070C0"/>
                  <w:lang w:val="en-US" w:eastAsia="zh-CN"/>
                </w:rPr>
                <w:t xml:space="preserve"> 2. And if understand correctly the purpose of this discussion is to decide whether global requirements/regulations need to be considered, if it is then </w:t>
              </w:r>
            </w:ins>
            <w:ins w:id="520" w:author="OPPO-JQ" w:date="2022-10-11T17:29:00Z">
              <w:r>
                <w:rPr>
                  <w:rFonts w:eastAsiaTheme="minorEastAsia"/>
                  <w:color w:val="0070C0"/>
                  <w:lang w:val="en-US" w:eastAsia="zh-CN"/>
                </w:rPr>
                <w:t>the usual approach can be applied, i.e. NS based.</w:t>
              </w:r>
            </w:ins>
          </w:p>
        </w:tc>
      </w:tr>
      <w:tr w:rsidR="00DB2993" w14:paraId="37574B57" w14:textId="77777777">
        <w:tc>
          <w:tcPr>
            <w:tcW w:w="1236" w:type="dxa"/>
          </w:tcPr>
          <w:p w14:paraId="77B9AF62" w14:textId="77777777" w:rsidR="00DB2993" w:rsidRDefault="00071B9F">
            <w:pPr>
              <w:spacing w:after="120"/>
              <w:rPr>
                <w:rFonts w:eastAsiaTheme="minorEastAsia"/>
                <w:color w:val="0070C0"/>
                <w:lang w:val="en-US" w:eastAsia="zh-CN"/>
              </w:rPr>
            </w:pPr>
            <w:ins w:id="521" w:author="Chan Fernando" w:date="2022-10-11T16:47:00Z">
              <w:r>
                <w:rPr>
                  <w:rFonts w:eastAsiaTheme="minorEastAsia"/>
                  <w:color w:val="0070C0"/>
                  <w:lang w:val="en-US" w:eastAsia="zh-CN"/>
                </w:rPr>
                <w:t>Qualcomm</w:t>
              </w:r>
            </w:ins>
          </w:p>
        </w:tc>
        <w:tc>
          <w:tcPr>
            <w:tcW w:w="8395" w:type="dxa"/>
          </w:tcPr>
          <w:p w14:paraId="298A3D1D" w14:textId="77777777" w:rsidR="00DB2993" w:rsidRDefault="00071B9F">
            <w:pPr>
              <w:spacing w:after="120"/>
              <w:rPr>
                <w:rFonts w:eastAsiaTheme="minorEastAsia"/>
                <w:color w:val="0070C0"/>
                <w:lang w:val="en-US" w:eastAsia="zh-CN"/>
              </w:rPr>
            </w:pPr>
            <w:ins w:id="522" w:author="Chan Fernando" w:date="2022-10-11T16:52:00Z">
              <w:r>
                <w:rPr>
                  <w:rFonts w:eastAsiaTheme="minorEastAsia"/>
                  <w:color w:val="0070C0"/>
                  <w:lang w:val="en-US" w:eastAsia="zh-CN"/>
                </w:rPr>
                <w:t>Proposal 3: We think that CPE and vehicular devices can be subjected to international roaming. However, FWA and industrial devices are normally stationary for most use cases but there could be a few use cases where they too could be configured in various countries. So, we think there is a possibility where all 4 types of devices could be subjected to international roaming.</w:t>
              </w:r>
            </w:ins>
          </w:p>
        </w:tc>
      </w:tr>
      <w:tr w:rsidR="00DB2993" w14:paraId="3899F915" w14:textId="77777777">
        <w:tc>
          <w:tcPr>
            <w:tcW w:w="1236" w:type="dxa"/>
          </w:tcPr>
          <w:p w14:paraId="2AF21F39" w14:textId="77777777" w:rsidR="00DB2993" w:rsidRDefault="00071B9F">
            <w:pPr>
              <w:spacing w:after="120"/>
              <w:rPr>
                <w:rFonts w:eastAsiaTheme="minorEastAsia"/>
                <w:color w:val="0070C0"/>
                <w:lang w:val="en-US" w:eastAsia="zh-CN"/>
              </w:rPr>
            </w:pPr>
            <w:ins w:id="523" w:author="Xiaomi" w:date="2022-10-12T08:50:00Z">
              <w:r>
                <w:rPr>
                  <w:rFonts w:eastAsiaTheme="minorEastAsia"/>
                  <w:color w:val="0070C0"/>
                  <w:lang w:val="en-US" w:eastAsia="zh-CN"/>
                </w:rPr>
                <w:t>Xiaomi</w:t>
              </w:r>
            </w:ins>
          </w:p>
        </w:tc>
        <w:tc>
          <w:tcPr>
            <w:tcW w:w="8395" w:type="dxa"/>
          </w:tcPr>
          <w:p w14:paraId="25A4A6A6" w14:textId="77777777" w:rsidR="00DB2993" w:rsidRDefault="00071B9F">
            <w:pPr>
              <w:spacing w:after="120"/>
              <w:rPr>
                <w:rFonts w:eastAsiaTheme="minorEastAsia"/>
                <w:color w:val="0070C0"/>
                <w:lang w:val="en-US" w:eastAsia="zh-CN"/>
              </w:rPr>
            </w:pPr>
            <w:ins w:id="524" w:author="Xiaomi" w:date="2022-10-12T08:50:00Z">
              <w:r>
                <w:rPr>
                  <w:rFonts w:eastAsiaTheme="minorEastAsia"/>
                  <w:color w:val="0070C0"/>
                  <w:lang w:val="en-US" w:eastAsia="zh-CN"/>
                </w:rPr>
                <w:t>Same vie</w:t>
              </w:r>
            </w:ins>
            <w:ins w:id="525" w:author="Xiaomi" w:date="2022-10-12T08:51:00Z">
              <w:r>
                <w:rPr>
                  <w:rFonts w:eastAsiaTheme="minorEastAsia"/>
                  <w:color w:val="0070C0"/>
                  <w:lang w:val="en-US" w:eastAsia="zh-CN"/>
                </w:rPr>
                <w:t>w as Qualcomm</w:t>
              </w:r>
            </w:ins>
          </w:p>
        </w:tc>
      </w:tr>
      <w:tr w:rsidR="00DB2993" w14:paraId="23205392" w14:textId="77777777">
        <w:trPr>
          <w:ins w:id="526" w:author="Huawei" w:date="2022-10-12T11:49:00Z"/>
        </w:trPr>
        <w:tc>
          <w:tcPr>
            <w:tcW w:w="1236" w:type="dxa"/>
          </w:tcPr>
          <w:p w14:paraId="05F57F1D" w14:textId="77777777" w:rsidR="00DB2993" w:rsidRDefault="00071B9F">
            <w:pPr>
              <w:spacing w:after="120"/>
              <w:rPr>
                <w:ins w:id="527" w:author="Huawei" w:date="2022-10-12T11:49:00Z"/>
                <w:rFonts w:eastAsiaTheme="minorEastAsia"/>
                <w:color w:val="0070C0"/>
                <w:lang w:val="en-US" w:eastAsia="zh-CN"/>
              </w:rPr>
            </w:pPr>
            <w:ins w:id="528" w:author="Huawei" w:date="2022-10-12T11: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1A1EE7" w14:textId="77777777" w:rsidR="00DB2993" w:rsidRDefault="00071B9F">
            <w:pPr>
              <w:spacing w:after="120"/>
              <w:rPr>
                <w:ins w:id="529" w:author="Huawei" w:date="2022-10-12T11:49:00Z"/>
                <w:rFonts w:eastAsiaTheme="minorEastAsia"/>
                <w:color w:val="0070C0"/>
                <w:lang w:val="en-US" w:eastAsia="zh-CN"/>
              </w:rPr>
            </w:pPr>
            <w:ins w:id="530" w:author="Huawei" w:date="2022-10-12T11:55:00Z">
              <w:r>
                <w:rPr>
                  <w:rFonts w:eastAsiaTheme="minorEastAsia" w:hint="eastAsia"/>
                  <w:color w:val="0070C0"/>
                  <w:lang w:val="en-US" w:eastAsia="zh-CN"/>
                </w:rPr>
                <w:t>W</w:t>
              </w:r>
              <w:r>
                <w:rPr>
                  <w:rFonts w:eastAsiaTheme="minorEastAsia"/>
                  <w:color w:val="0070C0"/>
                  <w:lang w:val="en-US" w:eastAsia="zh-CN"/>
                </w:rPr>
                <w:t xml:space="preserve">e </w:t>
              </w:r>
            </w:ins>
            <w:ins w:id="531" w:author="Huawei" w:date="2022-10-12T11:56:00Z">
              <w:r>
                <w:rPr>
                  <w:rFonts w:eastAsiaTheme="minorEastAsia"/>
                  <w:color w:val="0070C0"/>
                  <w:lang w:val="en-US" w:eastAsia="zh-CN"/>
                </w:rPr>
                <w:t>agree with observations by QC</w:t>
              </w:r>
            </w:ins>
            <w:ins w:id="532" w:author="Huawei" w:date="2022-10-12T11:59:00Z">
              <w:r>
                <w:rPr>
                  <w:rFonts w:eastAsiaTheme="minorEastAsia"/>
                  <w:color w:val="0070C0"/>
                  <w:lang w:val="en-US" w:eastAsia="zh-CN"/>
                </w:rPr>
                <w:t xml:space="preserve"> for typical applicable scenarios for the UE </w:t>
              </w:r>
              <w:proofErr w:type="spellStart"/>
              <w:r>
                <w:rPr>
                  <w:rFonts w:eastAsiaTheme="minorEastAsia"/>
                  <w:color w:val="0070C0"/>
                  <w:lang w:val="en-US" w:eastAsia="zh-CN"/>
                </w:rPr>
                <w:t>tpyes</w:t>
              </w:r>
            </w:ins>
            <w:proofErr w:type="spellEnd"/>
            <w:ins w:id="533" w:author="Huawei" w:date="2022-10-12T11:56:00Z">
              <w:r>
                <w:rPr>
                  <w:rFonts w:eastAsiaTheme="minorEastAsia"/>
                  <w:color w:val="0070C0"/>
                  <w:lang w:val="en-US" w:eastAsia="zh-CN"/>
                </w:rPr>
                <w:t xml:space="preserve">, and </w:t>
              </w:r>
            </w:ins>
            <w:ins w:id="534" w:author="Huawei" w:date="2022-10-12T11:55:00Z">
              <w:r>
                <w:rPr>
                  <w:rFonts w:eastAsiaTheme="minorEastAsia"/>
                  <w:color w:val="0070C0"/>
                  <w:lang w:val="en-US" w:eastAsia="zh-CN"/>
                </w:rPr>
                <w:t>think international roaming can be considered for the</w:t>
              </w:r>
            </w:ins>
            <w:ins w:id="535" w:author="Huawei" w:date="2022-10-12T12:00:00Z">
              <w:r>
                <w:rPr>
                  <w:rFonts w:eastAsiaTheme="minorEastAsia"/>
                  <w:color w:val="0070C0"/>
                  <w:lang w:val="en-US" w:eastAsia="zh-CN"/>
                </w:rPr>
                <w:t>se</w:t>
              </w:r>
            </w:ins>
            <w:ins w:id="536" w:author="Huawei" w:date="2022-10-12T11:55:00Z">
              <w:r>
                <w:rPr>
                  <w:rFonts w:eastAsiaTheme="minorEastAsia"/>
                  <w:color w:val="0070C0"/>
                  <w:lang w:val="en-US" w:eastAsia="zh-CN"/>
                </w:rPr>
                <w:t xml:space="preserve"> UE types </w:t>
              </w:r>
            </w:ins>
            <w:ins w:id="537" w:author="Huawei" w:date="2022-10-12T11:56:00Z">
              <w:r>
                <w:rPr>
                  <w:rFonts w:eastAsiaTheme="minorEastAsia"/>
                  <w:color w:val="0070C0"/>
                  <w:lang w:val="en-US" w:eastAsia="zh-CN"/>
                </w:rPr>
                <w:t>during the discussion. Wha</w:t>
              </w:r>
            </w:ins>
            <w:ins w:id="538" w:author="Huawei" w:date="2022-10-12T11:57:00Z">
              <w:r>
                <w:rPr>
                  <w:rFonts w:eastAsiaTheme="minorEastAsia"/>
                  <w:color w:val="0070C0"/>
                  <w:lang w:val="en-US" w:eastAsia="zh-CN"/>
                </w:rPr>
                <w:t xml:space="preserve">t matters is </w:t>
              </w:r>
              <w:r>
                <w:rPr>
                  <w:rFonts w:eastAsiaTheme="minorEastAsia"/>
                  <w:color w:val="0070C0"/>
                  <w:lang w:val="en-US" w:eastAsia="zh-CN"/>
                </w:rPr>
                <w:lastRenderedPageBreak/>
                <w:t>what’s the impact of the assumption. So far, we think the existing methods in the spec, e.g. P-max,</w:t>
              </w:r>
            </w:ins>
            <w:ins w:id="539" w:author="Huawei" w:date="2022-10-12T11:58:00Z">
              <w:r>
                <w:rPr>
                  <w:rFonts w:eastAsiaTheme="minorEastAsia"/>
                  <w:color w:val="0070C0"/>
                  <w:lang w:val="en-US" w:eastAsia="zh-CN"/>
                </w:rPr>
                <w:t xml:space="preserve"> NS would be enough to address the international </w:t>
              </w:r>
            </w:ins>
            <w:ins w:id="540" w:author="Huawei" w:date="2022-10-12T11:59:00Z">
              <w:r>
                <w:rPr>
                  <w:rFonts w:eastAsiaTheme="minorEastAsia"/>
                  <w:color w:val="0070C0"/>
                  <w:lang w:val="en-US" w:eastAsia="zh-CN"/>
                </w:rPr>
                <w:t>roaming</w:t>
              </w:r>
            </w:ins>
            <w:ins w:id="541" w:author="Huawei" w:date="2022-10-12T11:58:00Z">
              <w:r>
                <w:rPr>
                  <w:rFonts w:eastAsiaTheme="minorEastAsia"/>
                  <w:color w:val="0070C0"/>
                  <w:lang w:val="en-US" w:eastAsia="zh-CN"/>
                </w:rPr>
                <w:t xml:space="preserve"> issue</w:t>
              </w:r>
            </w:ins>
            <w:ins w:id="542" w:author="Huawei" w:date="2022-10-12T11:59:00Z">
              <w:r>
                <w:rPr>
                  <w:rFonts w:eastAsiaTheme="minorEastAsia"/>
                  <w:color w:val="0070C0"/>
                  <w:lang w:val="en-US" w:eastAsia="zh-CN"/>
                </w:rPr>
                <w:t xml:space="preserve">. </w:t>
              </w:r>
            </w:ins>
          </w:p>
        </w:tc>
      </w:tr>
      <w:tr w:rsidR="00DB2993" w14:paraId="6D6A04CF" w14:textId="77777777">
        <w:trPr>
          <w:ins w:id="543" w:author="yoonoh-c" w:date="2022-10-12T14:35:00Z"/>
        </w:trPr>
        <w:tc>
          <w:tcPr>
            <w:tcW w:w="1236" w:type="dxa"/>
          </w:tcPr>
          <w:p w14:paraId="2A32BEBD" w14:textId="77777777" w:rsidR="00DB2993" w:rsidRDefault="00071B9F">
            <w:pPr>
              <w:spacing w:after="120"/>
              <w:rPr>
                <w:ins w:id="544" w:author="yoonoh-c" w:date="2022-10-12T14:35:00Z"/>
                <w:rFonts w:eastAsiaTheme="minorEastAsia"/>
                <w:color w:val="0070C0"/>
                <w:lang w:val="en-US" w:eastAsia="zh-CN"/>
              </w:rPr>
            </w:pPr>
            <w:ins w:id="545" w:author="yoonoh-c" w:date="2022-10-12T14:35:00Z">
              <w:r>
                <w:rPr>
                  <w:rFonts w:eastAsia="Malgun Gothic" w:hint="eastAsia"/>
                  <w:color w:val="0070C0"/>
                  <w:lang w:val="en-US" w:eastAsia="ko-KR"/>
                </w:rPr>
                <w:lastRenderedPageBreak/>
                <w:t>LG Electronics</w:t>
              </w:r>
            </w:ins>
          </w:p>
        </w:tc>
        <w:tc>
          <w:tcPr>
            <w:tcW w:w="8395" w:type="dxa"/>
          </w:tcPr>
          <w:p w14:paraId="77CC2310" w14:textId="77777777" w:rsidR="00DB2993" w:rsidRDefault="00071B9F">
            <w:pPr>
              <w:spacing w:after="120"/>
              <w:rPr>
                <w:ins w:id="546" w:author="yoonoh-c" w:date="2022-10-12T14:35:00Z"/>
                <w:rFonts w:eastAsiaTheme="minorEastAsia"/>
                <w:color w:val="0070C0"/>
                <w:lang w:val="en-US" w:eastAsia="zh-CN"/>
              </w:rPr>
            </w:pPr>
            <w:ins w:id="547" w:author="yoonoh-c" w:date="2022-10-12T14:35:00Z">
              <w:r>
                <w:rPr>
                  <w:rFonts w:eastAsia="Malgun Gothic" w:hint="eastAsia"/>
                  <w:color w:val="0070C0"/>
                  <w:lang w:val="en-US" w:eastAsia="ko-KR"/>
                </w:rPr>
                <w:t xml:space="preserve">Fine </w:t>
              </w:r>
              <w:r>
                <w:rPr>
                  <w:rFonts w:eastAsia="Malgun Gothic"/>
                  <w:color w:val="0070C0"/>
                  <w:lang w:val="en-US" w:eastAsia="ko-KR"/>
                </w:rPr>
                <w:t>with</w:t>
              </w:r>
              <w:r>
                <w:rPr>
                  <w:rFonts w:eastAsia="Malgun Gothic" w:hint="eastAsia"/>
                  <w:color w:val="0070C0"/>
                  <w:lang w:val="en-US" w:eastAsia="ko-KR"/>
                </w:rPr>
                <w:t xml:space="preserve"> </w:t>
              </w:r>
              <w:r>
                <w:rPr>
                  <w:rFonts w:eastAsia="Malgun Gothic"/>
                  <w:color w:val="0070C0"/>
                  <w:lang w:val="en-US" w:eastAsia="ko-KR"/>
                </w:rPr>
                <w:t>QC’s comment.</w:t>
              </w:r>
            </w:ins>
          </w:p>
        </w:tc>
      </w:tr>
      <w:tr w:rsidR="00DB2993" w14:paraId="397948AB" w14:textId="77777777">
        <w:trPr>
          <w:ins w:id="548" w:author="Umeda, Hiromasa (Nokia - JP/Tokyo)" w:date="2022-10-12T18:45:00Z"/>
        </w:trPr>
        <w:tc>
          <w:tcPr>
            <w:tcW w:w="1236" w:type="dxa"/>
          </w:tcPr>
          <w:p w14:paraId="17477DE6" w14:textId="77777777" w:rsidR="00DB2993" w:rsidRDefault="00071B9F">
            <w:pPr>
              <w:spacing w:after="120"/>
              <w:rPr>
                <w:ins w:id="549" w:author="Umeda, Hiromasa (Nokia - JP/Tokyo)" w:date="2022-10-12T18:45:00Z"/>
                <w:rFonts w:eastAsia="Malgun Gothic"/>
                <w:color w:val="0070C0"/>
                <w:lang w:val="en-US" w:eastAsia="ko-KR"/>
              </w:rPr>
            </w:pPr>
            <w:ins w:id="550" w:author="Umeda, Hiromasa (Nokia - JP/Tokyo)" w:date="2022-10-12T18:45:00Z">
              <w:r>
                <w:rPr>
                  <w:rFonts w:eastAsiaTheme="minorEastAsia"/>
                  <w:color w:val="0070C0"/>
                  <w:lang w:val="en-US" w:eastAsia="zh-CN"/>
                </w:rPr>
                <w:t>Nokia</w:t>
              </w:r>
            </w:ins>
          </w:p>
        </w:tc>
        <w:tc>
          <w:tcPr>
            <w:tcW w:w="8395" w:type="dxa"/>
          </w:tcPr>
          <w:p w14:paraId="2CB5AE68" w14:textId="77777777" w:rsidR="00DB2993" w:rsidRDefault="00071B9F">
            <w:pPr>
              <w:spacing w:after="120"/>
              <w:rPr>
                <w:ins w:id="551" w:author="Umeda, Hiromasa (Nokia - JP/Tokyo)" w:date="2022-10-12T18:45:00Z"/>
                <w:rFonts w:eastAsiaTheme="minorEastAsia"/>
                <w:color w:val="0070C0"/>
                <w:lang w:val="en-US" w:eastAsia="zh-CN"/>
              </w:rPr>
            </w:pPr>
            <w:ins w:id="552" w:author="Umeda, Hiromasa (Nokia - JP/Tokyo)" w:date="2022-10-12T18:45:00Z">
              <w:r>
                <w:rPr>
                  <w:rFonts w:eastAsiaTheme="minorEastAsia"/>
                  <w:color w:val="0070C0"/>
                  <w:lang w:val="en-US" w:eastAsia="zh-CN"/>
                </w:rPr>
                <w:t>We are not against the discussion. But would what RAN4 agrees that no international roaming is assumed or not be useful? Even if we agreed that no internal roaming is assumed now, perhaps, the outcome might just come from that people just don’t have a plan to do now. No one knows the future…</w:t>
              </w:r>
            </w:ins>
          </w:p>
          <w:p w14:paraId="50F09B0E" w14:textId="77777777" w:rsidR="00DB2993" w:rsidRDefault="00071B9F">
            <w:pPr>
              <w:spacing w:after="120"/>
              <w:rPr>
                <w:ins w:id="553" w:author="Umeda, Hiromasa (Nokia - JP/Tokyo)" w:date="2022-10-12T18:45:00Z"/>
                <w:rFonts w:eastAsia="Malgun Gothic"/>
                <w:color w:val="0070C0"/>
                <w:lang w:val="en-US" w:eastAsia="ko-KR"/>
              </w:rPr>
            </w:pPr>
            <w:ins w:id="554" w:author="Umeda, Hiromasa (Nokia - JP/Tokyo)" w:date="2022-10-12T18:45:00Z">
              <w:r>
                <w:rPr>
                  <w:rFonts w:eastAsiaTheme="minorEastAsia"/>
                  <w:color w:val="0070C0"/>
                  <w:lang w:val="en-US" w:eastAsia="zh-CN"/>
                </w:rPr>
                <w:t xml:space="preserve">This is nothing new and somehow MRA and/or UE vendors/operators have addressed it somehow to meet regulations. Or if we agree that there may be internal roaming, what is the next step that we take as 3GPP?  </w:t>
              </w:r>
            </w:ins>
          </w:p>
        </w:tc>
      </w:tr>
      <w:tr w:rsidR="00DB2993" w14:paraId="16881345" w14:textId="77777777" w:rsidTr="00DB2993">
        <w:tblPrEx>
          <w:tblW w:w="0" w:type="auto"/>
          <w:tblPrExChange w:id="555" w:author="ZTE" w:date="2022-10-12T20:16:00Z">
            <w:tblPrEx>
              <w:tblW w:w="0" w:type="auto"/>
            </w:tblPrEx>
          </w:tblPrExChange>
        </w:tblPrEx>
        <w:trPr>
          <w:trHeight w:val="589"/>
          <w:ins w:id="556" w:author="ZTE" w:date="2022-10-12T20:16:00Z"/>
        </w:trPr>
        <w:tc>
          <w:tcPr>
            <w:tcW w:w="1236" w:type="dxa"/>
            <w:tcPrChange w:id="557" w:author="ZTE" w:date="2022-10-12T20:16:00Z">
              <w:tcPr>
                <w:tcW w:w="1236" w:type="dxa"/>
              </w:tcPr>
            </w:tcPrChange>
          </w:tcPr>
          <w:p w14:paraId="7CE5A720" w14:textId="77777777" w:rsidR="00DB2993" w:rsidRDefault="00071B9F">
            <w:pPr>
              <w:spacing w:after="120"/>
              <w:rPr>
                <w:ins w:id="558" w:author="ZTE" w:date="2022-10-12T20:16:00Z"/>
                <w:rFonts w:eastAsiaTheme="minorEastAsia"/>
                <w:color w:val="0070C0"/>
                <w:lang w:val="en-US" w:eastAsia="zh-CN"/>
              </w:rPr>
            </w:pPr>
            <w:ins w:id="559" w:author="ZTE" w:date="2022-10-12T20:16:00Z">
              <w:r>
                <w:rPr>
                  <w:rFonts w:eastAsiaTheme="minorEastAsia" w:hint="eastAsia"/>
                  <w:color w:val="0070C0"/>
                  <w:lang w:val="en-US" w:eastAsia="zh-CN"/>
                </w:rPr>
                <w:t>ZTE</w:t>
              </w:r>
            </w:ins>
          </w:p>
        </w:tc>
        <w:tc>
          <w:tcPr>
            <w:tcW w:w="8395" w:type="dxa"/>
            <w:tcPrChange w:id="560" w:author="ZTE" w:date="2022-10-12T20:16:00Z">
              <w:tcPr>
                <w:tcW w:w="8395" w:type="dxa"/>
              </w:tcPr>
            </w:tcPrChange>
          </w:tcPr>
          <w:p w14:paraId="1149831E" w14:textId="77777777" w:rsidR="00DB2993" w:rsidRDefault="00071B9F">
            <w:pPr>
              <w:pStyle w:val="NO"/>
              <w:keepLines w:val="0"/>
              <w:widowControl w:val="0"/>
              <w:overflowPunct/>
              <w:autoSpaceDE/>
              <w:autoSpaceDN/>
              <w:adjustRightInd/>
              <w:spacing w:before="120" w:after="120"/>
              <w:ind w:left="0" w:firstLine="0"/>
              <w:textAlignment w:val="auto"/>
              <w:rPr>
                <w:ins w:id="561" w:author="ZTE" w:date="2022-10-12T20:18:00Z"/>
                <w:lang w:val="en-GB" w:eastAsia="zh-CN"/>
              </w:rPr>
            </w:pPr>
            <w:ins w:id="562" w:author="ZTE" w:date="2022-10-12T20:17:00Z">
              <w:r>
                <w:rPr>
                  <w:rFonts w:eastAsiaTheme="minorEastAsia" w:hint="eastAsia"/>
                  <w:color w:val="0070C0"/>
                  <w:lang w:val="en-US" w:eastAsia="zh-CN"/>
                </w:rPr>
                <w:t xml:space="preserve">We think </w:t>
              </w:r>
              <w:r>
                <w:rPr>
                  <w:rFonts w:hint="eastAsia"/>
                  <w:lang w:val="en-US" w:eastAsia="zh-CN"/>
                </w:rPr>
                <w:t xml:space="preserve">CPE may need to be deployed in different country which may </w:t>
              </w:r>
              <w:bookmarkStart w:id="563" w:name="OLE_LINK20"/>
              <w:r>
                <w:rPr>
                  <w:rFonts w:hint="eastAsia"/>
                  <w:lang w:val="en-US" w:eastAsia="zh-CN"/>
                </w:rPr>
                <w:t>relays on the demands from the operators</w:t>
              </w:r>
            </w:ins>
            <w:bookmarkEnd w:id="563"/>
            <w:ins w:id="564" w:author="ZTE" w:date="2022-10-12T20:18:00Z">
              <w:r>
                <w:rPr>
                  <w:rFonts w:hint="eastAsia"/>
                  <w:lang w:val="en-US" w:eastAsia="zh-CN"/>
                </w:rPr>
                <w:t xml:space="preserve">, which means </w:t>
              </w:r>
              <w:bookmarkStart w:id="565" w:name="OLE_LINK13"/>
              <w:r>
                <w:rPr>
                  <w:rFonts w:hint="eastAsia"/>
                  <w:lang w:val="en-US" w:eastAsia="zh-CN"/>
                </w:rPr>
                <w:t>additional regulation requirements may need to be considered to define the related RF requirements</w:t>
              </w:r>
            </w:ins>
            <w:ins w:id="566" w:author="ZTE" w:date="2022-10-12T20:20:00Z">
              <w:r>
                <w:rPr>
                  <w:rFonts w:hint="eastAsia"/>
                  <w:lang w:val="en-US" w:eastAsia="zh-CN"/>
                </w:rPr>
                <w:t xml:space="preserve"> (like NS_XX)</w:t>
              </w:r>
            </w:ins>
            <w:ins w:id="567" w:author="ZTE" w:date="2022-10-12T20:18:00Z">
              <w:r>
                <w:rPr>
                  <w:rFonts w:hint="eastAsia"/>
                  <w:lang w:val="en-US" w:eastAsia="zh-CN"/>
                </w:rPr>
                <w:t>.</w:t>
              </w:r>
              <w:bookmarkEnd w:id="565"/>
              <w:r>
                <w:rPr>
                  <w:rFonts w:hint="eastAsia"/>
                  <w:lang w:val="en-US" w:eastAsia="zh-CN"/>
                </w:rPr>
                <w:t xml:space="preserve"> </w:t>
              </w:r>
              <w:r>
                <w:rPr>
                  <w:rFonts w:hint="eastAsia"/>
                  <w:lang w:val="en-GB" w:eastAsia="zh-CN"/>
                </w:rPr>
                <w:t xml:space="preserve"> </w:t>
              </w:r>
            </w:ins>
          </w:p>
          <w:p w14:paraId="4C37DF8D" w14:textId="77777777" w:rsidR="00DB2993" w:rsidRDefault="00DB2993">
            <w:pPr>
              <w:spacing w:after="120"/>
              <w:rPr>
                <w:ins w:id="568" w:author="ZTE" w:date="2022-10-12T20:16:00Z"/>
                <w:rFonts w:eastAsiaTheme="minorEastAsia"/>
                <w:color w:val="0070C0"/>
                <w:lang w:val="en-US" w:eastAsia="zh-CN"/>
              </w:rPr>
            </w:pPr>
          </w:p>
        </w:tc>
      </w:tr>
      <w:tr w:rsidR="00E76AD0" w14:paraId="5FC1E057" w14:textId="77777777" w:rsidTr="00DB2993">
        <w:trPr>
          <w:trHeight w:val="589"/>
          <w:ins w:id="569" w:author="Lehne, Mark A" w:date="2022-10-12T10:54:00Z"/>
        </w:trPr>
        <w:tc>
          <w:tcPr>
            <w:tcW w:w="1236" w:type="dxa"/>
          </w:tcPr>
          <w:p w14:paraId="7D57F8E2" w14:textId="77777777" w:rsidR="00E76AD0" w:rsidRDefault="00E76AD0" w:rsidP="00E76AD0">
            <w:pPr>
              <w:spacing w:after="120"/>
              <w:rPr>
                <w:ins w:id="570" w:author="Lehne, Mark A" w:date="2022-10-12T10:54:00Z"/>
                <w:rFonts w:eastAsiaTheme="minorEastAsia"/>
                <w:color w:val="0070C0"/>
                <w:lang w:val="en-US" w:eastAsia="zh-CN"/>
              </w:rPr>
            </w:pPr>
            <w:ins w:id="571" w:author="伏木 雅(SB 渉外本部)" w:date="2022-10-13T07:44:00Z">
              <w:r>
                <w:rPr>
                  <w:rFonts w:hint="eastAsia"/>
                  <w:color w:val="0070C0"/>
                  <w:lang w:val="en-US" w:eastAsia="ja-JP"/>
                </w:rPr>
                <w:t>S</w:t>
              </w:r>
              <w:r>
                <w:rPr>
                  <w:color w:val="0070C0"/>
                  <w:lang w:val="en-US" w:eastAsia="ja-JP"/>
                </w:rPr>
                <w:t>oftBank-K</w:t>
              </w:r>
            </w:ins>
          </w:p>
        </w:tc>
        <w:tc>
          <w:tcPr>
            <w:tcW w:w="8395" w:type="dxa"/>
          </w:tcPr>
          <w:p w14:paraId="32F3E67F" w14:textId="77777777" w:rsidR="00E76AD0" w:rsidRDefault="00E76AD0" w:rsidP="00E76AD0">
            <w:pPr>
              <w:pStyle w:val="NO"/>
              <w:keepLines w:val="0"/>
              <w:widowControl w:val="0"/>
              <w:spacing w:before="120" w:after="120"/>
              <w:ind w:left="0" w:firstLine="0"/>
              <w:jc w:val="both"/>
              <w:rPr>
                <w:ins w:id="572" w:author="伏木 雅(SB 渉外本部)" w:date="2022-10-13T07:44:00Z"/>
                <w:color w:val="0070C0"/>
                <w:lang w:val="en-US" w:eastAsia="ja-JP"/>
              </w:rPr>
            </w:pPr>
            <w:ins w:id="573" w:author="伏木 雅(SB 渉外本部)" w:date="2022-10-13T07:44:00Z">
              <w:r>
                <w:rPr>
                  <w:rFonts w:hint="eastAsia"/>
                  <w:color w:val="0070C0"/>
                  <w:lang w:val="en-US" w:eastAsia="ja-JP"/>
                </w:rPr>
                <w:t>T</w:t>
              </w:r>
              <w:r>
                <w:rPr>
                  <w:color w:val="0070C0"/>
                  <w:lang w:val="en-US" w:eastAsia="ja-JP"/>
                </w:rPr>
                <w:t>hank you very much for the valuable comments. It seems that we should take care of all the types of UEs subject to international roaming in the long run…</w:t>
              </w:r>
            </w:ins>
          </w:p>
          <w:p w14:paraId="51DE5B4B" w14:textId="77777777" w:rsidR="00E76AD0" w:rsidRDefault="00E76AD0" w:rsidP="00E76AD0">
            <w:pPr>
              <w:pStyle w:val="NO"/>
              <w:keepLines w:val="0"/>
              <w:widowControl w:val="0"/>
              <w:spacing w:before="120" w:after="120"/>
              <w:ind w:left="0" w:firstLine="0"/>
              <w:jc w:val="both"/>
              <w:rPr>
                <w:ins w:id="574" w:author="伏木 雅(SB 渉外本部)" w:date="2022-10-13T07:44:00Z"/>
                <w:color w:val="0070C0"/>
                <w:lang w:val="en-US" w:eastAsia="ja-JP"/>
              </w:rPr>
            </w:pPr>
            <w:ins w:id="575" w:author="伏木 雅(SB 渉外本部)" w:date="2022-10-13T07:44:00Z">
              <w:r>
                <w:rPr>
                  <w:color w:val="0070C0"/>
                  <w:lang w:val="en-US" w:eastAsia="ja-JP"/>
                </w:rPr>
                <w:t xml:space="preserve">To  Nokia: We would like to make clear 1)  if a regulatory enforcement is sufficient for a certain type of UE when the type of UE is marketed in Japan or we need to be prepared even before the UE is sold in Japan. In addition, 2) if we need to prepare in advance in 1), the preparation would depend on UE types and their RF performances. </w:t>
              </w:r>
            </w:ins>
          </w:p>
          <w:p w14:paraId="5A613F2F" w14:textId="77777777" w:rsidR="00E76AD0" w:rsidRDefault="00E76AD0" w:rsidP="00E76AD0">
            <w:pPr>
              <w:pStyle w:val="NO"/>
              <w:keepLines w:val="0"/>
              <w:widowControl w:val="0"/>
              <w:spacing w:before="120" w:after="120"/>
              <w:ind w:left="0" w:firstLine="0"/>
              <w:rPr>
                <w:ins w:id="576" w:author="Lehne, Mark A" w:date="2022-10-12T10:54:00Z"/>
                <w:rFonts w:eastAsiaTheme="minorEastAsia"/>
                <w:color w:val="0070C0"/>
                <w:lang w:val="en-US" w:eastAsia="zh-CN"/>
              </w:rPr>
            </w:pPr>
            <w:ins w:id="577" w:author="伏木 雅(SB 渉外本部)" w:date="2022-10-13T07:44:00Z">
              <w:r>
                <w:rPr>
                  <w:rFonts w:hint="eastAsia"/>
                  <w:color w:val="0070C0"/>
                  <w:lang w:val="en-US" w:eastAsia="ja-JP"/>
                </w:rPr>
                <w:t>A</w:t>
              </w:r>
              <w:r>
                <w:rPr>
                  <w:color w:val="0070C0"/>
                  <w:lang w:val="en-US" w:eastAsia="ja-JP"/>
                </w:rPr>
                <w:t xml:space="preserve">s mentioned in various comments (including my contributions), all we could do in the current framework is P-max/NS. But when the whole picture becomes clear (not merely about  roaming, such as </w:t>
              </w:r>
              <w:proofErr w:type="spellStart"/>
              <w:r>
                <w:rPr>
                  <w:color w:val="0070C0"/>
                  <w:lang w:val="en-US" w:eastAsia="ja-JP"/>
                </w:rPr>
                <w:t>PowerClass</w:t>
              </w:r>
              <w:proofErr w:type="spellEnd"/>
              <w:r>
                <w:rPr>
                  <w:color w:val="0070C0"/>
                  <w:lang w:val="en-US" w:eastAsia="ja-JP"/>
                </w:rPr>
                <w:t xml:space="preserve"> or UE type designations), we could consider something different to make the control easier.</w:t>
              </w:r>
            </w:ins>
          </w:p>
        </w:tc>
      </w:tr>
      <w:tr w:rsidR="00C173FB" w14:paraId="0A311547" w14:textId="77777777" w:rsidTr="00DB2993">
        <w:trPr>
          <w:trHeight w:val="589"/>
          <w:ins w:id="578" w:author="Verizon" w:date="2022-10-12T19:59:00Z"/>
        </w:trPr>
        <w:tc>
          <w:tcPr>
            <w:tcW w:w="1236" w:type="dxa"/>
          </w:tcPr>
          <w:p w14:paraId="2BC84385" w14:textId="77777777" w:rsidR="00C173FB" w:rsidRPr="000A14B9" w:rsidRDefault="000A14B9" w:rsidP="00E76AD0">
            <w:pPr>
              <w:spacing w:after="120"/>
              <w:rPr>
                <w:ins w:id="579" w:author="Verizon" w:date="2022-10-12T19:59:00Z"/>
                <w:rFonts w:eastAsiaTheme="minorEastAsia"/>
                <w:color w:val="0070C0"/>
                <w:lang w:val="en-US" w:eastAsia="zh-CN"/>
              </w:rPr>
            </w:pPr>
            <w:ins w:id="580" w:author="cmcc" w:date="2022-10-13T10:34:00Z">
              <w:r>
                <w:rPr>
                  <w:rFonts w:eastAsiaTheme="minorEastAsia" w:hint="eastAsia"/>
                  <w:color w:val="0070C0"/>
                  <w:lang w:val="en-US" w:eastAsia="zh-CN"/>
                </w:rPr>
                <w:t>CMCC</w:t>
              </w:r>
            </w:ins>
          </w:p>
        </w:tc>
        <w:tc>
          <w:tcPr>
            <w:tcW w:w="8395" w:type="dxa"/>
          </w:tcPr>
          <w:p w14:paraId="3CD31DF5" w14:textId="77777777" w:rsidR="00C173FB" w:rsidRPr="00D27950" w:rsidRDefault="00D27950" w:rsidP="00E76AD0">
            <w:pPr>
              <w:pStyle w:val="NO"/>
              <w:keepLines w:val="0"/>
              <w:widowControl w:val="0"/>
              <w:spacing w:before="120" w:after="120"/>
              <w:ind w:left="0" w:firstLine="0"/>
              <w:jc w:val="both"/>
              <w:rPr>
                <w:ins w:id="581" w:author="Verizon" w:date="2022-10-12T19:59:00Z"/>
                <w:rFonts w:eastAsiaTheme="minorEastAsia"/>
                <w:color w:val="0070C0"/>
                <w:lang w:val="en-US" w:eastAsia="zh-CN"/>
              </w:rPr>
            </w:pPr>
            <w:ins w:id="582" w:author="cmcc" w:date="2022-10-13T10:38:00Z">
              <w:r>
                <w:rPr>
                  <w:rFonts w:eastAsiaTheme="minorEastAsia" w:hint="eastAsia"/>
                  <w:color w:val="0070C0"/>
                  <w:lang w:val="en-US" w:eastAsia="zh-CN"/>
                </w:rPr>
                <w:t>We agree with QC</w:t>
              </w:r>
              <w:r>
                <w:rPr>
                  <w:rFonts w:eastAsiaTheme="minorEastAsia"/>
                  <w:color w:val="0070C0"/>
                  <w:lang w:val="en-US" w:eastAsia="zh-CN"/>
                </w:rPr>
                <w:t>’</w:t>
              </w:r>
              <w:r>
                <w:rPr>
                  <w:rFonts w:eastAsiaTheme="minorEastAsia" w:hint="eastAsia"/>
                  <w:color w:val="0070C0"/>
                  <w:lang w:val="en-US" w:eastAsia="zh-CN"/>
                </w:rPr>
                <w:t>s proposal.</w:t>
              </w:r>
            </w:ins>
          </w:p>
        </w:tc>
      </w:tr>
      <w:tr w:rsidR="00081961" w14:paraId="7663B761" w14:textId="77777777" w:rsidTr="003272AF">
        <w:trPr>
          <w:trHeight w:val="589"/>
          <w:ins w:id="583" w:author="TMUS" w:date="2022-10-13T02:01:00Z"/>
        </w:trPr>
        <w:tc>
          <w:tcPr>
            <w:tcW w:w="1236" w:type="dxa"/>
          </w:tcPr>
          <w:p w14:paraId="4BAAD91E" w14:textId="77777777" w:rsidR="00081961" w:rsidRDefault="00081961" w:rsidP="003272AF">
            <w:pPr>
              <w:spacing w:after="120"/>
              <w:rPr>
                <w:ins w:id="584" w:author="TMUS" w:date="2022-10-13T02:01:00Z"/>
                <w:color w:val="0070C0"/>
                <w:lang w:val="en-US" w:eastAsia="zh-CN"/>
              </w:rPr>
            </w:pPr>
            <w:ins w:id="585" w:author="TMUS" w:date="2022-10-13T02:01:00Z">
              <w:r>
                <w:rPr>
                  <w:color w:val="0070C0"/>
                  <w:lang w:val="en-US" w:eastAsia="zh-CN"/>
                </w:rPr>
                <w:t>T-Mobile USA</w:t>
              </w:r>
            </w:ins>
          </w:p>
        </w:tc>
        <w:tc>
          <w:tcPr>
            <w:tcW w:w="8395" w:type="dxa"/>
          </w:tcPr>
          <w:p w14:paraId="7458312E" w14:textId="77777777" w:rsidR="00081961" w:rsidRDefault="00081961" w:rsidP="003272AF">
            <w:pPr>
              <w:pStyle w:val="NO"/>
              <w:keepLines w:val="0"/>
              <w:widowControl w:val="0"/>
              <w:spacing w:before="120" w:after="120"/>
              <w:ind w:left="0" w:firstLine="0"/>
              <w:jc w:val="both"/>
              <w:rPr>
                <w:ins w:id="586" w:author="TMUS" w:date="2022-10-13T02:01:00Z"/>
                <w:color w:val="0070C0"/>
                <w:lang w:val="en-US" w:eastAsia="zh-CN"/>
              </w:rPr>
            </w:pPr>
            <w:ins w:id="587" w:author="TMUS" w:date="2022-10-13T02:01:00Z">
              <w:r>
                <w:rPr>
                  <w:color w:val="0070C0"/>
                  <w:lang w:val="en-US" w:eastAsia="zh-CN"/>
                </w:rPr>
                <w:t>We agree with Qualcomm</w:t>
              </w:r>
            </w:ins>
          </w:p>
        </w:tc>
      </w:tr>
      <w:tr w:rsidR="00EC7F8D" w14:paraId="01D1A5BC" w14:textId="77777777" w:rsidTr="003272AF">
        <w:trPr>
          <w:trHeight w:val="589"/>
          <w:ins w:id="588" w:author="Zander, Olof" w:date="2022-10-13T08:58:00Z"/>
        </w:trPr>
        <w:tc>
          <w:tcPr>
            <w:tcW w:w="1236" w:type="dxa"/>
          </w:tcPr>
          <w:p w14:paraId="57807003" w14:textId="392DE2C0" w:rsidR="00EC7F8D" w:rsidRDefault="00EC7F8D" w:rsidP="003272AF">
            <w:pPr>
              <w:spacing w:after="120"/>
              <w:rPr>
                <w:ins w:id="589" w:author="Zander, Olof" w:date="2022-10-13T08:58:00Z"/>
                <w:color w:val="0070C0"/>
                <w:lang w:val="en-US" w:eastAsia="zh-CN"/>
              </w:rPr>
            </w:pPr>
            <w:ins w:id="590" w:author="Zander, Olof" w:date="2022-10-13T08:58:00Z">
              <w:r>
                <w:rPr>
                  <w:color w:val="0070C0"/>
                  <w:lang w:val="en-US" w:eastAsia="zh-CN"/>
                </w:rPr>
                <w:t>Sony</w:t>
              </w:r>
            </w:ins>
          </w:p>
        </w:tc>
        <w:tc>
          <w:tcPr>
            <w:tcW w:w="8395" w:type="dxa"/>
          </w:tcPr>
          <w:p w14:paraId="755610DB" w14:textId="408ADD82" w:rsidR="00EC7F8D" w:rsidRDefault="00EC7F8D" w:rsidP="003272AF">
            <w:pPr>
              <w:pStyle w:val="NO"/>
              <w:keepLines w:val="0"/>
              <w:widowControl w:val="0"/>
              <w:spacing w:before="120" w:after="120"/>
              <w:ind w:left="0" w:firstLine="0"/>
              <w:jc w:val="both"/>
              <w:rPr>
                <w:ins w:id="591" w:author="Zander, Olof" w:date="2022-10-13T08:58:00Z"/>
                <w:color w:val="0070C0"/>
                <w:lang w:val="en-US" w:eastAsia="zh-CN"/>
              </w:rPr>
            </w:pPr>
            <w:ins w:id="592" w:author="Zander, Olof" w:date="2022-10-13T08:58:00Z">
              <w:r>
                <w:rPr>
                  <w:color w:val="0070C0"/>
                  <w:lang w:val="en-US" w:eastAsia="zh-CN"/>
                </w:rPr>
                <w:t>We agree with Qualcomm.</w:t>
              </w:r>
            </w:ins>
          </w:p>
        </w:tc>
      </w:tr>
      <w:tr w:rsidR="00FE516D" w14:paraId="6A7767EB" w14:textId="77777777" w:rsidTr="003272AF">
        <w:trPr>
          <w:trHeight w:val="589"/>
          <w:ins w:id="593" w:author="Ericsson2" w:date="2022-10-13T09:20:00Z"/>
        </w:trPr>
        <w:tc>
          <w:tcPr>
            <w:tcW w:w="1236" w:type="dxa"/>
          </w:tcPr>
          <w:p w14:paraId="12E857D6" w14:textId="7B590E36" w:rsidR="00FE516D" w:rsidRDefault="00FE516D" w:rsidP="00FE516D">
            <w:pPr>
              <w:spacing w:after="120"/>
              <w:rPr>
                <w:ins w:id="594" w:author="Ericsson2" w:date="2022-10-13T09:20:00Z"/>
                <w:color w:val="0070C0"/>
                <w:lang w:val="en-US" w:eastAsia="zh-CN"/>
              </w:rPr>
            </w:pPr>
            <w:ins w:id="595" w:author="Ericsson2" w:date="2022-10-13T09:20:00Z">
              <w:r>
                <w:rPr>
                  <w:color w:val="0070C0"/>
                  <w:lang w:val="en-US" w:eastAsia="zh-CN"/>
                </w:rPr>
                <w:t>Ericsson</w:t>
              </w:r>
            </w:ins>
          </w:p>
        </w:tc>
        <w:tc>
          <w:tcPr>
            <w:tcW w:w="8395" w:type="dxa"/>
          </w:tcPr>
          <w:p w14:paraId="767E6862" w14:textId="228339F6" w:rsidR="00FE516D" w:rsidRDefault="00FE516D" w:rsidP="00FE516D">
            <w:pPr>
              <w:pStyle w:val="NO"/>
              <w:keepLines w:val="0"/>
              <w:widowControl w:val="0"/>
              <w:spacing w:before="120" w:after="120"/>
              <w:ind w:left="0" w:firstLine="0"/>
              <w:jc w:val="both"/>
              <w:rPr>
                <w:ins w:id="596" w:author="Ericsson2" w:date="2022-10-13T09:20:00Z"/>
                <w:color w:val="0070C0"/>
                <w:lang w:val="en-US" w:eastAsia="zh-CN"/>
              </w:rPr>
            </w:pPr>
            <w:ins w:id="597" w:author="Ericsson2" w:date="2022-10-13T09:20:00Z">
              <w:r>
                <w:rPr>
                  <w:color w:val="0070C0"/>
                  <w:lang w:val="en-US" w:eastAsia="zh-CN"/>
                </w:rPr>
                <w:t>We agree with Qualcomm</w:t>
              </w:r>
            </w:ins>
          </w:p>
        </w:tc>
      </w:tr>
    </w:tbl>
    <w:p w14:paraId="1809ED08" w14:textId="77777777" w:rsidR="00DB2993" w:rsidRDefault="00DB2993">
      <w:pPr>
        <w:rPr>
          <w:lang w:val="sv-SE" w:eastAsia="zh-CN"/>
        </w:rPr>
      </w:pPr>
    </w:p>
    <w:p w14:paraId="4FD71423" w14:textId="77777777" w:rsidR="00DB2993" w:rsidRDefault="00DB2993">
      <w:pPr>
        <w:rPr>
          <w:lang w:val="sv-SE" w:eastAsia="zh-CN"/>
        </w:rPr>
      </w:pPr>
    </w:p>
    <w:p w14:paraId="092C6074" w14:textId="77777777" w:rsidR="00DB2993" w:rsidRDefault="00071B9F">
      <w:pPr>
        <w:pStyle w:val="3"/>
      </w:pPr>
      <w:r>
        <w:t>Sub-topic 1-2</w:t>
      </w:r>
      <w:r>
        <w:rPr>
          <w:rFonts w:hint="eastAsia"/>
        </w:rPr>
        <w:t xml:space="preserve">: </w:t>
      </w:r>
      <w:r>
        <w:t>Scope and configurations</w:t>
      </w:r>
    </w:p>
    <w:p w14:paraId="067CFE89" w14:textId="77777777" w:rsidR="00DB2993" w:rsidRDefault="00071B9F">
      <w:pPr>
        <w:snapToGrid w:val="0"/>
        <w:spacing w:before="60" w:after="60"/>
        <w:rPr>
          <w:b/>
          <w:i/>
          <w:szCs w:val="21"/>
          <w:u w:val="single"/>
          <w:lang w:eastAsia="ko-KR"/>
        </w:rPr>
      </w:pPr>
      <w:r>
        <w:rPr>
          <w:b/>
          <w:i/>
          <w:szCs w:val="21"/>
          <w:u w:val="single"/>
          <w:lang w:eastAsia="ko-KR"/>
        </w:rPr>
        <w:t xml:space="preserve">Issue 1-2-1: Layer number and </w:t>
      </w:r>
      <w:proofErr w:type="spellStart"/>
      <w:r>
        <w:rPr>
          <w:b/>
          <w:i/>
          <w:szCs w:val="21"/>
          <w:u w:val="single"/>
          <w:lang w:eastAsia="ko-KR"/>
        </w:rPr>
        <w:t>ULFPTx</w:t>
      </w:r>
      <w:proofErr w:type="spellEnd"/>
      <w:r>
        <w:rPr>
          <w:b/>
          <w:i/>
          <w:szCs w:val="21"/>
          <w:u w:val="single"/>
          <w:lang w:eastAsia="ko-KR"/>
        </w:rPr>
        <w:t xml:space="preserve"> mode 1 configurations</w:t>
      </w:r>
    </w:p>
    <w:p w14:paraId="043D90AF" w14:textId="77777777" w:rsidR="00DB2993" w:rsidRDefault="00071B9F">
      <w:pPr>
        <w:pStyle w:val="aff6"/>
        <w:numPr>
          <w:ilvl w:val="0"/>
          <w:numId w:val="5"/>
        </w:numPr>
        <w:ind w:firstLineChars="0"/>
        <w:rPr>
          <w:lang w:eastAsia="zh-CN"/>
        </w:rPr>
      </w:pPr>
      <w:r>
        <w:rPr>
          <w:lang w:eastAsia="zh-CN"/>
        </w:rPr>
        <w:t>Proposal 1: (vivo, R4-2216115)</w:t>
      </w:r>
    </w:p>
    <w:p w14:paraId="48E444EB" w14:textId="77777777" w:rsidR="00DB2993" w:rsidRDefault="00071B9F">
      <w:pPr>
        <w:pStyle w:val="aff6"/>
        <w:numPr>
          <w:ilvl w:val="1"/>
          <w:numId w:val="5"/>
        </w:numPr>
        <w:ind w:firstLineChars="0"/>
        <w:rPr>
          <w:lang w:eastAsia="zh-CN"/>
        </w:rPr>
      </w:pPr>
      <w:r>
        <w:rPr>
          <w:lang w:eastAsia="zh-CN"/>
        </w:rPr>
        <w:t xml:space="preserve">1-layer configuration is used for </w:t>
      </w:r>
      <w:proofErr w:type="spellStart"/>
      <w:r>
        <w:rPr>
          <w:lang w:eastAsia="zh-CN"/>
        </w:rPr>
        <w:t>ULFPTx</w:t>
      </w:r>
      <w:proofErr w:type="spellEnd"/>
      <w:r>
        <w:rPr>
          <w:lang w:eastAsia="zh-CN"/>
        </w:rPr>
        <w:t xml:space="preserve"> mode 1 in the 1st stage.</w:t>
      </w:r>
    </w:p>
    <w:p w14:paraId="7834BFD0" w14:textId="77777777" w:rsidR="00DB2993" w:rsidRDefault="00071B9F">
      <w:pPr>
        <w:pStyle w:val="aff6"/>
        <w:numPr>
          <w:ilvl w:val="1"/>
          <w:numId w:val="5"/>
        </w:numPr>
        <w:ind w:firstLineChars="0"/>
        <w:rPr>
          <w:lang w:eastAsia="zh-CN"/>
        </w:rPr>
      </w:pPr>
      <w:r>
        <w:rPr>
          <w:lang w:eastAsia="zh-CN"/>
        </w:rPr>
        <w:t xml:space="preserve">Using the following TPMI=13 (1 layer, </w:t>
      </w:r>
      <w:r>
        <w:rPr>
          <w:lang w:eastAsia="zh-CN"/>
        </w:rPr>
        <w:object w:dxaOrig="460" w:dyaOrig="1200" w14:anchorId="1B9A9D18">
          <v:shape id="_x0000_i1026" type="#_x0000_t75" style="width:23.6pt;height:60.2pt" o:ole="">
            <v:imagedata r:id="rId14" o:title=""/>
          </v:shape>
          <o:OLEObject Type="Embed" ProgID="Equation.3" ShapeID="_x0000_i1026" DrawAspect="Content" ObjectID="_1727651203" r:id="rId29"/>
        </w:object>
      </w:r>
      <w:r>
        <w:rPr>
          <w:lang w:eastAsia="zh-CN"/>
        </w:rPr>
        <w:t xml:space="preserve">) for </w:t>
      </w:r>
      <w:proofErr w:type="spellStart"/>
      <w:r>
        <w:rPr>
          <w:lang w:eastAsia="zh-CN"/>
        </w:rPr>
        <w:t>ULFPTx</w:t>
      </w:r>
      <w:proofErr w:type="spellEnd"/>
      <w:r>
        <w:rPr>
          <w:lang w:eastAsia="zh-CN"/>
        </w:rPr>
        <w:t xml:space="preserve"> mode 1 verification.</w:t>
      </w:r>
    </w:p>
    <w:p w14:paraId="1AAF839A" w14:textId="77777777" w:rsidR="00DB2993" w:rsidRDefault="00071B9F">
      <w:pPr>
        <w:pStyle w:val="aff6"/>
        <w:numPr>
          <w:ilvl w:val="0"/>
          <w:numId w:val="5"/>
        </w:numPr>
        <w:ind w:firstLineChars="0"/>
        <w:rPr>
          <w:lang w:eastAsia="zh-CN"/>
        </w:rPr>
      </w:pPr>
      <w:r>
        <w:rPr>
          <w:rFonts w:hint="eastAsia"/>
          <w:lang w:eastAsia="zh-CN"/>
        </w:rPr>
        <w:lastRenderedPageBreak/>
        <w:t>Proposal</w:t>
      </w:r>
      <w:r>
        <w:rPr>
          <w:lang w:eastAsia="zh-CN"/>
        </w:rPr>
        <w:t xml:space="preserve"> 2</w:t>
      </w:r>
      <w:r>
        <w:rPr>
          <w:rFonts w:hint="eastAsia"/>
          <w:lang w:eastAsia="zh-CN"/>
        </w:rPr>
        <w:t>:</w:t>
      </w:r>
      <w:r>
        <w:rPr>
          <w:lang w:eastAsia="zh-CN"/>
        </w:rPr>
        <w:t xml:space="preserve"> 4Tx capable UE only need to meet requirement for 4Layer UL MIMO and single antenna port. The 2Layer UL MIMO can be supported by UE but no need to be tested similar as handling of 3Layer UL MIMO where RAN1 support this feature but no requirement in RAN4. (OPPO, </w:t>
      </w:r>
      <w:hyperlink r:id="rId30" w:history="1">
        <w:r>
          <w:rPr>
            <w:lang w:eastAsia="zh-CN"/>
          </w:rPr>
          <w:t>R4-2216436</w:t>
        </w:r>
      </w:hyperlink>
      <w:r>
        <w:rPr>
          <w:lang w:eastAsia="zh-CN"/>
        </w:rPr>
        <w:t>)</w:t>
      </w:r>
    </w:p>
    <w:p w14:paraId="5A587A4B" w14:textId="77777777" w:rsidR="00DB2993" w:rsidRDefault="00071B9F">
      <w:pPr>
        <w:pStyle w:val="aff6"/>
        <w:numPr>
          <w:ilvl w:val="0"/>
          <w:numId w:val="5"/>
        </w:numPr>
        <w:ind w:firstLineChars="0"/>
        <w:rPr>
          <w:lang w:eastAsia="zh-CN"/>
        </w:rPr>
      </w:pPr>
      <w:r>
        <w:rPr>
          <w:rFonts w:eastAsiaTheme="minorEastAsia" w:hint="eastAsia"/>
          <w:lang w:eastAsia="zh-CN"/>
        </w:rPr>
        <w:t>Proposal</w:t>
      </w:r>
      <w:r>
        <w:rPr>
          <w:rFonts w:eastAsiaTheme="minorEastAsia"/>
          <w:lang w:eastAsia="zh-CN"/>
        </w:rPr>
        <w:t xml:space="preserve"> 3</w:t>
      </w:r>
      <w:r>
        <w:rPr>
          <w:rFonts w:eastAsiaTheme="minorEastAsia" w:hint="eastAsia"/>
          <w:lang w:eastAsia="zh-CN"/>
        </w:rPr>
        <w:t>:</w:t>
      </w:r>
      <w:r>
        <w:rPr>
          <w:rFonts w:eastAsiaTheme="minorEastAsia"/>
          <w:lang w:eastAsia="zh-CN"/>
        </w:rPr>
        <w:t xml:space="preserve"> 1/2/3 layer cases are considered for </w:t>
      </w:r>
      <w:proofErr w:type="spellStart"/>
      <w:r>
        <w:rPr>
          <w:lang w:eastAsia="zh-CN"/>
        </w:rPr>
        <w:t>ULFPTx</w:t>
      </w:r>
      <w:proofErr w:type="spellEnd"/>
      <w:r>
        <w:rPr>
          <w:lang w:eastAsia="zh-CN"/>
        </w:rPr>
        <w:t xml:space="preserve"> mode 1. (Huawei, draft CR R4-2216674)</w:t>
      </w:r>
    </w:p>
    <w:p w14:paraId="0F5876CD"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4FD24AFF"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5193FF23"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1-layer configuration is considered for </w:t>
      </w:r>
      <w:proofErr w:type="spellStart"/>
      <w:r>
        <w:rPr>
          <w:rFonts w:eastAsia="MS Mincho"/>
          <w:lang w:eastAsia="zh-CN"/>
        </w:rPr>
        <w:t>ULFPTx</w:t>
      </w:r>
      <w:proofErr w:type="spellEnd"/>
      <w:r>
        <w:rPr>
          <w:rFonts w:eastAsia="MS Mincho"/>
          <w:lang w:eastAsia="zh-CN"/>
        </w:rPr>
        <w:t xml:space="preserve"> mode 1 and using the following TPMI=13 (1 layer, </w:t>
      </w:r>
      <w:r w:rsidRPr="00EE3C3C">
        <w:rPr>
          <w:rFonts w:eastAsia="MS Mincho"/>
          <w:lang w:eastAsia="zh-CN"/>
        </w:rPr>
        <w:object w:dxaOrig="460" w:dyaOrig="1200" w14:anchorId="15896D2D">
          <v:shape id="_x0000_i1027" type="#_x0000_t75" style="width:23.6pt;height:60.2pt" o:ole="">
            <v:imagedata r:id="rId14" o:title=""/>
          </v:shape>
          <o:OLEObject Type="Embed" ProgID="Equation.3" ShapeID="_x0000_i1027" DrawAspect="Content" ObjectID="_1727651204" r:id="rId31"/>
        </w:object>
      </w:r>
      <w:r>
        <w:rPr>
          <w:rFonts w:eastAsia="MS Mincho"/>
          <w:lang w:eastAsia="zh-CN"/>
        </w:rPr>
        <w:t>)</w:t>
      </w:r>
    </w:p>
    <w:p w14:paraId="35AFCE23"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FFS whether consider 2/3 layer case for </w:t>
      </w:r>
      <w:proofErr w:type="spellStart"/>
      <w:r>
        <w:rPr>
          <w:szCs w:val="24"/>
          <w:lang w:eastAsia="zh-CN"/>
        </w:rPr>
        <w:t>ULFPTx</w:t>
      </w:r>
      <w:proofErr w:type="spellEnd"/>
      <w:r>
        <w:rPr>
          <w:szCs w:val="24"/>
          <w:lang w:eastAsia="zh-CN"/>
        </w:rPr>
        <w:t xml:space="preserve"> mode 1. </w:t>
      </w:r>
    </w:p>
    <w:tbl>
      <w:tblPr>
        <w:tblStyle w:val="afd"/>
        <w:tblW w:w="0" w:type="auto"/>
        <w:tblLook w:val="04A0" w:firstRow="1" w:lastRow="0" w:firstColumn="1" w:lastColumn="0" w:noHBand="0" w:noVBand="1"/>
      </w:tblPr>
      <w:tblGrid>
        <w:gridCol w:w="1236"/>
        <w:gridCol w:w="8395"/>
      </w:tblGrid>
      <w:tr w:rsidR="00DB2993" w14:paraId="1D1A87A9" w14:textId="77777777">
        <w:tc>
          <w:tcPr>
            <w:tcW w:w="1236" w:type="dxa"/>
          </w:tcPr>
          <w:p w14:paraId="3483E830"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36F3A40"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073FDF6C" w14:textId="77777777">
        <w:tc>
          <w:tcPr>
            <w:tcW w:w="1236" w:type="dxa"/>
          </w:tcPr>
          <w:p w14:paraId="1DD33324" w14:textId="77777777" w:rsidR="00DB2993" w:rsidRDefault="00071B9F">
            <w:pPr>
              <w:spacing w:after="120"/>
              <w:rPr>
                <w:rFonts w:eastAsiaTheme="minorEastAsia"/>
                <w:color w:val="0070C0"/>
                <w:lang w:val="en-US" w:eastAsia="zh-CN"/>
              </w:rPr>
            </w:pPr>
            <w:ins w:id="598" w:author="OPPO-JQ" w:date="2022-10-11T17:3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DB043" w14:textId="77777777" w:rsidR="00DB2993" w:rsidRDefault="00071B9F">
            <w:pPr>
              <w:spacing w:after="120"/>
              <w:rPr>
                <w:rFonts w:eastAsiaTheme="minorEastAsia"/>
                <w:color w:val="0070C0"/>
                <w:lang w:val="en-US" w:eastAsia="zh-CN"/>
              </w:rPr>
            </w:pPr>
            <w:ins w:id="599" w:author="OPPO-JQ" w:date="2022-10-11T17:31:00Z">
              <w:r>
                <w:rPr>
                  <w:rFonts w:eastAsiaTheme="minorEastAsia" w:hint="eastAsia"/>
                  <w:color w:val="0070C0"/>
                  <w:lang w:val="en-US" w:eastAsia="zh-CN"/>
                </w:rPr>
                <w:t>T</w:t>
              </w:r>
              <w:r>
                <w:rPr>
                  <w:rFonts w:eastAsiaTheme="minorEastAsia"/>
                  <w:color w:val="0070C0"/>
                  <w:lang w:val="en-US" w:eastAsia="zh-CN"/>
                </w:rPr>
                <w:t>o clarify, the proposal 2 is not</w:t>
              </w:r>
            </w:ins>
            <w:ins w:id="600" w:author="OPPO-JQ" w:date="2022-10-11T17:34:00Z">
              <w:r>
                <w:rPr>
                  <w:rFonts w:eastAsiaTheme="minorEastAsia"/>
                  <w:color w:val="0070C0"/>
                  <w:lang w:val="en-US" w:eastAsia="zh-CN"/>
                </w:rPr>
                <w:t xml:space="preserve"> </w:t>
              </w:r>
            </w:ins>
            <w:ins w:id="601" w:author="OPPO-JQ" w:date="2022-10-11T17:31:00Z">
              <w:r>
                <w:rPr>
                  <w:rFonts w:eastAsiaTheme="minorEastAsia"/>
                  <w:color w:val="0070C0"/>
                  <w:lang w:val="en-US" w:eastAsia="zh-CN"/>
                </w:rPr>
                <w:t xml:space="preserve">for </w:t>
              </w:r>
              <w:proofErr w:type="spellStart"/>
              <w:r>
                <w:rPr>
                  <w:rFonts w:eastAsiaTheme="minorEastAsia"/>
                  <w:color w:val="0070C0"/>
                  <w:lang w:val="en-US" w:eastAsia="zh-CN"/>
                </w:rPr>
                <w:t>ULFP</w:t>
              </w:r>
            </w:ins>
            <w:ins w:id="602" w:author="OPPO-JQ" w:date="2022-10-11T17:32:00Z">
              <w:r>
                <w:rPr>
                  <w:rFonts w:eastAsiaTheme="minorEastAsia"/>
                  <w:color w:val="0070C0"/>
                  <w:lang w:val="en-US" w:eastAsia="zh-CN"/>
                </w:rPr>
                <w:t>Tx</w:t>
              </w:r>
              <w:proofErr w:type="spellEnd"/>
              <w:r>
                <w:rPr>
                  <w:rFonts w:eastAsiaTheme="minorEastAsia"/>
                  <w:color w:val="0070C0"/>
                  <w:lang w:val="en-US" w:eastAsia="zh-CN"/>
                </w:rPr>
                <w:t xml:space="preserve"> mode 1, it is a general discussion of fallback from 4Layer to 3Layer, 2Layer, and 1Layer. These are all supported by 4Tx UE</w:t>
              </w:r>
            </w:ins>
            <w:ins w:id="603" w:author="OPPO-JQ" w:date="2022-10-11T17:33:00Z">
              <w:r>
                <w:rPr>
                  <w:rFonts w:eastAsiaTheme="minorEastAsia"/>
                  <w:color w:val="0070C0"/>
                  <w:lang w:val="en-US" w:eastAsia="zh-CN"/>
                </w:rPr>
                <w:t xml:space="preserve"> in RAN1 and in the field. I</w:t>
              </w:r>
            </w:ins>
            <w:ins w:id="604" w:author="OPPO-JQ" w:date="2022-10-11T17:32:00Z">
              <w:r>
                <w:rPr>
                  <w:rFonts w:eastAsiaTheme="minorEastAsia"/>
                  <w:color w:val="0070C0"/>
                  <w:lang w:val="en-US" w:eastAsia="zh-CN"/>
                </w:rPr>
                <w:t>f we omit 3Layer requirements a</w:t>
              </w:r>
            </w:ins>
            <w:ins w:id="605" w:author="OPPO-JQ" w:date="2022-10-11T17:33:00Z">
              <w:r>
                <w:rPr>
                  <w:rFonts w:eastAsiaTheme="minorEastAsia"/>
                  <w:color w:val="0070C0"/>
                  <w:lang w:val="en-US" w:eastAsia="zh-CN"/>
                </w:rPr>
                <w:t>nd tests for 4Tx UE then 2Layer can also be omitted in our view. This means 4</w:t>
              </w:r>
            </w:ins>
            <w:ins w:id="606" w:author="OPPO-JQ" w:date="2022-10-11T17:34:00Z">
              <w:r>
                <w:rPr>
                  <w:rFonts w:eastAsiaTheme="minorEastAsia"/>
                  <w:color w:val="0070C0"/>
                  <w:lang w:val="en-US" w:eastAsia="zh-CN"/>
                </w:rPr>
                <w:t>Tx UE can be tested only for 4Layer requirements (UL MIMO) and 1Layer requirements (basic requirements).</w:t>
              </w:r>
            </w:ins>
          </w:p>
        </w:tc>
      </w:tr>
      <w:tr w:rsidR="00DB2993" w14:paraId="50D14EEA" w14:textId="77777777">
        <w:tc>
          <w:tcPr>
            <w:tcW w:w="1236" w:type="dxa"/>
          </w:tcPr>
          <w:p w14:paraId="386AE6FC" w14:textId="77777777" w:rsidR="00DB2993" w:rsidRDefault="00071B9F">
            <w:pPr>
              <w:spacing w:after="120"/>
              <w:rPr>
                <w:rFonts w:eastAsiaTheme="minorEastAsia"/>
                <w:color w:val="0070C0"/>
                <w:lang w:val="en-US" w:eastAsia="zh-CN"/>
              </w:rPr>
            </w:pPr>
            <w:ins w:id="607" w:author="Chan Fernando" w:date="2022-10-11T16:45:00Z">
              <w:r>
                <w:rPr>
                  <w:rFonts w:eastAsiaTheme="minorEastAsia"/>
                  <w:color w:val="0070C0"/>
                  <w:lang w:val="en-US" w:eastAsia="zh-CN"/>
                </w:rPr>
                <w:t>Qualcomm</w:t>
              </w:r>
            </w:ins>
          </w:p>
        </w:tc>
        <w:tc>
          <w:tcPr>
            <w:tcW w:w="8395" w:type="dxa"/>
          </w:tcPr>
          <w:p w14:paraId="782C2696" w14:textId="77777777" w:rsidR="00DB2993" w:rsidRDefault="00071B9F">
            <w:pPr>
              <w:spacing w:after="120"/>
              <w:rPr>
                <w:rFonts w:eastAsiaTheme="minorEastAsia"/>
                <w:color w:val="0070C0"/>
                <w:lang w:val="en-US" w:eastAsia="zh-CN"/>
              </w:rPr>
            </w:pPr>
            <w:ins w:id="608" w:author="Chan Fernando" w:date="2022-10-11T16:45:00Z">
              <w:r>
                <w:rPr>
                  <w:rFonts w:eastAsiaTheme="minorEastAsia"/>
                  <w:color w:val="0070C0"/>
                  <w:lang w:val="en-US" w:eastAsia="zh-CN"/>
                </w:rPr>
                <w:t>Only handle 1-layer case for now with TPMI 13. 2 and 3 layer cases for ULFPTX mode 1 can be FFS for now</w:t>
              </w:r>
            </w:ins>
          </w:p>
        </w:tc>
      </w:tr>
      <w:tr w:rsidR="00DB2993" w14:paraId="1C0F8BB1" w14:textId="77777777">
        <w:tc>
          <w:tcPr>
            <w:tcW w:w="1236" w:type="dxa"/>
          </w:tcPr>
          <w:p w14:paraId="08CD3BC1" w14:textId="77777777" w:rsidR="00DB2993" w:rsidRDefault="00071B9F">
            <w:pPr>
              <w:spacing w:after="120"/>
              <w:rPr>
                <w:rFonts w:eastAsiaTheme="minorEastAsia"/>
                <w:color w:val="0070C0"/>
                <w:lang w:val="en-US" w:eastAsia="zh-CN"/>
              </w:rPr>
            </w:pPr>
            <w:ins w:id="609" w:author="Huawei" w:date="2022-10-12T12: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A1F4C" w14:textId="77777777" w:rsidR="00DB2993" w:rsidRDefault="00071B9F">
            <w:pPr>
              <w:spacing w:after="120"/>
              <w:rPr>
                <w:rFonts w:eastAsiaTheme="minorEastAsia"/>
                <w:color w:val="0070C0"/>
                <w:lang w:val="en-US" w:eastAsia="zh-CN"/>
              </w:rPr>
            </w:pPr>
            <w:ins w:id="610" w:author="Huawei" w:date="2022-10-12T12:01:00Z">
              <w:r>
                <w:rPr>
                  <w:rFonts w:eastAsiaTheme="minorEastAsia" w:hint="eastAsia"/>
                  <w:color w:val="0070C0"/>
                  <w:lang w:val="en-US" w:eastAsia="zh-CN"/>
                </w:rPr>
                <w:t>W</w:t>
              </w:r>
              <w:r>
                <w:rPr>
                  <w:rFonts w:eastAsiaTheme="minorEastAsia"/>
                  <w:color w:val="0070C0"/>
                  <w:lang w:val="en-US" w:eastAsia="zh-CN"/>
                </w:rPr>
                <w:t>e are fine with the moderator’s recommendation.</w:t>
              </w:r>
            </w:ins>
            <w:ins w:id="611" w:author="Huawei" w:date="2022-10-12T12:02:00Z">
              <w:r>
                <w:rPr>
                  <w:rFonts w:eastAsiaTheme="minorEastAsia"/>
                  <w:color w:val="0070C0"/>
                  <w:lang w:val="en-US" w:eastAsia="zh-CN"/>
                </w:rPr>
                <w:t xml:space="preserve"> 1 layer for </w:t>
              </w:r>
              <w:proofErr w:type="spellStart"/>
              <w:r>
                <w:rPr>
                  <w:rFonts w:eastAsiaTheme="minorEastAsia"/>
                  <w:color w:val="0070C0"/>
                  <w:lang w:val="en-US" w:eastAsia="zh-CN"/>
                </w:rPr>
                <w:t>ULF</w:t>
              </w:r>
            </w:ins>
            <w:ins w:id="612" w:author="Huawei" w:date="2022-10-12T12:03:00Z">
              <w:r>
                <w:rPr>
                  <w:rFonts w:eastAsiaTheme="minorEastAsia"/>
                  <w:color w:val="0070C0"/>
                  <w:lang w:val="en-US" w:eastAsia="zh-CN"/>
                </w:rPr>
                <w:t>PTx</w:t>
              </w:r>
              <w:proofErr w:type="spellEnd"/>
              <w:r>
                <w:rPr>
                  <w:rFonts w:eastAsiaTheme="minorEastAsia"/>
                  <w:color w:val="0070C0"/>
                  <w:lang w:val="en-US" w:eastAsia="zh-CN"/>
                </w:rPr>
                <w:t xml:space="preserve"> mode1</w:t>
              </w:r>
            </w:ins>
            <w:ins w:id="613" w:author="Huawei" w:date="2022-10-12T12:02:00Z">
              <w:r>
                <w:rPr>
                  <w:rFonts w:eastAsiaTheme="minorEastAsia"/>
                  <w:color w:val="0070C0"/>
                  <w:lang w:val="en-US" w:eastAsia="zh-CN"/>
                </w:rPr>
                <w:t xml:space="preserve"> can be considered as starting point. </w:t>
              </w:r>
            </w:ins>
          </w:p>
        </w:tc>
      </w:tr>
      <w:tr w:rsidR="00DB2993" w14:paraId="4DF982BD" w14:textId="77777777">
        <w:trPr>
          <w:ins w:id="614" w:author="yoonoh-c" w:date="2022-10-12T14:35:00Z"/>
        </w:trPr>
        <w:tc>
          <w:tcPr>
            <w:tcW w:w="1236" w:type="dxa"/>
          </w:tcPr>
          <w:p w14:paraId="1B6EBA0E" w14:textId="77777777" w:rsidR="00DB2993" w:rsidRDefault="00071B9F">
            <w:pPr>
              <w:spacing w:after="120"/>
              <w:rPr>
                <w:ins w:id="615" w:author="yoonoh-c" w:date="2022-10-12T14:35:00Z"/>
                <w:rFonts w:eastAsiaTheme="minorEastAsia"/>
                <w:color w:val="0070C0"/>
                <w:lang w:val="en-US" w:eastAsia="zh-CN"/>
              </w:rPr>
            </w:pPr>
            <w:ins w:id="616" w:author="yoonoh-c" w:date="2022-10-12T14:35:00Z">
              <w:r>
                <w:rPr>
                  <w:rFonts w:eastAsia="Malgun Gothic" w:hint="eastAsia"/>
                  <w:color w:val="0070C0"/>
                  <w:lang w:val="en-US" w:eastAsia="ko-KR"/>
                </w:rPr>
                <w:t>LG Electronics</w:t>
              </w:r>
            </w:ins>
          </w:p>
        </w:tc>
        <w:tc>
          <w:tcPr>
            <w:tcW w:w="8395" w:type="dxa"/>
          </w:tcPr>
          <w:p w14:paraId="01E459C5" w14:textId="77777777" w:rsidR="00DB2993" w:rsidRDefault="00071B9F">
            <w:pPr>
              <w:spacing w:after="120"/>
              <w:rPr>
                <w:ins w:id="617" w:author="yoonoh-c" w:date="2022-10-12T14:35:00Z"/>
                <w:rFonts w:eastAsia="Malgun Gothic"/>
                <w:color w:val="0070C0"/>
                <w:lang w:val="en-US" w:eastAsia="ko-KR"/>
              </w:rPr>
            </w:pPr>
            <w:ins w:id="618" w:author="yoonoh-c" w:date="2022-10-12T14:35:00Z">
              <w:r>
                <w:rPr>
                  <w:rFonts w:eastAsia="Malgun Gothic" w:hint="eastAsia"/>
                  <w:color w:val="0070C0"/>
                  <w:lang w:val="en-US" w:eastAsia="ko-KR"/>
                </w:rPr>
                <w:t>For moderator</w:t>
              </w:r>
              <w:r>
                <w:rPr>
                  <w:rFonts w:eastAsia="Malgun Gothic"/>
                  <w:color w:val="0070C0"/>
                  <w:lang w:val="en-US" w:eastAsia="ko-KR"/>
                </w:rPr>
                <w:t>’s recommended WF,</w:t>
              </w:r>
            </w:ins>
          </w:p>
          <w:p w14:paraId="30549443" w14:textId="77777777" w:rsidR="00DB2993" w:rsidRDefault="00071B9F">
            <w:pPr>
              <w:spacing w:after="120"/>
              <w:rPr>
                <w:ins w:id="619" w:author="yoonoh-c" w:date="2022-10-12T14:35:00Z"/>
                <w:lang w:eastAsia="zh-CN"/>
              </w:rPr>
            </w:pPr>
            <w:ins w:id="620" w:author="yoonoh-c" w:date="2022-10-12T14:35:00Z">
              <w:r>
                <w:rPr>
                  <w:szCs w:val="24"/>
                  <w:lang w:eastAsia="zh-CN"/>
                </w:rPr>
                <w:t xml:space="preserve">- 1-layer configuration is considered for </w:t>
              </w:r>
              <w:proofErr w:type="spellStart"/>
              <w:r>
                <w:rPr>
                  <w:lang w:eastAsia="zh-CN"/>
                </w:rPr>
                <w:t>ULFPTx</w:t>
              </w:r>
              <w:proofErr w:type="spellEnd"/>
              <w:r>
                <w:rPr>
                  <w:lang w:eastAsia="zh-CN"/>
                </w:rPr>
                <w:t xml:space="preserve"> mode 1 and using the following TPMI=13(1 layer)</w:t>
              </w:r>
            </w:ins>
          </w:p>
          <w:p w14:paraId="37C8A2F0" w14:textId="77777777" w:rsidR="00DB2993" w:rsidRDefault="00071B9F">
            <w:pPr>
              <w:spacing w:after="120"/>
              <w:ind w:firstLine="105"/>
              <w:rPr>
                <w:ins w:id="621" w:author="yoonoh-c" w:date="2022-10-12T14:35:00Z"/>
                <w:lang w:eastAsia="zh-CN"/>
              </w:rPr>
            </w:pPr>
            <w:ins w:id="622" w:author="yoonoh-c" w:date="2022-10-12T14:35:00Z">
              <w:r>
                <w:rPr>
                  <w:lang w:eastAsia="zh-CN"/>
                </w:rPr>
                <w:t xml:space="preserve">: Generally ok. </w:t>
              </w:r>
              <w:r w:rsidR="00AC088B">
                <w:rPr>
                  <w:lang w:eastAsia="zh-CN"/>
                </w:rPr>
                <w:t>H</w:t>
              </w:r>
              <w:r>
                <w:rPr>
                  <w:lang w:eastAsia="zh-CN"/>
                </w:rPr>
                <w:t>owever, if TMPI = 12 (1 layer, 1/2*[1 1 1 1]</w:t>
              </w:r>
              <w:r>
                <w:rPr>
                  <w:vertAlign w:val="superscript"/>
                  <w:lang w:eastAsia="zh-CN"/>
                </w:rPr>
                <w:t>T</w:t>
              </w:r>
              <w:r>
                <w:rPr>
                  <w:lang w:eastAsia="zh-CN"/>
                </w:rPr>
                <w:t xml:space="preserve"> ) is applicable, we prefer TPMP = 12.</w:t>
              </w:r>
            </w:ins>
          </w:p>
          <w:p w14:paraId="271F9E71" w14:textId="77777777" w:rsidR="00DB2993" w:rsidRDefault="00071B9F">
            <w:pPr>
              <w:spacing w:after="120"/>
              <w:rPr>
                <w:ins w:id="623" w:author="yoonoh-c" w:date="2022-10-12T14:35:00Z"/>
                <w:szCs w:val="24"/>
                <w:lang w:eastAsia="zh-CN"/>
              </w:rPr>
            </w:pPr>
            <w:ins w:id="624" w:author="yoonoh-c" w:date="2022-10-12T14:35:00Z">
              <w:r>
                <w:rPr>
                  <w:rFonts w:hint="eastAsia"/>
                  <w:color w:val="0070C0"/>
                  <w:lang w:val="en-US" w:eastAsia="zh-CN"/>
                </w:rPr>
                <w:t>-</w:t>
              </w:r>
              <w:r>
                <w:rPr>
                  <w:rFonts w:eastAsia="Malgun Gothic" w:hint="eastAsia"/>
                  <w:color w:val="0070C0"/>
                  <w:lang w:val="en-US" w:eastAsia="ko-KR"/>
                </w:rPr>
                <w:t xml:space="preserve"> </w:t>
              </w:r>
              <w:r>
                <w:rPr>
                  <w:szCs w:val="24"/>
                  <w:lang w:eastAsia="zh-CN"/>
                </w:rPr>
                <w:t xml:space="preserve">FFS whether consider 2/3 layer case for </w:t>
              </w:r>
              <w:proofErr w:type="spellStart"/>
              <w:r>
                <w:rPr>
                  <w:szCs w:val="24"/>
                  <w:lang w:eastAsia="zh-CN"/>
                </w:rPr>
                <w:t>ULFPTx</w:t>
              </w:r>
              <w:proofErr w:type="spellEnd"/>
              <w:r>
                <w:rPr>
                  <w:szCs w:val="24"/>
                  <w:lang w:eastAsia="zh-CN"/>
                </w:rPr>
                <w:t xml:space="preserve"> mode 1</w:t>
              </w:r>
            </w:ins>
          </w:p>
          <w:p w14:paraId="030E12F2" w14:textId="77777777" w:rsidR="00DB2993" w:rsidRDefault="00071B9F">
            <w:pPr>
              <w:spacing w:after="120"/>
              <w:rPr>
                <w:ins w:id="625" w:author="yoonoh-c" w:date="2022-10-12T14:35:00Z"/>
                <w:rFonts w:eastAsiaTheme="minorEastAsia"/>
                <w:color w:val="0070C0"/>
                <w:lang w:val="en-US" w:eastAsia="zh-CN"/>
              </w:rPr>
            </w:pPr>
            <w:ins w:id="626" w:author="yoonoh-c" w:date="2022-10-12T14:35:00Z">
              <w:r>
                <w:rPr>
                  <w:szCs w:val="24"/>
                  <w:lang w:eastAsia="zh-CN"/>
                </w:rPr>
                <w:t xml:space="preserve">  : RAN4 agreed not to consider layer 3 in this WI in the last meeting. So, 2 layers for </w:t>
              </w:r>
              <w:proofErr w:type="spellStart"/>
              <w:r>
                <w:rPr>
                  <w:szCs w:val="24"/>
                  <w:lang w:eastAsia="zh-CN"/>
                </w:rPr>
                <w:t>ULFPTx</w:t>
              </w:r>
              <w:proofErr w:type="spellEnd"/>
              <w:r>
                <w:rPr>
                  <w:szCs w:val="24"/>
                  <w:lang w:eastAsia="zh-CN"/>
                </w:rPr>
                <w:t xml:space="preserve"> mode 1 can be FFS.</w:t>
              </w:r>
            </w:ins>
          </w:p>
        </w:tc>
      </w:tr>
      <w:tr w:rsidR="00EC600D" w14:paraId="5D5EFEA6" w14:textId="77777777">
        <w:trPr>
          <w:ins w:id="627" w:author="cmcc" w:date="2022-10-13T10:41:00Z"/>
        </w:trPr>
        <w:tc>
          <w:tcPr>
            <w:tcW w:w="1236" w:type="dxa"/>
          </w:tcPr>
          <w:p w14:paraId="781968AC" w14:textId="77777777" w:rsidR="00EC600D" w:rsidRPr="00297828" w:rsidRDefault="00297828">
            <w:pPr>
              <w:spacing w:after="120"/>
              <w:rPr>
                <w:ins w:id="628" w:author="cmcc" w:date="2022-10-13T10:41:00Z"/>
                <w:rFonts w:eastAsiaTheme="minorEastAsia"/>
                <w:color w:val="0070C0"/>
                <w:lang w:val="en-US" w:eastAsia="zh-CN"/>
              </w:rPr>
            </w:pPr>
            <w:ins w:id="629" w:author="cmcc" w:date="2022-10-13T10:41:00Z">
              <w:r>
                <w:rPr>
                  <w:rFonts w:eastAsiaTheme="minorEastAsia" w:hint="eastAsia"/>
                  <w:color w:val="0070C0"/>
                  <w:lang w:val="en-US" w:eastAsia="zh-CN"/>
                </w:rPr>
                <w:t>CMCC</w:t>
              </w:r>
            </w:ins>
          </w:p>
        </w:tc>
        <w:tc>
          <w:tcPr>
            <w:tcW w:w="8395" w:type="dxa"/>
          </w:tcPr>
          <w:p w14:paraId="01D1816E" w14:textId="77777777" w:rsidR="00EC600D" w:rsidRPr="005C2E98" w:rsidRDefault="005C2E98" w:rsidP="005C2E98">
            <w:pPr>
              <w:spacing w:after="120"/>
              <w:rPr>
                <w:ins w:id="630" w:author="cmcc" w:date="2022-10-13T10:41:00Z"/>
                <w:rFonts w:eastAsiaTheme="minorEastAsia"/>
                <w:color w:val="0070C0"/>
                <w:lang w:val="en-US" w:eastAsia="zh-CN"/>
              </w:rPr>
            </w:pPr>
            <w:ins w:id="631" w:author="cmcc" w:date="2022-10-13T10:44:00Z">
              <w:r>
                <w:rPr>
                  <w:rFonts w:eastAsiaTheme="minorEastAsia" w:hint="eastAsia"/>
                  <w:color w:val="0070C0"/>
                  <w:lang w:val="en-US" w:eastAsia="zh-CN"/>
                </w:rPr>
                <w:t xml:space="preserve">We support to also </w:t>
              </w:r>
              <w:r>
                <w:rPr>
                  <w:rFonts w:eastAsiaTheme="minorEastAsia"/>
                  <w:color w:val="0070C0"/>
                  <w:lang w:val="en-US" w:eastAsia="zh-CN"/>
                </w:rPr>
                <w:t>consider</w:t>
              </w:r>
              <w:r>
                <w:rPr>
                  <w:rFonts w:eastAsiaTheme="minorEastAsia" w:hint="eastAsia"/>
                  <w:color w:val="0070C0"/>
                  <w:lang w:val="en-US" w:eastAsia="zh-CN"/>
                </w:rPr>
                <w:t xml:space="preserve"> 2/3 layer case</w:t>
              </w:r>
            </w:ins>
            <w:ins w:id="632" w:author="cmcc" w:date="2022-10-13T10:45:00Z">
              <w:r>
                <w:rPr>
                  <w:rFonts w:eastAsiaTheme="minorEastAsia" w:hint="eastAsia"/>
                  <w:color w:val="0070C0"/>
                  <w:lang w:val="en-US" w:eastAsia="zh-CN"/>
                </w:rPr>
                <w:t>. So far, OK with the recommended WF at this moment to further discuss 2/3 layer case.</w:t>
              </w:r>
            </w:ins>
          </w:p>
        </w:tc>
      </w:tr>
      <w:tr w:rsidR="00F16792" w14:paraId="0207E811" w14:textId="77777777" w:rsidTr="003272AF">
        <w:trPr>
          <w:ins w:id="633" w:author="TMUS" w:date="2022-10-13T02:01:00Z"/>
        </w:trPr>
        <w:tc>
          <w:tcPr>
            <w:tcW w:w="1236" w:type="dxa"/>
          </w:tcPr>
          <w:p w14:paraId="2A3682BF" w14:textId="77777777" w:rsidR="00F16792" w:rsidRDefault="00F16792" w:rsidP="003272AF">
            <w:pPr>
              <w:spacing w:after="120"/>
              <w:rPr>
                <w:ins w:id="634" w:author="TMUS" w:date="2022-10-13T02:01:00Z"/>
                <w:color w:val="0070C0"/>
                <w:lang w:val="en-US" w:eastAsia="zh-CN"/>
              </w:rPr>
            </w:pPr>
            <w:ins w:id="635" w:author="TMUS" w:date="2022-10-13T02:01:00Z">
              <w:r>
                <w:rPr>
                  <w:color w:val="0070C0"/>
                  <w:lang w:val="en-US" w:eastAsia="zh-CN"/>
                </w:rPr>
                <w:t>T-Mobile USA</w:t>
              </w:r>
            </w:ins>
          </w:p>
        </w:tc>
        <w:tc>
          <w:tcPr>
            <w:tcW w:w="8395" w:type="dxa"/>
          </w:tcPr>
          <w:p w14:paraId="0842B434" w14:textId="77777777" w:rsidR="00F16792" w:rsidRDefault="00F16792" w:rsidP="003272AF">
            <w:pPr>
              <w:spacing w:after="120"/>
              <w:rPr>
                <w:ins w:id="636" w:author="TMUS" w:date="2022-10-13T02:01:00Z"/>
                <w:color w:val="0070C0"/>
                <w:lang w:val="en-US" w:eastAsia="zh-CN"/>
              </w:rPr>
            </w:pPr>
            <w:ins w:id="637" w:author="TMUS" w:date="2022-10-13T02:01:00Z">
              <w:r>
                <w:rPr>
                  <w:color w:val="0070C0"/>
                  <w:lang w:val="en-US" w:eastAsia="zh-CN"/>
                </w:rPr>
                <w:t xml:space="preserve">We are OK with the moderator’s proposal. </w:t>
              </w:r>
            </w:ins>
          </w:p>
        </w:tc>
      </w:tr>
      <w:tr w:rsidR="00902219" w14:paraId="35A61EE6" w14:textId="77777777" w:rsidTr="003272AF">
        <w:trPr>
          <w:ins w:id="638" w:author="Zander, Olof" w:date="2022-10-13T09:00:00Z"/>
        </w:trPr>
        <w:tc>
          <w:tcPr>
            <w:tcW w:w="1236" w:type="dxa"/>
          </w:tcPr>
          <w:p w14:paraId="26AAD5DE" w14:textId="75FD2807" w:rsidR="00902219" w:rsidRDefault="00902219" w:rsidP="00902219">
            <w:pPr>
              <w:spacing w:after="120"/>
              <w:rPr>
                <w:ins w:id="639" w:author="Zander, Olof" w:date="2022-10-13T09:00:00Z"/>
                <w:color w:val="0070C0"/>
                <w:lang w:val="en-US" w:eastAsia="zh-CN"/>
              </w:rPr>
            </w:pPr>
            <w:ins w:id="640" w:author="Zander, Olof" w:date="2022-10-13T09:00:00Z">
              <w:r>
                <w:rPr>
                  <w:color w:val="0070C0"/>
                  <w:lang w:val="en-US" w:eastAsia="zh-CN"/>
                </w:rPr>
                <w:t>Sony</w:t>
              </w:r>
            </w:ins>
          </w:p>
        </w:tc>
        <w:tc>
          <w:tcPr>
            <w:tcW w:w="8395" w:type="dxa"/>
          </w:tcPr>
          <w:p w14:paraId="02DB645E" w14:textId="3F36A212" w:rsidR="00902219" w:rsidRDefault="00902219" w:rsidP="00902219">
            <w:pPr>
              <w:spacing w:after="120"/>
              <w:rPr>
                <w:ins w:id="641" w:author="Zander, Olof" w:date="2022-10-13T09:00:00Z"/>
                <w:color w:val="0070C0"/>
                <w:lang w:val="en-US" w:eastAsia="zh-CN"/>
              </w:rPr>
            </w:pPr>
            <w:ins w:id="642" w:author="Zander, Olof" w:date="2022-10-13T09:01:00Z">
              <w:r>
                <w:rPr>
                  <w:color w:val="0070C0"/>
                  <w:lang w:val="en-US" w:eastAsia="zh-CN"/>
                </w:rPr>
                <w:t>We suppo</w:t>
              </w:r>
              <w:r w:rsidR="004A2A32">
                <w:rPr>
                  <w:color w:val="0070C0"/>
                  <w:lang w:val="en-US" w:eastAsia="zh-CN"/>
                </w:rPr>
                <w:t>rt</w:t>
              </w:r>
              <w:r>
                <w:rPr>
                  <w:color w:val="0070C0"/>
                  <w:lang w:val="en-US" w:eastAsia="zh-CN"/>
                </w:rPr>
                <w:t xml:space="preserve"> moderator’s proposal. </w:t>
              </w:r>
            </w:ins>
          </w:p>
        </w:tc>
      </w:tr>
      <w:tr w:rsidR="006E0B1B" w14:paraId="4CC52E8B" w14:textId="77777777" w:rsidTr="003272AF">
        <w:trPr>
          <w:ins w:id="643" w:author="冯三军" w:date="2022-10-14T02:02:00Z"/>
        </w:trPr>
        <w:tc>
          <w:tcPr>
            <w:tcW w:w="1236" w:type="dxa"/>
          </w:tcPr>
          <w:p w14:paraId="3B956A7C" w14:textId="3C5933C8" w:rsidR="006E0B1B" w:rsidRDefault="006E0B1B" w:rsidP="006E0B1B">
            <w:pPr>
              <w:spacing w:after="120"/>
              <w:rPr>
                <w:ins w:id="644" w:author="冯三军" w:date="2022-10-14T02:02:00Z"/>
                <w:color w:val="0070C0"/>
                <w:lang w:val="en-US" w:eastAsia="zh-CN"/>
              </w:rPr>
            </w:pPr>
            <w:ins w:id="645" w:author="冯三军" w:date="2022-10-14T02:0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CE0C1F4" w14:textId="77777777" w:rsidR="006E0B1B" w:rsidRDefault="006E0B1B" w:rsidP="006E0B1B">
            <w:pPr>
              <w:spacing w:after="120"/>
              <w:rPr>
                <w:ins w:id="646" w:author="冯三军" w:date="2022-10-14T02:02:00Z"/>
                <w:rFonts w:eastAsiaTheme="minorEastAsia"/>
                <w:color w:val="0070C0"/>
                <w:lang w:val="en-US" w:eastAsia="zh-CN"/>
              </w:rPr>
            </w:pPr>
            <w:ins w:id="647" w:author="冯三军" w:date="2022-10-14T02:02:00Z">
              <w:r>
                <w:rPr>
                  <w:rFonts w:eastAsiaTheme="minorEastAsia" w:hint="eastAsia"/>
                  <w:color w:val="0070C0"/>
                  <w:lang w:val="en-US" w:eastAsia="zh-CN"/>
                </w:rPr>
                <w:t>T</w:t>
              </w:r>
              <w:r>
                <w:rPr>
                  <w:rFonts w:eastAsiaTheme="minorEastAsia"/>
                  <w:color w:val="0070C0"/>
                  <w:lang w:val="en-US" w:eastAsia="zh-CN"/>
                </w:rPr>
                <w:t xml:space="preserve">o  LG: As </w:t>
              </w:r>
              <w:proofErr w:type="spellStart"/>
              <w:r>
                <w:rPr>
                  <w:rFonts w:eastAsiaTheme="minorEastAsia"/>
                  <w:color w:val="0070C0"/>
                  <w:lang w:val="en-US" w:eastAsia="zh-CN"/>
                </w:rPr>
                <w:t>analyized</w:t>
              </w:r>
              <w:proofErr w:type="spellEnd"/>
              <w:r>
                <w:rPr>
                  <w:rFonts w:eastAsiaTheme="minorEastAsia"/>
                  <w:color w:val="0070C0"/>
                  <w:lang w:val="en-US" w:eastAsia="zh-CN"/>
                </w:rPr>
                <w:t xml:space="preserve"> in our discussion paper, TPMI = 13 is basically the only choice since it can be applied for all the types of UE, and TPMI =12 would not applicable to non-coherent UE.</w:t>
              </w:r>
            </w:ins>
          </w:p>
          <w:p w14:paraId="6E22EC03" w14:textId="757D5CC5" w:rsidR="006E0B1B" w:rsidRDefault="006E0B1B" w:rsidP="006E0B1B">
            <w:pPr>
              <w:spacing w:after="120"/>
              <w:rPr>
                <w:ins w:id="648" w:author="冯三军" w:date="2022-10-14T02:02:00Z"/>
                <w:color w:val="0070C0"/>
                <w:lang w:val="en-US" w:eastAsia="zh-CN"/>
              </w:rPr>
            </w:pPr>
            <w:ins w:id="649" w:author="冯三军" w:date="2022-10-14T02:02:00Z">
              <w:r>
                <w:rPr>
                  <w:rFonts w:eastAsiaTheme="minorEastAsia" w:hint="eastAsia"/>
                  <w:color w:val="0070C0"/>
                  <w:lang w:val="en-US" w:eastAsia="zh-CN"/>
                </w:rPr>
                <w:t>F</w:t>
              </w:r>
              <w:r>
                <w:rPr>
                  <w:rFonts w:eastAsiaTheme="minorEastAsia"/>
                  <w:color w:val="0070C0"/>
                  <w:lang w:val="en-US" w:eastAsia="zh-CN"/>
                </w:rPr>
                <w:t xml:space="preserve">or 3-layer transmission, we think we already had agreements in last meeting that 3 layers case would not be considered in the WI. We suggested, at least for first priority, both 2 layers and </w:t>
              </w:r>
              <w:proofErr w:type="gramStart"/>
              <w:r>
                <w:rPr>
                  <w:rFonts w:eastAsiaTheme="minorEastAsia"/>
                  <w:color w:val="0070C0"/>
                  <w:lang w:val="en-US" w:eastAsia="zh-CN"/>
                </w:rPr>
                <w:t>3 layer</w:t>
              </w:r>
              <w:proofErr w:type="gramEnd"/>
              <w:r>
                <w:rPr>
                  <w:rFonts w:eastAsiaTheme="minorEastAsia"/>
                  <w:color w:val="0070C0"/>
                  <w:lang w:val="en-US" w:eastAsia="zh-CN"/>
                </w:rPr>
                <w:t xml:space="preserve"> case would not be considered.</w:t>
              </w:r>
            </w:ins>
          </w:p>
        </w:tc>
      </w:tr>
    </w:tbl>
    <w:p w14:paraId="205C0E29" w14:textId="77777777" w:rsidR="00DB2993" w:rsidRPr="00A71F86" w:rsidRDefault="00DB2993">
      <w:pPr>
        <w:rPr>
          <w:lang w:val="en-US" w:eastAsia="zh-CN"/>
          <w:rPrChange w:id="650" w:author="Zander, Olof" w:date="2022-10-13T08:55:00Z">
            <w:rPr>
              <w:lang w:val="sv-SE" w:eastAsia="zh-CN"/>
            </w:rPr>
          </w:rPrChange>
        </w:rPr>
      </w:pPr>
    </w:p>
    <w:p w14:paraId="0697FBF0" w14:textId="77777777" w:rsidR="00DB2993" w:rsidRDefault="00071B9F">
      <w:pPr>
        <w:snapToGrid w:val="0"/>
        <w:spacing w:before="60" w:after="60"/>
        <w:rPr>
          <w:b/>
          <w:i/>
          <w:szCs w:val="21"/>
          <w:u w:val="single"/>
          <w:lang w:eastAsia="ko-KR"/>
        </w:rPr>
      </w:pPr>
      <w:r>
        <w:rPr>
          <w:b/>
          <w:i/>
          <w:szCs w:val="21"/>
          <w:u w:val="single"/>
          <w:lang w:eastAsia="ko-KR"/>
        </w:rPr>
        <w:t xml:space="preserve">Issue 1-2-2: </w:t>
      </w:r>
      <w:proofErr w:type="spellStart"/>
      <w:r>
        <w:rPr>
          <w:b/>
          <w:i/>
          <w:szCs w:val="21"/>
          <w:u w:val="single"/>
          <w:lang w:eastAsia="ko-KR"/>
        </w:rPr>
        <w:t>TxD</w:t>
      </w:r>
      <w:proofErr w:type="spellEnd"/>
      <w:r>
        <w:rPr>
          <w:b/>
          <w:i/>
          <w:szCs w:val="21"/>
          <w:u w:val="single"/>
          <w:lang w:eastAsia="ko-KR"/>
        </w:rPr>
        <w:t xml:space="preserve"> support</w:t>
      </w:r>
    </w:p>
    <w:p w14:paraId="0FA8CCC7" w14:textId="77777777" w:rsidR="00DB2993" w:rsidRDefault="00071B9F">
      <w:pPr>
        <w:pStyle w:val="aff6"/>
        <w:numPr>
          <w:ilvl w:val="0"/>
          <w:numId w:val="5"/>
        </w:numPr>
        <w:ind w:firstLineChars="0"/>
        <w:rPr>
          <w:lang w:eastAsia="zh-CN"/>
        </w:rPr>
      </w:pPr>
      <w:r>
        <w:rPr>
          <w:b/>
          <w:lang w:eastAsia="zh-CN"/>
        </w:rPr>
        <w:t xml:space="preserve">Proposal 1: </w:t>
      </w:r>
      <w:proofErr w:type="spellStart"/>
      <w:r>
        <w:rPr>
          <w:lang w:eastAsia="zh-CN"/>
        </w:rPr>
        <w:t>TxD</w:t>
      </w:r>
      <w:proofErr w:type="spellEnd"/>
      <w:r>
        <w:rPr>
          <w:lang w:eastAsia="zh-CN"/>
        </w:rPr>
        <w:t xml:space="preserve"> requirements shall be considered in phase 1 to support PC1.5 UE delivering the max output power. (Huawei, R4-2216673)</w:t>
      </w:r>
    </w:p>
    <w:p w14:paraId="59C4B6AC"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AA0D027"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365E690C"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DB2993" w14:paraId="3F8B4F48" w14:textId="77777777">
        <w:tc>
          <w:tcPr>
            <w:tcW w:w="1236" w:type="dxa"/>
          </w:tcPr>
          <w:p w14:paraId="5EF0B505"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535D5B7B"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70EE2AE9" w14:textId="77777777">
        <w:tc>
          <w:tcPr>
            <w:tcW w:w="1236" w:type="dxa"/>
          </w:tcPr>
          <w:p w14:paraId="5E6D4F93" w14:textId="77777777" w:rsidR="00DB2993" w:rsidRDefault="00071B9F">
            <w:pPr>
              <w:spacing w:after="120"/>
              <w:rPr>
                <w:rFonts w:eastAsiaTheme="minorEastAsia"/>
                <w:color w:val="0070C0"/>
                <w:lang w:val="en-US" w:eastAsia="zh-CN"/>
              </w:rPr>
            </w:pPr>
            <w:ins w:id="651" w:author="OPPO-JQ" w:date="2022-10-11T17: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292B31D" w14:textId="77777777" w:rsidR="00DB2993" w:rsidRDefault="00071B9F">
            <w:pPr>
              <w:spacing w:after="120"/>
              <w:rPr>
                <w:rFonts w:eastAsiaTheme="minorEastAsia"/>
                <w:color w:val="0070C0"/>
                <w:lang w:val="en-US" w:eastAsia="zh-CN"/>
              </w:rPr>
            </w:pPr>
            <w:ins w:id="652" w:author="OPPO-JQ" w:date="2022-10-11T17:48:00Z">
              <w:r>
                <w:rPr>
                  <w:rFonts w:eastAsiaTheme="minorEastAsia" w:hint="eastAsia"/>
                  <w:color w:val="0070C0"/>
                  <w:lang w:val="en-US" w:eastAsia="zh-CN"/>
                </w:rPr>
                <w:t>O</w:t>
              </w:r>
              <w:r>
                <w:rPr>
                  <w:rFonts w:eastAsiaTheme="minorEastAsia"/>
                  <w:color w:val="0070C0"/>
                  <w:lang w:val="en-US" w:eastAsia="zh-CN"/>
                </w:rPr>
                <w:t xml:space="preserve">k with proposal 1, and if understand correctly this means UE with 4x23 will apply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among the 4 antennas to achieve PC1.5.</w:t>
              </w:r>
            </w:ins>
          </w:p>
        </w:tc>
      </w:tr>
      <w:tr w:rsidR="00DB2993" w14:paraId="7541C349" w14:textId="77777777">
        <w:tc>
          <w:tcPr>
            <w:tcW w:w="1236" w:type="dxa"/>
          </w:tcPr>
          <w:p w14:paraId="7BF12281" w14:textId="77777777" w:rsidR="00DB2993" w:rsidRDefault="00071B9F">
            <w:pPr>
              <w:spacing w:after="120"/>
              <w:rPr>
                <w:rFonts w:eastAsiaTheme="minorEastAsia"/>
                <w:color w:val="0070C0"/>
                <w:lang w:val="en-US" w:eastAsia="zh-CN"/>
              </w:rPr>
            </w:pPr>
            <w:ins w:id="653" w:author="Laurent Noel" w:date="2022-10-11T18:02:00Z">
              <w:r>
                <w:rPr>
                  <w:rFonts w:eastAsiaTheme="minorEastAsia"/>
                  <w:color w:val="0070C0"/>
                  <w:lang w:val="en-US" w:eastAsia="zh-CN"/>
                </w:rPr>
                <w:t>Skyworks</w:t>
              </w:r>
            </w:ins>
          </w:p>
        </w:tc>
        <w:tc>
          <w:tcPr>
            <w:tcW w:w="8395" w:type="dxa"/>
          </w:tcPr>
          <w:p w14:paraId="6CC5A46C" w14:textId="77777777" w:rsidR="00DB2993" w:rsidRDefault="00071B9F">
            <w:pPr>
              <w:spacing w:after="120"/>
              <w:rPr>
                <w:rFonts w:eastAsiaTheme="minorEastAsia"/>
                <w:color w:val="0070C0"/>
                <w:lang w:val="en-US" w:eastAsia="zh-CN"/>
              </w:rPr>
            </w:pPr>
            <w:ins w:id="654" w:author="Laurent Noel" w:date="2022-10-11T18:02:00Z">
              <w:r>
                <w:rPr>
                  <w:rFonts w:eastAsiaTheme="minorEastAsia"/>
                  <w:color w:val="0070C0"/>
                  <w:lang w:val="en-US" w:eastAsia="zh-CN"/>
                </w:rPr>
                <w:t xml:space="preserve">Ok with proposal 1. Our understanding is that </w:t>
              </w:r>
            </w:ins>
            <w:ins w:id="655" w:author="Laurent Noel" w:date="2022-10-11T18:08:00Z">
              <w:r>
                <w:rPr>
                  <w:rFonts w:eastAsiaTheme="minorEastAsia"/>
                  <w:color w:val="0070C0"/>
                  <w:lang w:val="en-US" w:eastAsia="zh-CN"/>
                </w:rPr>
                <w:t xml:space="preserve">PC1.5 with </w:t>
              </w:r>
            </w:ins>
            <w:ins w:id="656" w:author="Laurent Noel" w:date="2022-10-11T18:03:00Z">
              <w:r>
                <w:rPr>
                  <w:rFonts w:eastAsiaTheme="minorEastAsia"/>
                  <w:color w:val="0070C0"/>
                  <w:lang w:val="en-US" w:eastAsia="zh-CN"/>
                </w:rPr>
                <w:t xml:space="preserve">4x23 can only be supported for all uplink physical channels using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w:t>
              </w:r>
            </w:ins>
            <w:ins w:id="657" w:author="Laurent Noel" w:date="2022-10-11T18:04:00Z">
              <w:r>
                <w:rPr>
                  <w:rFonts w:eastAsiaTheme="minorEastAsia"/>
                  <w:color w:val="0070C0"/>
                  <w:lang w:val="en-US" w:eastAsia="zh-CN"/>
                </w:rPr>
                <w:t>this justifies proposal 1.</w:t>
              </w:r>
            </w:ins>
          </w:p>
        </w:tc>
      </w:tr>
      <w:tr w:rsidR="00DB2993" w14:paraId="3E263638" w14:textId="77777777">
        <w:tc>
          <w:tcPr>
            <w:tcW w:w="1236" w:type="dxa"/>
          </w:tcPr>
          <w:p w14:paraId="76EDB1B1" w14:textId="77777777" w:rsidR="00DB2993" w:rsidRDefault="00071B9F">
            <w:pPr>
              <w:spacing w:after="120"/>
              <w:rPr>
                <w:rFonts w:eastAsiaTheme="minorEastAsia"/>
                <w:color w:val="0070C0"/>
                <w:lang w:val="en-US" w:eastAsia="zh-CN"/>
              </w:rPr>
            </w:pPr>
            <w:ins w:id="658" w:author="Chan Fernando" w:date="2022-10-11T16:45:00Z">
              <w:r>
                <w:rPr>
                  <w:rFonts w:eastAsiaTheme="minorEastAsia"/>
                  <w:color w:val="0070C0"/>
                  <w:lang w:val="en-US" w:eastAsia="zh-CN"/>
                </w:rPr>
                <w:t>Qualcomm</w:t>
              </w:r>
            </w:ins>
          </w:p>
        </w:tc>
        <w:tc>
          <w:tcPr>
            <w:tcW w:w="8395" w:type="dxa"/>
          </w:tcPr>
          <w:p w14:paraId="17C6BBFA" w14:textId="77777777" w:rsidR="00DB2993" w:rsidRDefault="00071B9F">
            <w:pPr>
              <w:spacing w:after="120"/>
              <w:rPr>
                <w:rFonts w:eastAsiaTheme="minorEastAsia"/>
                <w:color w:val="0070C0"/>
                <w:lang w:val="en-US" w:eastAsia="zh-CN"/>
              </w:rPr>
            </w:pPr>
            <w:ins w:id="659" w:author="Chan Fernando" w:date="2022-10-11T16:45:00Z">
              <w:r>
                <w:rPr>
                  <w:rFonts w:eastAsiaTheme="minorEastAsia"/>
                  <w:color w:val="0070C0"/>
                  <w:lang w:val="en-US" w:eastAsia="zh-CN"/>
                </w:rPr>
                <w:t>Proposal 1</w:t>
              </w:r>
            </w:ins>
          </w:p>
        </w:tc>
      </w:tr>
      <w:tr w:rsidR="00DB2993" w14:paraId="3364085A" w14:textId="77777777">
        <w:trPr>
          <w:ins w:id="660" w:author="Xiaomi" w:date="2022-10-12T08:52:00Z"/>
        </w:trPr>
        <w:tc>
          <w:tcPr>
            <w:tcW w:w="1236" w:type="dxa"/>
          </w:tcPr>
          <w:p w14:paraId="5AFAD85C" w14:textId="77777777" w:rsidR="00DB2993" w:rsidRDefault="00071B9F">
            <w:pPr>
              <w:spacing w:after="120"/>
              <w:rPr>
                <w:ins w:id="661" w:author="Xiaomi" w:date="2022-10-12T08:52:00Z"/>
                <w:rFonts w:eastAsiaTheme="minorEastAsia"/>
                <w:color w:val="0070C0"/>
                <w:lang w:val="en-US" w:eastAsia="zh-CN"/>
              </w:rPr>
            </w:pPr>
            <w:ins w:id="662" w:author="Xiaomi" w:date="2022-10-12T08: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44B2F57" w14:textId="77777777" w:rsidR="00DB2993" w:rsidRDefault="00071B9F">
            <w:pPr>
              <w:spacing w:after="120"/>
              <w:rPr>
                <w:ins w:id="663" w:author="Xiaomi" w:date="2022-10-12T08:52:00Z"/>
                <w:rFonts w:eastAsiaTheme="minorEastAsia"/>
                <w:color w:val="0070C0"/>
                <w:lang w:val="en-US" w:eastAsia="zh-CN"/>
              </w:rPr>
            </w:pPr>
            <w:ins w:id="664" w:author="Xiaomi" w:date="2022-10-12T08:52:00Z">
              <w:r>
                <w:rPr>
                  <w:rFonts w:eastAsiaTheme="minorEastAsia" w:hint="eastAsia"/>
                  <w:color w:val="0070C0"/>
                  <w:lang w:val="en-US" w:eastAsia="zh-CN"/>
                </w:rPr>
                <w:t>O</w:t>
              </w:r>
              <w:r>
                <w:rPr>
                  <w:rFonts w:eastAsiaTheme="minorEastAsia"/>
                  <w:color w:val="0070C0"/>
                  <w:lang w:val="en-US" w:eastAsia="zh-CN"/>
                </w:rPr>
                <w:t>k with prop</w:t>
              </w:r>
            </w:ins>
            <w:ins w:id="665" w:author="Xiaomi" w:date="2022-10-12T08:53:00Z">
              <w:r>
                <w:rPr>
                  <w:rFonts w:eastAsiaTheme="minorEastAsia"/>
                  <w:color w:val="0070C0"/>
                  <w:lang w:val="en-US" w:eastAsia="zh-CN"/>
                </w:rPr>
                <w:t>osal 1</w:t>
              </w:r>
            </w:ins>
          </w:p>
        </w:tc>
      </w:tr>
      <w:tr w:rsidR="00DB2993" w14:paraId="7BDEFC49" w14:textId="77777777">
        <w:trPr>
          <w:ins w:id="666" w:author="Huawei" w:date="2022-10-12T12:03:00Z"/>
        </w:trPr>
        <w:tc>
          <w:tcPr>
            <w:tcW w:w="1236" w:type="dxa"/>
          </w:tcPr>
          <w:p w14:paraId="1FA1462E" w14:textId="77777777" w:rsidR="00DB2993" w:rsidRDefault="00071B9F">
            <w:pPr>
              <w:spacing w:after="120"/>
              <w:rPr>
                <w:ins w:id="667" w:author="Huawei" w:date="2022-10-12T12:03:00Z"/>
                <w:rFonts w:eastAsiaTheme="minorEastAsia"/>
                <w:color w:val="0070C0"/>
                <w:lang w:val="en-US" w:eastAsia="zh-CN"/>
              </w:rPr>
            </w:pPr>
            <w:ins w:id="668" w:author="Huawei" w:date="2022-10-12T12:0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90E1241" w14:textId="77777777" w:rsidR="00DB2993" w:rsidRDefault="00071B9F">
            <w:pPr>
              <w:spacing w:after="120"/>
              <w:rPr>
                <w:ins w:id="669" w:author="Huawei" w:date="2022-10-12T12:03:00Z"/>
                <w:rFonts w:eastAsiaTheme="minorEastAsia"/>
                <w:color w:val="0070C0"/>
                <w:lang w:val="en-US" w:eastAsia="zh-CN"/>
              </w:rPr>
            </w:pPr>
            <w:ins w:id="670" w:author="Huawei" w:date="2022-10-12T12:03:00Z">
              <w:r>
                <w:rPr>
                  <w:rFonts w:eastAsiaTheme="minorEastAsia" w:hint="eastAsia"/>
                  <w:color w:val="0070C0"/>
                  <w:lang w:val="en-US" w:eastAsia="zh-CN"/>
                </w:rPr>
                <w:t>P</w:t>
              </w:r>
              <w:r>
                <w:rPr>
                  <w:rFonts w:eastAsiaTheme="minorEastAsia"/>
                  <w:color w:val="0070C0"/>
                  <w:lang w:val="en-US" w:eastAsia="zh-CN"/>
                </w:rPr>
                <w:t>roposal 1. Besides MIMO mode</w:t>
              </w:r>
            </w:ins>
            <w:ins w:id="671" w:author="Huawei" w:date="2022-10-12T12:04:00Z">
              <w:r>
                <w:rPr>
                  <w:rFonts w:eastAsiaTheme="minorEastAsia"/>
                  <w:color w:val="0070C0"/>
                  <w:lang w:val="en-US" w:eastAsia="zh-CN"/>
                </w:rPr>
                <w:t xml:space="preserve">s, the UE also needs to consider how to deliver max power for single port transmission with </w:t>
              </w:r>
            </w:ins>
            <w:ins w:id="672" w:author="Huawei" w:date="2022-10-12T12:05:00Z">
              <w:r>
                <w:rPr>
                  <w:rFonts w:eastAsiaTheme="minorEastAsia"/>
                  <w:color w:val="0070C0"/>
                  <w:lang w:val="en-US" w:eastAsia="zh-CN"/>
                </w:rPr>
                <w:t xml:space="preserve">4x23dBm </w:t>
              </w:r>
            </w:ins>
            <w:ins w:id="673" w:author="Huawei" w:date="2022-10-12T12:31:00Z">
              <w:r>
                <w:rPr>
                  <w:rFonts w:eastAsiaTheme="minorEastAsia"/>
                  <w:color w:val="0070C0"/>
                  <w:lang w:val="en-US" w:eastAsia="zh-CN"/>
                </w:rPr>
                <w:t>implementation</w:t>
              </w:r>
            </w:ins>
            <w:ins w:id="674" w:author="Huawei" w:date="2022-10-12T12:04:00Z">
              <w:r>
                <w:rPr>
                  <w:rFonts w:eastAsiaTheme="minorEastAsia"/>
                  <w:color w:val="0070C0"/>
                  <w:lang w:val="en-US" w:eastAsia="zh-CN"/>
                </w:rPr>
                <w:t xml:space="preserve">. </w:t>
              </w:r>
            </w:ins>
          </w:p>
        </w:tc>
      </w:tr>
      <w:tr w:rsidR="00DB2993" w14:paraId="3271DE09" w14:textId="77777777">
        <w:trPr>
          <w:ins w:id="675" w:author="yoonoh-c" w:date="2022-10-12T14:36:00Z"/>
        </w:trPr>
        <w:tc>
          <w:tcPr>
            <w:tcW w:w="1236" w:type="dxa"/>
          </w:tcPr>
          <w:p w14:paraId="348170F6" w14:textId="77777777" w:rsidR="00DB2993" w:rsidRDefault="00071B9F">
            <w:pPr>
              <w:spacing w:after="120"/>
              <w:rPr>
                <w:ins w:id="676" w:author="yoonoh-c" w:date="2022-10-12T14:36:00Z"/>
                <w:rFonts w:eastAsiaTheme="minorEastAsia"/>
                <w:color w:val="0070C0"/>
                <w:lang w:val="en-US" w:eastAsia="zh-CN"/>
              </w:rPr>
            </w:pPr>
            <w:ins w:id="677" w:author="yoonoh-c" w:date="2022-10-12T14:36:00Z">
              <w:r>
                <w:rPr>
                  <w:rFonts w:eastAsia="Malgun Gothic" w:hint="eastAsia"/>
                  <w:color w:val="0070C0"/>
                  <w:lang w:val="en-US" w:eastAsia="ko-KR"/>
                </w:rPr>
                <w:t>LG Electronics</w:t>
              </w:r>
            </w:ins>
          </w:p>
        </w:tc>
        <w:tc>
          <w:tcPr>
            <w:tcW w:w="8395" w:type="dxa"/>
          </w:tcPr>
          <w:p w14:paraId="64D74B55" w14:textId="77777777" w:rsidR="00DB2993" w:rsidRDefault="00071B9F">
            <w:pPr>
              <w:spacing w:after="120"/>
              <w:rPr>
                <w:ins w:id="678" w:author="yoonoh-c" w:date="2022-10-12T14:36:00Z"/>
                <w:rFonts w:eastAsiaTheme="minorEastAsia"/>
                <w:color w:val="0070C0"/>
                <w:lang w:val="en-US" w:eastAsia="zh-CN"/>
              </w:rPr>
            </w:pPr>
            <w:ins w:id="679" w:author="yoonoh-c" w:date="2022-10-12T14:36:00Z">
              <w:r>
                <w:rPr>
                  <w:rFonts w:eastAsia="Malgun Gothic"/>
                  <w:color w:val="0070C0"/>
                  <w:lang w:val="en-US" w:eastAsia="ko-KR"/>
                </w:rPr>
                <w:t>Support</w:t>
              </w:r>
              <w:r>
                <w:rPr>
                  <w:rFonts w:eastAsia="Malgun Gothic" w:hint="eastAsia"/>
                  <w:color w:val="0070C0"/>
                  <w:lang w:val="en-US" w:eastAsia="ko-KR"/>
                </w:rPr>
                <w:t xml:space="preserve"> proposal 1 with </w:t>
              </w:r>
              <w:r>
                <w:rPr>
                  <w:rFonts w:eastAsia="Malgun Gothic"/>
                  <w:color w:val="0070C0"/>
                  <w:lang w:val="en-US" w:eastAsia="ko-KR"/>
                </w:rPr>
                <w:t>4 Tx Diversity (</w:t>
              </w:r>
              <w:r>
                <w:rPr>
                  <w:rFonts w:eastAsia="Malgun Gothic" w:hint="eastAsia"/>
                  <w:color w:val="0070C0"/>
                  <w:lang w:val="en-US" w:eastAsia="ko-KR"/>
                </w:rPr>
                <w:t>4x23dBm</w:t>
              </w:r>
              <w:r>
                <w:rPr>
                  <w:rFonts w:eastAsia="Malgun Gothic"/>
                  <w:color w:val="0070C0"/>
                  <w:lang w:val="en-US" w:eastAsia="ko-KR"/>
                </w:rPr>
                <w:t>)</w:t>
              </w:r>
              <w:r>
                <w:rPr>
                  <w:rFonts w:eastAsia="Malgun Gothic" w:hint="eastAsia"/>
                  <w:color w:val="0070C0"/>
                  <w:lang w:val="en-US" w:eastAsia="ko-KR"/>
                </w:rPr>
                <w:t>.</w:t>
              </w:r>
            </w:ins>
          </w:p>
        </w:tc>
      </w:tr>
      <w:tr w:rsidR="00DB2993" w14:paraId="761CEEB3" w14:textId="77777777">
        <w:trPr>
          <w:ins w:id="680" w:author="Umeda, Hiromasa (Nokia - JP/Tokyo)" w:date="2022-10-12T18:45:00Z"/>
        </w:trPr>
        <w:tc>
          <w:tcPr>
            <w:tcW w:w="1236" w:type="dxa"/>
          </w:tcPr>
          <w:p w14:paraId="555FD729" w14:textId="77777777" w:rsidR="00DB2993" w:rsidRDefault="00071B9F">
            <w:pPr>
              <w:spacing w:after="120"/>
              <w:rPr>
                <w:ins w:id="681" w:author="Umeda, Hiromasa (Nokia - JP/Tokyo)" w:date="2022-10-12T18:45:00Z"/>
                <w:rFonts w:eastAsia="Malgun Gothic"/>
                <w:color w:val="0070C0"/>
                <w:lang w:val="en-US" w:eastAsia="ko-KR"/>
              </w:rPr>
            </w:pPr>
            <w:ins w:id="682" w:author="Umeda, Hiromasa (Nokia - JP/Tokyo)" w:date="2022-10-12T18:45:00Z">
              <w:r>
                <w:rPr>
                  <w:rFonts w:eastAsiaTheme="minorEastAsia"/>
                  <w:color w:val="0070C0"/>
                  <w:lang w:val="en-US" w:eastAsia="zh-CN"/>
                </w:rPr>
                <w:t>Nokia</w:t>
              </w:r>
            </w:ins>
          </w:p>
        </w:tc>
        <w:tc>
          <w:tcPr>
            <w:tcW w:w="8395" w:type="dxa"/>
          </w:tcPr>
          <w:p w14:paraId="58CE1C34" w14:textId="77777777" w:rsidR="00DB2993" w:rsidRDefault="00071B9F">
            <w:pPr>
              <w:spacing w:after="120"/>
              <w:rPr>
                <w:ins w:id="683" w:author="Umeda, Hiromasa (Nokia - JP/Tokyo)" w:date="2022-10-12T18:45:00Z"/>
                <w:rFonts w:eastAsia="Malgun Gothic"/>
                <w:color w:val="0070C0"/>
                <w:lang w:val="en-US" w:eastAsia="ko-KR"/>
              </w:rPr>
            </w:pPr>
            <w:ins w:id="684" w:author="Umeda, Hiromasa (Nokia - JP/Tokyo)" w:date="2022-10-12T18:45:00Z">
              <w:r>
                <w:rPr>
                  <w:rFonts w:eastAsiaTheme="minorEastAsia"/>
                  <w:color w:val="0070C0"/>
                  <w:lang w:val="en-US" w:eastAsia="zh-CN"/>
                </w:rPr>
                <w:t>The recommendation is OK. Regarding proposal 2, we don’t see the reason to discuss testing coverage now.</w:t>
              </w:r>
            </w:ins>
          </w:p>
        </w:tc>
      </w:tr>
      <w:tr w:rsidR="00DB2993" w14:paraId="1D33781A" w14:textId="77777777">
        <w:trPr>
          <w:ins w:id="685" w:author="ZTE" w:date="2022-10-12T20:25:00Z"/>
        </w:trPr>
        <w:tc>
          <w:tcPr>
            <w:tcW w:w="1236" w:type="dxa"/>
          </w:tcPr>
          <w:p w14:paraId="4EFE33E0" w14:textId="77777777" w:rsidR="00DB2993" w:rsidRDefault="00071B9F">
            <w:pPr>
              <w:spacing w:after="120"/>
              <w:rPr>
                <w:ins w:id="686" w:author="ZTE" w:date="2022-10-12T20:25:00Z"/>
                <w:rFonts w:eastAsiaTheme="minorEastAsia"/>
                <w:color w:val="0070C0"/>
                <w:lang w:val="en-US" w:eastAsia="zh-CN"/>
              </w:rPr>
            </w:pPr>
            <w:ins w:id="687" w:author="ZTE" w:date="2022-10-12T20:25:00Z">
              <w:r>
                <w:rPr>
                  <w:rFonts w:eastAsiaTheme="minorEastAsia" w:hint="eastAsia"/>
                  <w:color w:val="0070C0"/>
                  <w:lang w:val="en-US" w:eastAsia="zh-CN"/>
                </w:rPr>
                <w:t>ZTE</w:t>
              </w:r>
            </w:ins>
          </w:p>
        </w:tc>
        <w:tc>
          <w:tcPr>
            <w:tcW w:w="8395" w:type="dxa"/>
          </w:tcPr>
          <w:p w14:paraId="0918F31E" w14:textId="77777777" w:rsidR="00DB2993" w:rsidRDefault="00071B9F">
            <w:pPr>
              <w:spacing w:after="120"/>
              <w:rPr>
                <w:ins w:id="688" w:author="ZTE" w:date="2022-10-12T20:25:00Z"/>
                <w:rFonts w:eastAsiaTheme="minorEastAsia"/>
                <w:color w:val="0070C0"/>
                <w:lang w:val="en-US" w:eastAsia="zh-CN"/>
              </w:rPr>
            </w:pPr>
            <w:ins w:id="689" w:author="ZTE" w:date="2022-10-12T20:25:00Z">
              <w:r>
                <w:rPr>
                  <w:rFonts w:eastAsiaTheme="minorEastAsia" w:hint="eastAsia"/>
                  <w:color w:val="0070C0"/>
                  <w:lang w:val="en-US" w:eastAsia="zh-CN"/>
                </w:rPr>
                <w:t>Ok with proposal 1</w:t>
              </w:r>
            </w:ins>
            <w:ins w:id="690" w:author="ZTE" w:date="2022-10-12T20:56:00Z">
              <w:r>
                <w:rPr>
                  <w:rFonts w:eastAsiaTheme="minorEastAsia" w:hint="eastAsia"/>
                  <w:color w:val="0070C0"/>
                  <w:lang w:val="en-US" w:eastAsia="zh-CN"/>
                </w:rPr>
                <w:t xml:space="preserve"> (4*23dBm)</w:t>
              </w:r>
            </w:ins>
            <w:ins w:id="691" w:author="ZTE" w:date="2022-10-12T20:25:00Z">
              <w:r>
                <w:rPr>
                  <w:rFonts w:eastAsiaTheme="minorEastAsia" w:hint="eastAsia"/>
                  <w:color w:val="0070C0"/>
                  <w:lang w:val="en-US" w:eastAsia="zh-CN"/>
                </w:rPr>
                <w:t>.</w:t>
              </w:r>
            </w:ins>
          </w:p>
        </w:tc>
      </w:tr>
      <w:tr w:rsidR="00AC088B" w14:paraId="71104707" w14:textId="77777777">
        <w:trPr>
          <w:ins w:id="692" w:author="BORSATO, RONALD" w:date="2022-10-12T13:18:00Z"/>
        </w:trPr>
        <w:tc>
          <w:tcPr>
            <w:tcW w:w="1236" w:type="dxa"/>
          </w:tcPr>
          <w:p w14:paraId="5A934BBE" w14:textId="77777777" w:rsidR="00AC088B" w:rsidRDefault="00AC088B">
            <w:pPr>
              <w:spacing w:after="120"/>
              <w:rPr>
                <w:ins w:id="693" w:author="BORSATO, RONALD" w:date="2022-10-12T13:18:00Z"/>
                <w:rFonts w:eastAsiaTheme="minorEastAsia"/>
                <w:color w:val="0070C0"/>
                <w:lang w:val="en-US" w:eastAsia="zh-CN"/>
              </w:rPr>
            </w:pPr>
            <w:ins w:id="694" w:author="BORSATO, RONALD" w:date="2022-10-12T13:18:00Z">
              <w:r>
                <w:rPr>
                  <w:rFonts w:eastAsiaTheme="minorEastAsia"/>
                  <w:color w:val="0070C0"/>
                  <w:lang w:val="en-US" w:eastAsia="zh-CN"/>
                </w:rPr>
                <w:t>AT&amp;T</w:t>
              </w:r>
            </w:ins>
          </w:p>
        </w:tc>
        <w:tc>
          <w:tcPr>
            <w:tcW w:w="8395" w:type="dxa"/>
          </w:tcPr>
          <w:p w14:paraId="5FCDB11B" w14:textId="77777777" w:rsidR="00AC088B" w:rsidRDefault="00AC088B">
            <w:pPr>
              <w:spacing w:after="120"/>
              <w:rPr>
                <w:ins w:id="695" w:author="BORSATO, RONALD" w:date="2022-10-12T13:18:00Z"/>
                <w:rFonts w:eastAsiaTheme="minorEastAsia"/>
                <w:color w:val="0070C0"/>
                <w:lang w:val="en-US" w:eastAsia="zh-CN"/>
              </w:rPr>
            </w:pPr>
            <w:ins w:id="696" w:author="BORSATO, RONALD" w:date="2022-10-12T13:18:00Z">
              <w:r>
                <w:rPr>
                  <w:rFonts w:eastAsiaTheme="minorEastAsia"/>
                  <w:color w:val="0070C0"/>
                  <w:lang w:val="en-US" w:eastAsia="zh-CN"/>
                </w:rPr>
                <w:t>OK with Proposal 1.</w:t>
              </w:r>
            </w:ins>
          </w:p>
        </w:tc>
      </w:tr>
      <w:tr w:rsidR="00F65895" w14:paraId="3AFCDFBD" w14:textId="77777777">
        <w:trPr>
          <w:ins w:id="697" w:author="Lehne, Mark A" w:date="2022-10-12T10:55:00Z"/>
        </w:trPr>
        <w:tc>
          <w:tcPr>
            <w:tcW w:w="1236" w:type="dxa"/>
          </w:tcPr>
          <w:p w14:paraId="1881B8CD" w14:textId="77777777" w:rsidR="00F65895" w:rsidRDefault="00F65895" w:rsidP="00F65895">
            <w:pPr>
              <w:spacing w:after="120"/>
              <w:rPr>
                <w:ins w:id="698" w:author="Lehne, Mark A" w:date="2022-10-12T10:55:00Z"/>
                <w:rFonts w:eastAsiaTheme="minorEastAsia"/>
                <w:color w:val="0070C0"/>
                <w:lang w:val="en-US" w:eastAsia="zh-CN"/>
              </w:rPr>
            </w:pPr>
            <w:ins w:id="699" w:author="Lehne, Mark A" w:date="2022-10-12T10:55:00Z">
              <w:r>
                <w:rPr>
                  <w:rFonts w:eastAsiaTheme="minorEastAsia"/>
                  <w:color w:val="0070C0"/>
                  <w:lang w:val="en-US" w:eastAsia="zh-CN"/>
                </w:rPr>
                <w:t>Intel</w:t>
              </w:r>
            </w:ins>
          </w:p>
        </w:tc>
        <w:tc>
          <w:tcPr>
            <w:tcW w:w="8395" w:type="dxa"/>
          </w:tcPr>
          <w:p w14:paraId="439B619F" w14:textId="77777777" w:rsidR="00F65895" w:rsidRDefault="00F65895" w:rsidP="00F65895">
            <w:pPr>
              <w:spacing w:after="120"/>
              <w:rPr>
                <w:ins w:id="700" w:author="Lehne, Mark A" w:date="2022-10-12T10:55:00Z"/>
                <w:rFonts w:eastAsiaTheme="minorEastAsia"/>
                <w:color w:val="0070C0"/>
                <w:lang w:val="en-US" w:eastAsia="zh-CN"/>
              </w:rPr>
            </w:pPr>
            <w:ins w:id="701" w:author="Lehne, Mark A" w:date="2022-10-12T10:55:00Z">
              <w:r>
                <w:rPr>
                  <w:rFonts w:eastAsiaTheme="minorEastAsia"/>
                  <w:color w:val="0070C0"/>
                  <w:lang w:val="en-US" w:eastAsia="zh-CN"/>
                </w:rPr>
                <w:t>Support proposal 1 for Tx Diversity</w:t>
              </w:r>
            </w:ins>
          </w:p>
        </w:tc>
      </w:tr>
      <w:tr w:rsidR="00F65895" w14:paraId="4B1AB335" w14:textId="77777777">
        <w:trPr>
          <w:ins w:id="702" w:author="Lehne, Mark A" w:date="2022-10-12T10:55:00Z"/>
        </w:trPr>
        <w:tc>
          <w:tcPr>
            <w:tcW w:w="1236" w:type="dxa"/>
          </w:tcPr>
          <w:p w14:paraId="12201A5F" w14:textId="77777777" w:rsidR="00F65895" w:rsidRDefault="00C173FB" w:rsidP="00F65895">
            <w:pPr>
              <w:spacing w:after="120"/>
              <w:rPr>
                <w:ins w:id="703" w:author="Lehne, Mark A" w:date="2022-10-12T10:55:00Z"/>
                <w:rFonts w:eastAsiaTheme="minorEastAsia"/>
                <w:color w:val="0070C0"/>
                <w:lang w:val="en-US" w:eastAsia="zh-CN"/>
              </w:rPr>
            </w:pPr>
            <w:ins w:id="704" w:author="Verizon" w:date="2022-10-12T20:05:00Z">
              <w:r>
                <w:rPr>
                  <w:rFonts w:eastAsiaTheme="minorEastAsia"/>
                  <w:color w:val="0070C0"/>
                  <w:lang w:val="en-US" w:eastAsia="zh-CN"/>
                </w:rPr>
                <w:t>Verizon</w:t>
              </w:r>
            </w:ins>
          </w:p>
        </w:tc>
        <w:tc>
          <w:tcPr>
            <w:tcW w:w="8395" w:type="dxa"/>
          </w:tcPr>
          <w:p w14:paraId="74A077A4" w14:textId="77777777" w:rsidR="00F65895" w:rsidRDefault="00C173FB" w:rsidP="00F65895">
            <w:pPr>
              <w:spacing w:after="120"/>
              <w:rPr>
                <w:ins w:id="705" w:author="Lehne, Mark A" w:date="2022-10-12T10:55:00Z"/>
                <w:rFonts w:eastAsiaTheme="minorEastAsia"/>
                <w:color w:val="0070C0"/>
                <w:lang w:val="en-US" w:eastAsia="zh-CN"/>
              </w:rPr>
            </w:pPr>
            <w:ins w:id="706" w:author="Verizon" w:date="2022-10-12T20:06:00Z">
              <w:r>
                <w:rPr>
                  <w:rFonts w:eastAsiaTheme="minorEastAsia"/>
                  <w:color w:val="0070C0"/>
                  <w:lang w:val="en-US" w:eastAsia="zh-CN"/>
                </w:rPr>
                <w:t>We agree Proposal 1</w:t>
              </w:r>
            </w:ins>
          </w:p>
        </w:tc>
      </w:tr>
      <w:tr w:rsidR="000A149A" w14:paraId="3EAAA4C8" w14:textId="77777777">
        <w:trPr>
          <w:ins w:id="707" w:author="cmcc" w:date="2022-10-13T10:41:00Z"/>
        </w:trPr>
        <w:tc>
          <w:tcPr>
            <w:tcW w:w="1236" w:type="dxa"/>
          </w:tcPr>
          <w:p w14:paraId="5A59CFFE" w14:textId="77777777" w:rsidR="000A149A" w:rsidRPr="000A149A" w:rsidRDefault="000A149A" w:rsidP="00F65895">
            <w:pPr>
              <w:spacing w:after="120"/>
              <w:rPr>
                <w:ins w:id="708" w:author="cmcc" w:date="2022-10-13T10:41:00Z"/>
                <w:rFonts w:eastAsiaTheme="minorEastAsia"/>
                <w:color w:val="0070C0"/>
                <w:lang w:val="en-US" w:eastAsia="zh-CN"/>
              </w:rPr>
            </w:pPr>
            <w:ins w:id="709" w:author="cmcc" w:date="2022-10-13T10:41:00Z">
              <w:r>
                <w:rPr>
                  <w:rFonts w:eastAsiaTheme="minorEastAsia" w:hint="eastAsia"/>
                  <w:color w:val="0070C0"/>
                  <w:lang w:val="en-US" w:eastAsia="zh-CN"/>
                </w:rPr>
                <w:t>CMCC</w:t>
              </w:r>
            </w:ins>
          </w:p>
        </w:tc>
        <w:tc>
          <w:tcPr>
            <w:tcW w:w="8395" w:type="dxa"/>
          </w:tcPr>
          <w:p w14:paraId="428D3803" w14:textId="77777777" w:rsidR="000A149A" w:rsidRPr="000A149A" w:rsidRDefault="000A149A" w:rsidP="00F65895">
            <w:pPr>
              <w:spacing w:after="120"/>
              <w:rPr>
                <w:ins w:id="710" w:author="cmcc" w:date="2022-10-13T10:41:00Z"/>
                <w:rFonts w:eastAsiaTheme="minorEastAsia"/>
                <w:color w:val="0070C0"/>
                <w:lang w:val="en-US" w:eastAsia="zh-CN"/>
              </w:rPr>
            </w:pPr>
            <w:ins w:id="711" w:author="cmcc" w:date="2022-10-13T10:41:00Z">
              <w:r>
                <w:rPr>
                  <w:rFonts w:eastAsiaTheme="minorEastAsia" w:hint="eastAsia"/>
                  <w:color w:val="0070C0"/>
                  <w:lang w:val="en-US" w:eastAsia="zh-CN"/>
                </w:rPr>
                <w:t>We agree with Proposal 1.</w:t>
              </w:r>
            </w:ins>
          </w:p>
        </w:tc>
      </w:tr>
      <w:tr w:rsidR="0018590C" w14:paraId="4C78CA2C" w14:textId="77777777">
        <w:trPr>
          <w:ins w:id="712" w:author="Colin Frank" w:date="2022-10-12T22:40:00Z"/>
        </w:trPr>
        <w:tc>
          <w:tcPr>
            <w:tcW w:w="1236" w:type="dxa"/>
          </w:tcPr>
          <w:p w14:paraId="6EDADFDC" w14:textId="7F145EAF" w:rsidR="0018590C" w:rsidRDefault="0018590C" w:rsidP="0018590C">
            <w:pPr>
              <w:spacing w:after="120"/>
              <w:rPr>
                <w:ins w:id="713" w:author="Colin Frank" w:date="2022-10-12T22:40:00Z"/>
                <w:color w:val="0070C0"/>
                <w:lang w:val="en-US" w:eastAsia="zh-CN"/>
              </w:rPr>
            </w:pPr>
            <w:ins w:id="714" w:author="Colin Frank" w:date="2022-10-12T22:40:00Z">
              <w:r>
                <w:rPr>
                  <w:rFonts w:eastAsiaTheme="minorEastAsia"/>
                  <w:color w:val="0070C0"/>
                  <w:lang w:val="en-US" w:eastAsia="zh-CN"/>
                </w:rPr>
                <w:t>Lenovo</w:t>
              </w:r>
            </w:ins>
          </w:p>
        </w:tc>
        <w:tc>
          <w:tcPr>
            <w:tcW w:w="8395" w:type="dxa"/>
          </w:tcPr>
          <w:p w14:paraId="5DCAE9D0" w14:textId="4B8157C2" w:rsidR="0018590C" w:rsidRDefault="0018590C" w:rsidP="0018590C">
            <w:pPr>
              <w:spacing w:after="120"/>
              <w:rPr>
                <w:ins w:id="715" w:author="Colin Frank" w:date="2022-10-12T22:40:00Z"/>
                <w:color w:val="0070C0"/>
                <w:lang w:val="en-US" w:eastAsia="zh-CN"/>
              </w:rPr>
            </w:pPr>
            <w:ins w:id="716" w:author="Colin Frank" w:date="2022-10-12T22:40:00Z">
              <w:r>
                <w:rPr>
                  <w:rFonts w:eastAsiaTheme="minorEastAsia"/>
                  <w:color w:val="0070C0"/>
                  <w:lang w:val="en-US" w:eastAsia="zh-CN"/>
                </w:rPr>
                <w:t>Support Proposal 1.</w:t>
              </w:r>
            </w:ins>
          </w:p>
        </w:tc>
      </w:tr>
      <w:tr w:rsidR="00506BA5" w14:paraId="1935B281" w14:textId="77777777" w:rsidTr="003272AF">
        <w:trPr>
          <w:ins w:id="717" w:author="TMUS" w:date="2022-10-13T02:01:00Z"/>
        </w:trPr>
        <w:tc>
          <w:tcPr>
            <w:tcW w:w="1236" w:type="dxa"/>
          </w:tcPr>
          <w:p w14:paraId="5AE6F868" w14:textId="77777777" w:rsidR="00506BA5" w:rsidRDefault="00506BA5" w:rsidP="003272AF">
            <w:pPr>
              <w:spacing w:after="120"/>
              <w:rPr>
                <w:ins w:id="718" w:author="TMUS" w:date="2022-10-13T02:01:00Z"/>
                <w:color w:val="0070C0"/>
                <w:lang w:val="en-US" w:eastAsia="zh-CN"/>
              </w:rPr>
            </w:pPr>
            <w:ins w:id="719" w:author="TMUS" w:date="2022-10-13T02:01:00Z">
              <w:r>
                <w:rPr>
                  <w:color w:val="0070C0"/>
                  <w:lang w:val="en-US" w:eastAsia="zh-CN"/>
                </w:rPr>
                <w:t>T-Mobile USA</w:t>
              </w:r>
            </w:ins>
          </w:p>
        </w:tc>
        <w:tc>
          <w:tcPr>
            <w:tcW w:w="8395" w:type="dxa"/>
          </w:tcPr>
          <w:p w14:paraId="69D4866B" w14:textId="0ECF8A9C" w:rsidR="00506BA5" w:rsidRDefault="00506BA5" w:rsidP="003272AF">
            <w:pPr>
              <w:spacing w:after="120"/>
              <w:rPr>
                <w:ins w:id="720" w:author="TMUS" w:date="2022-10-13T02:01:00Z"/>
                <w:color w:val="0070C0"/>
                <w:lang w:val="en-US" w:eastAsia="zh-CN"/>
              </w:rPr>
            </w:pPr>
            <w:proofErr w:type="spellStart"/>
            <w:ins w:id="721" w:author="TMUS" w:date="2022-10-13T02:01:00Z">
              <w:r>
                <w:rPr>
                  <w:color w:val="0070C0"/>
                  <w:lang w:val="en-US" w:eastAsia="zh-CN"/>
                </w:rPr>
                <w:t>Supportt</w:t>
              </w:r>
              <w:proofErr w:type="spellEnd"/>
              <w:r>
                <w:rPr>
                  <w:color w:val="0070C0"/>
                  <w:lang w:val="en-US" w:eastAsia="zh-CN"/>
                </w:rPr>
                <w:t xml:space="preserve"> proposal 1</w:t>
              </w:r>
            </w:ins>
          </w:p>
        </w:tc>
      </w:tr>
      <w:tr w:rsidR="00082B72" w14:paraId="0C1FF586" w14:textId="77777777" w:rsidTr="003272AF">
        <w:trPr>
          <w:ins w:id="722" w:author="Zander, Olof" w:date="2022-10-13T09:02:00Z"/>
        </w:trPr>
        <w:tc>
          <w:tcPr>
            <w:tcW w:w="1236" w:type="dxa"/>
          </w:tcPr>
          <w:p w14:paraId="14B2D7E0" w14:textId="4F09B257" w:rsidR="00082B72" w:rsidRDefault="00082B72" w:rsidP="003272AF">
            <w:pPr>
              <w:spacing w:after="120"/>
              <w:rPr>
                <w:ins w:id="723" w:author="Zander, Olof" w:date="2022-10-13T09:02:00Z"/>
                <w:color w:val="0070C0"/>
                <w:lang w:val="en-US" w:eastAsia="zh-CN"/>
              </w:rPr>
            </w:pPr>
            <w:ins w:id="724" w:author="Zander, Olof" w:date="2022-10-13T09:02:00Z">
              <w:r>
                <w:rPr>
                  <w:color w:val="0070C0"/>
                  <w:lang w:val="en-US" w:eastAsia="zh-CN"/>
                </w:rPr>
                <w:t>Sony</w:t>
              </w:r>
            </w:ins>
          </w:p>
        </w:tc>
        <w:tc>
          <w:tcPr>
            <w:tcW w:w="8395" w:type="dxa"/>
          </w:tcPr>
          <w:p w14:paraId="2C1065D9" w14:textId="46A892F3" w:rsidR="00082B72" w:rsidRDefault="00082B72" w:rsidP="003272AF">
            <w:pPr>
              <w:spacing w:after="120"/>
              <w:rPr>
                <w:ins w:id="725" w:author="Zander, Olof" w:date="2022-10-13T09:02:00Z"/>
                <w:color w:val="0070C0"/>
                <w:lang w:val="en-US" w:eastAsia="zh-CN"/>
              </w:rPr>
            </w:pPr>
            <w:ins w:id="726" w:author="Zander, Olof" w:date="2022-10-13T09:02:00Z">
              <w:r>
                <w:rPr>
                  <w:color w:val="0070C0"/>
                  <w:lang w:val="en-US" w:eastAsia="zh-CN"/>
                </w:rPr>
                <w:t>Proposal 1</w:t>
              </w:r>
            </w:ins>
          </w:p>
        </w:tc>
      </w:tr>
      <w:tr w:rsidR="006E0B1B" w14:paraId="2324087C" w14:textId="77777777" w:rsidTr="003272AF">
        <w:trPr>
          <w:ins w:id="727" w:author="冯三军" w:date="2022-10-14T02:03:00Z"/>
        </w:trPr>
        <w:tc>
          <w:tcPr>
            <w:tcW w:w="1236" w:type="dxa"/>
          </w:tcPr>
          <w:p w14:paraId="04C07815" w14:textId="3DCFE00C" w:rsidR="006E0B1B" w:rsidRDefault="006E0B1B" w:rsidP="006E0B1B">
            <w:pPr>
              <w:spacing w:after="120"/>
              <w:rPr>
                <w:ins w:id="728" w:author="冯三军" w:date="2022-10-14T02:03:00Z"/>
                <w:color w:val="0070C0"/>
                <w:lang w:val="en-US" w:eastAsia="zh-CN"/>
              </w:rPr>
            </w:pPr>
            <w:ins w:id="729" w:author="冯三军" w:date="2022-10-14T02: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6CB5FB8" w14:textId="3E9E6D4F" w:rsidR="006E0B1B" w:rsidRDefault="006E0B1B" w:rsidP="006E0B1B">
            <w:pPr>
              <w:spacing w:after="120"/>
              <w:rPr>
                <w:ins w:id="730" w:author="冯三军" w:date="2022-10-14T02:03:00Z"/>
                <w:color w:val="0070C0"/>
                <w:lang w:val="en-US" w:eastAsia="zh-CN"/>
              </w:rPr>
            </w:pPr>
            <w:ins w:id="731" w:author="冯三军" w:date="2022-10-14T02:03:00Z">
              <w:r>
                <w:rPr>
                  <w:rFonts w:eastAsiaTheme="minorEastAsia" w:hint="eastAsia"/>
                  <w:color w:val="0070C0"/>
                  <w:lang w:val="en-US" w:eastAsia="zh-CN"/>
                </w:rPr>
                <w:t>W</w:t>
              </w:r>
              <w:r>
                <w:rPr>
                  <w:rFonts w:eastAsiaTheme="minorEastAsia"/>
                  <w:color w:val="0070C0"/>
                  <w:lang w:val="en-US" w:eastAsia="zh-CN"/>
                </w:rPr>
                <w:t xml:space="preserve">e can accept the general idea of proposal 1, since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may indeed needed to achieve full power in the case of 4 PC3 PAs implementation. However, how the specification would be impacted would still merit discussion. </w:t>
              </w:r>
            </w:ins>
          </w:p>
        </w:tc>
      </w:tr>
    </w:tbl>
    <w:p w14:paraId="33805064" w14:textId="77777777" w:rsidR="00DB2993" w:rsidRDefault="00DB2993">
      <w:pPr>
        <w:rPr>
          <w:lang w:val="sv-SE" w:eastAsia="zh-CN"/>
        </w:rPr>
      </w:pPr>
    </w:p>
    <w:p w14:paraId="5C98EDF5" w14:textId="77777777" w:rsidR="00DB2993" w:rsidRDefault="00071B9F">
      <w:pPr>
        <w:snapToGrid w:val="0"/>
        <w:spacing w:before="60" w:after="60"/>
        <w:rPr>
          <w:b/>
          <w:i/>
          <w:szCs w:val="21"/>
          <w:u w:val="single"/>
          <w:lang w:eastAsia="ko-KR"/>
        </w:rPr>
      </w:pPr>
      <w:r>
        <w:rPr>
          <w:b/>
          <w:i/>
          <w:szCs w:val="21"/>
          <w:u w:val="single"/>
          <w:lang w:eastAsia="ko-KR"/>
        </w:rPr>
        <w:t xml:space="preserve">Issue 1-2-3: Power class </w:t>
      </w:r>
      <w:proofErr w:type="spellStart"/>
      <w:r>
        <w:rPr>
          <w:b/>
          <w:i/>
          <w:szCs w:val="21"/>
          <w:u w:val="single"/>
          <w:lang w:eastAsia="ko-KR"/>
        </w:rPr>
        <w:t>fallback</w:t>
      </w:r>
      <w:proofErr w:type="spellEnd"/>
    </w:p>
    <w:p w14:paraId="71EDC3D7" w14:textId="77777777" w:rsidR="00DB2993" w:rsidRDefault="00071B9F">
      <w:pPr>
        <w:pStyle w:val="aff6"/>
        <w:numPr>
          <w:ilvl w:val="0"/>
          <w:numId w:val="5"/>
        </w:numPr>
        <w:ind w:firstLineChars="0"/>
        <w:rPr>
          <w:lang w:eastAsia="zh-CN"/>
        </w:rPr>
      </w:pPr>
      <w:r>
        <w:rPr>
          <w:lang w:eastAsia="zh-CN"/>
        </w:rPr>
        <w:t xml:space="preserve">Proposal 1: </w:t>
      </w:r>
      <w:r>
        <w:t xml:space="preserve">It is proposed to consider dual Tx PC2 requirement as the </w:t>
      </w:r>
      <w:proofErr w:type="spellStart"/>
      <w:r>
        <w:t>fallback</w:t>
      </w:r>
      <w:proofErr w:type="spellEnd"/>
      <w:r>
        <w:t xml:space="preserve"> requirement for 4Tx PC1.5</w:t>
      </w:r>
      <w:r>
        <w:rPr>
          <w:lang w:eastAsia="zh-CN"/>
        </w:rPr>
        <w:t>. (Huawei, R4-2216673)</w:t>
      </w:r>
    </w:p>
    <w:p w14:paraId="497F0844"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296CE79B"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51FDE30C"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DB2993" w14:paraId="1F016B4F" w14:textId="77777777">
        <w:tc>
          <w:tcPr>
            <w:tcW w:w="1236" w:type="dxa"/>
          </w:tcPr>
          <w:p w14:paraId="13FC36FA"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D5D2B6"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1848590A" w14:textId="77777777">
        <w:tc>
          <w:tcPr>
            <w:tcW w:w="1236" w:type="dxa"/>
          </w:tcPr>
          <w:p w14:paraId="147E6B5A" w14:textId="77777777" w:rsidR="00DB2993" w:rsidRDefault="00071B9F">
            <w:pPr>
              <w:spacing w:after="120"/>
              <w:rPr>
                <w:rFonts w:eastAsiaTheme="minorEastAsia"/>
                <w:color w:val="0070C0"/>
                <w:lang w:val="en-US" w:eastAsia="zh-CN"/>
              </w:rPr>
            </w:pPr>
            <w:ins w:id="732" w:author="OPPO-JQ" w:date="2022-10-11T17:4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E91145" w14:textId="77777777" w:rsidR="00DB2993" w:rsidRDefault="00071B9F">
            <w:pPr>
              <w:spacing w:after="120"/>
              <w:rPr>
                <w:rFonts w:eastAsiaTheme="minorEastAsia"/>
                <w:color w:val="0070C0"/>
                <w:lang w:val="en-US" w:eastAsia="zh-CN"/>
              </w:rPr>
            </w:pPr>
            <w:ins w:id="733" w:author="OPPO-JQ" w:date="2022-10-11T17:49:00Z">
              <w:r>
                <w:rPr>
                  <w:rFonts w:eastAsiaTheme="minorEastAsia" w:hint="eastAsia"/>
                  <w:color w:val="0070C0"/>
                  <w:lang w:val="en-US" w:eastAsia="zh-CN"/>
                </w:rPr>
                <w:t>F</w:t>
              </w:r>
              <w:r>
                <w:rPr>
                  <w:rFonts w:eastAsiaTheme="minorEastAsia"/>
                  <w:color w:val="0070C0"/>
                  <w:lang w:val="en-US" w:eastAsia="zh-CN"/>
                </w:rPr>
                <w:t>FS, because when UE has 26dBm P</w:t>
              </w:r>
              <w:r w:rsidR="00AC088B">
                <w:rPr>
                  <w:rFonts w:eastAsiaTheme="minorEastAsia"/>
                  <w:color w:val="0070C0"/>
                  <w:lang w:val="en-US" w:eastAsia="zh-CN"/>
                </w:rPr>
                <w:t>a</w:t>
              </w:r>
              <w:r>
                <w:rPr>
                  <w:rFonts w:eastAsiaTheme="minorEastAsia"/>
                  <w:color w:val="0070C0"/>
                  <w:lang w:val="en-US" w:eastAsia="zh-CN"/>
                </w:rPr>
                <w:t>s then when fallback to 2T, it still can achieve PC1.5.</w:t>
              </w:r>
            </w:ins>
          </w:p>
        </w:tc>
      </w:tr>
      <w:tr w:rsidR="00DB2993" w14:paraId="48CBF3F4" w14:textId="77777777">
        <w:tc>
          <w:tcPr>
            <w:tcW w:w="1236" w:type="dxa"/>
          </w:tcPr>
          <w:p w14:paraId="2A8C875C" w14:textId="77777777" w:rsidR="00DB2993" w:rsidRDefault="00071B9F">
            <w:pPr>
              <w:spacing w:after="120"/>
              <w:rPr>
                <w:rFonts w:eastAsiaTheme="minorEastAsia"/>
                <w:color w:val="0070C0"/>
                <w:lang w:val="en-US" w:eastAsia="zh-CN"/>
              </w:rPr>
            </w:pPr>
            <w:ins w:id="734" w:author="Chan Fernando" w:date="2022-10-11T16:44:00Z">
              <w:r>
                <w:rPr>
                  <w:rFonts w:eastAsiaTheme="minorEastAsia"/>
                  <w:color w:val="0070C0"/>
                  <w:lang w:val="en-US" w:eastAsia="zh-CN"/>
                </w:rPr>
                <w:t>Qualcomm</w:t>
              </w:r>
            </w:ins>
          </w:p>
        </w:tc>
        <w:tc>
          <w:tcPr>
            <w:tcW w:w="8395" w:type="dxa"/>
          </w:tcPr>
          <w:p w14:paraId="6C31AD22" w14:textId="77777777" w:rsidR="00DB2993" w:rsidRDefault="00071B9F">
            <w:pPr>
              <w:spacing w:after="120"/>
              <w:rPr>
                <w:rFonts w:eastAsiaTheme="minorEastAsia"/>
                <w:color w:val="0070C0"/>
                <w:lang w:val="en-US" w:eastAsia="zh-CN"/>
              </w:rPr>
            </w:pPr>
            <w:ins w:id="735" w:author="Chan Fernando" w:date="2022-10-11T16:44:00Z">
              <w:r>
                <w:rPr>
                  <w:rFonts w:eastAsiaTheme="minorEastAsia"/>
                  <w:color w:val="0070C0"/>
                  <w:lang w:val="en-US" w:eastAsia="zh-CN"/>
                </w:rPr>
                <w:t>In principle this is ok, but it should be clarified whether 2 PA fallback is to l layer operation or 2-layer operation or whether both types of fallback</w:t>
              </w:r>
            </w:ins>
            <w:ins w:id="736" w:author="Chan Fernando" w:date="2022-10-11T16:56:00Z">
              <w:r>
                <w:rPr>
                  <w:rFonts w:eastAsiaTheme="minorEastAsia"/>
                  <w:color w:val="0070C0"/>
                  <w:lang w:val="en-US" w:eastAsia="zh-CN"/>
                </w:rPr>
                <w:t>s</w:t>
              </w:r>
            </w:ins>
            <w:ins w:id="737" w:author="Chan Fernando" w:date="2022-10-11T16:44:00Z">
              <w:r>
                <w:rPr>
                  <w:rFonts w:eastAsiaTheme="minorEastAsia"/>
                  <w:color w:val="0070C0"/>
                  <w:lang w:val="en-US" w:eastAsia="zh-CN"/>
                </w:rPr>
                <w:t xml:space="preserve"> are permissible?</w:t>
              </w:r>
            </w:ins>
          </w:p>
        </w:tc>
      </w:tr>
      <w:tr w:rsidR="00DB2993" w14:paraId="2EBA53C1" w14:textId="77777777">
        <w:tc>
          <w:tcPr>
            <w:tcW w:w="1236" w:type="dxa"/>
          </w:tcPr>
          <w:p w14:paraId="535AA232" w14:textId="77777777" w:rsidR="00DB2993" w:rsidRDefault="00071B9F">
            <w:pPr>
              <w:spacing w:after="120"/>
              <w:rPr>
                <w:rFonts w:eastAsiaTheme="minorEastAsia"/>
                <w:color w:val="0070C0"/>
                <w:lang w:val="en-US" w:eastAsia="zh-CN"/>
              </w:rPr>
            </w:pPr>
            <w:ins w:id="738" w:author="Huawei" w:date="2022-10-12T12: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70D27BD" w14:textId="77777777" w:rsidR="00DB2993" w:rsidRDefault="00071B9F">
            <w:pPr>
              <w:spacing w:after="120"/>
              <w:rPr>
                <w:rFonts w:eastAsiaTheme="minorEastAsia"/>
                <w:color w:val="0070C0"/>
                <w:lang w:val="en-US" w:eastAsia="zh-CN"/>
              </w:rPr>
            </w:pPr>
            <w:ins w:id="739" w:author="Huawei" w:date="2022-10-12T12:06:00Z">
              <w:r>
                <w:rPr>
                  <w:rFonts w:eastAsiaTheme="minorEastAsia" w:hint="eastAsia"/>
                  <w:color w:val="0070C0"/>
                  <w:lang w:val="en-US" w:eastAsia="zh-CN"/>
                </w:rPr>
                <w:t>F</w:t>
              </w:r>
              <w:r>
                <w:rPr>
                  <w:rFonts w:eastAsiaTheme="minorEastAsia"/>
                  <w:color w:val="0070C0"/>
                  <w:lang w:val="en-US" w:eastAsia="zh-CN"/>
                </w:rPr>
                <w:t>or current stage we only consider 4x23d</w:t>
              </w:r>
              <w:r>
                <w:rPr>
                  <w:rFonts w:eastAsiaTheme="minorEastAsia" w:hint="eastAsia"/>
                  <w:color w:val="0070C0"/>
                  <w:lang w:val="en-US" w:eastAsia="zh-CN"/>
                </w:rPr>
                <w:t>B</w:t>
              </w:r>
              <w:r>
                <w:rPr>
                  <w:rFonts w:eastAsiaTheme="minorEastAsia"/>
                  <w:color w:val="0070C0"/>
                  <w:lang w:val="en-US" w:eastAsia="zh-CN"/>
                </w:rPr>
                <w:t xml:space="preserve">m to support PC1.5, thus the fallback PC2 is also for this implementation assumption. </w:t>
              </w:r>
            </w:ins>
            <w:ins w:id="740" w:author="Huawei" w:date="2022-10-12T12:07:00Z">
              <w:r>
                <w:rPr>
                  <w:rFonts w:eastAsiaTheme="minorEastAsia"/>
                  <w:color w:val="0070C0"/>
                  <w:lang w:val="en-US" w:eastAsia="zh-CN"/>
                </w:rPr>
                <w:t xml:space="preserve">Regarding the supported MIMO layer, we think </w:t>
              </w:r>
            </w:ins>
            <w:ins w:id="741" w:author="Huawei" w:date="2022-10-12T12:08:00Z">
              <w:r>
                <w:rPr>
                  <w:rFonts w:eastAsiaTheme="minorEastAsia"/>
                  <w:color w:val="0070C0"/>
                  <w:lang w:val="en-US" w:eastAsia="zh-CN"/>
                </w:rPr>
                <w:t>it depends on what are supported by the PC1.5 power class</w:t>
              </w:r>
            </w:ins>
            <w:ins w:id="742" w:author="Huawei" w:date="2022-10-12T12:11:00Z">
              <w:r>
                <w:rPr>
                  <w:rFonts w:eastAsiaTheme="minorEastAsia"/>
                  <w:color w:val="0070C0"/>
                  <w:lang w:val="en-US" w:eastAsia="zh-CN"/>
                </w:rPr>
                <w:t xml:space="preserve">. In our view, both types are permissible. </w:t>
              </w:r>
            </w:ins>
          </w:p>
        </w:tc>
      </w:tr>
      <w:tr w:rsidR="00DB2993" w14:paraId="4DC546F6" w14:textId="77777777">
        <w:trPr>
          <w:ins w:id="743" w:author="yoonoh-c" w:date="2022-10-12T14:36:00Z"/>
        </w:trPr>
        <w:tc>
          <w:tcPr>
            <w:tcW w:w="1236" w:type="dxa"/>
          </w:tcPr>
          <w:p w14:paraId="3D2BE1A3" w14:textId="77777777" w:rsidR="00DB2993" w:rsidRDefault="00071B9F">
            <w:pPr>
              <w:spacing w:after="120"/>
              <w:rPr>
                <w:ins w:id="744" w:author="yoonoh-c" w:date="2022-10-12T14:36:00Z"/>
                <w:rFonts w:eastAsiaTheme="minorEastAsia"/>
                <w:color w:val="0070C0"/>
                <w:lang w:val="en-US" w:eastAsia="zh-CN"/>
              </w:rPr>
            </w:pPr>
            <w:ins w:id="745" w:author="yoonoh-c" w:date="2022-10-12T14:36:00Z">
              <w:r>
                <w:rPr>
                  <w:rFonts w:eastAsia="Malgun Gothic" w:hint="eastAsia"/>
                  <w:color w:val="0070C0"/>
                  <w:lang w:val="en-US" w:eastAsia="ko-KR"/>
                </w:rPr>
                <w:t>LG Electronics</w:t>
              </w:r>
            </w:ins>
          </w:p>
        </w:tc>
        <w:tc>
          <w:tcPr>
            <w:tcW w:w="8395" w:type="dxa"/>
          </w:tcPr>
          <w:p w14:paraId="577C11D7" w14:textId="77777777" w:rsidR="00DB2993" w:rsidRDefault="00071B9F">
            <w:pPr>
              <w:spacing w:after="120"/>
              <w:rPr>
                <w:ins w:id="746" w:author="yoonoh-c" w:date="2022-10-12T14:36:00Z"/>
                <w:rFonts w:eastAsiaTheme="minorEastAsia"/>
                <w:color w:val="0070C0"/>
                <w:lang w:val="en-US" w:eastAsia="zh-CN"/>
              </w:rPr>
            </w:pPr>
            <w:ins w:id="747" w:author="yoonoh-c" w:date="2022-10-12T14:36:00Z">
              <w:r>
                <w:rPr>
                  <w:rFonts w:eastAsia="Malgun Gothic" w:hint="eastAsia"/>
                  <w:color w:val="0070C0"/>
                  <w:lang w:val="en-US" w:eastAsia="ko-KR"/>
                </w:rPr>
                <w:t>Need to cons</w:t>
              </w:r>
              <w:r>
                <w:rPr>
                  <w:rFonts w:eastAsia="Malgun Gothic"/>
                  <w:color w:val="0070C0"/>
                  <w:lang w:val="en-US" w:eastAsia="ko-KR"/>
                </w:rPr>
                <w:t>ider all possible fallback. For example, 2 PA fallback to 1 / 2 layer, 1 PA fallback to 1  layer.</w:t>
              </w:r>
            </w:ins>
          </w:p>
        </w:tc>
      </w:tr>
      <w:tr w:rsidR="00DB2993" w14:paraId="0E900C07" w14:textId="77777777">
        <w:trPr>
          <w:ins w:id="748" w:author="Umeda, Hiromasa (Nokia - JP/Tokyo)" w:date="2022-10-12T18:46:00Z"/>
        </w:trPr>
        <w:tc>
          <w:tcPr>
            <w:tcW w:w="1236" w:type="dxa"/>
          </w:tcPr>
          <w:p w14:paraId="24402DC0" w14:textId="77777777" w:rsidR="00DB2993" w:rsidRDefault="00071B9F">
            <w:pPr>
              <w:spacing w:after="120"/>
              <w:rPr>
                <w:ins w:id="749" w:author="Umeda, Hiromasa (Nokia - JP/Tokyo)" w:date="2022-10-12T18:46:00Z"/>
                <w:rFonts w:eastAsia="Malgun Gothic"/>
                <w:color w:val="0070C0"/>
                <w:lang w:val="en-US" w:eastAsia="ko-KR"/>
              </w:rPr>
            </w:pPr>
            <w:ins w:id="750" w:author="Umeda, Hiromasa (Nokia - JP/Tokyo)" w:date="2022-10-12T18:46:00Z">
              <w:r>
                <w:rPr>
                  <w:rFonts w:eastAsiaTheme="minorEastAsia"/>
                  <w:color w:val="0070C0"/>
                  <w:lang w:val="en-US" w:eastAsia="zh-CN"/>
                </w:rPr>
                <w:t>Nokia</w:t>
              </w:r>
            </w:ins>
          </w:p>
        </w:tc>
        <w:tc>
          <w:tcPr>
            <w:tcW w:w="8395" w:type="dxa"/>
          </w:tcPr>
          <w:p w14:paraId="4D27E52F" w14:textId="77777777" w:rsidR="00DB2993" w:rsidRDefault="00071B9F">
            <w:pPr>
              <w:spacing w:after="120"/>
              <w:rPr>
                <w:ins w:id="751" w:author="Umeda, Hiromasa (Nokia - JP/Tokyo)" w:date="2022-10-12T18:46:00Z"/>
                <w:rFonts w:eastAsia="Malgun Gothic"/>
                <w:color w:val="0070C0"/>
                <w:lang w:val="en-US" w:eastAsia="ko-KR"/>
              </w:rPr>
            </w:pPr>
            <w:ins w:id="752" w:author="Umeda, Hiromasa (Nokia - JP/Tokyo)" w:date="2022-10-12T18:46:00Z">
              <w:r>
                <w:rPr>
                  <w:rFonts w:eastAsiaTheme="minorEastAsia"/>
                  <w:color w:val="0070C0"/>
                  <w:lang w:val="en-US" w:eastAsia="zh-CN"/>
                </w:rPr>
                <w:t>We need more discussion on this to agree with this. And this is related to UL duty cycle discussion as well. Does this mean that if UL duty cycle (if allowed to be reported) exceeds e.g., 50%, UE shall not be allowed to fallback to PC3, but it shall stay PC2 and needs to reduce power?</w:t>
              </w:r>
            </w:ins>
          </w:p>
        </w:tc>
      </w:tr>
      <w:tr w:rsidR="00AC088B" w14:paraId="04A11E69" w14:textId="77777777">
        <w:trPr>
          <w:ins w:id="753" w:author="BORSATO, RONALD" w:date="2022-10-12T13:19:00Z"/>
        </w:trPr>
        <w:tc>
          <w:tcPr>
            <w:tcW w:w="1236" w:type="dxa"/>
          </w:tcPr>
          <w:p w14:paraId="472A14C0" w14:textId="77777777" w:rsidR="00AC088B" w:rsidRDefault="00AC088B">
            <w:pPr>
              <w:spacing w:after="120"/>
              <w:rPr>
                <w:ins w:id="754" w:author="BORSATO, RONALD" w:date="2022-10-12T13:19:00Z"/>
                <w:rFonts w:eastAsiaTheme="minorEastAsia"/>
                <w:color w:val="0070C0"/>
                <w:lang w:val="en-US" w:eastAsia="zh-CN"/>
              </w:rPr>
            </w:pPr>
            <w:ins w:id="755" w:author="BORSATO, RONALD" w:date="2022-10-12T13:19:00Z">
              <w:r>
                <w:rPr>
                  <w:rFonts w:eastAsiaTheme="minorEastAsia"/>
                  <w:color w:val="0070C0"/>
                  <w:lang w:val="en-US" w:eastAsia="zh-CN"/>
                </w:rPr>
                <w:lastRenderedPageBreak/>
                <w:t>AT&amp;T</w:t>
              </w:r>
            </w:ins>
          </w:p>
        </w:tc>
        <w:tc>
          <w:tcPr>
            <w:tcW w:w="8395" w:type="dxa"/>
          </w:tcPr>
          <w:p w14:paraId="346AEA09" w14:textId="77777777" w:rsidR="00AC088B" w:rsidRDefault="00AC088B">
            <w:pPr>
              <w:spacing w:after="120"/>
              <w:rPr>
                <w:ins w:id="756" w:author="BORSATO, RONALD" w:date="2022-10-12T13:19:00Z"/>
                <w:rFonts w:eastAsiaTheme="minorEastAsia"/>
                <w:color w:val="0070C0"/>
                <w:lang w:val="en-US" w:eastAsia="zh-CN"/>
              </w:rPr>
            </w:pPr>
            <w:ins w:id="757" w:author="BORSATO, RONALD" w:date="2022-10-12T13:19:00Z">
              <w:r>
                <w:rPr>
                  <w:rFonts w:eastAsiaTheme="minorEastAsia"/>
                  <w:color w:val="0070C0"/>
                  <w:lang w:val="en-US" w:eastAsia="zh-CN"/>
                </w:rPr>
                <w:t xml:space="preserve">Agree with </w:t>
              </w:r>
            </w:ins>
            <w:ins w:id="758" w:author="BORSATO, RONALD" w:date="2022-10-12T13:20:00Z">
              <w:r>
                <w:rPr>
                  <w:rFonts w:eastAsiaTheme="minorEastAsia"/>
                  <w:color w:val="0070C0"/>
                  <w:lang w:val="en-US" w:eastAsia="zh-CN"/>
                </w:rPr>
                <w:t>other comments that this item requires more discussion and that all possible fallbacks need to be considered.</w:t>
              </w:r>
            </w:ins>
          </w:p>
        </w:tc>
      </w:tr>
      <w:tr w:rsidR="00E74F77" w14:paraId="0D9237B6" w14:textId="77777777">
        <w:trPr>
          <w:ins w:id="759" w:author="Lehne, Mark A" w:date="2022-10-12T10:55:00Z"/>
        </w:trPr>
        <w:tc>
          <w:tcPr>
            <w:tcW w:w="1236" w:type="dxa"/>
          </w:tcPr>
          <w:p w14:paraId="34184C08" w14:textId="77777777" w:rsidR="00E74F77" w:rsidRDefault="00E74F77" w:rsidP="00E74F77">
            <w:pPr>
              <w:spacing w:after="120"/>
              <w:rPr>
                <w:ins w:id="760" w:author="Lehne, Mark A" w:date="2022-10-12T10:55:00Z"/>
                <w:rFonts w:eastAsiaTheme="minorEastAsia"/>
                <w:color w:val="0070C0"/>
                <w:lang w:val="en-US" w:eastAsia="zh-CN"/>
              </w:rPr>
            </w:pPr>
            <w:ins w:id="761" w:author="Lehne, Mark A" w:date="2022-10-12T10:55:00Z">
              <w:r>
                <w:rPr>
                  <w:rFonts w:eastAsiaTheme="minorEastAsia"/>
                  <w:color w:val="0070C0"/>
                  <w:lang w:val="en-US" w:eastAsia="zh-CN"/>
                </w:rPr>
                <w:t>Intel</w:t>
              </w:r>
            </w:ins>
          </w:p>
        </w:tc>
        <w:tc>
          <w:tcPr>
            <w:tcW w:w="8395" w:type="dxa"/>
          </w:tcPr>
          <w:p w14:paraId="232996FD" w14:textId="77777777" w:rsidR="00E74F77" w:rsidRDefault="00E74F77" w:rsidP="00E74F77">
            <w:pPr>
              <w:spacing w:after="120"/>
              <w:rPr>
                <w:ins w:id="762" w:author="Lehne, Mark A" w:date="2022-10-12T10:55:00Z"/>
                <w:rFonts w:eastAsiaTheme="minorEastAsia"/>
                <w:color w:val="0070C0"/>
                <w:lang w:val="en-US" w:eastAsia="zh-CN"/>
              </w:rPr>
            </w:pPr>
            <w:ins w:id="763" w:author="Lehne, Mark A" w:date="2022-10-12T10:55:00Z">
              <w:r>
                <w:rPr>
                  <w:rFonts w:eastAsiaTheme="minorEastAsia"/>
                  <w:color w:val="0070C0"/>
                  <w:lang w:val="en-US" w:eastAsia="zh-CN"/>
                </w:rPr>
                <w:t>Not sure we need to prioritize 4x23dBm by treating 2x26dBm as a fallback mode.  More discussion is needed</w:t>
              </w:r>
            </w:ins>
          </w:p>
        </w:tc>
      </w:tr>
      <w:tr w:rsidR="00E74F77" w14:paraId="54B4892E" w14:textId="77777777">
        <w:trPr>
          <w:ins w:id="764" w:author="Lehne, Mark A" w:date="2022-10-12T10:55:00Z"/>
        </w:trPr>
        <w:tc>
          <w:tcPr>
            <w:tcW w:w="1236" w:type="dxa"/>
          </w:tcPr>
          <w:p w14:paraId="3D7005C1" w14:textId="77777777" w:rsidR="00E74F77" w:rsidRDefault="009F0E1C" w:rsidP="00E74F77">
            <w:pPr>
              <w:spacing w:after="120"/>
              <w:rPr>
                <w:ins w:id="765" w:author="Lehne, Mark A" w:date="2022-10-12T10:55:00Z"/>
                <w:rFonts w:eastAsiaTheme="minorEastAsia"/>
                <w:color w:val="0070C0"/>
                <w:lang w:val="en-US" w:eastAsia="zh-CN"/>
              </w:rPr>
            </w:pPr>
            <w:ins w:id="766" w:author="Verizon" w:date="2022-10-12T20:07:00Z">
              <w:r>
                <w:rPr>
                  <w:rFonts w:eastAsiaTheme="minorEastAsia"/>
                  <w:color w:val="0070C0"/>
                  <w:lang w:val="en-US" w:eastAsia="zh-CN"/>
                </w:rPr>
                <w:t>Verizon</w:t>
              </w:r>
            </w:ins>
          </w:p>
        </w:tc>
        <w:tc>
          <w:tcPr>
            <w:tcW w:w="8395" w:type="dxa"/>
          </w:tcPr>
          <w:p w14:paraId="0D997F47" w14:textId="77777777" w:rsidR="00E74F77" w:rsidRDefault="009F0E1C" w:rsidP="009F0E1C">
            <w:pPr>
              <w:spacing w:after="120"/>
              <w:rPr>
                <w:ins w:id="767" w:author="Lehne, Mark A" w:date="2022-10-12T10:55:00Z"/>
                <w:rFonts w:eastAsiaTheme="minorEastAsia"/>
                <w:color w:val="0070C0"/>
                <w:lang w:val="en-US" w:eastAsia="zh-CN"/>
              </w:rPr>
            </w:pPr>
            <w:ins w:id="768" w:author="Verizon" w:date="2022-10-12T20:08:00Z">
              <w:r>
                <w:rPr>
                  <w:rFonts w:eastAsiaTheme="minorEastAsia"/>
                  <w:color w:val="0070C0"/>
                  <w:lang w:val="en-US" w:eastAsia="zh-CN"/>
                </w:rPr>
                <w:t xml:space="preserve">Agree with </w:t>
              </w:r>
              <w:proofErr w:type="spellStart"/>
              <w:r>
                <w:rPr>
                  <w:rFonts w:eastAsiaTheme="minorEastAsia"/>
                  <w:color w:val="0070C0"/>
                  <w:lang w:val="en-US" w:eastAsia="zh-CN"/>
                </w:rPr>
                <w:t>Oppo</w:t>
              </w:r>
              <w:proofErr w:type="spellEnd"/>
              <w:r>
                <w:rPr>
                  <w:rFonts w:eastAsiaTheme="minorEastAsia"/>
                  <w:color w:val="0070C0"/>
                  <w:lang w:val="en-US" w:eastAsia="zh-CN"/>
                </w:rPr>
                <w:t xml:space="preserve"> and Qualcomm! More </w:t>
              </w:r>
            </w:ins>
            <w:ins w:id="769" w:author="Verizon" w:date="2022-10-12T20:11:00Z">
              <w:r>
                <w:rPr>
                  <w:rFonts w:eastAsiaTheme="minorEastAsia"/>
                  <w:color w:val="0070C0"/>
                  <w:lang w:val="en-US" w:eastAsia="zh-CN"/>
                </w:rPr>
                <w:t>clarification</w:t>
              </w:r>
            </w:ins>
            <w:ins w:id="770" w:author="Verizon" w:date="2022-10-12T20:08:00Z">
              <w:r>
                <w:rPr>
                  <w:rFonts w:eastAsiaTheme="minorEastAsia"/>
                  <w:color w:val="0070C0"/>
                  <w:lang w:val="en-US" w:eastAsia="zh-CN"/>
                </w:rPr>
                <w:t xml:space="preserve"> seems needed</w:t>
              </w:r>
            </w:ins>
          </w:p>
        </w:tc>
      </w:tr>
      <w:tr w:rsidR="005C2E98" w14:paraId="106ADF4D" w14:textId="77777777">
        <w:trPr>
          <w:ins w:id="771" w:author="cmcc" w:date="2022-10-13T10:46:00Z"/>
        </w:trPr>
        <w:tc>
          <w:tcPr>
            <w:tcW w:w="1236" w:type="dxa"/>
          </w:tcPr>
          <w:p w14:paraId="2CFF8101" w14:textId="77777777" w:rsidR="005C2E98" w:rsidRPr="005C2E98" w:rsidRDefault="005C2E98" w:rsidP="00E74F77">
            <w:pPr>
              <w:spacing w:after="120"/>
              <w:rPr>
                <w:ins w:id="772" w:author="cmcc" w:date="2022-10-13T10:46:00Z"/>
                <w:rFonts w:eastAsiaTheme="minorEastAsia"/>
                <w:color w:val="0070C0"/>
                <w:lang w:val="en-US" w:eastAsia="zh-CN"/>
              </w:rPr>
            </w:pPr>
            <w:ins w:id="773" w:author="cmcc" w:date="2022-10-13T10:46:00Z">
              <w:r>
                <w:rPr>
                  <w:rFonts w:eastAsiaTheme="minorEastAsia" w:hint="eastAsia"/>
                  <w:color w:val="0070C0"/>
                  <w:lang w:val="en-US" w:eastAsia="zh-CN"/>
                </w:rPr>
                <w:t>CMCC</w:t>
              </w:r>
            </w:ins>
          </w:p>
        </w:tc>
        <w:tc>
          <w:tcPr>
            <w:tcW w:w="8395" w:type="dxa"/>
          </w:tcPr>
          <w:p w14:paraId="6104CE4A" w14:textId="77777777" w:rsidR="005C2E98" w:rsidRPr="00F17B60" w:rsidRDefault="00F17B60" w:rsidP="00F17B60">
            <w:pPr>
              <w:spacing w:after="120"/>
              <w:rPr>
                <w:ins w:id="774" w:author="cmcc" w:date="2022-10-13T10:46:00Z"/>
                <w:rFonts w:eastAsiaTheme="minorEastAsia"/>
                <w:color w:val="0070C0"/>
                <w:lang w:val="en-US" w:eastAsia="zh-CN"/>
              </w:rPr>
            </w:pPr>
            <w:ins w:id="775" w:author="cmcc" w:date="2022-10-13T10:55:00Z">
              <w:r>
                <w:rPr>
                  <w:rFonts w:eastAsiaTheme="minorEastAsia" w:hint="eastAsia"/>
                  <w:color w:val="0070C0"/>
                  <w:lang w:val="en-US" w:eastAsia="zh-CN"/>
                </w:rPr>
                <w:t>More discussion is needed.</w:t>
              </w:r>
            </w:ins>
            <w:ins w:id="776" w:author="cmcc" w:date="2022-10-13T10:54:00Z">
              <w:r>
                <w:rPr>
                  <w:rFonts w:eastAsiaTheme="minorEastAsia" w:hint="eastAsia"/>
                  <w:color w:val="0070C0"/>
                  <w:lang w:val="en-US" w:eastAsia="zh-CN"/>
                </w:rPr>
                <w:t xml:space="preserve"> </w:t>
              </w:r>
            </w:ins>
          </w:p>
        </w:tc>
      </w:tr>
      <w:tr w:rsidR="008D4764" w14:paraId="10D51FB7" w14:textId="77777777" w:rsidTr="003272AF">
        <w:trPr>
          <w:ins w:id="777" w:author="TMUS" w:date="2022-10-13T02:02:00Z"/>
        </w:trPr>
        <w:tc>
          <w:tcPr>
            <w:tcW w:w="1236" w:type="dxa"/>
          </w:tcPr>
          <w:p w14:paraId="52DEB5FD" w14:textId="77777777" w:rsidR="008D4764" w:rsidRDefault="008D4764" w:rsidP="003272AF">
            <w:pPr>
              <w:spacing w:after="120"/>
              <w:rPr>
                <w:ins w:id="778" w:author="TMUS" w:date="2022-10-13T02:02:00Z"/>
                <w:color w:val="0070C0"/>
                <w:lang w:val="en-US" w:eastAsia="zh-CN"/>
              </w:rPr>
            </w:pPr>
            <w:ins w:id="779" w:author="TMUS" w:date="2022-10-13T02:02:00Z">
              <w:r>
                <w:rPr>
                  <w:color w:val="0070C0"/>
                  <w:lang w:val="en-US" w:eastAsia="zh-CN"/>
                </w:rPr>
                <w:t>T-Mobile USA</w:t>
              </w:r>
            </w:ins>
          </w:p>
        </w:tc>
        <w:tc>
          <w:tcPr>
            <w:tcW w:w="8395" w:type="dxa"/>
          </w:tcPr>
          <w:p w14:paraId="44F89E13" w14:textId="77777777" w:rsidR="008D4764" w:rsidRDefault="008D4764" w:rsidP="003272AF">
            <w:pPr>
              <w:spacing w:after="120"/>
              <w:rPr>
                <w:ins w:id="780" w:author="TMUS" w:date="2022-10-13T02:02:00Z"/>
                <w:color w:val="0070C0"/>
                <w:lang w:val="en-US" w:eastAsia="zh-CN"/>
              </w:rPr>
            </w:pPr>
            <w:ins w:id="781" w:author="TMUS" w:date="2022-10-13T02:02:00Z">
              <w:r>
                <w:rPr>
                  <w:color w:val="0070C0"/>
                  <w:lang w:val="en-US" w:eastAsia="zh-CN"/>
                </w:rPr>
                <w:t>More discussion is needed.</w:t>
              </w:r>
            </w:ins>
          </w:p>
        </w:tc>
      </w:tr>
      <w:tr w:rsidR="00794884" w14:paraId="4D28BC70" w14:textId="77777777" w:rsidTr="003272AF">
        <w:trPr>
          <w:ins w:id="782" w:author="Zander, Olof" w:date="2022-10-13T09:14:00Z"/>
        </w:trPr>
        <w:tc>
          <w:tcPr>
            <w:tcW w:w="1236" w:type="dxa"/>
          </w:tcPr>
          <w:p w14:paraId="1E899D38" w14:textId="58B98E7C" w:rsidR="00794884" w:rsidRDefault="00794884" w:rsidP="00794884">
            <w:pPr>
              <w:spacing w:after="120"/>
              <w:rPr>
                <w:ins w:id="783" w:author="Zander, Olof" w:date="2022-10-13T09:14:00Z"/>
                <w:color w:val="0070C0"/>
                <w:lang w:val="en-US" w:eastAsia="zh-CN"/>
              </w:rPr>
            </w:pPr>
            <w:ins w:id="784" w:author="Zander, Olof" w:date="2022-10-13T09:14:00Z">
              <w:r>
                <w:rPr>
                  <w:color w:val="0070C0"/>
                  <w:lang w:val="en-US" w:eastAsia="zh-CN"/>
                </w:rPr>
                <w:t>Sony</w:t>
              </w:r>
            </w:ins>
          </w:p>
        </w:tc>
        <w:tc>
          <w:tcPr>
            <w:tcW w:w="8395" w:type="dxa"/>
          </w:tcPr>
          <w:p w14:paraId="20613B32" w14:textId="5EAE1A53" w:rsidR="00794884" w:rsidRDefault="00794884" w:rsidP="00794884">
            <w:pPr>
              <w:spacing w:after="120"/>
              <w:rPr>
                <w:ins w:id="785" w:author="Zander, Olof" w:date="2022-10-13T09:14:00Z"/>
                <w:color w:val="0070C0"/>
                <w:lang w:val="en-US" w:eastAsia="zh-CN"/>
              </w:rPr>
            </w:pPr>
            <w:ins w:id="786" w:author="Zander, Olof" w:date="2022-10-13T09:15:00Z">
              <w:r>
                <w:rPr>
                  <w:color w:val="0070C0"/>
                  <w:lang w:val="en-US" w:eastAsia="zh-CN"/>
                </w:rPr>
                <w:t>More discussion is needed.</w:t>
              </w:r>
            </w:ins>
          </w:p>
        </w:tc>
      </w:tr>
      <w:tr w:rsidR="00F82473" w14:paraId="7C4D4FA5" w14:textId="77777777" w:rsidTr="003272AF">
        <w:trPr>
          <w:ins w:id="787" w:author="Ericsson2" w:date="2022-10-13T09:21:00Z"/>
        </w:trPr>
        <w:tc>
          <w:tcPr>
            <w:tcW w:w="1236" w:type="dxa"/>
          </w:tcPr>
          <w:p w14:paraId="15CCFD57" w14:textId="685A18E5" w:rsidR="00F82473" w:rsidRDefault="00F82473" w:rsidP="00794884">
            <w:pPr>
              <w:spacing w:after="120"/>
              <w:rPr>
                <w:ins w:id="788" w:author="Ericsson2" w:date="2022-10-13T09:21:00Z"/>
                <w:color w:val="0070C0"/>
                <w:lang w:val="en-US" w:eastAsia="zh-CN"/>
              </w:rPr>
            </w:pPr>
            <w:ins w:id="789" w:author="Ericsson2" w:date="2022-10-13T09:21:00Z">
              <w:r>
                <w:rPr>
                  <w:color w:val="0070C0"/>
                  <w:lang w:val="en-US" w:eastAsia="zh-CN"/>
                </w:rPr>
                <w:t>Ericsson</w:t>
              </w:r>
            </w:ins>
          </w:p>
        </w:tc>
        <w:tc>
          <w:tcPr>
            <w:tcW w:w="8395" w:type="dxa"/>
          </w:tcPr>
          <w:p w14:paraId="741FA016" w14:textId="0D9CEE2F" w:rsidR="00F82473" w:rsidRDefault="00F82473" w:rsidP="00794884">
            <w:pPr>
              <w:spacing w:after="120"/>
              <w:rPr>
                <w:ins w:id="790" w:author="Ericsson2" w:date="2022-10-13T09:21:00Z"/>
                <w:color w:val="0070C0"/>
                <w:lang w:val="en-US" w:eastAsia="zh-CN"/>
              </w:rPr>
            </w:pPr>
            <w:ins w:id="791" w:author="Ericsson2" w:date="2022-10-13T09:21:00Z">
              <w:r>
                <w:rPr>
                  <w:color w:val="0070C0"/>
                  <w:lang w:val="en-US" w:eastAsia="zh-CN"/>
                </w:rPr>
                <w:t>More discussion is needed</w:t>
              </w:r>
            </w:ins>
          </w:p>
        </w:tc>
      </w:tr>
      <w:tr w:rsidR="003272AF" w14:paraId="0ABC0D24" w14:textId="77777777" w:rsidTr="003272AF">
        <w:trPr>
          <w:ins w:id="792" w:author="冯三军" w:date="2022-10-13T18:04:00Z"/>
        </w:trPr>
        <w:tc>
          <w:tcPr>
            <w:tcW w:w="1236" w:type="dxa"/>
          </w:tcPr>
          <w:p w14:paraId="4D68153F" w14:textId="7A50311D" w:rsidR="003272AF" w:rsidRDefault="003272AF" w:rsidP="003272AF">
            <w:pPr>
              <w:spacing w:after="120"/>
              <w:rPr>
                <w:ins w:id="793" w:author="冯三军" w:date="2022-10-13T18:04:00Z"/>
                <w:color w:val="0070C0"/>
                <w:lang w:val="en-US" w:eastAsia="zh-CN"/>
              </w:rPr>
            </w:pPr>
            <w:ins w:id="794" w:author="冯三军" w:date="2022-10-13T18:04:00Z">
              <w:r>
                <w:rPr>
                  <w:rFonts w:eastAsia="PMingLiU" w:hint="eastAsia"/>
                  <w:color w:val="0070C0"/>
                  <w:lang w:val="en-US" w:eastAsia="zh-TW"/>
                </w:rPr>
                <w:t>CHTTL</w:t>
              </w:r>
            </w:ins>
          </w:p>
        </w:tc>
        <w:tc>
          <w:tcPr>
            <w:tcW w:w="8395" w:type="dxa"/>
          </w:tcPr>
          <w:p w14:paraId="2D03ED87" w14:textId="71791FD1" w:rsidR="003272AF" w:rsidRDefault="003272AF" w:rsidP="003272AF">
            <w:pPr>
              <w:spacing w:after="120"/>
              <w:rPr>
                <w:ins w:id="795" w:author="冯三军" w:date="2022-10-13T18:04:00Z"/>
                <w:color w:val="0070C0"/>
                <w:lang w:val="en-US" w:eastAsia="zh-CN"/>
              </w:rPr>
            </w:pPr>
            <w:ins w:id="796" w:author="冯三军" w:date="2022-10-13T18:04:00Z">
              <w:r>
                <w:rPr>
                  <w:rFonts w:eastAsiaTheme="minorEastAsia" w:hint="eastAsia"/>
                  <w:color w:val="0070C0"/>
                  <w:lang w:val="en-US" w:eastAsia="zh-CN"/>
                </w:rPr>
                <w:t>More discussion is needed.</w:t>
              </w:r>
            </w:ins>
          </w:p>
        </w:tc>
      </w:tr>
      <w:tr w:rsidR="006E0B1B" w14:paraId="2EE63EF6" w14:textId="77777777" w:rsidTr="003272AF">
        <w:trPr>
          <w:ins w:id="797" w:author="冯三军" w:date="2022-10-14T02:03:00Z"/>
        </w:trPr>
        <w:tc>
          <w:tcPr>
            <w:tcW w:w="1236" w:type="dxa"/>
          </w:tcPr>
          <w:p w14:paraId="76F0B8DC" w14:textId="27BD6AE2" w:rsidR="006E0B1B" w:rsidRDefault="006E0B1B" w:rsidP="006E0B1B">
            <w:pPr>
              <w:spacing w:after="120"/>
              <w:rPr>
                <w:ins w:id="798" w:author="冯三军" w:date="2022-10-14T02:03:00Z"/>
                <w:rFonts w:eastAsia="PMingLiU"/>
                <w:color w:val="0070C0"/>
                <w:lang w:val="en-US" w:eastAsia="zh-TW"/>
              </w:rPr>
            </w:pPr>
            <w:ins w:id="799" w:author="冯三军" w:date="2022-10-14T02: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BF0C5F0" w14:textId="0856C65E" w:rsidR="006E0B1B" w:rsidRDefault="006E0B1B" w:rsidP="006E0B1B">
            <w:pPr>
              <w:spacing w:after="120"/>
              <w:rPr>
                <w:ins w:id="800" w:author="冯三军" w:date="2022-10-14T02:03:00Z"/>
                <w:color w:val="0070C0"/>
                <w:lang w:val="en-US" w:eastAsia="zh-CN"/>
              </w:rPr>
            </w:pPr>
            <w:ins w:id="801" w:author="冯三军" w:date="2022-10-14T02:03:00Z">
              <w:r>
                <w:rPr>
                  <w:rFonts w:eastAsiaTheme="minorEastAsia"/>
                  <w:color w:val="0070C0"/>
                  <w:lang w:val="en-US" w:eastAsia="zh-CN"/>
                </w:rPr>
                <w:t xml:space="preserve">It is still not quite clear how many fall back cases needed to be considered, e.g. 1/2-layer etc. It seems more analysis is needed. </w:t>
              </w:r>
            </w:ins>
          </w:p>
        </w:tc>
      </w:tr>
    </w:tbl>
    <w:p w14:paraId="6F054E75" w14:textId="77777777" w:rsidR="00DB2993" w:rsidRDefault="00DB2993">
      <w:pPr>
        <w:rPr>
          <w:lang w:val="sv-SE" w:eastAsia="zh-CN"/>
        </w:rPr>
      </w:pPr>
    </w:p>
    <w:p w14:paraId="399FD544" w14:textId="77777777" w:rsidR="00DB2993" w:rsidRDefault="00DB2993">
      <w:pPr>
        <w:rPr>
          <w:lang w:val="sv-SE" w:eastAsia="zh-CN"/>
        </w:rPr>
      </w:pPr>
    </w:p>
    <w:p w14:paraId="43C567CC" w14:textId="77777777" w:rsidR="00DB2993" w:rsidRDefault="00071B9F">
      <w:pPr>
        <w:pStyle w:val="3"/>
      </w:pPr>
      <w:r>
        <w:t>Sub-topic 1-3</w:t>
      </w:r>
      <w:r>
        <w:rPr>
          <w:rFonts w:hint="eastAsia"/>
        </w:rPr>
        <w:t xml:space="preserve">: </w:t>
      </w:r>
      <w:r>
        <w:t>Others</w:t>
      </w:r>
    </w:p>
    <w:p w14:paraId="072BCBA3" w14:textId="77777777" w:rsidR="00DB2993" w:rsidRDefault="00071B9F">
      <w:pPr>
        <w:snapToGrid w:val="0"/>
        <w:spacing w:before="60" w:after="60"/>
        <w:rPr>
          <w:b/>
          <w:i/>
          <w:szCs w:val="21"/>
          <w:u w:val="single"/>
          <w:lang w:eastAsia="ko-KR"/>
        </w:rPr>
      </w:pPr>
      <w:r>
        <w:rPr>
          <w:b/>
          <w:i/>
          <w:szCs w:val="21"/>
          <w:u w:val="single"/>
          <w:lang w:eastAsia="ko-KR"/>
        </w:rPr>
        <w:t>Issue 1-3-1: MPR requirements</w:t>
      </w:r>
    </w:p>
    <w:p w14:paraId="362FED7A" w14:textId="77777777" w:rsidR="00DB2993" w:rsidRDefault="00071B9F">
      <w:pPr>
        <w:pStyle w:val="ab"/>
        <w:numPr>
          <w:ilvl w:val="0"/>
          <w:numId w:val="5"/>
        </w:numPr>
        <w:rPr>
          <w:b/>
          <w:lang w:val="en-US" w:eastAsia="ko-KR"/>
        </w:rPr>
      </w:pPr>
      <w:r>
        <w:rPr>
          <w:b/>
          <w:lang w:val="en-US" w:eastAsia="ko-KR"/>
        </w:rPr>
        <w:t xml:space="preserve">Proposal 1: </w:t>
      </w:r>
      <w:r>
        <w:rPr>
          <w:lang w:val="en-US" w:eastAsia="ko-KR"/>
        </w:rPr>
        <w:t>It is proposed to use MPR in Table 6.2D.2-2 as baseline to do the measurement evaluation for PC1.5 with 4Tx.</w:t>
      </w:r>
      <w:r>
        <w:rPr>
          <w:lang w:eastAsia="zh-CN"/>
        </w:rPr>
        <w:t xml:space="preserve"> (Huawei, R4-2216673)</w:t>
      </w:r>
    </w:p>
    <w:p w14:paraId="67B6432D" w14:textId="77777777" w:rsidR="00DB2993" w:rsidRDefault="00071B9F">
      <w:pPr>
        <w:pStyle w:val="ab"/>
        <w:numPr>
          <w:ilvl w:val="0"/>
          <w:numId w:val="5"/>
        </w:numPr>
        <w:rPr>
          <w:lang w:val="en-US" w:eastAsia="ko-KR"/>
        </w:rPr>
      </w:pPr>
      <w:r>
        <w:rPr>
          <w:b/>
          <w:lang w:val="en-US" w:eastAsia="ko-KR"/>
        </w:rPr>
        <w:t xml:space="preserve">Proposal 2: </w:t>
      </w:r>
      <w:r>
        <w:rPr>
          <w:lang w:val="en-US" w:eastAsia="ko-KR"/>
        </w:rPr>
        <w:t>(LG, R4-2215782)</w:t>
      </w:r>
    </w:p>
    <w:p w14:paraId="563BF7BA" w14:textId="77777777" w:rsidR="00DB2993" w:rsidRDefault="00071B9F">
      <w:pPr>
        <w:pStyle w:val="ab"/>
        <w:numPr>
          <w:ilvl w:val="1"/>
          <w:numId w:val="5"/>
        </w:numPr>
        <w:rPr>
          <w:lang w:val="en-US" w:eastAsia="ko-KR"/>
        </w:rPr>
      </w:pPr>
      <w:r>
        <w:rPr>
          <w:lang w:val="en-US" w:eastAsia="ko-KR"/>
        </w:rPr>
        <w:t>Consider MPR as provided in Table 3 for PC1.5 4Tx (4x23dBm) for Vehicular UE or other industrial devices with antenna isolation of 10dB.</w:t>
      </w:r>
    </w:p>
    <w:p w14:paraId="559B875D" w14:textId="77777777" w:rsidR="00DB2993" w:rsidRDefault="00071B9F">
      <w:pPr>
        <w:pStyle w:val="ab"/>
        <w:numPr>
          <w:ilvl w:val="1"/>
          <w:numId w:val="5"/>
        </w:numPr>
        <w:rPr>
          <w:lang w:val="en-US" w:eastAsia="ko-KR"/>
        </w:rPr>
      </w:pPr>
      <w:r>
        <w:rPr>
          <w:lang w:val="en-US" w:eastAsia="ko-KR"/>
        </w:rPr>
        <w:t>Consider MPR as provided in Table 4 for PC1.5 4Tx (4x23dBm) for CPE/FWA or other industrial devices with antennal isolation of 20dB or above.</w:t>
      </w:r>
    </w:p>
    <w:p w14:paraId="4AA4F119" w14:textId="77777777" w:rsidR="00DB2993" w:rsidRPr="00462F92" w:rsidRDefault="00933628">
      <w:pPr>
        <w:pStyle w:val="TH"/>
        <w:ind w:left="936"/>
        <w:rPr>
          <w:sz w:val="18"/>
          <w:lang w:val="en-US"/>
          <w:rPrChange w:id="802" w:author="cmcc" w:date="2022-10-13T10:20:00Z">
            <w:rPr>
              <w:sz w:val="18"/>
            </w:rPr>
          </w:rPrChange>
        </w:rPr>
      </w:pPr>
      <w:r w:rsidRPr="00933628">
        <w:rPr>
          <w:sz w:val="18"/>
          <w:lang w:val="en-US"/>
          <w:rPrChange w:id="803" w:author="cmcc" w:date="2022-10-13T10:20:00Z">
            <w:rPr>
              <w:sz w:val="18"/>
            </w:rPr>
          </w:rPrChange>
        </w:rPr>
        <w:t>Table 3. Proposed MPR for PC1.5 with quadruple Tx (Antenna Isolation = 10dB)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54"/>
        <w:gridCol w:w="2098"/>
        <w:gridCol w:w="2161"/>
        <w:gridCol w:w="1996"/>
      </w:tblGrid>
      <w:tr w:rsidR="00DB2993" w14:paraId="36A96FC7" w14:textId="77777777">
        <w:trPr>
          <w:jc w:val="center"/>
        </w:trPr>
        <w:tc>
          <w:tcPr>
            <w:tcW w:w="2596" w:type="dxa"/>
            <w:gridSpan w:val="2"/>
            <w:tcBorders>
              <w:top w:val="single" w:sz="4" w:space="0" w:color="auto"/>
              <w:left w:val="single" w:sz="4" w:space="0" w:color="auto"/>
              <w:bottom w:val="nil"/>
              <w:right w:val="single" w:sz="4" w:space="0" w:color="auto"/>
            </w:tcBorders>
            <w:shd w:val="clear" w:color="auto" w:fill="auto"/>
          </w:tcPr>
          <w:p w14:paraId="34C21EA7" w14:textId="77777777" w:rsidR="00DB2993" w:rsidRDefault="00071B9F">
            <w:pPr>
              <w:pStyle w:val="TAH"/>
              <w:rPr>
                <w:sz w:val="16"/>
              </w:rPr>
            </w:pPr>
            <w:r>
              <w:rPr>
                <w:sz w:val="16"/>
              </w:rPr>
              <w:t>Modulation</w:t>
            </w:r>
          </w:p>
        </w:tc>
        <w:tc>
          <w:tcPr>
            <w:tcW w:w="6255" w:type="dxa"/>
            <w:gridSpan w:val="3"/>
            <w:tcBorders>
              <w:top w:val="single" w:sz="4" w:space="0" w:color="auto"/>
              <w:left w:val="single" w:sz="4" w:space="0" w:color="auto"/>
              <w:bottom w:val="single" w:sz="4" w:space="0" w:color="auto"/>
              <w:right w:val="single" w:sz="4" w:space="0" w:color="auto"/>
            </w:tcBorders>
          </w:tcPr>
          <w:p w14:paraId="161ECCF4" w14:textId="77777777" w:rsidR="00DB2993" w:rsidRDefault="00071B9F">
            <w:pPr>
              <w:pStyle w:val="TAH"/>
              <w:rPr>
                <w:sz w:val="16"/>
              </w:rPr>
            </w:pPr>
            <w:r>
              <w:rPr>
                <w:sz w:val="16"/>
              </w:rPr>
              <w:t>MPR (dB)</w:t>
            </w:r>
          </w:p>
        </w:tc>
      </w:tr>
      <w:tr w:rsidR="00DB2993" w14:paraId="68A09839" w14:textId="77777777">
        <w:trPr>
          <w:trHeight w:val="248"/>
          <w:jc w:val="center"/>
        </w:trPr>
        <w:tc>
          <w:tcPr>
            <w:tcW w:w="2596" w:type="dxa"/>
            <w:gridSpan w:val="2"/>
            <w:tcBorders>
              <w:top w:val="nil"/>
              <w:left w:val="single" w:sz="4" w:space="0" w:color="auto"/>
              <w:bottom w:val="single" w:sz="4" w:space="0" w:color="auto"/>
              <w:right w:val="single" w:sz="4" w:space="0" w:color="auto"/>
            </w:tcBorders>
            <w:shd w:val="clear" w:color="auto" w:fill="auto"/>
          </w:tcPr>
          <w:p w14:paraId="1D31F58B" w14:textId="77777777" w:rsidR="00DB2993" w:rsidRDefault="00DB2993">
            <w:pPr>
              <w:pStyle w:val="TAH"/>
              <w:rPr>
                <w:rFonts w:cs="Arial"/>
                <w:sz w:val="16"/>
              </w:rPr>
            </w:pPr>
          </w:p>
        </w:tc>
        <w:tc>
          <w:tcPr>
            <w:tcW w:w="2098" w:type="dxa"/>
            <w:tcBorders>
              <w:top w:val="single" w:sz="4" w:space="0" w:color="auto"/>
              <w:left w:val="single" w:sz="4" w:space="0" w:color="auto"/>
              <w:bottom w:val="single" w:sz="4" w:space="0" w:color="auto"/>
              <w:right w:val="single" w:sz="4" w:space="0" w:color="auto"/>
            </w:tcBorders>
          </w:tcPr>
          <w:p w14:paraId="20A59D94" w14:textId="77777777" w:rsidR="00DB2993" w:rsidRDefault="00071B9F">
            <w:pPr>
              <w:pStyle w:val="TAH"/>
              <w:rPr>
                <w:sz w:val="16"/>
              </w:rPr>
            </w:pPr>
            <w:r>
              <w:rPr>
                <w:sz w:val="16"/>
              </w:rPr>
              <w:t>Edge RB allocations</w:t>
            </w:r>
          </w:p>
        </w:tc>
        <w:tc>
          <w:tcPr>
            <w:tcW w:w="2161" w:type="dxa"/>
            <w:tcBorders>
              <w:top w:val="single" w:sz="4" w:space="0" w:color="auto"/>
              <w:left w:val="single" w:sz="4" w:space="0" w:color="auto"/>
              <w:bottom w:val="single" w:sz="4" w:space="0" w:color="auto"/>
              <w:right w:val="single" w:sz="4" w:space="0" w:color="auto"/>
            </w:tcBorders>
          </w:tcPr>
          <w:p w14:paraId="0C9B0691" w14:textId="77777777" w:rsidR="00DB2993" w:rsidRDefault="00071B9F">
            <w:pPr>
              <w:pStyle w:val="TAH"/>
              <w:rPr>
                <w:sz w:val="16"/>
              </w:rPr>
            </w:pPr>
            <w:r>
              <w:rPr>
                <w:sz w:val="16"/>
              </w:rPr>
              <w:t>Outer RB allocations</w:t>
            </w:r>
          </w:p>
        </w:tc>
        <w:tc>
          <w:tcPr>
            <w:tcW w:w="1996" w:type="dxa"/>
            <w:tcBorders>
              <w:top w:val="single" w:sz="4" w:space="0" w:color="auto"/>
              <w:left w:val="single" w:sz="4" w:space="0" w:color="auto"/>
              <w:bottom w:val="single" w:sz="4" w:space="0" w:color="auto"/>
              <w:right w:val="single" w:sz="4" w:space="0" w:color="auto"/>
            </w:tcBorders>
          </w:tcPr>
          <w:p w14:paraId="3257AD50" w14:textId="77777777" w:rsidR="00DB2993" w:rsidRDefault="00071B9F">
            <w:pPr>
              <w:pStyle w:val="TAH"/>
              <w:rPr>
                <w:sz w:val="16"/>
              </w:rPr>
            </w:pPr>
            <w:r>
              <w:rPr>
                <w:sz w:val="16"/>
              </w:rPr>
              <w:t>Inner RB allocations</w:t>
            </w:r>
          </w:p>
        </w:tc>
      </w:tr>
      <w:tr w:rsidR="00DB2993" w14:paraId="7F220532" w14:textId="77777777">
        <w:trPr>
          <w:trHeight w:val="148"/>
          <w:jc w:val="center"/>
        </w:trPr>
        <w:tc>
          <w:tcPr>
            <w:tcW w:w="1442" w:type="dxa"/>
            <w:tcBorders>
              <w:top w:val="single" w:sz="4" w:space="0" w:color="auto"/>
              <w:left w:val="single" w:sz="4" w:space="0" w:color="auto"/>
              <w:bottom w:val="nil"/>
              <w:right w:val="single" w:sz="4" w:space="0" w:color="auto"/>
            </w:tcBorders>
            <w:shd w:val="clear" w:color="auto" w:fill="auto"/>
          </w:tcPr>
          <w:p w14:paraId="73FCAB74" w14:textId="77777777" w:rsidR="00DB2993" w:rsidRDefault="00071B9F">
            <w:pPr>
              <w:pStyle w:val="TAC"/>
              <w:rPr>
                <w:sz w:val="16"/>
              </w:rPr>
            </w:pPr>
            <w:r>
              <w:rPr>
                <w:sz w:val="16"/>
              </w:rPr>
              <w:t>DFT-s-OFDM</w:t>
            </w:r>
          </w:p>
        </w:tc>
        <w:tc>
          <w:tcPr>
            <w:tcW w:w="1154" w:type="dxa"/>
            <w:tcBorders>
              <w:top w:val="single" w:sz="4" w:space="0" w:color="auto"/>
              <w:left w:val="single" w:sz="4" w:space="0" w:color="auto"/>
              <w:bottom w:val="single" w:sz="4" w:space="0" w:color="auto"/>
              <w:right w:val="single" w:sz="4" w:space="0" w:color="auto"/>
            </w:tcBorders>
          </w:tcPr>
          <w:p w14:paraId="3F4A7ECC" w14:textId="77777777" w:rsidR="00DB2993" w:rsidRDefault="00071B9F">
            <w:pPr>
              <w:pStyle w:val="TAC"/>
              <w:rPr>
                <w:sz w:val="16"/>
              </w:rPr>
            </w:pPr>
            <w:r>
              <w:rPr>
                <w:sz w:val="16"/>
              </w:rPr>
              <w:t>Pi/2 BPSK</w:t>
            </w:r>
          </w:p>
        </w:tc>
        <w:tc>
          <w:tcPr>
            <w:tcW w:w="2098" w:type="dxa"/>
            <w:tcBorders>
              <w:top w:val="single" w:sz="4" w:space="0" w:color="auto"/>
              <w:left w:val="single" w:sz="4" w:space="0" w:color="auto"/>
              <w:bottom w:val="single" w:sz="4" w:space="0" w:color="auto"/>
              <w:right w:val="single" w:sz="4" w:space="0" w:color="auto"/>
            </w:tcBorders>
          </w:tcPr>
          <w:p w14:paraId="27EF231D"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tcPr>
          <w:p w14:paraId="1C22E28F" w14:textId="77777777" w:rsidR="00DB2993" w:rsidRDefault="00071B9F">
            <w:pPr>
              <w:pStyle w:val="TAC"/>
              <w:rPr>
                <w:sz w:val="16"/>
                <w:lang w:val="en-US"/>
              </w:rPr>
            </w:pPr>
            <w:r>
              <w:rPr>
                <w:sz w:val="16"/>
              </w:rPr>
              <w:t>≤ 3.0</w:t>
            </w:r>
          </w:p>
        </w:tc>
        <w:tc>
          <w:tcPr>
            <w:tcW w:w="1996" w:type="dxa"/>
            <w:tcBorders>
              <w:top w:val="single" w:sz="4" w:space="0" w:color="auto"/>
              <w:left w:val="single" w:sz="4" w:space="0" w:color="auto"/>
              <w:bottom w:val="single" w:sz="4" w:space="0" w:color="auto"/>
              <w:right w:val="single" w:sz="4" w:space="0" w:color="auto"/>
            </w:tcBorders>
          </w:tcPr>
          <w:p w14:paraId="015A4552" w14:textId="77777777" w:rsidR="00DB2993" w:rsidRDefault="00071B9F">
            <w:pPr>
              <w:pStyle w:val="TAC"/>
              <w:rPr>
                <w:sz w:val="16"/>
                <w:lang w:val="en-US"/>
              </w:rPr>
            </w:pPr>
            <w:r>
              <w:rPr>
                <w:sz w:val="16"/>
              </w:rPr>
              <w:t>≤ 2.0</w:t>
            </w:r>
          </w:p>
        </w:tc>
      </w:tr>
      <w:tr w:rsidR="00DB2993" w14:paraId="31A54064" w14:textId="77777777">
        <w:trPr>
          <w:jc w:val="center"/>
        </w:trPr>
        <w:tc>
          <w:tcPr>
            <w:tcW w:w="1442" w:type="dxa"/>
            <w:tcBorders>
              <w:top w:val="nil"/>
              <w:left w:val="single" w:sz="4" w:space="0" w:color="auto"/>
              <w:bottom w:val="nil"/>
              <w:right w:val="single" w:sz="4" w:space="0" w:color="auto"/>
            </w:tcBorders>
            <w:shd w:val="clear" w:color="auto" w:fill="auto"/>
          </w:tcPr>
          <w:p w14:paraId="572E4806"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258DF31C" w14:textId="77777777" w:rsidR="00DB2993" w:rsidRDefault="00071B9F">
            <w:pPr>
              <w:pStyle w:val="TAC"/>
              <w:rPr>
                <w:sz w:val="16"/>
              </w:rPr>
            </w:pPr>
            <w:r>
              <w:rPr>
                <w:sz w:val="16"/>
              </w:rPr>
              <w:t>QPSK</w:t>
            </w:r>
          </w:p>
        </w:tc>
        <w:tc>
          <w:tcPr>
            <w:tcW w:w="2098" w:type="dxa"/>
            <w:tcBorders>
              <w:top w:val="single" w:sz="4" w:space="0" w:color="auto"/>
              <w:left w:val="single" w:sz="4" w:space="0" w:color="auto"/>
              <w:bottom w:val="single" w:sz="4" w:space="0" w:color="auto"/>
              <w:right w:val="single" w:sz="4" w:space="0" w:color="auto"/>
            </w:tcBorders>
          </w:tcPr>
          <w:p w14:paraId="51B44659" w14:textId="77777777" w:rsidR="00DB2993" w:rsidRDefault="00071B9F">
            <w:pPr>
              <w:pStyle w:val="TAC"/>
              <w:rPr>
                <w:sz w:val="16"/>
              </w:rPr>
            </w:pPr>
            <w:r>
              <w:rPr>
                <w:sz w:val="16"/>
              </w:rPr>
              <w:t>≤ 8.5</w:t>
            </w:r>
          </w:p>
        </w:tc>
        <w:tc>
          <w:tcPr>
            <w:tcW w:w="2161" w:type="dxa"/>
            <w:tcBorders>
              <w:top w:val="single" w:sz="4" w:space="0" w:color="auto"/>
              <w:left w:val="single" w:sz="4" w:space="0" w:color="auto"/>
              <w:bottom w:val="single" w:sz="4" w:space="0" w:color="auto"/>
              <w:right w:val="single" w:sz="4" w:space="0" w:color="auto"/>
            </w:tcBorders>
          </w:tcPr>
          <w:p w14:paraId="0BFBA19F" w14:textId="77777777" w:rsidR="00DB2993" w:rsidRDefault="00071B9F">
            <w:pPr>
              <w:pStyle w:val="TAC"/>
              <w:rPr>
                <w:sz w:val="16"/>
              </w:rPr>
            </w:pPr>
            <w:r>
              <w:rPr>
                <w:sz w:val="16"/>
              </w:rPr>
              <w:t>≤ 3.5</w:t>
            </w:r>
          </w:p>
        </w:tc>
        <w:tc>
          <w:tcPr>
            <w:tcW w:w="1996" w:type="dxa"/>
            <w:tcBorders>
              <w:top w:val="single" w:sz="4" w:space="0" w:color="auto"/>
              <w:left w:val="single" w:sz="4" w:space="0" w:color="auto"/>
              <w:bottom w:val="single" w:sz="4" w:space="0" w:color="auto"/>
              <w:right w:val="single" w:sz="4" w:space="0" w:color="auto"/>
            </w:tcBorders>
          </w:tcPr>
          <w:p w14:paraId="4F7409B5" w14:textId="77777777" w:rsidR="00DB2993" w:rsidRDefault="00071B9F">
            <w:pPr>
              <w:pStyle w:val="TAC"/>
              <w:rPr>
                <w:sz w:val="16"/>
              </w:rPr>
            </w:pPr>
            <w:r>
              <w:rPr>
                <w:sz w:val="16"/>
              </w:rPr>
              <w:t>≤ 2.0</w:t>
            </w:r>
          </w:p>
        </w:tc>
      </w:tr>
      <w:tr w:rsidR="00DB2993" w14:paraId="76BE88AA" w14:textId="77777777">
        <w:trPr>
          <w:jc w:val="center"/>
        </w:trPr>
        <w:tc>
          <w:tcPr>
            <w:tcW w:w="1442" w:type="dxa"/>
            <w:tcBorders>
              <w:top w:val="nil"/>
              <w:left w:val="single" w:sz="4" w:space="0" w:color="auto"/>
              <w:bottom w:val="nil"/>
              <w:right w:val="single" w:sz="4" w:space="0" w:color="auto"/>
            </w:tcBorders>
            <w:shd w:val="clear" w:color="auto" w:fill="auto"/>
          </w:tcPr>
          <w:p w14:paraId="2BA41BCA"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51CAD798" w14:textId="77777777" w:rsidR="00DB2993" w:rsidRDefault="00071B9F">
            <w:pPr>
              <w:pStyle w:val="TAC"/>
              <w:rPr>
                <w:sz w:val="16"/>
              </w:rPr>
            </w:pPr>
            <w:r>
              <w:rPr>
                <w:sz w:val="16"/>
              </w:rPr>
              <w:t>16 QAM</w:t>
            </w:r>
          </w:p>
        </w:tc>
        <w:tc>
          <w:tcPr>
            <w:tcW w:w="2098" w:type="dxa"/>
            <w:tcBorders>
              <w:top w:val="single" w:sz="4" w:space="0" w:color="auto"/>
              <w:left w:val="single" w:sz="4" w:space="0" w:color="auto"/>
              <w:bottom w:val="single" w:sz="4" w:space="0" w:color="auto"/>
              <w:right w:val="single" w:sz="4" w:space="0" w:color="auto"/>
            </w:tcBorders>
          </w:tcPr>
          <w:p w14:paraId="6DBDB96F" w14:textId="77777777" w:rsidR="00DB2993" w:rsidRDefault="00071B9F">
            <w:pPr>
              <w:pStyle w:val="TAC"/>
              <w:rPr>
                <w:sz w:val="16"/>
              </w:rPr>
            </w:pPr>
            <w:r>
              <w:rPr>
                <w:sz w:val="16"/>
              </w:rPr>
              <w:t>≤ 8.5</w:t>
            </w:r>
          </w:p>
        </w:tc>
        <w:tc>
          <w:tcPr>
            <w:tcW w:w="2161" w:type="dxa"/>
            <w:tcBorders>
              <w:top w:val="single" w:sz="4" w:space="0" w:color="auto"/>
              <w:left w:val="single" w:sz="4" w:space="0" w:color="auto"/>
              <w:bottom w:val="single" w:sz="4" w:space="0" w:color="auto"/>
              <w:right w:val="single" w:sz="4" w:space="0" w:color="auto"/>
            </w:tcBorders>
          </w:tcPr>
          <w:p w14:paraId="227FC1A6" w14:textId="77777777" w:rsidR="00DB2993" w:rsidRDefault="00071B9F">
            <w:pPr>
              <w:pStyle w:val="TAC"/>
              <w:rPr>
                <w:sz w:val="16"/>
              </w:rPr>
            </w:pPr>
            <w:r>
              <w:rPr>
                <w:sz w:val="16"/>
              </w:rPr>
              <w:t>≤ 4.0</w:t>
            </w:r>
          </w:p>
        </w:tc>
        <w:tc>
          <w:tcPr>
            <w:tcW w:w="1996" w:type="dxa"/>
            <w:tcBorders>
              <w:top w:val="single" w:sz="4" w:space="0" w:color="auto"/>
              <w:left w:val="single" w:sz="4" w:space="0" w:color="auto"/>
              <w:bottom w:val="single" w:sz="4" w:space="0" w:color="auto"/>
              <w:right w:val="single" w:sz="4" w:space="0" w:color="auto"/>
            </w:tcBorders>
          </w:tcPr>
          <w:p w14:paraId="1A34CD8E" w14:textId="77777777" w:rsidR="00DB2993" w:rsidRDefault="00071B9F">
            <w:pPr>
              <w:pStyle w:val="TAC"/>
              <w:rPr>
                <w:sz w:val="16"/>
              </w:rPr>
            </w:pPr>
            <w:r>
              <w:rPr>
                <w:sz w:val="16"/>
              </w:rPr>
              <w:t>≤ 2.5</w:t>
            </w:r>
          </w:p>
        </w:tc>
      </w:tr>
      <w:tr w:rsidR="00DB2993" w14:paraId="4CF49FA7" w14:textId="77777777">
        <w:trPr>
          <w:jc w:val="center"/>
        </w:trPr>
        <w:tc>
          <w:tcPr>
            <w:tcW w:w="1442" w:type="dxa"/>
            <w:tcBorders>
              <w:top w:val="nil"/>
              <w:left w:val="single" w:sz="4" w:space="0" w:color="auto"/>
              <w:bottom w:val="nil"/>
              <w:right w:val="single" w:sz="4" w:space="0" w:color="auto"/>
            </w:tcBorders>
            <w:shd w:val="clear" w:color="auto" w:fill="auto"/>
          </w:tcPr>
          <w:p w14:paraId="068DD7EC"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0AA13D72" w14:textId="77777777" w:rsidR="00DB2993" w:rsidRDefault="00071B9F">
            <w:pPr>
              <w:pStyle w:val="TAC"/>
              <w:rPr>
                <w:sz w:val="16"/>
              </w:rPr>
            </w:pPr>
            <w:r>
              <w:rPr>
                <w:sz w:val="16"/>
              </w:rPr>
              <w:t>64 QAM</w:t>
            </w:r>
          </w:p>
        </w:tc>
        <w:tc>
          <w:tcPr>
            <w:tcW w:w="2098" w:type="dxa"/>
            <w:tcBorders>
              <w:top w:val="single" w:sz="4" w:space="0" w:color="auto"/>
              <w:left w:val="single" w:sz="4" w:space="0" w:color="auto"/>
              <w:bottom w:val="single" w:sz="4" w:space="0" w:color="auto"/>
              <w:right w:val="single" w:sz="4" w:space="0" w:color="auto"/>
            </w:tcBorders>
          </w:tcPr>
          <w:p w14:paraId="66BF078B" w14:textId="77777777" w:rsidR="00DB2993" w:rsidRDefault="00071B9F">
            <w:pPr>
              <w:pStyle w:val="TAC"/>
              <w:rPr>
                <w:sz w:val="16"/>
              </w:rPr>
            </w:pPr>
            <w:r>
              <w:rPr>
                <w:sz w:val="16"/>
              </w:rPr>
              <w:t>≤ 8.5</w:t>
            </w:r>
          </w:p>
        </w:tc>
        <w:tc>
          <w:tcPr>
            <w:tcW w:w="2161" w:type="dxa"/>
            <w:tcBorders>
              <w:top w:val="single" w:sz="4" w:space="0" w:color="auto"/>
              <w:left w:val="single" w:sz="4" w:space="0" w:color="auto"/>
              <w:bottom w:val="single" w:sz="4" w:space="0" w:color="auto"/>
              <w:right w:val="single" w:sz="4" w:space="0" w:color="auto"/>
            </w:tcBorders>
          </w:tcPr>
          <w:p w14:paraId="49914420" w14:textId="77777777" w:rsidR="00DB2993" w:rsidRDefault="00071B9F">
            <w:pPr>
              <w:pStyle w:val="TAC"/>
              <w:rPr>
                <w:sz w:val="16"/>
              </w:rPr>
            </w:pPr>
            <w:r>
              <w:rPr>
                <w:sz w:val="16"/>
              </w:rPr>
              <w:t>≤ 4.7</w:t>
            </w:r>
          </w:p>
        </w:tc>
        <w:tc>
          <w:tcPr>
            <w:tcW w:w="1996" w:type="dxa"/>
            <w:tcBorders>
              <w:top w:val="single" w:sz="4" w:space="0" w:color="auto"/>
              <w:left w:val="single" w:sz="4" w:space="0" w:color="auto"/>
              <w:bottom w:val="single" w:sz="4" w:space="0" w:color="auto"/>
              <w:right w:val="single" w:sz="4" w:space="0" w:color="auto"/>
            </w:tcBorders>
          </w:tcPr>
          <w:p w14:paraId="64EF574A" w14:textId="77777777" w:rsidR="00DB2993" w:rsidRDefault="00071B9F">
            <w:pPr>
              <w:pStyle w:val="TAC"/>
              <w:rPr>
                <w:sz w:val="16"/>
              </w:rPr>
            </w:pPr>
            <w:r>
              <w:rPr>
                <w:sz w:val="16"/>
              </w:rPr>
              <w:t>≤ 4.5</w:t>
            </w:r>
          </w:p>
        </w:tc>
      </w:tr>
      <w:tr w:rsidR="00DB2993" w14:paraId="47E7A666"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5F9DA77A"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3E2EDD0B" w14:textId="77777777" w:rsidR="00DB2993" w:rsidRDefault="00071B9F">
            <w:pPr>
              <w:pStyle w:val="TAC"/>
              <w:rPr>
                <w:sz w:val="16"/>
              </w:rPr>
            </w:pPr>
            <w:r>
              <w:rPr>
                <w:sz w:val="16"/>
                <w:lang w:eastAsia="zh-CN"/>
              </w:rPr>
              <w:t>256</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tcPr>
          <w:p w14:paraId="26E2D427" w14:textId="77777777" w:rsidR="00DB2993" w:rsidRDefault="00071B9F">
            <w:pPr>
              <w:pStyle w:val="TAC"/>
              <w:rPr>
                <w:sz w:val="16"/>
              </w:rPr>
            </w:pPr>
            <w:r>
              <w:rPr>
                <w:sz w:val="16"/>
              </w:rPr>
              <w:t>≤ 9.5</w:t>
            </w:r>
          </w:p>
        </w:tc>
        <w:tc>
          <w:tcPr>
            <w:tcW w:w="2161" w:type="dxa"/>
            <w:tcBorders>
              <w:top w:val="single" w:sz="4" w:space="0" w:color="auto"/>
              <w:left w:val="single" w:sz="4" w:space="0" w:color="auto"/>
              <w:bottom w:val="single" w:sz="4" w:space="0" w:color="auto"/>
              <w:right w:val="single" w:sz="4" w:space="0" w:color="auto"/>
            </w:tcBorders>
          </w:tcPr>
          <w:p w14:paraId="66F197E2" w14:textId="77777777" w:rsidR="00DB2993" w:rsidRDefault="00071B9F">
            <w:pPr>
              <w:pStyle w:val="TAC"/>
              <w:rPr>
                <w:sz w:val="16"/>
              </w:rPr>
            </w:pPr>
            <w:r>
              <w:rPr>
                <w:sz w:val="16"/>
              </w:rPr>
              <w:t>≤ 7.0</w:t>
            </w:r>
          </w:p>
        </w:tc>
        <w:tc>
          <w:tcPr>
            <w:tcW w:w="1996" w:type="dxa"/>
            <w:tcBorders>
              <w:top w:val="single" w:sz="4" w:space="0" w:color="auto"/>
              <w:left w:val="single" w:sz="4" w:space="0" w:color="auto"/>
              <w:bottom w:val="single" w:sz="4" w:space="0" w:color="auto"/>
              <w:right w:val="single" w:sz="4" w:space="0" w:color="auto"/>
            </w:tcBorders>
          </w:tcPr>
          <w:p w14:paraId="5D5CB063" w14:textId="77777777" w:rsidR="00DB2993" w:rsidRDefault="00071B9F">
            <w:pPr>
              <w:pStyle w:val="TAC"/>
              <w:rPr>
                <w:sz w:val="16"/>
              </w:rPr>
            </w:pPr>
            <w:r>
              <w:rPr>
                <w:sz w:val="16"/>
              </w:rPr>
              <w:t>≤ 7.0</w:t>
            </w:r>
          </w:p>
        </w:tc>
      </w:tr>
      <w:tr w:rsidR="00DB2993" w14:paraId="6071111A" w14:textId="77777777">
        <w:trPr>
          <w:jc w:val="center"/>
        </w:trPr>
        <w:tc>
          <w:tcPr>
            <w:tcW w:w="1442" w:type="dxa"/>
            <w:tcBorders>
              <w:top w:val="single" w:sz="4" w:space="0" w:color="auto"/>
              <w:left w:val="single" w:sz="4" w:space="0" w:color="auto"/>
              <w:bottom w:val="nil"/>
              <w:right w:val="single" w:sz="4" w:space="0" w:color="auto"/>
            </w:tcBorders>
            <w:shd w:val="clear" w:color="auto" w:fill="auto"/>
          </w:tcPr>
          <w:p w14:paraId="1CE76821" w14:textId="77777777" w:rsidR="00DB2993" w:rsidRDefault="00071B9F">
            <w:pPr>
              <w:pStyle w:val="TAC"/>
              <w:rPr>
                <w:sz w:val="16"/>
                <w:lang w:eastAsia="zh-CN"/>
              </w:rPr>
            </w:pPr>
            <w:r>
              <w:rPr>
                <w:sz w:val="16"/>
              </w:rPr>
              <w:t>CP-OFDM</w:t>
            </w:r>
          </w:p>
        </w:tc>
        <w:tc>
          <w:tcPr>
            <w:tcW w:w="1154" w:type="dxa"/>
            <w:tcBorders>
              <w:top w:val="single" w:sz="4" w:space="0" w:color="auto"/>
              <w:left w:val="single" w:sz="4" w:space="0" w:color="auto"/>
              <w:bottom w:val="single" w:sz="4" w:space="0" w:color="auto"/>
              <w:right w:val="single" w:sz="4" w:space="0" w:color="auto"/>
            </w:tcBorders>
          </w:tcPr>
          <w:p w14:paraId="749281FE" w14:textId="77777777" w:rsidR="00DB2993" w:rsidRDefault="00071B9F">
            <w:pPr>
              <w:pStyle w:val="TAC"/>
              <w:rPr>
                <w:sz w:val="16"/>
                <w:lang w:eastAsia="zh-CN"/>
              </w:rPr>
            </w:pPr>
            <w:r>
              <w:rPr>
                <w:sz w:val="16"/>
              </w:rPr>
              <w:t>QPSK</w:t>
            </w:r>
          </w:p>
        </w:tc>
        <w:tc>
          <w:tcPr>
            <w:tcW w:w="2098" w:type="dxa"/>
            <w:tcBorders>
              <w:top w:val="single" w:sz="4" w:space="0" w:color="auto"/>
              <w:left w:val="single" w:sz="4" w:space="0" w:color="auto"/>
              <w:bottom w:val="single" w:sz="4" w:space="0" w:color="auto"/>
              <w:right w:val="single" w:sz="4" w:space="0" w:color="auto"/>
            </w:tcBorders>
          </w:tcPr>
          <w:p w14:paraId="3391DC78" w14:textId="77777777" w:rsidR="00DB2993" w:rsidRDefault="00071B9F">
            <w:pPr>
              <w:pStyle w:val="TAC"/>
              <w:rPr>
                <w:sz w:val="16"/>
              </w:rPr>
            </w:pPr>
            <w:r>
              <w:rPr>
                <w:sz w:val="16"/>
              </w:rPr>
              <w:t>≤ 9.5</w:t>
            </w:r>
          </w:p>
        </w:tc>
        <w:tc>
          <w:tcPr>
            <w:tcW w:w="2161" w:type="dxa"/>
            <w:tcBorders>
              <w:top w:val="single" w:sz="4" w:space="0" w:color="auto"/>
              <w:left w:val="single" w:sz="4" w:space="0" w:color="auto"/>
              <w:bottom w:val="single" w:sz="4" w:space="0" w:color="auto"/>
              <w:right w:val="single" w:sz="4" w:space="0" w:color="auto"/>
            </w:tcBorders>
          </w:tcPr>
          <w:p w14:paraId="7DC3B058" w14:textId="77777777" w:rsidR="00DB2993" w:rsidRDefault="00071B9F">
            <w:pPr>
              <w:pStyle w:val="TAC"/>
              <w:rPr>
                <w:sz w:val="16"/>
              </w:rPr>
            </w:pPr>
            <w:r>
              <w:rPr>
                <w:sz w:val="16"/>
              </w:rPr>
              <w:t>≤ 5.0</w:t>
            </w:r>
          </w:p>
        </w:tc>
        <w:tc>
          <w:tcPr>
            <w:tcW w:w="1996" w:type="dxa"/>
            <w:tcBorders>
              <w:top w:val="single" w:sz="4" w:space="0" w:color="auto"/>
              <w:left w:val="single" w:sz="4" w:space="0" w:color="auto"/>
              <w:bottom w:val="single" w:sz="4" w:space="0" w:color="auto"/>
              <w:right w:val="single" w:sz="4" w:space="0" w:color="auto"/>
            </w:tcBorders>
          </w:tcPr>
          <w:p w14:paraId="57512E7B" w14:textId="77777777" w:rsidR="00DB2993" w:rsidRDefault="00071B9F">
            <w:pPr>
              <w:pStyle w:val="TAC"/>
              <w:rPr>
                <w:sz w:val="16"/>
              </w:rPr>
            </w:pPr>
            <w:r>
              <w:rPr>
                <w:sz w:val="16"/>
              </w:rPr>
              <w:t>≤</w:t>
            </w:r>
            <w:r>
              <w:rPr>
                <w:sz w:val="16"/>
                <w:lang w:val="en-CA"/>
              </w:rPr>
              <w:t xml:space="preserve"> 3.5</w:t>
            </w:r>
          </w:p>
        </w:tc>
      </w:tr>
      <w:tr w:rsidR="00DB2993" w14:paraId="28AD39D7" w14:textId="77777777">
        <w:trPr>
          <w:jc w:val="center"/>
        </w:trPr>
        <w:tc>
          <w:tcPr>
            <w:tcW w:w="1442" w:type="dxa"/>
            <w:tcBorders>
              <w:top w:val="nil"/>
              <w:left w:val="single" w:sz="4" w:space="0" w:color="auto"/>
              <w:bottom w:val="nil"/>
              <w:right w:val="single" w:sz="4" w:space="0" w:color="auto"/>
            </w:tcBorders>
            <w:shd w:val="clear" w:color="auto" w:fill="auto"/>
          </w:tcPr>
          <w:p w14:paraId="6CAA0C47" w14:textId="77777777" w:rsidR="00DB2993" w:rsidRDefault="00DB2993">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52A5E6F8" w14:textId="77777777" w:rsidR="00DB2993" w:rsidRDefault="00071B9F">
            <w:pPr>
              <w:pStyle w:val="TAC"/>
              <w:rPr>
                <w:sz w:val="16"/>
                <w:lang w:eastAsia="zh-CN"/>
              </w:rPr>
            </w:pPr>
            <w:r>
              <w:rPr>
                <w:sz w:val="16"/>
              </w:rPr>
              <w:t>16 QAM</w:t>
            </w:r>
          </w:p>
        </w:tc>
        <w:tc>
          <w:tcPr>
            <w:tcW w:w="2098" w:type="dxa"/>
            <w:tcBorders>
              <w:top w:val="single" w:sz="4" w:space="0" w:color="auto"/>
              <w:left w:val="single" w:sz="4" w:space="0" w:color="auto"/>
              <w:bottom w:val="single" w:sz="4" w:space="0" w:color="auto"/>
              <w:right w:val="single" w:sz="4" w:space="0" w:color="auto"/>
            </w:tcBorders>
          </w:tcPr>
          <w:p w14:paraId="419A9694" w14:textId="77777777" w:rsidR="00DB2993" w:rsidRDefault="00071B9F">
            <w:pPr>
              <w:pStyle w:val="TAC"/>
              <w:rPr>
                <w:sz w:val="16"/>
              </w:rPr>
            </w:pPr>
            <w:r>
              <w:rPr>
                <w:sz w:val="16"/>
              </w:rPr>
              <w:t>≤ 9.5</w:t>
            </w:r>
          </w:p>
        </w:tc>
        <w:tc>
          <w:tcPr>
            <w:tcW w:w="2161" w:type="dxa"/>
            <w:tcBorders>
              <w:top w:val="single" w:sz="4" w:space="0" w:color="auto"/>
              <w:left w:val="single" w:sz="4" w:space="0" w:color="auto"/>
              <w:bottom w:val="single" w:sz="4" w:space="0" w:color="auto"/>
              <w:right w:val="single" w:sz="4" w:space="0" w:color="auto"/>
            </w:tcBorders>
          </w:tcPr>
          <w:p w14:paraId="628F877A" w14:textId="77777777" w:rsidR="00DB2993" w:rsidRDefault="00071B9F">
            <w:pPr>
              <w:pStyle w:val="TAC"/>
              <w:rPr>
                <w:sz w:val="16"/>
                <w:lang w:val="en-US"/>
              </w:rPr>
            </w:pPr>
            <w:r>
              <w:rPr>
                <w:sz w:val="16"/>
              </w:rPr>
              <w:t>≤ 5.0</w:t>
            </w:r>
          </w:p>
        </w:tc>
        <w:tc>
          <w:tcPr>
            <w:tcW w:w="1996" w:type="dxa"/>
            <w:tcBorders>
              <w:top w:val="single" w:sz="4" w:space="0" w:color="auto"/>
              <w:left w:val="single" w:sz="4" w:space="0" w:color="auto"/>
              <w:bottom w:val="single" w:sz="4" w:space="0" w:color="auto"/>
              <w:right w:val="single" w:sz="4" w:space="0" w:color="auto"/>
            </w:tcBorders>
          </w:tcPr>
          <w:p w14:paraId="374D39C0" w14:textId="77777777" w:rsidR="00DB2993" w:rsidRDefault="00071B9F">
            <w:pPr>
              <w:pStyle w:val="TAC"/>
              <w:rPr>
                <w:sz w:val="16"/>
              </w:rPr>
            </w:pPr>
            <w:r>
              <w:rPr>
                <w:sz w:val="16"/>
              </w:rPr>
              <w:t>≤ 4.0</w:t>
            </w:r>
          </w:p>
        </w:tc>
      </w:tr>
      <w:tr w:rsidR="00DB2993" w14:paraId="1BFE03DA" w14:textId="77777777">
        <w:trPr>
          <w:jc w:val="center"/>
        </w:trPr>
        <w:tc>
          <w:tcPr>
            <w:tcW w:w="1442" w:type="dxa"/>
            <w:tcBorders>
              <w:top w:val="nil"/>
              <w:left w:val="single" w:sz="4" w:space="0" w:color="auto"/>
              <w:bottom w:val="nil"/>
              <w:right w:val="single" w:sz="4" w:space="0" w:color="auto"/>
            </w:tcBorders>
            <w:shd w:val="clear" w:color="auto" w:fill="auto"/>
          </w:tcPr>
          <w:p w14:paraId="1890C4B3" w14:textId="77777777" w:rsidR="00DB2993" w:rsidRDefault="00DB2993">
            <w:pPr>
              <w:pStyle w:val="TAC"/>
              <w:rPr>
                <w:rFonts w:cs="Arial"/>
                <w:sz w:val="16"/>
              </w:rPr>
            </w:pPr>
          </w:p>
        </w:tc>
        <w:tc>
          <w:tcPr>
            <w:tcW w:w="1154" w:type="dxa"/>
            <w:tcBorders>
              <w:top w:val="single" w:sz="4" w:space="0" w:color="auto"/>
              <w:left w:val="single" w:sz="4" w:space="0" w:color="auto"/>
              <w:bottom w:val="single" w:sz="4" w:space="0" w:color="auto"/>
              <w:right w:val="single" w:sz="4" w:space="0" w:color="auto"/>
            </w:tcBorders>
          </w:tcPr>
          <w:p w14:paraId="04D6C778" w14:textId="77777777" w:rsidR="00DB2993" w:rsidRDefault="00071B9F">
            <w:pPr>
              <w:pStyle w:val="TAC"/>
              <w:rPr>
                <w:sz w:val="16"/>
              </w:rPr>
            </w:pPr>
            <w:r>
              <w:rPr>
                <w:sz w:val="16"/>
                <w:lang w:eastAsia="zh-CN"/>
              </w:rPr>
              <w:t>64</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tcPr>
          <w:p w14:paraId="3EAF022A" w14:textId="77777777" w:rsidR="00DB2993" w:rsidRDefault="00071B9F">
            <w:pPr>
              <w:pStyle w:val="TAC"/>
              <w:rPr>
                <w:sz w:val="16"/>
              </w:rPr>
            </w:pPr>
            <w:r>
              <w:rPr>
                <w:sz w:val="16"/>
              </w:rPr>
              <w:t>≤ 9</w:t>
            </w:r>
            <w:r>
              <w:rPr>
                <w:sz w:val="16"/>
                <w:lang w:val="en-CA"/>
              </w:rPr>
              <w:t>.5</w:t>
            </w:r>
          </w:p>
        </w:tc>
        <w:tc>
          <w:tcPr>
            <w:tcW w:w="2161" w:type="dxa"/>
            <w:tcBorders>
              <w:top w:val="single" w:sz="4" w:space="0" w:color="auto"/>
              <w:left w:val="single" w:sz="4" w:space="0" w:color="auto"/>
              <w:bottom w:val="single" w:sz="4" w:space="0" w:color="auto"/>
              <w:right w:val="single" w:sz="4" w:space="0" w:color="auto"/>
            </w:tcBorders>
          </w:tcPr>
          <w:p w14:paraId="5AF2C83E" w14:textId="77777777" w:rsidR="00DB2993" w:rsidRDefault="00071B9F">
            <w:pPr>
              <w:pStyle w:val="TAC"/>
              <w:rPr>
                <w:sz w:val="16"/>
                <w:lang w:val="en-US"/>
              </w:rPr>
            </w:pPr>
            <w:r>
              <w:rPr>
                <w:sz w:val="16"/>
              </w:rPr>
              <w:t>≤ 7.0</w:t>
            </w:r>
          </w:p>
        </w:tc>
        <w:tc>
          <w:tcPr>
            <w:tcW w:w="1996" w:type="dxa"/>
            <w:tcBorders>
              <w:top w:val="single" w:sz="4" w:space="0" w:color="auto"/>
              <w:left w:val="single" w:sz="4" w:space="0" w:color="auto"/>
              <w:bottom w:val="single" w:sz="4" w:space="0" w:color="auto"/>
              <w:right w:val="single" w:sz="4" w:space="0" w:color="auto"/>
            </w:tcBorders>
          </w:tcPr>
          <w:p w14:paraId="2EF8DB33" w14:textId="77777777" w:rsidR="00DB2993" w:rsidRDefault="00071B9F">
            <w:pPr>
              <w:pStyle w:val="TAC"/>
              <w:rPr>
                <w:sz w:val="16"/>
              </w:rPr>
            </w:pPr>
            <w:r>
              <w:rPr>
                <w:sz w:val="16"/>
              </w:rPr>
              <w:t>≤</w:t>
            </w:r>
            <w:r>
              <w:rPr>
                <w:sz w:val="16"/>
                <w:lang w:val="en-CA"/>
              </w:rPr>
              <w:t xml:space="preserve"> 7.0</w:t>
            </w:r>
          </w:p>
        </w:tc>
      </w:tr>
      <w:tr w:rsidR="00DB2993" w14:paraId="11E86D1C"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7AE6913E" w14:textId="77777777" w:rsidR="00DB2993" w:rsidRDefault="00DB2993">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7A5EE990" w14:textId="77777777" w:rsidR="00DB2993" w:rsidRDefault="00071B9F">
            <w:pPr>
              <w:pStyle w:val="TAC"/>
              <w:rPr>
                <w:sz w:val="16"/>
                <w:lang w:eastAsia="zh-CN"/>
              </w:rPr>
            </w:pPr>
            <w:r>
              <w:rPr>
                <w:sz w:val="16"/>
                <w:lang w:eastAsia="zh-CN"/>
              </w:rPr>
              <w:t>256 QAM</w:t>
            </w:r>
          </w:p>
        </w:tc>
        <w:tc>
          <w:tcPr>
            <w:tcW w:w="2098" w:type="dxa"/>
            <w:tcBorders>
              <w:top w:val="single" w:sz="4" w:space="0" w:color="auto"/>
              <w:left w:val="single" w:sz="4" w:space="0" w:color="auto"/>
              <w:bottom w:val="single" w:sz="4" w:space="0" w:color="auto"/>
              <w:right w:val="single" w:sz="4" w:space="0" w:color="auto"/>
            </w:tcBorders>
          </w:tcPr>
          <w:p w14:paraId="263324D6" w14:textId="77777777" w:rsidR="00DB2993" w:rsidRDefault="00071B9F">
            <w:pPr>
              <w:pStyle w:val="TAC"/>
              <w:rPr>
                <w:sz w:val="16"/>
              </w:rPr>
            </w:pPr>
            <w:r>
              <w:rPr>
                <w:sz w:val="16"/>
              </w:rPr>
              <w:t>≤ 9</w:t>
            </w:r>
            <w:r>
              <w:rPr>
                <w:sz w:val="16"/>
                <w:lang w:val="en-CA"/>
              </w:rPr>
              <w:t>.5</w:t>
            </w:r>
          </w:p>
        </w:tc>
        <w:tc>
          <w:tcPr>
            <w:tcW w:w="2161" w:type="dxa"/>
            <w:tcBorders>
              <w:top w:val="single" w:sz="4" w:space="0" w:color="auto"/>
              <w:left w:val="single" w:sz="4" w:space="0" w:color="auto"/>
              <w:bottom w:val="single" w:sz="4" w:space="0" w:color="auto"/>
              <w:right w:val="single" w:sz="4" w:space="0" w:color="auto"/>
            </w:tcBorders>
          </w:tcPr>
          <w:p w14:paraId="1318F266" w14:textId="77777777" w:rsidR="00DB2993" w:rsidRDefault="00071B9F">
            <w:pPr>
              <w:pStyle w:val="TAC"/>
              <w:rPr>
                <w:sz w:val="16"/>
              </w:rPr>
            </w:pPr>
            <w:r>
              <w:rPr>
                <w:sz w:val="16"/>
              </w:rPr>
              <w:t>≤ 9</w:t>
            </w:r>
            <w:r>
              <w:rPr>
                <w:sz w:val="16"/>
                <w:lang w:val="en-US"/>
              </w:rPr>
              <w:t>.5</w:t>
            </w:r>
          </w:p>
        </w:tc>
        <w:tc>
          <w:tcPr>
            <w:tcW w:w="1996" w:type="dxa"/>
            <w:tcBorders>
              <w:top w:val="single" w:sz="4" w:space="0" w:color="auto"/>
              <w:left w:val="single" w:sz="4" w:space="0" w:color="auto"/>
              <w:bottom w:val="single" w:sz="4" w:space="0" w:color="auto"/>
              <w:right w:val="single" w:sz="4" w:space="0" w:color="auto"/>
            </w:tcBorders>
          </w:tcPr>
          <w:p w14:paraId="3F17DF90" w14:textId="77777777" w:rsidR="00DB2993" w:rsidRDefault="00071B9F">
            <w:pPr>
              <w:pStyle w:val="TAC"/>
              <w:rPr>
                <w:sz w:val="16"/>
              </w:rPr>
            </w:pPr>
            <w:r>
              <w:rPr>
                <w:sz w:val="16"/>
              </w:rPr>
              <w:t>≤</w:t>
            </w:r>
            <w:r>
              <w:rPr>
                <w:sz w:val="16"/>
                <w:lang w:val="en-CA"/>
              </w:rPr>
              <w:t xml:space="preserve"> 9.5</w:t>
            </w:r>
          </w:p>
        </w:tc>
      </w:tr>
    </w:tbl>
    <w:p w14:paraId="1CAE7DD3" w14:textId="77777777" w:rsidR="00DB2993" w:rsidRPr="00462F92" w:rsidRDefault="00933628">
      <w:pPr>
        <w:pStyle w:val="TH"/>
        <w:ind w:left="936"/>
        <w:rPr>
          <w:sz w:val="18"/>
          <w:lang w:val="en-US"/>
          <w:rPrChange w:id="804" w:author="cmcc" w:date="2022-10-13T10:20:00Z">
            <w:rPr>
              <w:sz w:val="18"/>
            </w:rPr>
          </w:rPrChange>
        </w:rPr>
      </w:pPr>
      <w:r w:rsidRPr="00933628">
        <w:rPr>
          <w:sz w:val="18"/>
          <w:lang w:val="en-US"/>
          <w:rPrChange w:id="805" w:author="cmcc" w:date="2022-10-13T10:20:00Z">
            <w:rPr>
              <w:sz w:val="18"/>
            </w:rPr>
          </w:rPrChange>
        </w:rPr>
        <w:t>Table 4. Proposed MPR for PC1.5 with quadruple Tx (Antenna Isolation = 20dB)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54"/>
        <w:gridCol w:w="2098"/>
        <w:gridCol w:w="2161"/>
        <w:gridCol w:w="1996"/>
      </w:tblGrid>
      <w:tr w:rsidR="00DB2993" w14:paraId="3F11F2C3" w14:textId="77777777">
        <w:trPr>
          <w:jc w:val="center"/>
        </w:trPr>
        <w:tc>
          <w:tcPr>
            <w:tcW w:w="2596" w:type="dxa"/>
            <w:gridSpan w:val="2"/>
            <w:tcBorders>
              <w:top w:val="single" w:sz="4" w:space="0" w:color="auto"/>
              <w:left w:val="single" w:sz="4" w:space="0" w:color="auto"/>
              <w:bottom w:val="nil"/>
              <w:right w:val="single" w:sz="4" w:space="0" w:color="auto"/>
            </w:tcBorders>
            <w:shd w:val="clear" w:color="auto" w:fill="auto"/>
          </w:tcPr>
          <w:p w14:paraId="6D1DD966" w14:textId="77777777" w:rsidR="00DB2993" w:rsidRDefault="00071B9F">
            <w:pPr>
              <w:pStyle w:val="TAH"/>
              <w:rPr>
                <w:sz w:val="16"/>
              </w:rPr>
            </w:pPr>
            <w:r>
              <w:rPr>
                <w:sz w:val="16"/>
              </w:rPr>
              <w:t>Modulation</w:t>
            </w:r>
          </w:p>
        </w:tc>
        <w:tc>
          <w:tcPr>
            <w:tcW w:w="6255" w:type="dxa"/>
            <w:gridSpan w:val="3"/>
            <w:tcBorders>
              <w:top w:val="single" w:sz="4" w:space="0" w:color="auto"/>
              <w:left w:val="single" w:sz="4" w:space="0" w:color="auto"/>
              <w:bottom w:val="single" w:sz="4" w:space="0" w:color="auto"/>
              <w:right w:val="single" w:sz="4" w:space="0" w:color="auto"/>
            </w:tcBorders>
          </w:tcPr>
          <w:p w14:paraId="2D29FE6A" w14:textId="77777777" w:rsidR="00DB2993" w:rsidRDefault="00071B9F">
            <w:pPr>
              <w:pStyle w:val="TAH"/>
              <w:rPr>
                <w:sz w:val="16"/>
              </w:rPr>
            </w:pPr>
            <w:r>
              <w:rPr>
                <w:sz w:val="16"/>
              </w:rPr>
              <w:t>MPR (dB)</w:t>
            </w:r>
          </w:p>
        </w:tc>
      </w:tr>
      <w:tr w:rsidR="00DB2993" w14:paraId="592920DC" w14:textId="77777777">
        <w:trPr>
          <w:trHeight w:val="248"/>
          <w:jc w:val="center"/>
        </w:trPr>
        <w:tc>
          <w:tcPr>
            <w:tcW w:w="2596" w:type="dxa"/>
            <w:gridSpan w:val="2"/>
            <w:tcBorders>
              <w:top w:val="nil"/>
              <w:left w:val="single" w:sz="4" w:space="0" w:color="auto"/>
              <w:bottom w:val="single" w:sz="4" w:space="0" w:color="auto"/>
              <w:right w:val="single" w:sz="4" w:space="0" w:color="auto"/>
            </w:tcBorders>
            <w:shd w:val="clear" w:color="auto" w:fill="auto"/>
          </w:tcPr>
          <w:p w14:paraId="2E9AFCE8" w14:textId="77777777" w:rsidR="00DB2993" w:rsidRDefault="00DB2993">
            <w:pPr>
              <w:pStyle w:val="TAH"/>
              <w:rPr>
                <w:rFonts w:cs="Arial"/>
                <w:sz w:val="16"/>
              </w:rPr>
            </w:pPr>
          </w:p>
        </w:tc>
        <w:tc>
          <w:tcPr>
            <w:tcW w:w="2098" w:type="dxa"/>
            <w:tcBorders>
              <w:top w:val="single" w:sz="4" w:space="0" w:color="auto"/>
              <w:left w:val="single" w:sz="4" w:space="0" w:color="auto"/>
              <w:bottom w:val="single" w:sz="4" w:space="0" w:color="auto"/>
              <w:right w:val="single" w:sz="4" w:space="0" w:color="auto"/>
            </w:tcBorders>
          </w:tcPr>
          <w:p w14:paraId="0AE51080" w14:textId="77777777" w:rsidR="00DB2993" w:rsidRDefault="00071B9F">
            <w:pPr>
              <w:pStyle w:val="TAH"/>
              <w:rPr>
                <w:sz w:val="16"/>
              </w:rPr>
            </w:pPr>
            <w:r>
              <w:rPr>
                <w:sz w:val="16"/>
              </w:rPr>
              <w:t>Edge RB allocations</w:t>
            </w:r>
          </w:p>
        </w:tc>
        <w:tc>
          <w:tcPr>
            <w:tcW w:w="2161" w:type="dxa"/>
            <w:tcBorders>
              <w:top w:val="single" w:sz="4" w:space="0" w:color="auto"/>
              <w:left w:val="single" w:sz="4" w:space="0" w:color="auto"/>
              <w:bottom w:val="single" w:sz="4" w:space="0" w:color="auto"/>
              <w:right w:val="single" w:sz="4" w:space="0" w:color="auto"/>
            </w:tcBorders>
          </w:tcPr>
          <w:p w14:paraId="10B6A52B" w14:textId="77777777" w:rsidR="00DB2993" w:rsidRDefault="00071B9F">
            <w:pPr>
              <w:pStyle w:val="TAH"/>
              <w:rPr>
                <w:sz w:val="16"/>
              </w:rPr>
            </w:pPr>
            <w:r>
              <w:rPr>
                <w:sz w:val="16"/>
              </w:rPr>
              <w:t>Outer RB allocations</w:t>
            </w:r>
          </w:p>
        </w:tc>
        <w:tc>
          <w:tcPr>
            <w:tcW w:w="1996" w:type="dxa"/>
            <w:tcBorders>
              <w:top w:val="single" w:sz="4" w:space="0" w:color="auto"/>
              <w:left w:val="single" w:sz="4" w:space="0" w:color="auto"/>
              <w:bottom w:val="single" w:sz="4" w:space="0" w:color="auto"/>
              <w:right w:val="single" w:sz="4" w:space="0" w:color="auto"/>
            </w:tcBorders>
          </w:tcPr>
          <w:p w14:paraId="49EB0B9B" w14:textId="77777777" w:rsidR="00DB2993" w:rsidRDefault="00071B9F">
            <w:pPr>
              <w:pStyle w:val="TAH"/>
              <w:rPr>
                <w:sz w:val="16"/>
              </w:rPr>
            </w:pPr>
            <w:r>
              <w:rPr>
                <w:sz w:val="16"/>
              </w:rPr>
              <w:t>Inner RB allocations</w:t>
            </w:r>
          </w:p>
        </w:tc>
      </w:tr>
      <w:tr w:rsidR="00DB2993" w14:paraId="76F82338" w14:textId="77777777">
        <w:trPr>
          <w:jc w:val="center"/>
        </w:trPr>
        <w:tc>
          <w:tcPr>
            <w:tcW w:w="1442" w:type="dxa"/>
            <w:tcBorders>
              <w:top w:val="single" w:sz="4" w:space="0" w:color="auto"/>
              <w:left w:val="single" w:sz="4" w:space="0" w:color="auto"/>
              <w:bottom w:val="nil"/>
              <w:right w:val="single" w:sz="4" w:space="0" w:color="auto"/>
            </w:tcBorders>
            <w:shd w:val="clear" w:color="auto" w:fill="auto"/>
          </w:tcPr>
          <w:p w14:paraId="19DE72D0" w14:textId="77777777" w:rsidR="00DB2993" w:rsidRDefault="00071B9F">
            <w:pPr>
              <w:pStyle w:val="TAC"/>
              <w:rPr>
                <w:sz w:val="16"/>
              </w:rPr>
            </w:pPr>
            <w:r>
              <w:rPr>
                <w:sz w:val="16"/>
              </w:rPr>
              <w:t>DFT-s-OFDM</w:t>
            </w:r>
          </w:p>
        </w:tc>
        <w:tc>
          <w:tcPr>
            <w:tcW w:w="1154" w:type="dxa"/>
            <w:tcBorders>
              <w:top w:val="single" w:sz="4" w:space="0" w:color="auto"/>
              <w:left w:val="single" w:sz="4" w:space="0" w:color="auto"/>
              <w:bottom w:val="single" w:sz="4" w:space="0" w:color="auto"/>
              <w:right w:val="single" w:sz="4" w:space="0" w:color="auto"/>
            </w:tcBorders>
          </w:tcPr>
          <w:p w14:paraId="05E755B4" w14:textId="77777777" w:rsidR="00DB2993" w:rsidRDefault="00071B9F">
            <w:pPr>
              <w:pStyle w:val="TAC"/>
              <w:rPr>
                <w:sz w:val="16"/>
              </w:rPr>
            </w:pPr>
            <w:r>
              <w:rPr>
                <w:sz w:val="16"/>
              </w:rPr>
              <w:t>Pi/2 BPSK</w:t>
            </w:r>
          </w:p>
        </w:tc>
        <w:tc>
          <w:tcPr>
            <w:tcW w:w="2098" w:type="dxa"/>
            <w:tcBorders>
              <w:top w:val="single" w:sz="4" w:space="0" w:color="auto"/>
              <w:left w:val="single" w:sz="4" w:space="0" w:color="auto"/>
              <w:bottom w:val="single" w:sz="4" w:space="0" w:color="auto"/>
              <w:right w:val="single" w:sz="4" w:space="0" w:color="auto"/>
            </w:tcBorders>
          </w:tcPr>
          <w:p w14:paraId="16CFA074" w14:textId="77777777" w:rsidR="00DB2993" w:rsidRDefault="00071B9F">
            <w:pPr>
              <w:pStyle w:val="TAC"/>
              <w:rPr>
                <w:sz w:val="16"/>
              </w:rPr>
            </w:pPr>
            <w:r>
              <w:rPr>
                <w:sz w:val="16"/>
              </w:rPr>
              <w:t>≤ 7.5</w:t>
            </w:r>
          </w:p>
        </w:tc>
        <w:tc>
          <w:tcPr>
            <w:tcW w:w="2161" w:type="dxa"/>
            <w:tcBorders>
              <w:top w:val="single" w:sz="4" w:space="0" w:color="auto"/>
              <w:left w:val="single" w:sz="4" w:space="0" w:color="auto"/>
              <w:bottom w:val="single" w:sz="4" w:space="0" w:color="auto"/>
              <w:right w:val="single" w:sz="4" w:space="0" w:color="auto"/>
            </w:tcBorders>
          </w:tcPr>
          <w:p w14:paraId="364B2F40" w14:textId="77777777" w:rsidR="00DB2993" w:rsidRDefault="00071B9F">
            <w:pPr>
              <w:pStyle w:val="TAC"/>
              <w:rPr>
                <w:sz w:val="16"/>
                <w:lang w:val="en-US"/>
              </w:rPr>
            </w:pPr>
            <w:r>
              <w:rPr>
                <w:sz w:val="16"/>
              </w:rPr>
              <w:t>≤ 1.5</w:t>
            </w:r>
          </w:p>
        </w:tc>
        <w:tc>
          <w:tcPr>
            <w:tcW w:w="1996" w:type="dxa"/>
            <w:tcBorders>
              <w:top w:val="single" w:sz="4" w:space="0" w:color="auto"/>
              <w:left w:val="single" w:sz="4" w:space="0" w:color="auto"/>
              <w:bottom w:val="single" w:sz="4" w:space="0" w:color="auto"/>
              <w:right w:val="single" w:sz="4" w:space="0" w:color="auto"/>
            </w:tcBorders>
          </w:tcPr>
          <w:p w14:paraId="7D606B0F" w14:textId="77777777" w:rsidR="00DB2993" w:rsidRDefault="00071B9F">
            <w:pPr>
              <w:pStyle w:val="TAC"/>
              <w:rPr>
                <w:sz w:val="16"/>
                <w:lang w:val="en-US"/>
              </w:rPr>
            </w:pPr>
            <w:r>
              <w:rPr>
                <w:sz w:val="16"/>
              </w:rPr>
              <w:t>≤ 0</w:t>
            </w:r>
            <w:r>
              <w:rPr>
                <w:sz w:val="16"/>
                <w:lang w:val="en-US"/>
              </w:rPr>
              <w:t>.5</w:t>
            </w:r>
          </w:p>
        </w:tc>
      </w:tr>
      <w:tr w:rsidR="00DB2993" w14:paraId="3E4B5758" w14:textId="77777777">
        <w:trPr>
          <w:jc w:val="center"/>
        </w:trPr>
        <w:tc>
          <w:tcPr>
            <w:tcW w:w="1442" w:type="dxa"/>
            <w:tcBorders>
              <w:top w:val="nil"/>
              <w:left w:val="single" w:sz="4" w:space="0" w:color="auto"/>
              <w:bottom w:val="nil"/>
              <w:right w:val="single" w:sz="4" w:space="0" w:color="auto"/>
            </w:tcBorders>
            <w:shd w:val="clear" w:color="auto" w:fill="auto"/>
          </w:tcPr>
          <w:p w14:paraId="286C1674"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55A62466" w14:textId="77777777" w:rsidR="00DB2993" w:rsidRDefault="00071B9F">
            <w:pPr>
              <w:pStyle w:val="TAC"/>
              <w:rPr>
                <w:sz w:val="16"/>
              </w:rPr>
            </w:pPr>
            <w:r>
              <w:rPr>
                <w:sz w:val="16"/>
              </w:rPr>
              <w:t>QPSK</w:t>
            </w:r>
          </w:p>
        </w:tc>
        <w:tc>
          <w:tcPr>
            <w:tcW w:w="2098" w:type="dxa"/>
            <w:tcBorders>
              <w:top w:val="single" w:sz="4" w:space="0" w:color="auto"/>
              <w:left w:val="single" w:sz="4" w:space="0" w:color="auto"/>
              <w:bottom w:val="single" w:sz="4" w:space="0" w:color="auto"/>
              <w:right w:val="single" w:sz="4" w:space="0" w:color="auto"/>
            </w:tcBorders>
            <w:vAlign w:val="center"/>
          </w:tcPr>
          <w:p w14:paraId="61CF4919"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6834416F" w14:textId="77777777" w:rsidR="00DB2993" w:rsidRDefault="00071B9F">
            <w:pPr>
              <w:pStyle w:val="TAC"/>
              <w:rPr>
                <w:sz w:val="16"/>
              </w:rPr>
            </w:pPr>
            <w:r>
              <w:rPr>
                <w:sz w:val="16"/>
              </w:rPr>
              <w:t xml:space="preserve">≤ </w:t>
            </w:r>
            <w:r>
              <w:rPr>
                <w:rFonts w:hint="eastAsia"/>
                <w:sz w:val="16"/>
              </w:rPr>
              <w:t>2.0</w:t>
            </w:r>
          </w:p>
        </w:tc>
        <w:tc>
          <w:tcPr>
            <w:tcW w:w="1996" w:type="dxa"/>
            <w:tcBorders>
              <w:top w:val="single" w:sz="4" w:space="0" w:color="auto"/>
              <w:left w:val="single" w:sz="4" w:space="0" w:color="auto"/>
              <w:bottom w:val="single" w:sz="4" w:space="0" w:color="auto"/>
              <w:right w:val="single" w:sz="4" w:space="0" w:color="auto"/>
            </w:tcBorders>
            <w:vAlign w:val="center"/>
          </w:tcPr>
          <w:p w14:paraId="37BF3B1B" w14:textId="77777777" w:rsidR="00DB2993" w:rsidRDefault="00071B9F">
            <w:pPr>
              <w:pStyle w:val="TAC"/>
              <w:rPr>
                <w:sz w:val="16"/>
              </w:rPr>
            </w:pPr>
            <w:r>
              <w:rPr>
                <w:sz w:val="16"/>
              </w:rPr>
              <w:t>≤ 0.5</w:t>
            </w:r>
          </w:p>
        </w:tc>
      </w:tr>
      <w:tr w:rsidR="00DB2993" w14:paraId="0A6A8239" w14:textId="77777777">
        <w:trPr>
          <w:jc w:val="center"/>
        </w:trPr>
        <w:tc>
          <w:tcPr>
            <w:tcW w:w="1442" w:type="dxa"/>
            <w:tcBorders>
              <w:top w:val="nil"/>
              <w:left w:val="single" w:sz="4" w:space="0" w:color="auto"/>
              <w:bottom w:val="nil"/>
              <w:right w:val="single" w:sz="4" w:space="0" w:color="auto"/>
            </w:tcBorders>
            <w:shd w:val="clear" w:color="auto" w:fill="auto"/>
          </w:tcPr>
          <w:p w14:paraId="6B62B152"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44397546" w14:textId="77777777" w:rsidR="00DB2993" w:rsidRDefault="00071B9F">
            <w:pPr>
              <w:pStyle w:val="TAC"/>
              <w:rPr>
                <w:sz w:val="16"/>
              </w:rPr>
            </w:pPr>
            <w:r>
              <w:rPr>
                <w:sz w:val="16"/>
              </w:rPr>
              <w:t>16 QAM</w:t>
            </w:r>
          </w:p>
        </w:tc>
        <w:tc>
          <w:tcPr>
            <w:tcW w:w="2098" w:type="dxa"/>
            <w:tcBorders>
              <w:top w:val="single" w:sz="4" w:space="0" w:color="auto"/>
              <w:left w:val="single" w:sz="4" w:space="0" w:color="auto"/>
              <w:bottom w:val="single" w:sz="4" w:space="0" w:color="auto"/>
              <w:right w:val="single" w:sz="4" w:space="0" w:color="auto"/>
            </w:tcBorders>
            <w:vAlign w:val="center"/>
          </w:tcPr>
          <w:p w14:paraId="6B54DA37" w14:textId="77777777" w:rsidR="00DB2993" w:rsidRDefault="00071B9F">
            <w:pPr>
              <w:pStyle w:val="TAC"/>
              <w:rPr>
                <w:sz w:val="16"/>
              </w:rPr>
            </w:pPr>
            <w:r>
              <w:rPr>
                <w:sz w:val="16"/>
              </w:rPr>
              <w:t>≤ 8</w:t>
            </w:r>
            <w:r>
              <w:rPr>
                <w:rFonts w:hint="eastAsia"/>
                <w:sz w:val="16"/>
              </w:rPr>
              <w:t>.</w:t>
            </w:r>
            <w:r>
              <w:rPr>
                <w:sz w:val="16"/>
              </w:rPr>
              <w:t>0</w:t>
            </w:r>
          </w:p>
        </w:tc>
        <w:tc>
          <w:tcPr>
            <w:tcW w:w="2161" w:type="dxa"/>
            <w:tcBorders>
              <w:top w:val="single" w:sz="4" w:space="0" w:color="auto"/>
              <w:left w:val="single" w:sz="4" w:space="0" w:color="auto"/>
              <w:bottom w:val="single" w:sz="4" w:space="0" w:color="auto"/>
              <w:right w:val="single" w:sz="4" w:space="0" w:color="auto"/>
            </w:tcBorders>
            <w:vAlign w:val="center"/>
          </w:tcPr>
          <w:p w14:paraId="31445D61" w14:textId="77777777" w:rsidR="00DB2993" w:rsidRDefault="00071B9F">
            <w:pPr>
              <w:pStyle w:val="TAC"/>
              <w:rPr>
                <w:sz w:val="16"/>
              </w:rPr>
            </w:pPr>
            <w:r>
              <w:rPr>
                <w:sz w:val="16"/>
              </w:rPr>
              <w:t>≤ 2.5</w:t>
            </w:r>
          </w:p>
        </w:tc>
        <w:tc>
          <w:tcPr>
            <w:tcW w:w="1996" w:type="dxa"/>
            <w:tcBorders>
              <w:top w:val="single" w:sz="4" w:space="0" w:color="auto"/>
              <w:left w:val="single" w:sz="4" w:space="0" w:color="auto"/>
              <w:bottom w:val="single" w:sz="4" w:space="0" w:color="auto"/>
              <w:right w:val="single" w:sz="4" w:space="0" w:color="auto"/>
            </w:tcBorders>
            <w:vAlign w:val="center"/>
          </w:tcPr>
          <w:p w14:paraId="26BF0D35" w14:textId="77777777" w:rsidR="00DB2993" w:rsidRDefault="00071B9F">
            <w:pPr>
              <w:pStyle w:val="TAC"/>
              <w:rPr>
                <w:sz w:val="16"/>
              </w:rPr>
            </w:pPr>
            <w:r>
              <w:rPr>
                <w:sz w:val="16"/>
              </w:rPr>
              <w:t xml:space="preserve">≤ </w:t>
            </w:r>
            <w:r>
              <w:rPr>
                <w:rFonts w:hint="eastAsia"/>
                <w:sz w:val="16"/>
              </w:rPr>
              <w:t>1.5</w:t>
            </w:r>
          </w:p>
        </w:tc>
      </w:tr>
      <w:tr w:rsidR="00DB2993" w14:paraId="77046A77" w14:textId="77777777">
        <w:trPr>
          <w:jc w:val="center"/>
        </w:trPr>
        <w:tc>
          <w:tcPr>
            <w:tcW w:w="1442" w:type="dxa"/>
            <w:tcBorders>
              <w:top w:val="nil"/>
              <w:left w:val="single" w:sz="4" w:space="0" w:color="auto"/>
              <w:bottom w:val="nil"/>
              <w:right w:val="single" w:sz="4" w:space="0" w:color="auto"/>
            </w:tcBorders>
            <w:shd w:val="clear" w:color="auto" w:fill="auto"/>
          </w:tcPr>
          <w:p w14:paraId="331281A0"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6803A473" w14:textId="77777777" w:rsidR="00DB2993" w:rsidRDefault="00071B9F">
            <w:pPr>
              <w:pStyle w:val="TAC"/>
              <w:rPr>
                <w:sz w:val="16"/>
              </w:rPr>
            </w:pPr>
            <w:r>
              <w:rPr>
                <w:sz w:val="16"/>
              </w:rPr>
              <w:t>64 QAM</w:t>
            </w:r>
          </w:p>
        </w:tc>
        <w:tc>
          <w:tcPr>
            <w:tcW w:w="2098" w:type="dxa"/>
            <w:tcBorders>
              <w:top w:val="single" w:sz="4" w:space="0" w:color="auto"/>
              <w:left w:val="single" w:sz="4" w:space="0" w:color="auto"/>
              <w:bottom w:val="single" w:sz="4" w:space="0" w:color="auto"/>
              <w:right w:val="single" w:sz="4" w:space="0" w:color="auto"/>
            </w:tcBorders>
            <w:vAlign w:val="center"/>
          </w:tcPr>
          <w:p w14:paraId="6EC8BAFF"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25BAC612" w14:textId="77777777" w:rsidR="00DB2993" w:rsidRDefault="00071B9F">
            <w:pPr>
              <w:pStyle w:val="TAC"/>
              <w:rPr>
                <w:sz w:val="16"/>
              </w:rPr>
            </w:pPr>
            <w:r>
              <w:rPr>
                <w:sz w:val="16"/>
              </w:rPr>
              <w:t>≤ 3.0</w:t>
            </w:r>
          </w:p>
        </w:tc>
        <w:tc>
          <w:tcPr>
            <w:tcW w:w="1996" w:type="dxa"/>
            <w:tcBorders>
              <w:top w:val="single" w:sz="4" w:space="0" w:color="auto"/>
              <w:left w:val="single" w:sz="4" w:space="0" w:color="auto"/>
              <w:bottom w:val="single" w:sz="4" w:space="0" w:color="auto"/>
              <w:right w:val="single" w:sz="4" w:space="0" w:color="auto"/>
            </w:tcBorders>
            <w:vAlign w:val="center"/>
          </w:tcPr>
          <w:p w14:paraId="094D56B7" w14:textId="77777777" w:rsidR="00DB2993" w:rsidRDefault="00071B9F">
            <w:pPr>
              <w:pStyle w:val="TAC"/>
              <w:rPr>
                <w:sz w:val="16"/>
              </w:rPr>
            </w:pPr>
            <w:r>
              <w:rPr>
                <w:sz w:val="16"/>
              </w:rPr>
              <w:t xml:space="preserve">≤ </w:t>
            </w:r>
            <w:r>
              <w:rPr>
                <w:rFonts w:hint="eastAsia"/>
                <w:sz w:val="16"/>
              </w:rPr>
              <w:t>3.0</w:t>
            </w:r>
          </w:p>
        </w:tc>
      </w:tr>
      <w:tr w:rsidR="00DB2993" w14:paraId="3856C69D"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7F755C13" w14:textId="77777777" w:rsidR="00DB2993" w:rsidRDefault="00DB2993">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545A470D" w14:textId="77777777" w:rsidR="00DB2993" w:rsidRDefault="00071B9F">
            <w:pPr>
              <w:pStyle w:val="TAC"/>
              <w:rPr>
                <w:sz w:val="16"/>
              </w:rPr>
            </w:pPr>
            <w:r>
              <w:rPr>
                <w:sz w:val="16"/>
                <w:lang w:eastAsia="zh-CN"/>
              </w:rPr>
              <w:t>256</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vAlign w:val="center"/>
          </w:tcPr>
          <w:p w14:paraId="2664AB32"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7F085F19" w14:textId="77777777" w:rsidR="00DB2993" w:rsidRDefault="00071B9F">
            <w:pPr>
              <w:pStyle w:val="TAC"/>
              <w:rPr>
                <w:sz w:val="16"/>
              </w:rPr>
            </w:pPr>
            <w:r>
              <w:rPr>
                <w:sz w:val="16"/>
              </w:rPr>
              <w:t xml:space="preserve">≤ </w:t>
            </w:r>
            <w:r>
              <w:rPr>
                <w:rFonts w:hint="eastAsia"/>
                <w:sz w:val="16"/>
              </w:rPr>
              <w:t>6.0</w:t>
            </w:r>
          </w:p>
        </w:tc>
        <w:tc>
          <w:tcPr>
            <w:tcW w:w="1996" w:type="dxa"/>
            <w:tcBorders>
              <w:top w:val="single" w:sz="4" w:space="0" w:color="auto"/>
              <w:left w:val="single" w:sz="4" w:space="0" w:color="auto"/>
              <w:bottom w:val="single" w:sz="4" w:space="0" w:color="auto"/>
              <w:right w:val="single" w:sz="4" w:space="0" w:color="auto"/>
            </w:tcBorders>
            <w:vAlign w:val="center"/>
          </w:tcPr>
          <w:p w14:paraId="7F353C49" w14:textId="77777777" w:rsidR="00DB2993" w:rsidRDefault="00071B9F">
            <w:pPr>
              <w:pStyle w:val="TAC"/>
              <w:rPr>
                <w:sz w:val="16"/>
              </w:rPr>
            </w:pPr>
            <w:r>
              <w:rPr>
                <w:sz w:val="16"/>
              </w:rPr>
              <w:t xml:space="preserve">≤ </w:t>
            </w:r>
            <w:r>
              <w:rPr>
                <w:rFonts w:hint="eastAsia"/>
                <w:sz w:val="16"/>
              </w:rPr>
              <w:t>6.0</w:t>
            </w:r>
          </w:p>
        </w:tc>
      </w:tr>
      <w:tr w:rsidR="00DB2993" w14:paraId="6370BE03" w14:textId="77777777">
        <w:trPr>
          <w:jc w:val="center"/>
        </w:trPr>
        <w:tc>
          <w:tcPr>
            <w:tcW w:w="1442" w:type="dxa"/>
            <w:tcBorders>
              <w:top w:val="single" w:sz="4" w:space="0" w:color="auto"/>
              <w:left w:val="single" w:sz="4" w:space="0" w:color="auto"/>
              <w:bottom w:val="nil"/>
              <w:right w:val="single" w:sz="4" w:space="0" w:color="auto"/>
            </w:tcBorders>
            <w:shd w:val="clear" w:color="auto" w:fill="auto"/>
          </w:tcPr>
          <w:p w14:paraId="740E45E1" w14:textId="77777777" w:rsidR="00DB2993" w:rsidRDefault="00071B9F">
            <w:pPr>
              <w:pStyle w:val="TAC"/>
              <w:rPr>
                <w:sz w:val="16"/>
                <w:lang w:eastAsia="zh-CN"/>
              </w:rPr>
            </w:pPr>
            <w:r>
              <w:rPr>
                <w:sz w:val="16"/>
              </w:rPr>
              <w:t>CP-OFDM</w:t>
            </w:r>
          </w:p>
        </w:tc>
        <w:tc>
          <w:tcPr>
            <w:tcW w:w="1154" w:type="dxa"/>
            <w:tcBorders>
              <w:top w:val="single" w:sz="4" w:space="0" w:color="auto"/>
              <w:left w:val="single" w:sz="4" w:space="0" w:color="auto"/>
              <w:bottom w:val="single" w:sz="4" w:space="0" w:color="auto"/>
              <w:right w:val="single" w:sz="4" w:space="0" w:color="auto"/>
            </w:tcBorders>
          </w:tcPr>
          <w:p w14:paraId="629BC890" w14:textId="77777777" w:rsidR="00DB2993" w:rsidRDefault="00071B9F">
            <w:pPr>
              <w:pStyle w:val="TAC"/>
              <w:rPr>
                <w:sz w:val="16"/>
                <w:lang w:eastAsia="zh-CN"/>
              </w:rPr>
            </w:pPr>
            <w:r>
              <w:rPr>
                <w:sz w:val="16"/>
              </w:rPr>
              <w:t>QPSK</w:t>
            </w:r>
          </w:p>
        </w:tc>
        <w:tc>
          <w:tcPr>
            <w:tcW w:w="2098" w:type="dxa"/>
            <w:tcBorders>
              <w:top w:val="single" w:sz="4" w:space="0" w:color="auto"/>
              <w:left w:val="single" w:sz="4" w:space="0" w:color="auto"/>
              <w:bottom w:val="single" w:sz="4" w:space="0" w:color="auto"/>
              <w:right w:val="single" w:sz="4" w:space="0" w:color="auto"/>
            </w:tcBorders>
            <w:vAlign w:val="center"/>
          </w:tcPr>
          <w:p w14:paraId="0D6A3806"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3EF3ED63" w14:textId="77777777" w:rsidR="00DB2993" w:rsidRDefault="00071B9F">
            <w:pPr>
              <w:pStyle w:val="TAC"/>
              <w:rPr>
                <w:sz w:val="16"/>
              </w:rPr>
            </w:pPr>
            <w:r>
              <w:rPr>
                <w:sz w:val="16"/>
              </w:rPr>
              <w:t>≤ 3.5</w:t>
            </w:r>
          </w:p>
        </w:tc>
        <w:tc>
          <w:tcPr>
            <w:tcW w:w="1996" w:type="dxa"/>
            <w:tcBorders>
              <w:top w:val="single" w:sz="4" w:space="0" w:color="auto"/>
              <w:left w:val="single" w:sz="4" w:space="0" w:color="auto"/>
              <w:bottom w:val="single" w:sz="4" w:space="0" w:color="auto"/>
              <w:right w:val="single" w:sz="4" w:space="0" w:color="auto"/>
            </w:tcBorders>
            <w:vAlign w:val="center"/>
          </w:tcPr>
          <w:p w14:paraId="2EE6B313" w14:textId="77777777" w:rsidR="00DB2993" w:rsidRDefault="00071B9F">
            <w:pPr>
              <w:pStyle w:val="TAC"/>
              <w:rPr>
                <w:sz w:val="16"/>
              </w:rPr>
            </w:pPr>
            <w:r>
              <w:rPr>
                <w:sz w:val="16"/>
              </w:rPr>
              <w:t>≤ 2.0</w:t>
            </w:r>
          </w:p>
        </w:tc>
      </w:tr>
      <w:tr w:rsidR="00DB2993" w14:paraId="3CF35EE7" w14:textId="77777777">
        <w:trPr>
          <w:jc w:val="center"/>
        </w:trPr>
        <w:tc>
          <w:tcPr>
            <w:tcW w:w="1442" w:type="dxa"/>
            <w:tcBorders>
              <w:top w:val="nil"/>
              <w:left w:val="single" w:sz="4" w:space="0" w:color="auto"/>
              <w:bottom w:val="nil"/>
              <w:right w:val="single" w:sz="4" w:space="0" w:color="auto"/>
            </w:tcBorders>
            <w:shd w:val="clear" w:color="auto" w:fill="auto"/>
          </w:tcPr>
          <w:p w14:paraId="77365852" w14:textId="77777777" w:rsidR="00DB2993" w:rsidRDefault="00DB2993">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7AE73CD1" w14:textId="77777777" w:rsidR="00DB2993" w:rsidRDefault="00071B9F">
            <w:pPr>
              <w:pStyle w:val="TAC"/>
              <w:rPr>
                <w:sz w:val="16"/>
                <w:lang w:eastAsia="zh-CN"/>
              </w:rPr>
            </w:pPr>
            <w:r>
              <w:rPr>
                <w:sz w:val="16"/>
              </w:rPr>
              <w:t>16 QAM</w:t>
            </w:r>
          </w:p>
        </w:tc>
        <w:tc>
          <w:tcPr>
            <w:tcW w:w="2098" w:type="dxa"/>
            <w:tcBorders>
              <w:top w:val="single" w:sz="4" w:space="0" w:color="auto"/>
              <w:left w:val="single" w:sz="4" w:space="0" w:color="auto"/>
              <w:bottom w:val="single" w:sz="4" w:space="0" w:color="auto"/>
              <w:right w:val="single" w:sz="4" w:space="0" w:color="auto"/>
            </w:tcBorders>
            <w:vAlign w:val="center"/>
          </w:tcPr>
          <w:p w14:paraId="14152806"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0AAD18AB" w14:textId="77777777" w:rsidR="00DB2993" w:rsidRDefault="00071B9F">
            <w:pPr>
              <w:pStyle w:val="TAC"/>
              <w:rPr>
                <w:sz w:val="16"/>
                <w:lang w:val="en-US"/>
              </w:rPr>
            </w:pPr>
            <w:r>
              <w:rPr>
                <w:sz w:val="16"/>
              </w:rPr>
              <w:t>≤ 3.5</w:t>
            </w:r>
          </w:p>
        </w:tc>
        <w:tc>
          <w:tcPr>
            <w:tcW w:w="1996" w:type="dxa"/>
            <w:tcBorders>
              <w:top w:val="single" w:sz="4" w:space="0" w:color="auto"/>
              <w:left w:val="single" w:sz="4" w:space="0" w:color="auto"/>
              <w:bottom w:val="single" w:sz="4" w:space="0" w:color="auto"/>
              <w:right w:val="single" w:sz="4" w:space="0" w:color="auto"/>
            </w:tcBorders>
            <w:vAlign w:val="center"/>
          </w:tcPr>
          <w:p w14:paraId="2D980B39" w14:textId="77777777" w:rsidR="00DB2993" w:rsidRDefault="00071B9F">
            <w:pPr>
              <w:pStyle w:val="TAC"/>
              <w:rPr>
                <w:sz w:val="16"/>
              </w:rPr>
            </w:pPr>
            <w:r>
              <w:rPr>
                <w:sz w:val="16"/>
              </w:rPr>
              <w:t>≤ 2.5</w:t>
            </w:r>
          </w:p>
        </w:tc>
      </w:tr>
      <w:tr w:rsidR="00DB2993" w14:paraId="5931D736" w14:textId="77777777">
        <w:trPr>
          <w:jc w:val="center"/>
        </w:trPr>
        <w:tc>
          <w:tcPr>
            <w:tcW w:w="1442" w:type="dxa"/>
            <w:tcBorders>
              <w:top w:val="nil"/>
              <w:left w:val="single" w:sz="4" w:space="0" w:color="auto"/>
              <w:bottom w:val="nil"/>
              <w:right w:val="single" w:sz="4" w:space="0" w:color="auto"/>
            </w:tcBorders>
            <w:shd w:val="clear" w:color="auto" w:fill="auto"/>
          </w:tcPr>
          <w:p w14:paraId="5F8C8B8C" w14:textId="77777777" w:rsidR="00DB2993" w:rsidRDefault="00DB2993">
            <w:pPr>
              <w:pStyle w:val="TAC"/>
              <w:rPr>
                <w:rFonts w:cs="Arial"/>
                <w:sz w:val="16"/>
              </w:rPr>
            </w:pPr>
          </w:p>
        </w:tc>
        <w:tc>
          <w:tcPr>
            <w:tcW w:w="1154" w:type="dxa"/>
            <w:tcBorders>
              <w:top w:val="single" w:sz="4" w:space="0" w:color="auto"/>
              <w:left w:val="single" w:sz="4" w:space="0" w:color="auto"/>
              <w:bottom w:val="single" w:sz="4" w:space="0" w:color="auto"/>
              <w:right w:val="single" w:sz="4" w:space="0" w:color="auto"/>
            </w:tcBorders>
          </w:tcPr>
          <w:p w14:paraId="2DD26C93" w14:textId="77777777" w:rsidR="00DB2993" w:rsidRDefault="00071B9F">
            <w:pPr>
              <w:pStyle w:val="TAC"/>
              <w:rPr>
                <w:sz w:val="16"/>
              </w:rPr>
            </w:pPr>
            <w:r>
              <w:rPr>
                <w:sz w:val="16"/>
                <w:lang w:eastAsia="zh-CN"/>
              </w:rPr>
              <w:t>64</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vAlign w:val="center"/>
          </w:tcPr>
          <w:p w14:paraId="7C9C20C2"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0CA1BF1F" w14:textId="77777777" w:rsidR="00DB2993" w:rsidRDefault="00071B9F">
            <w:pPr>
              <w:pStyle w:val="TAC"/>
              <w:rPr>
                <w:sz w:val="16"/>
                <w:lang w:val="en-US"/>
              </w:rPr>
            </w:pPr>
            <w:r>
              <w:rPr>
                <w:sz w:val="16"/>
              </w:rPr>
              <w:t>≤ 5</w:t>
            </w:r>
            <w:r>
              <w:rPr>
                <w:rFonts w:hint="eastAsia"/>
                <w:sz w:val="16"/>
              </w:rPr>
              <w:t>.0</w:t>
            </w:r>
          </w:p>
        </w:tc>
        <w:tc>
          <w:tcPr>
            <w:tcW w:w="1996" w:type="dxa"/>
            <w:tcBorders>
              <w:top w:val="single" w:sz="4" w:space="0" w:color="auto"/>
              <w:left w:val="single" w:sz="4" w:space="0" w:color="auto"/>
              <w:bottom w:val="single" w:sz="4" w:space="0" w:color="auto"/>
              <w:right w:val="single" w:sz="4" w:space="0" w:color="auto"/>
            </w:tcBorders>
            <w:vAlign w:val="center"/>
          </w:tcPr>
          <w:p w14:paraId="342DB97E" w14:textId="77777777" w:rsidR="00DB2993" w:rsidRDefault="00071B9F">
            <w:pPr>
              <w:pStyle w:val="TAC"/>
              <w:rPr>
                <w:sz w:val="16"/>
              </w:rPr>
            </w:pPr>
            <w:r>
              <w:rPr>
                <w:sz w:val="16"/>
              </w:rPr>
              <w:t xml:space="preserve">≤ </w:t>
            </w:r>
            <w:r>
              <w:rPr>
                <w:rFonts w:hint="eastAsia"/>
                <w:sz w:val="16"/>
              </w:rPr>
              <w:t>5.0</w:t>
            </w:r>
          </w:p>
        </w:tc>
      </w:tr>
      <w:tr w:rsidR="00DB2993" w14:paraId="1649A338" w14:textId="77777777">
        <w:trPr>
          <w:jc w:val="center"/>
        </w:trPr>
        <w:tc>
          <w:tcPr>
            <w:tcW w:w="1442" w:type="dxa"/>
            <w:tcBorders>
              <w:top w:val="nil"/>
              <w:left w:val="single" w:sz="4" w:space="0" w:color="auto"/>
              <w:bottom w:val="single" w:sz="4" w:space="0" w:color="auto"/>
              <w:right w:val="single" w:sz="4" w:space="0" w:color="auto"/>
            </w:tcBorders>
            <w:shd w:val="clear" w:color="auto" w:fill="auto"/>
          </w:tcPr>
          <w:p w14:paraId="681A148C" w14:textId="77777777" w:rsidR="00DB2993" w:rsidRDefault="00DB2993">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4B932835" w14:textId="77777777" w:rsidR="00DB2993" w:rsidRDefault="00071B9F">
            <w:pPr>
              <w:pStyle w:val="TAC"/>
              <w:rPr>
                <w:sz w:val="16"/>
                <w:lang w:eastAsia="zh-CN"/>
              </w:rPr>
            </w:pPr>
            <w:r>
              <w:rPr>
                <w:sz w:val="16"/>
                <w:lang w:eastAsia="zh-CN"/>
              </w:rPr>
              <w:t>256 QAM</w:t>
            </w:r>
          </w:p>
        </w:tc>
        <w:tc>
          <w:tcPr>
            <w:tcW w:w="2098" w:type="dxa"/>
            <w:tcBorders>
              <w:top w:val="single" w:sz="4" w:space="0" w:color="auto"/>
              <w:left w:val="single" w:sz="4" w:space="0" w:color="auto"/>
              <w:bottom w:val="single" w:sz="4" w:space="0" w:color="auto"/>
              <w:right w:val="single" w:sz="4" w:space="0" w:color="auto"/>
            </w:tcBorders>
            <w:vAlign w:val="center"/>
          </w:tcPr>
          <w:p w14:paraId="677A61ED" w14:textId="77777777" w:rsidR="00DB2993" w:rsidRDefault="00071B9F">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5D0BB7C8" w14:textId="77777777" w:rsidR="00DB2993" w:rsidRDefault="00071B9F">
            <w:pPr>
              <w:pStyle w:val="TAC"/>
              <w:rPr>
                <w:sz w:val="16"/>
              </w:rPr>
            </w:pPr>
            <w:r>
              <w:rPr>
                <w:sz w:val="16"/>
              </w:rPr>
              <w:t>≤ 8.0</w:t>
            </w:r>
          </w:p>
        </w:tc>
        <w:tc>
          <w:tcPr>
            <w:tcW w:w="1996" w:type="dxa"/>
            <w:tcBorders>
              <w:top w:val="single" w:sz="4" w:space="0" w:color="auto"/>
              <w:left w:val="single" w:sz="4" w:space="0" w:color="auto"/>
              <w:bottom w:val="single" w:sz="4" w:space="0" w:color="auto"/>
              <w:right w:val="single" w:sz="4" w:space="0" w:color="auto"/>
            </w:tcBorders>
            <w:vAlign w:val="center"/>
          </w:tcPr>
          <w:p w14:paraId="25966912" w14:textId="77777777" w:rsidR="00DB2993" w:rsidRDefault="00071B9F">
            <w:pPr>
              <w:pStyle w:val="TAC"/>
              <w:rPr>
                <w:sz w:val="16"/>
              </w:rPr>
            </w:pPr>
            <w:r>
              <w:rPr>
                <w:sz w:val="16"/>
              </w:rPr>
              <w:t>≤ 8.0</w:t>
            </w:r>
          </w:p>
        </w:tc>
      </w:tr>
    </w:tbl>
    <w:p w14:paraId="2207605B" w14:textId="77777777" w:rsidR="00DB2993" w:rsidRDefault="00DB2993">
      <w:pPr>
        <w:widowControl w:val="0"/>
        <w:tabs>
          <w:tab w:val="left" w:pos="1440"/>
          <w:tab w:val="left" w:pos="1701"/>
        </w:tabs>
        <w:overflowPunct w:val="0"/>
        <w:autoSpaceDE w:val="0"/>
        <w:autoSpaceDN w:val="0"/>
        <w:adjustRightInd w:val="0"/>
        <w:snapToGrid w:val="0"/>
        <w:spacing w:before="60" w:after="60"/>
        <w:ind w:left="709"/>
        <w:textAlignment w:val="baseline"/>
        <w:rPr>
          <w:szCs w:val="21"/>
          <w:lang w:eastAsia="zh-CN"/>
        </w:rPr>
      </w:pPr>
    </w:p>
    <w:p w14:paraId="100841B4"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27CD442C"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lastRenderedPageBreak/>
        <w:t>Recommended WF</w:t>
      </w:r>
    </w:p>
    <w:p w14:paraId="08BD2527"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DB2993" w14:paraId="3AA5FEE6" w14:textId="77777777">
        <w:tc>
          <w:tcPr>
            <w:tcW w:w="1236" w:type="dxa"/>
          </w:tcPr>
          <w:p w14:paraId="5B47027D"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374D86"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2BEB6876" w14:textId="77777777">
        <w:tc>
          <w:tcPr>
            <w:tcW w:w="1236" w:type="dxa"/>
          </w:tcPr>
          <w:p w14:paraId="0D3082A4" w14:textId="77777777" w:rsidR="00DB2993" w:rsidRDefault="00071B9F">
            <w:pPr>
              <w:spacing w:after="120"/>
              <w:rPr>
                <w:rFonts w:eastAsiaTheme="minorEastAsia"/>
                <w:color w:val="0070C0"/>
                <w:lang w:val="en-US" w:eastAsia="zh-CN"/>
              </w:rPr>
            </w:pPr>
            <w:ins w:id="806" w:author="OPPO-JQ" w:date="2022-10-11T17:49:00Z">
              <w:r>
                <w:rPr>
                  <w:rFonts w:eastAsiaTheme="minorEastAsia" w:hint="eastAsia"/>
                  <w:color w:val="0070C0"/>
                  <w:lang w:val="en-US" w:eastAsia="zh-CN"/>
                </w:rPr>
                <w:t>O</w:t>
              </w:r>
            </w:ins>
            <w:ins w:id="807" w:author="OPPO-JQ" w:date="2022-10-11T17:50:00Z">
              <w:r>
                <w:rPr>
                  <w:rFonts w:eastAsiaTheme="minorEastAsia"/>
                  <w:color w:val="0070C0"/>
                  <w:lang w:val="en-US" w:eastAsia="zh-CN"/>
                </w:rPr>
                <w:t>PPO</w:t>
              </w:r>
            </w:ins>
          </w:p>
        </w:tc>
        <w:tc>
          <w:tcPr>
            <w:tcW w:w="8395" w:type="dxa"/>
          </w:tcPr>
          <w:p w14:paraId="19109330" w14:textId="77777777" w:rsidR="00DB2993" w:rsidRDefault="00071B9F">
            <w:pPr>
              <w:spacing w:after="120"/>
              <w:rPr>
                <w:rFonts w:eastAsiaTheme="minorEastAsia"/>
                <w:color w:val="0070C0"/>
                <w:lang w:val="en-US" w:eastAsia="zh-CN"/>
              </w:rPr>
            </w:pPr>
            <w:ins w:id="808" w:author="OPPO-JQ" w:date="2022-10-11T17:50:00Z">
              <w:r>
                <w:rPr>
                  <w:rFonts w:eastAsiaTheme="minorEastAsia" w:hint="eastAsia"/>
                  <w:color w:val="0070C0"/>
                  <w:lang w:val="en-US" w:eastAsia="zh-CN"/>
                </w:rPr>
                <w:t>F</w:t>
              </w:r>
              <w:r>
                <w:rPr>
                  <w:rFonts w:eastAsiaTheme="minorEastAsia"/>
                  <w:color w:val="0070C0"/>
                  <w:lang w:val="en-US" w:eastAsia="zh-CN"/>
                </w:rPr>
                <w:t>or clarification of Proposal 2, if understand correctly these are simulation results then how the cross impact among Pas are modeled in the simulation?</w:t>
              </w:r>
            </w:ins>
          </w:p>
        </w:tc>
      </w:tr>
      <w:tr w:rsidR="00DB2993" w14:paraId="7785E46C" w14:textId="77777777">
        <w:tc>
          <w:tcPr>
            <w:tcW w:w="1236" w:type="dxa"/>
          </w:tcPr>
          <w:p w14:paraId="01135069" w14:textId="77777777" w:rsidR="00DB2993" w:rsidRDefault="00071B9F">
            <w:pPr>
              <w:spacing w:after="120"/>
              <w:rPr>
                <w:rFonts w:eastAsiaTheme="minorEastAsia"/>
                <w:color w:val="0070C0"/>
                <w:lang w:val="en-US" w:eastAsia="zh-CN"/>
              </w:rPr>
            </w:pPr>
            <w:ins w:id="809" w:author="Laurent Noel" w:date="2022-10-11T18:04:00Z">
              <w:r>
                <w:rPr>
                  <w:rFonts w:eastAsiaTheme="minorEastAsia"/>
                  <w:color w:val="0070C0"/>
                  <w:lang w:val="en-US" w:eastAsia="zh-CN"/>
                </w:rPr>
                <w:t>Skyworks</w:t>
              </w:r>
            </w:ins>
          </w:p>
        </w:tc>
        <w:tc>
          <w:tcPr>
            <w:tcW w:w="8395" w:type="dxa"/>
          </w:tcPr>
          <w:p w14:paraId="5D0081F1" w14:textId="77777777" w:rsidR="00DB2993" w:rsidRDefault="00071B9F">
            <w:pPr>
              <w:spacing w:after="120"/>
              <w:rPr>
                <w:rFonts w:eastAsiaTheme="minorEastAsia"/>
                <w:color w:val="0070C0"/>
                <w:lang w:val="en-US" w:eastAsia="zh-CN"/>
              </w:rPr>
            </w:pPr>
            <w:ins w:id="810" w:author="Laurent Noel" w:date="2022-10-11T18:13:00Z">
              <w:r>
                <w:rPr>
                  <w:rFonts w:eastAsiaTheme="minorEastAsia"/>
                  <w:color w:val="0070C0"/>
                  <w:lang w:val="en-US" w:eastAsia="zh-CN"/>
                </w:rPr>
                <w:t>P</w:t>
              </w:r>
            </w:ins>
            <w:ins w:id="811" w:author="Laurent Noel" w:date="2022-10-11T18:05:00Z">
              <w:r>
                <w:rPr>
                  <w:rFonts w:eastAsiaTheme="minorEastAsia"/>
                  <w:color w:val="0070C0"/>
                  <w:lang w:val="en-US" w:eastAsia="zh-CN"/>
                </w:rPr>
                <w:t xml:space="preserve">roposal 1 </w:t>
              </w:r>
            </w:ins>
            <w:ins w:id="812" w:author="Laurent Noel" w:date="2022-10-11T18:13:00Z">
              <w:r>
                <w:rPr>
                  <w:rFonts w:eastAsiaTheme="minorEastAsia"/>
                  <w:color w:val="0070C0"/>
                  <w:lang w:val="en-US" w:eastAsia="zh-CN"/>
                </w:rPr>
                <w:t xml:space="preserve">seems a good </w:t>
              </w:r>
            </w:ins>
            <w:ins w:id="813" w:author="Laurent Noel" w:date="2022-10-11T18:05:00Z">
              <w:r>
                <w:rPr>
                  <w:rFonts w:eastAsiaTheme="minorEastAsia"/>
                  <w:color w:val="0070C0"/>
                  <w:lang w:val="en-US" w:eastAsia="zh-CN"/>
                </w:rPr>
                <w:t>baseline</w:t>
              </w:r>
            </w:ins>
            <w:ins w:id="814" w:author="Laurent Noel" w:date="2022-10-11T18:20:00Z">
              <w:r>
                <w:rPr>
                  <w:rFonts w:eastAsiaTheme="minorEastAsia"/>
                  <w:color w:val="0070C0"/>
                  <w:lang w:val="en-US" w:eastAsia="zh-CN"/>
                </w:rPr>
                <w:t xml:space="preserve"> to start the </w:t>
              </w:r>
            </w:ins>
            <w:ins w:id="815" w:author="Laurent Noel" w:date="2022-10-11T18:23:00Z">
              <w:r>
                <w:rPr>
                  <w:rFonts w:eastAsiaTheme="minorEastAsia"/>
                  <w:color w:val="0070C0"/>
                  <w:lang w:val="en-US" w:eastAsia="zh-CN"/>
                </w:rPr>
                <w:t>evaluations</w:t>
              </w:r>
            </w:ins>
            <w:ins w:id="816" w:author="Laurent Noel" w:date="2022-10-11T18:09:00Z">
              <w:r>
                <w:rPr>
                  <w:rFonts w:eastAsiaTheme="minorEastAsia"/>
                  <w:color w:val="0070C0"/>
                  <w:lang w:val="en-US" w:eastAsia="zh-CN"/>
                </w:rPr>
                <w:t>.</w:t>
              </w:r>
            </w:ins>
            <w:ins w:id="817" w:author="Laurent Noel" w:date="2022-10-11T18:14:00Z">
              <w:r>
                <w:rPr>
                  <w:rFonts w:eastAsiaTheme="minorEastAsia"/>
                  <w:color w:val="0070C0"/>
                  <w:lang w:val="en-US" w:eastAsia="zh-CN"/>
                </w:rPr>
                <w:t xml:space="preserve"> </w:t>
              </w:r>
            </w:ins>
            <w:ins w:id="818" w:author="Laurent Noel" w:date="2022-10-11T18:20:00Z">
              <w:r>
                <w:rPr>
                  <w:rFonts w:eastAsiaTheme="minorEastAsia"/>
                  <w:color w:val="0070C0"/>
                  <w:lang w:val="en-US" w:eastAsia="zh-CN"/>
                </w:rPr>
                <w:t>We</w:t>
              </w:r>
            </w:ins>
            <w:ins w:id="819" w:author="Laurent Noel" w:date="2022-10-11T18:23:00Z">
              <w:r>
                <w:rPr>
                  <w:rFonts w:eastAsiaTheme="minorEastAsia"/>
                  <w:color w:val="0070C0"/>
                  <w:lang w:val="en-US" w:eastAsia="zh-CN"/>
                </w:rPr>
                <w:t xml:space="preserve"> also would</w:t>
              </w:r>
            </w:ins>
            <w:ins w:id="820" w:author="Laurent Noel" w:date="2022-10-11T18:20:00Z">
              <w:r>
                <w:rPr>
                  <w:rFonts w:eastAsiaTheme="minorEastAsia"/>
                  <w:color w:val="0070C0"/>
                  <w:lang w:val="en-US" w:eastAsia="zh-CN"/>
                </w:rPr>
                <w:t xml:space="preserve"> like to suggest </w:t>
              </w:r>
            </w:ins>
            <w:ins w:id="821" w:author="Laurent Noel" w:date="2022-10-11T18:21:00Z">
              <w:r>
                <w:rPr>
                  <w:rFonts w:eastAsiaTheme="minorEastAsia"/>
                  <w:color w:val="0070C0"/>
                  <w:lang w:val="en-US" w:eastAsia="zh-CN"/>
                </w:rPr>
                <w:t>evaluat</w:t>
              </w:r>
            </w:ins>
            <w:ins w:id="822" w:author="Laurent Noel" w:date="2022-10-11T18:45:00Z">
              <w:r>
                <w:rPr>
                  <w:rFonts w:eastAsiaTheme="minorEastAsia"/>
                  <w:color w:val="0070C0"/>
                  <w:lang w:val="en-US" w:eastAsia="zh-CN"/>
                </w:rPr>
                <w:t>ing</w:t>
              </w:r>
            </w:ins>
            <w:ins w:id="823" w:author="Laurent Noel" w:date="2022-10-11T18:21:00Z">
              <w:r>
                <w:rPr>
                  <w:rFonts w:eastAsiaTheme="minorEastAsia"/>
                  <w:color w:val="0070C0"/>
                  <w:lang w:val="en-US" w:eastAsia="zh-CN"/>
                </w:rPr>
                <w:t xml:space="preserve"> </w:t>
              </w:r>
            </w:ins>
            <w:ins w:id="824" w:author="Laurent Noel" w:date="2022-10-11T18:15:00Z">
              <w:r>
                <w:rPr>
                  <w:rFonts w:eastAsiaTheme="minorEastAsia"/>
                  <w:color w:val="0070C0"/>
                  <w:lang w:val="en-US" w:eastAsia="zh-CN"/>
                </w:rPr>
                <w:t xml:space="preserve">what </w:t>
              </w:r>
            </w:ins>
            <w:ins w:id="825" w:author="Laurent Noel" w:date="2022-10-11T18:11:00Z">
              <w:r>
                <w:rPr>
                  <w:rFonts w:eastAsiaTheme="minorEastAsia"/>
                  <w:color w:val="0070C0"/>
                  <w:lang w:val="en-US" w:eastAsia="zh-CN"/>
                </w:rPr>
                <w:t>is the mi</w:t>
              </w:r>
            </w:ins>
            <w:ins w:id="826" w:author="Laurent Noel" w:date="2022-10-11T18:12:00Z">
              <w:r>
                <w:rPr>
                  <w:rFonts w:eastAsiaTheme="minorEastAsia"/>
                  <w:color w:val="0070C0"/>
                  <w:lang w:val="en-US" w:eastAsia="zh-CN"/>
                </w:rPr>
                <w:t>nimum</w:t>
              </w:r>
            </w:ins>
            <w:ins w:id="827" w:author="Laurent Noel" w:date="2022-10-11T18:09:00Z">
              <w:r>
                <w:rPr>
                  <w:rFonts w:eastAsiaTheme="minorEastAsia"/>
                  <w:color w:val="0070C0"/>
                  <w:lang w:val="en-US" w:eastAsia="zh-CN"/>
                </w:rPr>
                <w:t xml:space="preserve"> level of antenna </w:t>
              </w:r>
            </w:ins>
            <w:ins w:id="828" w:author="Laurent Noel" w:date="2022-10-11T18:10:00Z">
              <w:r>
                <w:rPr>
                  <w:rFonts w:eastAsiaTheme="minorEastAsia"/>
                  <w:color w:val="0070C0"/>
                  <w:lang w:val="en-US" w:eastAsia="zh-CN"/>
                </w:rPr>
                <w:t xml:space="preserve">isolation </w:t>
              </w:r>
            </w:ins>
            <w:ins w:id="829" w:author="Laurent Noel" w:date="2022-10-11T18:12:00Z">
              <w:r>
                <w:rPr>
                  <w:rFonts w:eastAsiaTheme="minorEastAsia"/>
                  <w:color w:val="0070C0"/>
                  <w:lang w:val="en-US" w:eastAsia="zh-CN"/>
                </w:rPr>
                <w:t xml:space="preserve">at which </w:t>
              </w:r>
            </w:ins>
            <w:ins w:id="830" w:author="Laurent Noel" w:date="2022-10-11T18:10:00Z">
              <w:r>
                <w:rPr>
                  <w:rFonts w:eastAsiaTheme="minorEastAsia"/>
                  <w:color w:val="0070C0"/>
                  <w:lang w:val="en-US" w:eastAsia="zh-CN"/>
                </w:rPr>
                <w:t xml:space="preserve">the reverse IMD contribution </w:t>
              </w:r>
            </w:ins>
            <w:ins w:id="831" w:author="Laurent Noel" w:date="2022-10-11T18:12:00Z">
              <w:r>
                <w:rPr>
                  <w:rFonts w:eastAsiaTheme="minorEastAsia"/>
                  <w:color w:val="0070C0"/>
                  <w:lang w:val="en-US" w:eastAsia="zh-CN"/>
                </w:rPr>
                <w:t xml:space="preserve">can </w:t>
              </w:r>
            </w:ins>
            <w:ins w:id="832" w:author="Laurent Noel" w:date="2022-10-11T18:10:00Z">
              <w:r>
                <w:rPr>
                  <w:rFonts w:eastAsiaTheme="minorEastAsia"/>
                  <w:color w:val="0070C0"/>
                  <w:lang w:val="en-US" w:eastAsia="zh-CN"/>
                </w:rPr>
                <w:t>be neglected</w:t>
              </w:r>
            </w:ins>
            <w:ins w:id="833" w:author="Laurent Noel" w:date="2022-10-11T18:15:00Z">
              <w:r>
                <w:rPr>
                  <w:rFonts w:eastAsiaTheme="minorEastAsia"/>
                  <w:color w:val="0070C0"/>
                  <w:lang w:val="en-US" w:eastAsia="zh-CN"/>
                </w:rPr>
                <w:t>. If this level</w:t>
              </w:r>
            </w:ins>
            <w:ins w:id="834" w:author="Laurent Noel" w:date="2022-10-11T18:16:00Z">
              <w:r>
                <w:rPr>
                  <w:rFonts w:eastAsiaTheme="minorEastAsia"/>
                  <w:color w:val="0070C0"/>
                  <w:lang w:val="en-US" w:eastAsia="zh-CN"/>
                </w:rPr>
                <w:t xml:space="preserve"> is, say, </w:t>
              </w:r>
            </w:ins>
            <w:ins w:id="835" w:author="Laurent Noel" w:date="2022-10-11T18:23:00Z">
              <w:r>
                <w:rPr>
                  <w:rFonts w:eastAsiaTheme="minorEastAsia"/>
                  <w:color w:val="0070C0"/>
                  <w:lang w:val="en-US" w:eastAsia="zh-CN"/>
                </w:rPr>
                <w:t xml:space="preserve">greater than </w:t>
              </w:r>
            </w:ins>
            <w:ins w:id="836" w:author="Laurent Noel" w:date="2022-10-11T18:16:00Z">
              <w:r>
                <w:rPr>
                  <w:rFonts w:eastAsiaTheme="minorEastAsia"/>
                  <w:color w:val="0070C0"/>
                  <w:lang w:val="en-US" w:eastAsia="zh-CN"/>
                </w:rPr>
                <w:t>10 and</w:t>
              </w:r>
            </w:ins>
            <w:ins w:id="837" w:author="Laurent Noel" w:date="2022-10-11T18:23:00Z">
              <w:r>
                <w:rPr>
                  <w:rFonts w:eastAsiaTheme="minorEastAsia"/>
                  <w:color w:val="0070C0"/>
                  <w:lang w:val="en-US" w:eastAsia="zh-CN"/>
                </w:rPr>
                <w:t xml:space="preserve"> less than</w:t>
              </w:r>
            </w:ins>
            <w:ins w:id="838" w:author="Laurent Noel" w:date="2022-10-11T18:16:00Z">
              <w:r>
                <w:rPr>
                  <w:rFonts w:eastAsiaTheme="minorEastAsia"/>
                  <w:color w:val="0070C0"/>
                  <w:lang w:val="en-US" w:eastAsia="zh-CN"/>
                </w:rPr>
                <w:t xml:space="preserve"> 20dB, and that the value </w:t>
              </w:r>
            </w:ins>
            <w:ins w:id="839" w:author="Laurent Noel" w:date="2022-10-11T18:23:00Z">
              <w:r>
                <w:rPr>
                  <w:rFonts w:eastAsiaTheme="minorEastAsia"/>
                  <w:color w:val="0070C0"/>
                  <w:lang w:val="en-US" w:eastAsia="zh-CN"/>
                </w:rPr>
                <w:t xml:space="preserve">can be </w:t>
              </w:r>
            </w:ins>
            <w:ins w:id="840" w:author="Laurent Noel" w:date="2022-10-11T18:17:00Z">
              <w:r>
                <w:rPr>
                  <w:rFonts w:eastAsiaTheme="minorEastAsia"/>
                  <w:color w:val="0070C0"/>
                  <w:lang w:val="en-US" w:eastAsia="zh-CN"/>
                </w:rPr>
                <w:t xml:space="preserve">representative of all UE types under consideration, </w:t>
              </w:r>
            </w:ins>
            <w:ins w:id="841" w:author="Laurent Noel" w:date="2022-10-11T18:16:00Z">
              <w:r>
                <w:rPr>
                  <w:rFonts w:eastAsiaTheme="minorEastAsia"/>
                  <w:color w:val="0070C0"/>
                  <w:lang w:val="en-US" w:eastAsia="zh-CN"/>
                </w:rPr>
                <w:t xml:space="preserve">we could eliminate </w:t>
              </w:r>
            </w:ins>
            <w:ins w:id="842" w:author="Laurent Noel" w:date="2022-10-11T18:17:00Z">
              <w:r>
                <w:rPr>
                  <w:rFonts w:eastAsiaTheme="minorEastAsia"/>
                  <w:color w:val="0070C0"/>
                  <w:lang w:val="en-US" w:eastAsia="zh-CN"/>
                </w:rPr>
                <w:t>the parameter</w:t>
              </w:r>
            </w:ins>
            <w:ins w:id="843" w:author="Laurent Noel" w:date="2022-10-11T18:16:00Z">
              <w:r>
                <w:rPr>
                  <w:rFonts w:eastAsiaTheme="minorEastAsia"/>
                  <w:color w:val="0070C0"/>
                  <w:lang w:val="en-US" w:eastAsia="zh-CN"/>
                </w:rPr>
                <w:t xml:space="preserve"> </w:t>
              </w:r>
            </w:ins>
            <w:ins w:id="844" w:author="Laurent Noel" w:date="2022-10-11T18:17:00Z">
              <w:r>
                <w:rPr>
                  <w:rFonts w:eastAsiaTheme="minorEastAsia"/>
                  <w:color w:val="0070C0"/>
                  <w:lang w:val="en-US" w:eastAsia="zh-CN"/>
                </w:rPr>
                <w:t>“</w:t>
              </w:r>
            </w:ins>
            <w:ins w:id="845" w:author="Laurent Noel" w:date="2022-10-11T18:16:00Z">
              <w:r>
                <w:rPr>
                  <w:rFonts w:eastAsiaTheme="minorEastAsia"/>
                  <w:color w:val="0070C0"/>
                  <w:lang w:val="en-US" w:eastAsia="zh-CN"/>
                </w:rPr>
                <w:t>antenna isolation</w:t>
              </w:r>
            </w:ins>
            <w:ins w:id="846" w:author="Laurent Noel" w:date="2022-10-11T18:17:00Z">
              <w:r>
                <w:rPr>
                  <w:rFonts w:eastAsiaTheme="minorEastAsia"/>
                  <w:color w:val="0070C0"/>
                  <w:lang w:val="en-US" w:eastAsia="zh-CN"/>
                </w:rPr>
                <w:t xml:space="preserve">” and hence produce a </w:t>
              </w:r>
            </w:ins>
            <w:ins w:id="847" w:author="Laurent Noel" w:date="2022-10-11T18:16:00Z">
              <w:r>
                <w:rPr>
                  <w:rFonts w:eastAsiaTheme="minorEastAsia"/>
                  <w:color w:val="0070C0"/>
                  <w:lang w:val="en-US" w:eastAsia="zh-CN"/>
                </w:rPr>
                <w:t>single set of requirement</w:t>
              </w:r>
            </w:ins>
            <w:ins w:id="848" w:author="Laurent Noel" w:date="2022-10-11T18:17:00Z">
              <w:r>
                <w:rPr>
                  <w:rFonts w:eastAsiaTheme="minorEastAsia"/>
                  <w:color w:val="0070C0"/>
                  <w:lang w:val="en-US" w:eastAsia="zh-CN"/>
                </w:rPr>
                <w:t>s</w:t>
              </w:r>
            </w:ins>
            <w:ins w:id="849" w:author="Laurent Noel" w:date="2022-10-11T18:21:00Z">
              <w:r>
                <w:rPr>
                  <w:rFonts w:eastAsiaTheme="minorEastAsia"/>
                  <w:color w:val="0070C0"/>
                  <w:lang w:val="en-US" w:eastAsia="zh-CN"/>
                </w:rPr>
                <w:t xml:space="preserve"> as discussed in issue 1-1-1 proposal </w:t>
              </w:r>
            </w:ins>
            <w:ins w:id="850" w:author="Laurent Noel" w:date="2022-10-11T18:22:00Z">
              <w:r>
                <w:rPr>
                  <w:rFonts w:eastAsiaTheme="minorEastAsia"/>
                  <w:color w:val="0070C0"/>
                  <w:lang w:val="en-US" w:eastAsia="zh-CN"/>
                </w:rPr>
                <w:t xml:space="preserve">2. This approach </w:t>
              </w:r>
            </w:ins>
            <w:ins w:id="851" w:author="Laurent Noel" w:date="2022-10-11T18:24:00Z">
              <w:r>
                <w:rPr>
                  <w:rFonts w:eastAsiaTheme="minorEastAsia"/>
                  <w:color w:val="0070C0"/>
                  <w:lang w:val="en-US" w:eastAsia="zh-CN"/>
                </w:rPr>
                <w:t>could</w:t>
              </w:r>
            </w:ins>
            <w:ins w:id="852" w:author="Laurent Noel" w:date="2022-10-11T18:22:00Z">
              <w:r>
                <w:rPr>
                  <w:rFonts w:eastAsiaTheme="minorEastAsia"/>
                  <w:color w:val="0070C0"/>
                  <w:lang w:val="en-US" w:eastAsia="zh-CN"/>
                </w:rPr>
                <w:t xml:space="preserve"> also be in-line with proposal 3 issue 1-1-1 for the </w:t>
              </w:r>
            </w:ins>
            <w:ins w:id="853" w:author="Laurent Noel" w:date="2022-10-11T18:20:00Z">
              <w:r>
                <w:rPr>
                  <w:rFonts w:eastAsiaTheme="minorEastAsia"/>
                  <w:color w:val="0070C0"/>
                  <w:lang w:val="en-US" w:eastAsia="zh-CN"/>
                </w:rPr>
                <w:t xml:space="preserve">example of </w:t>
              </w:r>
            </w:ins>
            <w:ins w:id="854" w:author="Laurent Noel" w:date="2022-10-11T18:19:00Z">
              <w:r>
                <w:rPr>
                  <w:rFonts w:eastAsiaTheme="minorEastAsia"/>
                  <w:color w:val="0070C0"/>
                  <w:lang w:val="en-US" w:eastAsia="zh-CN"/>
                </w:rPr>
                <w:t>“vehicle” (Qualcomm, R4-2215377).</w:t>
              </w:r>
            </w:ins>
            <w:ins w:id="855" w:author="Laurent Noel" w:date="2022-10-11T18:18:00Z">
              <w:r>
                <w:rPr>
                  <w:rFonts w:eastAsiaTheme="minorEastAsia"/>
                  <w:color w:val="0070C0"/>
                  <w:lang w:val="en-US" w:eastAsia="zh-CN"/>
                </w:rPr>
                <w:t xml:space="preserve"> </w:t>
              </w:r>
            </w:ins>
          </w:p>
        </w:tc>
      </w:tr>
      <w:tr w:rsidR="00DB2993" w14:paraId="1CE15238" w14:textId="77777777">
        <w:tc>
          <w:tcPr>
            <w:tcW w:w="1236" w:type="dxa"/>
          </w:tcPr>
          <w:p w14:paraId="669901C9" w14:textId="77777777" w:rsidR="00DB2993" w:rsidRDefault="00071B9F">
            <w:pPr>
              <w:spacing w:after="120"/>
              <w:rPr>
                <w:rFonts w:eastAsiaTheme="minorEastAsia"/>
                <w:color w:val="0070C0"/>
                <w:lang w:val="en-US" w:eastAsia="zh-CN"/>
              </w:rPr>
            </w:pPr>
            <w:ins w:id="856" w:author="Chan Fernando" w:date="2022-10-11T16:44:00Z">
              <w:r>
                <w:rPr>
                  <w:rFonts w:eastAsiaTheme="minorEastAsia"/>
                  <w:color w:val="0070C0"/>
                  <w:lang w:val="en-US" w:eastAsia="zh-CN"/>
                </w:rPr>
                <w:t>Qualcomm</w:t>
              </w:r>
            </w:ins>
          </w:p>
        </w:tc>
        <w:tc>
          <w:tcPr>
            <w:tcW w:w="8395" w:type="dxa"/>
          </w:tcPr>
          <w:p w14:paraId="16E67448" w14:textId="77777777" w:rsidR="00DB2993" w:rsidRDefault="00071B9F">
            <w:pPr>
              <w:spacing w:after="120"/>
              <w:rPr>
                <w:ins w:id="857" w:author="Chan Fernando" w:date="2022-10-11T16:44:00Z"/>
                <w:rFonts w:eastAsiaTheme="minorEastAsia"/>
                <w:color w:val="0070C0"/>
                <w:lang w:val="en-US" w:eastAsia="zh-CN"/>
              </w:rPr>
            </w:pPr>
            <w:ins w:id="858" w:author="Chan Fernando" w:date="2022-10-11T16:44:00Z">
              <w:r>
                <w:rPr>
                  <w:rFonts w:eastAsiaTheme="minorEastAsia"/>
                  <w:color w:val="0070C0"/>
                  <w:lang w:val="en-US" w:eastAsia="zh-CN"/>
                </w:rPr>
                <w:t xml:space="preserve">For proposal 2 from our understanding the MPR numbers in table 3 and 4 are derived from simulation results? How were the </w:t>
              </w:r>
            </w:ins>
            <w:ins w:id="859" w:author="Chan Fernando" w:date="2022-10-11T16:59:00Z">
              <w:r>
                <w:rPr>
                  <w:rFonts w:eastAsiaTheme="minorEastAsia"/>
                  <w:color w:val="0070C0"/>
                  <w:lang w:val="en-US" w:eastAsia="zh-CN"/>
                </w:rPr>
                <w:t>PA-to-PA</w:t>
              </w:r>
            </w:ins>
            <w:ins w:id="860" w:author="Chan Fernando" w:date="2022-10-11T16:44:00Z">
              <w:r>
                <w:rPr>
                  <w:rFonts w:eastAsiaTheme="minorEastAsia"/>
                  <w:color w:val="0070C0"/>
                  <w:lang w:val="en-US" w:eastAsia="zh-CN"/>
                </w:rPr>
                <w:t xml:space="preserve"> interference modeled and what isolation values were assumed between them? We think that the </w:t>
              </w:r>
            </w:ins>
            <w:ins w:id="861" w:author="Chan Fernando" w:date="2022-10-11T16:58:00Z">
              <w:r>
                <w:rPr>
                  <w:rFonts w:eastAsiaTheme="minorEastAsia"/>
                  <w:color w:val="0070C0"/>
                  <w:lang w:val="en-US" w:eastAsia="zh-CN"/>
                </w:rPr>
                <w:t xml:space="preserve">PA modeling and the </w:t>
              </w:r>
            </w:ins>
            <w:ins w:id="862" w:author="Chan Fernando" w:date="2022-10-11T16:59:00Z">
              <w:r>
                <w:rPr>
                  <w:rFonts w:eastAsiaTheme="minorEastAsia"/>
                  <w:color w:val="0070C0"/>
                  <w:lang w:val="en-US" w:eastAsia="zh-CN"/>
                </w:rPr>
                <w:t>PA-to-PA</w:t>
              </w:r>
            </w:ins>
            <w:ins w:id="863" w:author="Chan Fernando" w:date="2022-10-11T16:44:00Z">
              <w:r>
                <w:rPr>
                  <w:rFonts w:eastAsiaTheme="minorEastAsia"/>
                  <w:color w:val="0070C0"/>
                  <w:lang w:val="en-US" w:eastAsia="zh-CN"/>
                </w:rPr>
                <w:t xml:space="preserve"> isolation assumptions will greatly impact the simulation results and needs further discussion.</w:t>
              </w:r>
            </w:ins>
          </w:p>
          <w:p w14:paraId="2207B617" w14:textId="77777777" w:rsidR="00DB2993" w:rsidRDefault="00071B9F">
            <w:pPr>
              <w:spacing w:after="120"/>
              <w:rPr>
                <w:rFonts w:eastAsiaTheme="minorEastAsia"/>
                <w:color w:val="0070C0"/>
                <w:lang w:val="en-US" w:eastAsia="zh-CN"/>
              </w:rPr>
            </w:pPr>
            <w:ins w:id="864" w:author="Chan Fernando" w:date="2022-10-11T16:44:00Z">
              <w:r>
                <w:rPr>
                  <w:rFonts w:eastAsiaTheme="minorEastAsia"/>
                  <w:color w:val="0070C0"/>
                  <w:lang w:val="en-US" w:eastAsia="zh-CN"/>
                </w:rPr>
                <w:t>For proposal 1 what does it mean to adopt the MPR numbers in table 6.2D.2-2 as baseline? Will they be revised based on future results from companies? We think that it is better not to adopt any tentative numbers until the isolation assumptions for 4 Tx are discussed further. We understand that the 4Tx case could have worse MPR compared to 2Tx, however whether it will be better or worse than the 2Tx low antenna isolation case it difficult to say at this time without looking into it further.</w:t>
              </w:r>
            </w:ins>
          </w:p>
        </w:tc>
      </w:tr>
      <w:tr w:rsidR="00DB2993" w14:paraId="2C48E971" w14:textId="77777777">
        <w:trPr>
          <w:ins w:id="865" w:author="Huawei" w:date="2022-10-12T12:13:00Z"/>
        </w:trPr>
        <w:tc>
          <w:tcPr>
            <w:tcW w:w="1236" w:type="dxa"/>
          </w:tcPr>
          <w:p w14:paraId="0B1BFB39" w14:textId="77777777" w:rsidR="00DB2993" w:rsidRDefault="00071B9F">
            <w:pPr>
              <w:spacing w:after="120"/>
              <w:rPr>
                <w:ins w:id="866" w:author="Huawei" w:date="2022-10-12T12:13:00Z"/>
                <w:rFonts w:eastAsiaTheme="minorEastAsia"/>
                <w:color w:val="0070C0"/>
                <w:lang w:val="en-US" w:eastAsia="zh-CN"/>
              </w:rPr>
            </w:pPr>
            <w:ins w:id="867" w:author="Huawei" w:date="2022-10-12T12: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B817B1E" w14:textId="77777777" w:rsidR="00DB2993" w:rsidRDefault="00071B9F">
            <w:pPr>
              <w:spacing w:after="120"/>
              <w:rPr>
                <w:ins w:id="868" w:author="Huawei" w:date="2022-10-12T12:18:00Z"/>
                <w:rFonts w:eastAsiaTheme="minorEastAsia"/>
                <w:color w:val="0070C0"/>
                <w:lang w:val="en-US" w:eastAsia="zh-CN"/>
              </w:rPr>
            </w:pPr>
            <w:ins w:id="869" w:author="Huawei" w:date="2022-10-12T12:15:00Z">
              <w:r>
                <w:rPr>
                  <w:rFonts w:eastAsiaTheme="minorEastAsia" w:hint="eastAsia"/>
                  <w:color w:val="0070C0"/>
                  <w:lang w:val="en-US" w:eastAsia="zh-CN"/>
                </w:rPr>
                <w:t>M</w:t>
              </w:r>
              <w:r>
                <w:rPr>
                  <w:rFonts w:eastAsiaTheme="minorEastAsia"/>
                  <w:color w:val="0070C0"/>
                  <w:lang w:val="en-US" w:eastAsia="zh-CN"/>
                </w:rPr>
                <w:t xml:space="preserve">PR can be evaluated by simulation or measurement. For the measurement </w:t>
              </w:r>
            </w:ins>
            <w:ins w:id="870" w:author="Huawei" w:date="2022-10-12T12:16:00Z">
              <w:r>
                <w:rPr>
                  <w:rFonts w:eastAsiaTheme="minorEastAsia"/>
                  <w:color w:val="0070C0"/>
                  <w:lang w:val="en-US" w:eastAsia="zh-CN"/>
                </w:rPr>
                <w:t>evaluation</w:t>
              </w:r>
            </w:ins>
            <w:ins w:id="871" w:author="Huawei" w:date="2022-10-12T12:15:00Z">
              <w:r>
                <w:rPr>
                  <w:rFonts w:eastAsiaTheme="minorEastAsia"/>
                  <w:color w:val="0070C0"/>
                  <w:lang w:val="en-US" w:eastAsia="zh-CN"/>
                </w:rPr>
                <w:t>, a</w:t>
              </w:r>
            </w:ins>
            <w:ins w:id="872" w:author="Huawei" w:date="2022-10-12T12:16:00Z">
              <w:r>
                <w:rPr>
                  <w:rFonts w:eastAsiaTheme="minorEastAsia"/>
                  <w:color w:val="0070C0"/>
                  <w:lang w:val="en-US" w:eastAsia="zh-CN"/>
                </w:rPr>
                <w:t xml:space="preserve">t least we need a set of requirements to check whether the values can be complied with or any </w:t>
              </w:r>
            </w:ins>
            <w:ins w:id="873" w:author="Huawei" w:date="2022-10-12T12:17:00Z">
              <w:r>
                <w:rPr>
                  <w:rFonts w:eastAsiaTheme="minorEastAsia"/>
                  <w:color w:val="0070C0"/>
                  <w:lang w:val="en-US" w:eastAsia="zh-CN"/>
                </w:rPr>
                <w:t>margins are necessary to be considered. Values could be revised based on</w:t>
              </w:r>
            </w:ins>
            <w:ins w:id="874" w:author="Huawei" w:date="2022-10-12T12:18:00Z">
              <w:r>
                <w:rPr>
                  <w:rFonts w:eastAsiaTheme="minorEastAsia"/>
                  <w:color w:val="0070C0"/>
                  <w:lang w:val="en-US" w:eastAsia="zh-CN"/>
                </w:rPr>
                <w:t xml:space="preserve"> further evaluation. </w:t>
              </w:r>
            </w:ins>
            <w:ins w:id="875" w:author="Huawei" w:date="2022-10-12T12:17:00Z">
              <w:r>
                <w:rPr>
                  <w:rFonts w:eastAsiaTheme="minorEastAsia"/>
                  <w:color w:val="0070C0"/>
                  <w:lang w:val="en-US" w:eastAsia="zh-CN"/>
                </w:rPr>
                <w:t xml:space="preserve"> </w:t>
              </w:r>
            </w:ins>
          </w:p>
          <w:p w14:paraId="415D1DB1" w14:textId="77777777" w:rsidR="00DB2993" w:rsidRDefault="00071B9F">
            <w:pPr>
              <w:spacing w:after="120"/>
              <w:rPr>
                <w:ins w:id="876" w:author="Huawei" w:date="2022-10-12T12:13:00Z"/>
                <w:rFonts w:eastAsiaTheme="minorEastAsia"/>
                <w:color w:val="0070C0"/>
                <w:lang w:val="en-US" w:eastAsia="zh-CN"/>
              </w:rPr>
            </w:pPr>
            <w:ins w:id="877" w:author="Huawei" w:date="2022-10-12T12:18:00Z">
              <w:r>
                <w:rPr>
                  <w:rFonts w:eastAsiaTheme="minorEastAsia" w:hint="eastAsia"/>
                  <w:color w:val="0070C0"/>
                  <w:lang w:val="en-US" w:eastAsia="zh-CN"/>
                </w:rPr>
                <w:t>I</w:t>
              </w:r>
              <w:r>
                <w:rPr>
                  <w:rFonts w:eastAsiaTheme="minorEastAsia"/>
                  <w:color w:val="0070C0"/>
                  <w:lang w:val="en-US" w:eastAsia="zh-CN"/>
                </w:rPr>
                <w:t xml:space="preserve">f we understand correctly, proposal 2 is based on </w:t>
              </w:r>
            </w:ins>
            <w:ins w:id="878" w:author="Huawei" w:date="2022-10-12T12:19:00Z">
              <w:r>
                <w:rPr>
                  <w:rFonts w:eastAsiaTheme="minorEastAsia"/>
                  <w:color w:val="0070C0"/>
                  <w:lang w:val="en-US" w:eastAsia="zh-CN"/>
                </w:rPr>
                <w:t xml:space="preserve">simulation results. To align the further simulation evaluation, some assumptions may need to be </w:t>
              </w:r>
            </w:ins>
            <w:ins w:id="879" w:author="Huawei" w:date="2022-10-12T12:20:00Z">
              <w:r>
                <w:rPr>
                  <w:rFonts w:eastAsiaTheme="minorEastAsia"/>
                  <w:color w:val="0070C0"/>
                  <w:lang w:val="en-US" w:eastAsia="zh-CN"/>
                </w:rPr>
                <w:t xml:space="preserve">considered. </w:t>
              </w:r>
            </w:ins>
          </w:p>
        </w:tc>
      </w:tr>
      <w:tr w:rsidR="00DB2993" w14:paraId="388D2A40" w14:textId="77777777">
        <w:trPr>
          <w:ins w:id="880" w:author="yoonoh-c" w:date="2022-10-12T14:37:00Z"/>
        </w:trPr>
        <w:tc>
          <w:tcPr>
            <w:tcW w:w="1236" w:type="dxa"/>
          </w:tcPr>
          <w:p w14:paraId="04305B3D" w14:textId="77777777" w:rsidR="00DB2993" w:rsidRDefault="00071B9F">
            <w:pPr>
              <w:spacing w:after="120"/>
              <w:rPr>
                <w:ins w:id="881" w:author="yoonoh-c" w:date="2022-10-12T14:37:00Z"/>
                <w:rFonts w:eastAsiaTheme="minorEastAsia"/>
                <w:color w:val="0070C0"/>
                <w:lang w:val="en-US" w:eastAsia="zh-CN"/>
              </w:rPr>
            </w:pPr>
            <w:ins w:id="882" w:author="yoonoh-c" w:date="2022-10-12T14:37:00Z">
              <w:r>
                <w:rPr>
                  <w:rFonts w:eastAsia="Malgun Gothic" w:hint="eastAsia"/>
                  <w:color w:val="0070C0"/>
                  <w:lang w:val="en-US" w:eastAsia="ko-KR"/>
                </w:rPr>
                <w:t>LG Electronics</w:t>
              </w:r>
            </w:ins>
          </w:p>
        </w:tc>
        <w:tc>
          <w:tcPr>
            <w:tcW w:w="8395" w:type="dxa"/>
          </w:tcPr>
          <w:p w14:paraId="4E28D5B4" w14:textId="77777777" w:rsidR="00DB2993" w:rsidRDefault="00071B9F">
            <w:pPr>
              <w:spacing w:after="120"/>
              <w:rPr>
                <w:ins w:id="883" w:author="yoonoh-c" w:date="2022-10-12T14:37:00Z"/>
                <w:rFonts w:eastAsia="Malgun Gothic"/>
                <w:color w:val="0070C0"/>
                <w:lang w:val="en-US" w:eastAsia="ko-KR"/>
              </w:rPr>
            </w:pPr>
            <w:ins w:id="884" w:author="yoonoh-c" w:date="2022-10-12T14:37:00Z">
              <w:r>
                <w:rPr>
                  <w:rFonts w:eastAsia="Malgun Gothic"/>
                  <w:color w:val="0070C0"/>
                  <w:lang w:val="en-US" w:eastAsia="ko-KR"/>
                </w:rPr>
                <w:t xml:space="preserve">We’re fine to continue to discuss 4Tx MPR with other companies’ MPR in next meeting. </w:t>
              </w:r>
            </w:ins>
          </w:p>
          <w:p w14:paraId="0F9B2A1E" w14:textId="77777777" w:rsidR="00DB2993" w:rsidRDefault="00071B9F">
            <w:pPr>
              <w:spacing w:after="120"/>
              <w:rPr>
                <w:ins w:id="885" w:author="yoonoh-c" w:date="2022-10-12T14:37:00Z"/>
                <w:rFonts w:eastAsia="Malgun Gothic"/>
                <w:color w:val="0070C0"/>
                <w:lang w:val="en-US" w:eastAsia="ko-KR"/>
              </w:rPr>
            </w:pPr>
            <w:ins w:id="886" w:author="yoonoh-c" w:date="2022-10-12T14:37:00Z">
              <w:r>
                <w:rPr>
                  <w:rFonts w:eastAsia="Malgun Gothic"/>
                  <w:color w:val="0070C0"/>
                  <w:lang w:val="en-US" w:eastAsia="ko-KR"/>
                </w:rPr>
                <w:t xml:space="preserve">For comment on proposal 2, </w:t>
              </w:r>
            </w:ins>
          </w:p>
          <w:p w14:paraId="4EAB7E90" w14:textId="77777777" w:rsidR="00DB2993" w:rsidRDefault="00071B9F">
            <w:pPr>
              <w:spacing w:after="120"/>
              <w:rPr>
                <w:ins w:id="887" w:author="yoonoh-c" w:date="2022-10-12T14:37:00Z"/>
                <w:rFonts w:eastAsia="Malgun Gothic"/>
                <w:color w:val="0070C0"/>
                <w:lang w:val="en-US" w:eastAsia="ko-KR"/>
              </w:rPr>
            </w:pPr>
            <w:ins w:id="888" w:author="yoonoh-c" w:date="2022-10-12T14:37:00Z">
              <w:r>
                <w:rPr>
                  <w:rFonts w:eastAsia="Malgun Gothic" w:hint="eastAsia"/>
                  <w:color w:val="0070C0"/>
                  <w:lang w:val="en-US" w:eastAsia="ko-KR"/>
                </w:rPr>
                <w:t>PA-</w:t>
              </w:r>
              <w:r>
                <w:rPr>
                  <w:rFonts w:eastAsia="Malgun Gothic"/>
                  <w:color w:val="0070C0"/>
                  <w:lang w:val="en-US" w:eastAsia="ko-KR"/>
                </w:rPr>
                <w:t>to-</w:t>
              </w:r>
              <w:r>
                <w:rPr>
                  <w:rFonts w:eastAsia="Malgun Gothic" w:hint="eastAsia"/>
                  <w:color w:val="0070C0"/>
                  <w:lang w:val="en-US" w:eastAsia="ko-KR"/>
                </w:rPr>
                <w:t>PA</w:t>
              </w:r>
              <w:r>
                <w:rPr>
                  <w:rFonts w:eastAsia="Malgun Gothic"/>
                  <w:color w:val="0070C0"/>
                  <w:lang w:val="en-US" w:eastAsia="ko-KR"/>
                </w:rPr>
                <w:t xml:space="preserve"> interference is modeled with R-IMD factor. R-IMD from 3 PAs are assumed to input 1 PA. </w:t>
              </w:r>
            </w:ins>
          </w:p>
          <w:p w14:paraId="242346F6" w14:textId="77777777" w:rsidR="00DB2993" w:rsidRDefault="00071B9F">
            <w:pPr>
              <w:pStyle w:val="aff6"/>
              <w:numPr>
                <w:ilvl w:val="0"/>
                <w:numId w:val="7"/>
              </w:numPr>
              <w:spacing w:after="120"/>
              <w:ind w:firstLineChars="0"/>
              <w:rPr>
                <w:ins w:id="889" w:author="yoonoh-c" w:date="2022-10-12T14:37:00Z"/>
                <w:rFonts w:eastAsia="Malgun Gothic"/>
                <w:color w:val="0070C0"/>
                <w:lang w:val="en-US" w:eastAsia="ko-KR"/>
              </w:rPr>
            </w:pPr>
            <w:ins w:id="890" w:author="yoonoh-c" w:date="2022-10-12T14:37:00Z">
              <w:r>
                <w:rPr>
                  <w:rFonts w:eastAsia="Malgun Gothic" w:hint="eastAsia"/>
                  <w:color w:val="0070C0"/>
                  <w:lang w:val="en-US" w:eastAsia="ko-KR"/>
                </w:rPr>
                <w:t>Antenna isolation of 10dB/20dB</w:t>
              </w:r>
            </w:ins>
          </w:p>
          <w:p w14:paraId="78660D60" w14:textId="77777777" w:rsidR="00DB2993" w:rsidRDefault="00071B9F">
            <w:pPr>
              <w:pStyle w:val="aff6"/>
              <w:numPr>
                <w:ilvl w:val="0"/>
                <w:numId w:val="7"/>
              </w:numPr>
              <w:spacing w:after="120"/>
              <w:ind w:firstLineChars="0"/>
              <w:rPr>
                <w:ins w:id="891" w:author="yoonoh-c" w:date="2022-10-12T14:37:00Z"/>
                <w:rFonts w:eastAsia="Malgun Gothic"/>
                <w:color w:val="0070C0"/>
                <w:lang w:val="en-US" w:eastAsia="ko-KR"/>
              </w:rPr>
            </w:pPr>
            <w:ins w:id="892" w:author="yoonoh-c" w:date="2022-10-12T14:37:00Z">
              <w:r>
                <w:rPr>
                  <w:rFonts w:eastAsia="Malgun Gothic"/>
                  <w:color w:val="0070C0"/>
                  <w:lang w:val="en-US" w:eastAsia="ko-KR"/>
                </w:rPr>
                <w:t>FEPL = 4dB</w:t>
              </w:r>
            </w:ins>
          </w:p>
          <w:p w14:paraId="7E1C1D0C" w14:textId="77777777" w:rsidR="00DB2993" w:rsidRDefault="00071B9F">
            <w:pPr>
              <w:pStyle w:val="aff6"/>
              <w:numPr>
                <w:ilvl w:val="0"/>
                <w:numId w:val="7"/>
              </w:numPr>
              <w:spacing w:after="120"/>
              <w:ind w:firstLineChars="0"/>
              <w:rPr>
                <w:ins w:id="893" w:author="yoonoh-c" w:date="2022-10-12T14:37:00Z"/>
                <w:rFonts w:eastAsia="Malgun Gothic"/>
                <w:color w:val="0070C0"/>
                <w:lang w:val="en-US" w:eastAsia="ko-KR"/>
              </w:rPr>
            </w:pPr>
            <w:ins w:id="894" w:author="yoonoh-c" w:date="2022-10-12T14:37:00Z">
              <w:r>
                <w:rPr>
                  <w:rFonts w:eastAsia="Malgun Gothic"/>
                  <w:color w:val="0070C0"/>
                  <w:lang w:val="en-US" w:eastAsia="ko-KR"/>
                </w:rPr>
                <w:t xml:space="preserve">Sum of RIMD interference from 3 PAs to 1 PA </w:t>
              </w:r>
            </w:ins>
          </w:p>
          <w:p w14:paraId="17935B42" w14:textId="77777777" w:rsidR="00DB2993" w:rsidRDefault="00071B9F">
            <w:pPr>
              <w:pStyle w:val="aff6"/>
              <w:spacing w:after="120"/>
              <w:ind w:left="760" w:firstLineChars="0" w:firstLine="400"/>
              <w:rPr>
                <w:ins w:id="895" w:author="yoonoh-c" w:date="2022-10-12T14:37:00Z"/>
                <w:rFonts w:eastAsia="Malgun Gothic"/>
                <w:color w:val="0070C0"/>
                <w:lang w:val="en-US" w:eastAsia="ko-KR"/>
              </w:rPr>
            </w:pPr>
            <w:ins w:id="896" w:author="yoonoh-c" w:date="2022-10-12T14:37:00Z">
              <w:r>
                <w:rPr>
                  <w:rFonts w:eastAsia="Malgun Gothic"/>
                  <w:color w:val="0070C0"/>
                  <w:lang w:val="en-US" w:eastAsia="ko-KR"/>
                </w:rPr>
                <w:t>= 23 – 2*4 – 10 + 4.7 for Antenna Isolation of 10dB,</w:t>
              </w:r>
            </w:ins>
          </w:p>
          <w:p w14:paraId="0B20BD3C" w14:textId="77777777" w:rsidR="00DB2993" w:rsidRDefault="00071B9F">
            <w:pPr>
              <w:pStyle w:val="aff6"/>
              <w:spacing w:after="120"/>
              <w:ind w:left="760" w:firstLineChars="0" w:firstLine="400"/>
              <w:rPr>
                <w:ins w:id="897" w:author="yoonoh-c" w:date="2022-10-12T14:37:00Z"/>
                <w:rFonts w:eastAsia="Malgun Gothic"/>
                <w:color w:val="0070C0"/>
                <w:lang w:val="en-US" w:eastAsia="ko-KR"/>
              </w:rPr>
            </w:pPr>
            <w:ins w:id="898" w:author="yoonoh-c" w:date="2022-10-12T14:37:00Z">
              <w:r>
                <w:rPr>
                  <w:rFonts w:eastAsia="Malgun Gothic"/>
                  <w:color w:val="0070C0"/>
                  <w:lang w:val="en-US" w:eastAsia="ko-KR"/>
                </w:rPr>
                <w:t xml:space="preserve">= 23 – 2*4 </w:t>
              </w:r>
            </w:ins>
            <w:ins w:id="899" w:author="yoonoh-c" w:date="2022-10-12T14:38:00Z">
              <w:r>
                <w:rPr>
                  <w:rFonts w:eastAsia="Malgun Gothic"/>
                  <w:color w:val="0070C0"/>
                  <w:lang w:val="en-US" w:eastAsia="ko-KR"/>
                </w:rPr>
                <w:t xml:space="preserve">– </w:t>
              </w:r>
            </w:ins>
            <w:ins w:id="900" w:author="yoonoh-c" w:date="2022-10-12T14:37:00Z">
              <w:r>
                <w:rPr>
                  <w:rFonts w:eastAsia="Malgun Gothic"/>
                  <w:color w:val="0070C0"/>
                  <w:lang w:val="en-US" w:eastAsia="ko-KR"/>
                </w:rPr>
                <w:t>20 +</w:t>
              </w:r>
            </w:ins>
            <w:ins w:id="901" w:author="yoonoh-c" w:date="2022-10-12T14:38:00Z">
              <w:r>
                <w:rPr>
                  <w:rFonts w:eastAsia="Malgun Gothic"/>
                  <w:color w:val="0070C0"/>
                  <w:lang w:val="en-US" w:eastAsia="ko-KR"/>
                </w:rPr>
                <w:t xml:space="preserve"> </w:t>
              </w:r>
            </w:ins>
            <w:ins w:id="902" w:author="yoonoh-c" w:date="2022-10-12T14:37:00Z">
              <w:r>
                <w:rPr>
                  <w:rFonts w:eastAsia="Malgun Gothic"/>
                  <w:color w:val="0070C0"/>
                  <w:lang w:val="en-US" w:eastAsia="ko-KR"/>
                </w:rPr>
                <w:t>4.7 for Antenna Isolation of 20dB</w:t>
              </w:r>
            </w:ins>
          </w:p>
          <w:p w14:paraId="02085A80" w14:textId="77777777" w:rsidR="00DB2993" w:rsidRDefault="00071B9F">
            <w:pPr>
              <w:spacing w:after="120"/>
              <w:rPr>
                <w:ins w:id="903" w:author="yoonoh-c" w:date="2022-10-12T14:37:00Z"/>
                <w:rFonts w:eastAsia="Malgun Gothic"/>
                <w:color w:val="0070C0"/>
                <w:lang w:val="en-US" w:eastAsia="ko-KR"/>
              </w:rPr>
            </w:pPr>
            <w:ins w:id="904" w:author="yoonoh-c" w:date="2022-10-12T14:37:00Z">
              <w:r>
                <w:rPr>
                  <w:rFonts w:eastAsia="Malgun Gothic"/>
                  <w:color w:val="0070C0"/>
                  <w:lang w:val="en-US" w:eastAsia="ko-KR"/>
                </w:rPr>
                <w:t xml:space="preserve">Based on the proposal 2, the difference of up to 2dB is observed between antenna isolation of 10dB and 20dB. </w:t>
              </w:r>
            </w:ins>
          </w:p>
          <w:p w14:paraId="1584A0B7" w14:textId="77777777" w:rsidR="00DB2993" w:rsidRDefault="00DB2993">
            <w:pPr>
              <w:spacing w:after="120"/>
              <w:rPr>
                <w:ins w:id="905" w:author="yoonoh-c" w:date="2022-10-12T14:37:00Z"/>
                <w:rFonts w:eastAsia="Malgun Gothic"/>
                <w:color w:val="0070C0"/>
                <w:lang w:val="en-US" w:eastAsia="ko-KR"/>
              </w:rPr>
            </w:pPr>
          </w:p>
          <w:p w14:paraId="1C165983" w14:textId="77777777" w:rsidR="00DB2993" w:rsidRDefault="00071B9F">
            <w:pPr>
              <w:spacing w:after="120"/>
              <w:rPr>
                <w:ins w:id="906" w:author="yoonoh-c" w:date="2022-10-12T14:37:00Z"/>
                <w:rFonts w:eastAsia="Malgun Gothic"/>
                <w:color w:val="0070C0"/>
                <w:lang w:val="en-US" w:eastAsia="ko-KR"/>
              </w:rPr>
            </w:pPr>
            <w:ins w:id="907" w:author="yoonoh-c" w:date="2022-10-12T14:37:00Z">
              <w:r>
                <w:rPr>
                  <w:rFonts w:eastAsia="Malgun Gothic"/>
                  <w:color w:val="0070C0"/>
                  <w:lang w:val="en-US" w:eastAsia="ko-KR"/>
                </w:rPr>
                <w:t>For Proposal 1,</w:t>
              </w:r>
            </w:ins>
          </w:p>
          <w:p w14:paraId="2074B695" w14:textId="77777777" w:rsidR="00DB2993" w:rsidRDefault="00071B9F">
            <w:pPr>
              <w:spacing w:after="120"/>
              <w:rPr>
                <w:ins w:id="908" w:author="yoonoh-c" w:date="2022-10-12T14:37:00Z"/>
                <w:rFonts w:eastAsiaTheme="minorEastAsia"/>
                <w:color w:val="0070C0"/>
                <w:lang w:val="en-US" w:eastAsia="zh-CN"/>
              </w:rPr>
            </w:pPr>
            <w:ins w:id="909" w:author="yoonoh-c" w:date="2022-10-12T14:37:00Z">
              <w:r>
                <w:rPr>
                  <w:rFonts w:eastAsia="Malgun Gothic"/>
                  <w:color w:val="0070C0"/>
                  <w:lang w:val="en-US" w:eastAsia="ko-KR"/>
                </w:rPr>
                <w:t xml:space="preserve">it  </w:t>
              </w:r>
            </w:ins>
            <w:ins w:id="910" w:author="yoonoh-c" w:date="2022-10-12T14:38:00Z">
              <w:r>
                <w:rPr>
                  <w:rFonts w:eastAsia="Malgun Gothic"/>
                  <w:color w:val="0070C0"/>
                  <w:lang w:val="en-US" w:eastAsia="ko-KR"/>
                </w:rPr>
                <w:t>seems to be for</w:t>
              </w:r>
            </w:ins>
            <w:ins w:id="911" w:author="yoonoh-c" w:date="2022-10-12T14:37:00Z">
              <w:r>
                <w:rPr>
                  <w:rFonts w:eastAsia="Malgun Gothic"/>
                  <w:color w:val="0070C0"/>
                  <w:lang w:val="en-US" w:eastAsia="ko-KR"/>
                </w:rPr>
                <w:t xml:space="preserve"> antenna isolation of 10dB and is not clear what does it mean as baseline. So, in this meeting, we don’t have to consider baseline.</w:t>
              </w:r>
            </w:ins>
          </w:p>
        </w:tc>
      </w:tr>
      <w:tr w:rsidR="00880CB9" w14:paraId="458C7C33" w14:textId="77777777">
        <w:trPr>
          <w:ins w:id="912" w:author="Lehne, Mark A" w:date="2022-10-12T10:56:00Z"/>
        </w:trPr>
        <w:tc>
          <w:tcPr>
            <w:tcW w:w="1236" w:type="dxa"/>
          </w:tcPr>
          <w:p w14:paraId="1A9AB4F7" w14:textId="77777777" w:rsidR="00880CB9" w:rsidRDefault="00880CB9" w:rsidP="00880CB9">
            <w:pPr>
              <w:spacing w:after="120"/>
              <w:rPr>
                <w:ins w:id="913" w:author="Lehne, Mark A" w:date="2022-10-12T10:56:00Z"/>
                <w:rFonts w:eastAsia="Malgun Gothic"/>
                <w:color w:val="0070C0"/>
                <w:lang w:val="en-US" w:eastAsia="ko-KR"/>
              </w:rPr>
            </w:pPr>
            <w:ins w:id="914" w:author="Lehne, Mark A" w:date="2022-10-12T10:56:00Z">
              <w:r>
                <w:rPr>
                  <w:rFonts w:eastAsia="Malgun Gothic"/>
                  <w:color w:val="0070C0"/>
                  <w:lang w:val="en-US" w:eastAsia="ko-KR"/>
                </w:rPr>
                <w:t>Intel</w:t>
              </w:r>
            </w:ins>
          </w:p>
        </w:tc>
        <w:tc>
          <w:tcPr>
            <w:tcW w:w="8395" w:type="dxa"/>
          </w:tcPr>
          <w:p w14:paraId="3C1D27CB" w14:textId="77777777" w:rsidR="00880CB9" w:rsidRDefault="00880CB9" w:rsidP="00880CB9">
            <w:pPr>
              <w:spacing w:after="120"/>
              <w:rPr>
                <w:ins w:id="915" w:author="Lehne, Mark A" w:date="2022-10-12T10:56:00Z"/>
                <w:rFonts w:eastAsia="Malgun Gothic"/>
                <w:color w:val="0070C0"/>
                <w:lang w:val="en-US" w:eastAsia="ko-KR"/>
              </w:rPr>
            </w:pPr>
            <w:ins w:id="916" w:author="Lehne, Mark A" w:date="2022-10-12T10:56:00Z">
              <w:r>
                <w:rPr>
                  <w:rFonts w:eastAsia="Malgun Gothic"/>
                  <w:color w:val="0070C0"/>
                  <w:lang w:val="en-US" w:eastAsia="ko-KR"/>
                </w:rPr>
                <w:t>We are ok with Proposal 1 as a starting place, yet we agree with Skyworks that we need to clarify the isolation level.  We haven’t agreed on isolation levels per use case yet.   Secondly, we would like to see measured results.</w:t>
              </w:r>
            </w:ins>
          </w:p>
        </w:tc>
      </w:tr>
      <w:tr w:rsidR="003F7F96" w14:paraId="3CB72DF6" w14:textId="77777777">
        <w:trPr>
          <w:ins w:id="917" w:author="Lehne, Mark A" w:date="2022-10-12T10:56:00Z"/>
        </w:trPr>
        <w:tc>
          <w:tcPr>
            <w:tcW w:w="1236" w:type="dxa"/>
          </w:tcPr>
          <w:p w14:paraId="3985881F" w14:textId="19B975DF" w:rsidR="003F7F96" w:rsidRDefault="003F7F96" w:rsidP="003F7F96">
            <w:pPr>
              <w:spacing w:after="120"/>
              <w:rPr>
                <w:ins w:id="918" w:author="Lehne, Mark A" w:date="2022-10-12T10:56:00Z"/>
                <w:rFonts w:eastAsia="Malgun Gothic"/>
                <w:color w:val="0070C0"/>
                <w:lang w:val="en-US" w:eastAsia="ko-KR"/>
              </w:rPr>
            </w:pPr>
            <w:ins w:id="919" w:author="冯三军" w:date="2022-10-14T02:2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C3CDB3" w14:textId="3FA529CD" w:rsidR="003F7F96" w:rsidRDefault="003F7F96" w:rsidP="003F7F96">
            <w:pPr>
              <w:spacing w:after="120"/>
              <w:rPr>
                <w:ins w:id="920" w:author="Lehne, Mark A" w:date="2022-10-12T10:56:00Z"/>
                <w:rFonts w:eastAsia="Malgun Gothic"/>
                <w:color w:val="0070C0"/>
                <w:lang w:val="en-US" w:eastAsia="ko-KR"/>
              </w:rPr>
            </w:pPr>
            <w:ins w:id="921" w:author="冯三军" w:date="2022-10-14T02:24:00Z">
              <w:r>
                <w:rPr>
                  <w:rFonts w:eastAsiaTheme="minorEastAsia" w:hint="eastAsia"/>
                  <w:color w:val="0070C0"/>
                  <w:lang w:val="en-US" w:eastAsia="zh-CN"/>
                </w:rPr>
                <w:t>U</w:t>
              </w:r>
              <w:r>
                <w:rPr>
                  <w:rFonts w:eastAsiaTheme="minorEastAsia"/>
                  <w:color w:val="0070C0"/>
                  <w:lang w:val="en-US" w:eastAsia="zh-CN"/>
                </w:rPr>
                <w:t xml:space="preserve">sing </w:t>
              </w:r>
              <w:r>
                <w:rPr>
                  <w:rFonts w:eastAsiaTheme="minorEastAsia" w:hint="eastAsia"/>
                  <w:color w:val="0070C0"/>
                  <w:lang w:val="en-US" w:eastAsia="zh-CN"/>
                </w:rPr>
                <w:t>current</w:t>
              </w:r>
              <w:r>
                <w:rPr>
                  <w:rFonts w:eastAsiaTheme="minorEastAsia"/>
                  <w:color w:val="0070C0"/>
                  <w:lang w:val="en-US" w:eastAsia="zh-CN"/>
                </w:rPr>
                <w:t xml:space="preserve"> 2Tx </w:t>
              </w:r>
              <w:r>
                <w:rPr>
                  <w:rFonts w:eastAsiaTheme="minorEastAsia" w:hint="eastAsia"/>
                  <w:color w:val="0070C0"/>
                  <w:lang w:val="en-US" w:eastAsia="zh-CN"/>
                </w:rPr>
                <w:t>req</w:t>
              </w:r>
              <w:r>
                <w:rPr>
                  <w:rFonts w:eastAsiaTheme="minorEastAsia"/>
                  <w:color w:val="0070C0"/>
                  <w:lang w:val="en-US" w:eastAsia="zh-CN"/>
                </w:rPr>
                <w:t xml:space="preserve">uirements as baseline seems still valid. However, how to do further evaluation need further discussion. </w:t>
              </w:r>
            </w:ins>
          </w:p>
        </w:tc>
      </w:tr>
    </w:tbl>
    <w:p w14:paraId="5A6AF95A" w14:textId="77777777" w:rsidR="00DB2993" w:rsidRDefault="00DB2993">
      <w:pPr>
        <w:rPr>
          <w:lang w:val="sv-SE" w:eastAsia="zh-CN"/>
        </w:rPr>
      </w:pPr>
    </w:p>
    <w:p w14:paraId="54ECDA5F" w14:textId="77777777" w:rsidR="00DB2993" w:rsidRDefault="00071B9F">
      <w:pPr>
        <w:snapToGrid w:val="0"/>
        <w:spacing w:before="60" w:after="60"/>
        <w:rPr>
          <w:b/>
          <w:i/>
          <w:szCs w:val="21"/>
          <w:u w:val="single"/>
          <w:lang w:eastAsia="ko-KR"/>
        </w:rPr>
      </w:pPr>
      <w:r>
        <w:rPr>
          <w:b/>
          <w:i/>
          <w:szCs w:val="21"/>
          <w:u w:val="single"/>
          <w:lang w:eastAsia="ko-KR"/>
        </w:rPr>
        <w:t xml:space="preserve">Issue 1-3-2: </w:t>
      </w:r>
      <w:r>
        <w:rPr>
          <w:rFonts w:hint="eastAsia"/>
          <w:b/>
          <w:i/>
          <w:szCs w:val="21"/>
          <w:u w:val="single"/>
          <w:lang w:eastAsia="zh-CN"/>
        </w:rPr>
        <w:t>Per</w:t>
      </w:r>
      <w:r>
        <w:rPr>
          <w:b/>
          <w:i/>
          <w:szCs w:val="21"/>
          <w:u w:val="single"/>
          <w:lang w:eastAsia="ko-KR"/>
        </w:rPr>
        <w:t>-</w:t>
      </w:r>
      <w:r>
        <w:rPr>
          <w:rFonts w:hint="eastAsia"/>
          <w:b/>
          <w:i/>
          <w:szCs w:val="21"/>
          <w:u w:val="single"/>
          <w:lang w:eastAsia="zh-CN"/>
        </w:rPr>
        <w:t>UE</w:t>
      </w:r>
      <w:r>
        <w:rPr>
          <w:b/>
          <w:i/>
          <w:szCs w:val="21"/>
          <w:u w:val="single"/>
          <w:lang w:eastAsia="ko-KR"/>
        </w:rPr>
        <w:t xml:space="preserve"> basis requirements</w:t>
      </w:r>
      <w:r>
        <w:rPr>
          <w:lang w:val="en-US" w:eastAsia="ko-KR"/>
        </w:rPr>
        <w:t xml:space="preserve"> (NTT Docomo, R4-2216158)</w:t>
      </w:r>
    </w:p>
    <w:p w14:paraId="1D823ED6" w14:textId="77777777" w:rsidR="00DB2993" w:rsidRDefault="00071B9F">
      <w:pPr>
        <w:pStyle w:val="ab"/>
        <w:numPr>
          <w:ilvl w:val="0"/>
          <w:numId w:val="5"/>
        </w:numPr>
        <w:rPr>
          <w:b/>
          <w:lang w:val="en-US" w:eastAsia="ko-KR"/>
        </w:rPr>
      </w:pPr>
      <w:r>
        <w:rPr>
          <w:rFonts w:hint="eastAsia"/>
          <w:b/>
          <w:lang w:val="en-US" w:eastAsia="ko-KR"/>
        </w:rPr>
        <w:t>P</w:t>
      </w:r>
      <w:r>
        <w:rPr>
          <w:b/>
          <w:lang w:val="en-US" w:eastAsia="ko-KR"/>
        </w:rPr>
        <w:t xml:space="preserve">roposal: </w:t>
      </w:r>
      <w:r>
        <w:rPr>
          <w:lang w:val="en-US" w:eastAsia="ko-KR"/>
        </w:rPr>
        <w:t>At least per UE basis requirements in case of 2Tx are also per UE basis in case of 4Tx.</w:t>
      </w:r>
    </w:p>
    <w:p w14:paraId="28B166CB" w14:textId="77777777" w:rsidR="00DB2993" w:rsidRDefault="00071B9F">
      <w:pPr>
        <w:pStyle w:val="ab"/>
        <w:numPr>
          <w:ilvl w:val="1"/>
          <w:numId w:val="5"/>
        </w:numPr>
        <w:rPr>
          <w:b/>
          <w:lang w:val="en-US" w:eastAsia="ko-KR"/>
        </w:rPr>
      </w:pPr>
      <w:r>
        <w:rPr>
          <w:bCs/>
          <w:lang w:val="en-US" w:eastAsia="ja-JP"/>
        </w:rPr>
        <w:lastRenderedPageBreak/>
        <w:t>Max power/MPR/A-MPR/</w:t>
      </w:r>
      <w:proofErr w:type="spellStart"/>
      <w:r>
        <w:rPr>
          <w:bCs/>
          <w:lang w:val="en-US" w:eastAsia="ja-JP"/>
        </w:rPr>
        <w:t>Pcmax</w:t>
      </w:r>
      <w:proofErr w:type="spellEnd"/>
      <w:r>
        <w:rPr>
          <w:bCs/>
          <w:lang w:val="en-US" w:eastAsia="ja-JP"/>
        </w:rPr>
        <w:t>/Minimum output power/Power control/OBW/OOBE/SE</w:t>
      </w:r>
    </w:p>
    <w:p w14:paraId="38C1456D"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912B9B"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142BE51"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DB2993" w14:paraId="542D2518" w14:textId="77777777">
        <w:tc>
          <w:tcPr>
            <w:tcW w:w="1236" w:type="dxa"/>
          </w:tcPr>
          <w:p w14:paraId="788BD734"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CBE56C"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769F7D32" w14:textId="77777777">
        <w:tc>
          <w:tcPr>
            <w:tcW w:w="1236" w:type="dxa"/>
          </w:tcPr>
          <w:p w14:paraId="62F4E0C9" w14:textId="77777777" w:rsidR="00DB2993" w:rsidRDefault="00071B9F">
            <w:pPr>
              <w:spacing w:after="120"/>
              <w:rPr>
                <w:rFonts w:eastAsiaTheme="minorEastAsia"/>
                <w:color w:val="0070C0"/>
                <w:lang w:val="en-US" w:eastAsia="zh-CN"/>
              </w:rPr>
            </w:pPr>
            <w:ins w:id="922" w:author="OPPO-JQ" w:date="2022-10-11T17:5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605B67" w14:textId="77777777" w:rsidR="00DB2993" w:rsidRDefault="00071B9F">
            <w:pPr>
              <w:spacing w:after="120"/>
              <w:rPr>
                <w:rFonts w:eastAsiaTheme="minorEastAsia"/>
                <w:color w:val="0070C0"/>
                <w:lang w:val="en-US" w:eastAsia="zh-CN"/>
              </w:rPr>
            </w:pPr>
            <w:ins w:id="923" w:author="OPPO-JQ" w:date="2022-10-11T17:51:00Z">
              <w:r>
                <w:rPr>
                  <w:rFonts w:eastAsiaTheme="minorEastAsia" w:hint="eastAsia"/>
                  <w:color w:val="0070C0"/>
                  <w:lang w:val="en-US" w:eastAsia="zh-CN"/>
                </w:rPr>
                <w:t>O</w:t>
              </w:r>
              <w:r>
                <w:rPr>
                  <w:rFonts w:eastAsiaTheme="minorEastAsia"/>
                  <w:color w:val="0070C0"/>
                  <w:lang w:val="en-US" w:eastAsia="zh-CN"/>
                </w:rPr>
                <w:t>k</w:t>
              </w:r>
            </w:ins>
          </w:p>
        </w:tc>
      </w:tr>
      <w:tr w:rsidR="00DB2993" w14:paraId="549CD8B9" w14:textId="77777777">
        <w:tc>
          <w:tcPr>
            <w:tcW w:w="1236" w:type="dxa"/>
          </w:tcPr>
          <w:p w14:paraId="5F92CDE4" w14:textId="77777777" w:rsidR="00DB2993" w:rsidRDefault="00071B9F">
            <w:pPr>
              <w:spacing w:after="120"/>
              <w:rPr>
                <w:rFonts w:eastAsiaTheme="minorEastAsia"/>
                <w:color w:val="0070C0"/>
                <w:lang w:val="en-US" w:eastAsia="zh-CN"/>
              </w:rPr>
            </w:pPr>
            <w:ins w:id="924" w:author="Chan Fernando" w:date="2022-10-11T16:41:00Z">
              <w:r>
                <w:rPr>
                  <w:rFonts w:eastAsiaTheme="minorEastAsia"/>
                  <w:color w:val="0070C0"/>
                  <w:lang w:val="en-US" w:eastAsia="zh-CN"/>
                </w:rPr>
                <w:t>Qualcomm</w:t>
              </w:r>
            </w:ins>
          </w:p>
        </w:tc>
        <w:tc>
          <w:tcPr>
            <w:tcW w:w="8395" w:type="dxa"/>
          </w:tcPr>
          <w:p w14:paraId="1DF17EDE" w14:textId="77777777" w:rsidR="00DB2993" w:rsidRDefault="00071B9F">
            <w:pPr>
              <w:spacing w:after="120"/>
              <w:rPr>
                <w:rFonts w:eastAsiaTheme="minorEastAsia"/>
                <w:color w:val="0070C0"/>
                <w:lang w:val="en-US" w:eastAsia="zh-CN"/>
              </w:rPr>
            </w:pPr>
            <w:ins w:id="925" w:author="Chan Fernando" w:date="2022-10-11T16:41:00Z">
              <w:r>
                <w:rPr>
                  <w:rFonts w:eastAsiaTheme="minorEastAsia"/>
                  <w:color w:val="0070C0"/>
                  <w:lang w:val="en-US" w:eastAsia="zh-CN"/>
                </w:rPr>
                <w:t xml:space="preserve">The  meaning of the term “per UE basis” should be clarified. Reading paper R4-2216158 it seems that some specifications are the sum of 4 connectors (Max power,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power </w:t>
              </w:r>
              <w:proofErr w:type="spellStart"/>
              <w:r>
                <w:rPr>
                  <w:rFonts w:eastAsiaTheme="minorEastAsia"/>
                  <w:color w:val="0070C0"/>
                  <w:lang w:val="en-US" w:eastAsia="zh-CN"/>
                </w:rPr>
                <w:t>control,OBW,OOBE</w:t>
              </w:r>
              <w:proofErr w:type="spellEnd"/>
              <w:r>
                <w:rPr>
                  <w:rFonts w:eastAsiaTheme="minorEastAsia"/>
                  <w:color w:val="0070C0"/>
                  <w:lang w:val="en-US" w:eastAsia="zh-CN"/>
                </w:rPr>
                <w:t xml:space="preserve">, spurious emissions), others are </w:t>
              </w:r>
              <w:proofErr w:type="spellStart"/>
              <w:r>
                <w:rPr>
                  <w:rFonts w:eastAsiaTheme="minorEastAsia"/>
                  <w:color w:val="0070C0"/>
                  <w:lang w:val="en-US" w:eastAsia="zh-CN"/>
                </w:rPr>
                <w:t>resuse</w:t>
              </w:r>
              <w:proofErr w:type="spellEnd"/>
              <w:r>
                <w:rPr>
                  <w:rFonts w:eastAsiaTheme="minorEastAsia"/>
                  <w:color w:val="0070C0"/>
                  <w:lang w:val="en-US" w:eastAsia="zh-CN"/>
                </w:rPr>
                <w:t xml:space="preserve"> of single port values (AMPR) or are definition of new values ( MPR).</w:t>
              </w:r>
            </w:ins>
          </w:p>
        </w:tc>
      </w:tr>
      <w:tr w:rsidR="00DB2993" w14:paraId="38F92A35" w14:textId="77777777">
        <w:tc>
          <w:tcPr>
            <w:tcW w:w="1236" w:type="dxa"/>
          </w:tcPr>
          <w:p w14:paraId="20331563" w14:textId="77777777" w:rsidR="00DB2993" w:rsidRDefault="00071B9F">
            <w:pPr>
              <w:spacing w:after="120"/>
              <w:rPr>
                <w:rFonts w:eastAsiaTheme="minorEastAsia"/>
                <w:color w:val="0070C0"/>
                <w:lang w:val="en-US" w:eastAsia="zh-CN"/>
              </w:rPr>
            </w:pPr>
            <w:ins w:id="926" w:author="Xiaomi" w:date="2022-10-12T09: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C84B2F" w14:textId="77777777" w:rsidR="00DB2993" w:rsidRDefault="00071B9F">
            <w:pPr>
              <w:spacing w:after="120"/>
              <w:rPr>
                <w:rFonts w:eastAsiaTheme="minorEastAsia"/>
                <w:color w:val="0070C0"/>
                <w:lang w:val="en-US" w:eastAsia="zh-CN"/>
              </w:rPr>
            </w:pPr>
            <w:ins w:id="927" w:author="Xiaomi" w:date="2022-10-12T09:03:00Z">
              <w:r>
                <w:rPr>
                  <w:rFonts w:eastAsiaTheme="minorEastAsia" w:hint="eastAsia"/>
                  <w:color w:val="0070C0"/>
                  <w:lang w:val="en-US" w:eastAsia="zh-CN"/>
                </w:rPr>
                <w:t>W</w:t>
              </w:r>
              <w:r>
                <w:rPr>
                  <w:rFonts w:eastAsiaTheme="minorEastAsia"/>
                  <w:color w:val="0070C0"/>
                  <w:lang w:val="en-US" w:eastAsia="zh-CN"/>
                </w:rPr>
                <w:t xml:space="preserve">e think Per UE basis means the sum of 4 </w:t>
              </w:r>
            </w:ins>
            <w:ins w:id="928" w:author="Xiaomi" w:date="2022-10-12T09:04:00Z">
              <w:r>
                <w:rPr>
                  <w:rFonts w:eastAsiaTheme="minorEastAsia"/>
                  <w:color w:val="0070C0"/>
                  <w:lang w:val="en-US" w:eastAsia="zh-CN"/>
                </w:rPr>
                <w:t xml:space="preserve">antenna </w:t>
              </w:r>
            </w:ins>
            <w:ins w:id="929" w:author="Xiaomi" w:date="2022-10-12T09:03:00Z">
              <w:r>
                <w:rPr>
                  <w:rFonts w:eastAsiaTheme="minorEastAsia"/>
                  <w:color w:val="0070C0"/>
                  <w:lang w:val="en-US" w:eastAsia="zh-CN"/>
                </w:rPr>
                <w:t>connectors</w:t>
              </w:r>
            </w:ins>
            <w:ins w:id="930" w:author="Xiaomi" w:date="2022-10-12T09:05:00Z">
              <w:r>
                <w:rPr>
                  <w:rFonts w:eastAsiaTheme="minorEastAsia"/>
                  <w:color w:val="0070C0"/>
                  <w:lang w:val="en-US" w:eastAsia="zh-CN"/>
                </w:rPr>
                <w:t xml:space="preserve"> here. We are ok with the proposal.</w:t>
              </w:r>
            </w:ins>
          </w:p>
        </w:tc>
      </w:tr>
      <w:tr w:rsidR="00DB2993" w14:paraId="3E021034" w14:textId="77777777">
        <w:trPr>
          <w:ins w:id="931" w:author="Huawei" w:date="2022-10-12T12:11:00Z"/>
        </w:trPr>
        <w:tc>
          <w:tcPr>
            <w:tcW w:w="1236" w:type="dxa"/>
          </w:tcPr>
          <w:p w14:paraId="49D50ED1" w14:textId="77777777" w:rsidR="00DB2993" w:rsidRDefault="00071B9F">
            <w:pPr>
              <w:spacing w:after="120"/>
              <w:rPr>
                <w:ins w:id="932" w:author="Huawei" w:date="2022-10-12T12:11:00Z"/>
                <w:rFonts w:eastAsiaTheme="minorEastAsia"/>
                <w:color w:val="0070C0"/>
                <w:lang w:val="en-US" w:eastAsia="zh-CN"/>
              </w:rPr>
            </w:pPr>
            <w:ins w:id="933" w:author="Huawei" w:date="2022-10-12T12: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A6406B" w14:textId="77777777" w:rsidR="00DB2993" w:rsidRDefault="00071B9F">
            <w:pPr>
              <w:spacing w:after="120"/>
              <w:rPr>
                <w:ins w:id="934" w:author="Huawei" w:date="2022-10-12T12:11:00Z"/>
                <w:rFonts w:eastAsiaTheme="minorEastAsia"/>
                <w:color w:val="0070C0"/>
                <w:lang w:val="en-US" w:eastAsia="zh-CN"/>
              </w:rPr>
            </w:pPr>
            <w:ins w:id="935" w:author="Huawei" w:date="2022-10-12T12:12:00Z">
              <w:r>
                <w:rPr>
                  <w:rFonts w:eastAsiaTheme="minorEastAsia" w:hint="eastAsia"/>
                  <w:color w:val="0070C0"/>
                  <w:lang w:val="en-US" w:eastAsia="zh-CN"/>
                </w:rPr>
                <w:t>O</w:t>
              </w:r>
              <w:r>
                <w:rPr>
                  <w:rFonts w:eastAsiaTheme="minorEastAsia"/>
                  <w:color w:val="0070C0"/>
                  <w:lang w:val="en-US" w:eastAsia="zh-CN"/>
                </w:rPr>
                <w:t>k with the proposal. Sum manner of the output power for each antenna connecto</w:t>
              </w:r>
            </w:ins>
            <w:ins w:id="936" w:author="Huawei" w:date="2022-10-12T12:13:00Z">
              <w:r>
                <w:rPr>
                  <w:rFonts w:eastAsiaTheme="minorEastAsia"/>
                  <w:color w:val="0070C0"/>
                  <w:lang w:val="en-US" w:eastAsia="zh-CN"/>
                </w:rPr>
                <w:t>r is also valid for 4Tx.</w:t>
              </w:r>
            </w:ins>
          </w:p>
        </w:tc>
      </w:tr>
      <w:tr w:rsidR="00DB2993" w14:paraId="2CB6B739" w14:textId="77777777">
        <w:trPr>
          <w:ins w:id="937" w:author="yoonoh-c" w:date="2022-10-12T14:39:00Z"/>
        </w:trPr>
        <w:tc>
          <w:tcPr>
            <w:tcW w:w="1236" w:type="dxa"/>
          </w:tcPr>
          <w:p w14:paraId="703471BB" w14:textId="77777777" w:rsidR="00DB2993" w:rsidRDefault="00071B9F">
            <w:pPr>
              <w:spacing w:after="120"/>
              <w:rPr>
                <w:ins w:id="938" w:author="yoonoh-c" w:date="2022-10-12T14:39:00Z"/>
                <w:rFonts w:eastAsiaTheme="minorEastAsia"/>
                <w:color w:val="0070C0"/>
                <w:lang w:val="en-US" w:eastAsia="zh-CN"/>
              </w:rPr>
            </w:pPr>
            <w:ins w:id="939" w:author="yoonoh-c" w:date="2022-10-12T14:39:00Z">
              <w:r>
                <w:rPr>
                  <w:rFonts w:eastAsia="Malgun Gothic" w:hint="eastAsia"/>
                  <w:color w:val="0070C0"/>
                  <w:lang w:val="en-US" w:eastAsia="ko-KR"/>
                </w:rPr>
                <w:t>LG Electronics</w:t>
              </w:r>
            </w:ins>
          </w:p>
        </w:tc>
        <w:tc>
          <w:tcPr>
            <w:tcW w:w="8395" w:type="dxa"/>
          </w:tcPr>
          <w:p w14:paraId="26FC00C8" w14:textId="77777777" w:rsidR="00DB2993" w:rsidRDefault="00071B9F">
            <w:pPr>
              <w:spacing w:after="120"/>
              <w:rPr>
                <w:ins w:id="940" w:author="yoonoh-c" w:date="2022-10-12T14:39:00Z"/>
                <w:rFonts w:eastAsiaTheme="minorEastAsia"/>
                <w:color w:val="0070C0"/>
                <w:lang w:val="en-US" w:eastAsia="zh-CN"/>
              </w:rPr>
            </w:pPr>
            <w:ins w:id="941" w:author="yoonoh-c" w:date="2022-10-12T14:39:00Z">
              <w:r>
                <w:rPr>
                  <w:rFonts w:eastAsia="Malgun Gothic"/>
                  <w:color w:val="0070C0"/>
                  <w:lang w:val="en-US" w:eastAsia="ko-KR"/>
                </w:rPr>
                <w:t>S</w:t>
              </w:r>
              <w:r>
                <w:rPr>
                  <w:rFonts w:eastAsia="Malgun Gothic" w:hint="eastAsia"/>
                  <w:color w:val="0070C0"/>
                  <w:lang w:val="en-US" w:eastAsia="ko-KR"/>
                </w:rPr>
                <w:t xml:space="preserve">ame </w:t>
              </w:r>
              <w:r>
                <w:rPr>
                  <w:rFonts w:eastAsia="Malgun Gothic"/>
                  <w:color w:val="0070C0"/>
                  <w:lang w:val="en-US" w:eastAsia="ko-KR"/>
                </w:rPr>
                <w:t>view with Xiaomi.</w:t>
              </w:r>
            </w:ins>
          </w:p>
        </w:tc>
      </w:tr>
      <w:tr w:rsidR="00DB2993" w14:paraId="4C5D8659" w14:textId="77777777">
        <w:trPr>
          <w:ins w:id="942" w:author="Umeda, Hiromasa (Nokia - JP/Tokyo)" w:date="2022-10-12T18:47:00Z"/>
        </w:trPr>
        <w:tc>
          <w:tcPr>
            <w:tcW w:w="1236" w:type="dxa"/>
          </w:tcPr>
          <w:p w14:paraId="789FD2E1" w14:textId="77777777" w:rsidR="00DB2993" w:rsidRDefault="00071B9F">
            <w:pPr>
              <w:spacing w:after="120"/>
              <w:rPr>
                <w:ins w:id="943" w:author="Umeda, Hiromasa (Nokia - JP/Tokyo)" w:date="2022-10-12T18:47:00Z"/>
                <w:color w:val="0070C0"/>
                <w:lang w:val="en-US" w:eastAsia="zh-CN"/>
              </w:rPr>
            </w:pPr>
            <w:ins w:id="944" w:author="ZTE" w:date="2022-10-12T20:32:00Z">
              <w:r>
                <w:rPr>
                  <w:rFonts w:hint="eastAsia"/>
                  <w:color w:val="0070C0"/>
                  <w:lang w:val="en-US" w:eastAsia="zh-CN"/>
                </w:rPr>
                <w:t>ZTE</w:t>
              </w:r>
            </w:ins>
          </w:p>
        </w:tc>
        <w:tc>
          <w:tcPr>
            <w:tcW w:w="8395" w:type="dxa"/>
          </w:tcPr>
          <w:p w14:paraId="266A0564" w14:textId="77777777" w:rsidR="00DB2993" w:rsidRDefault="00071B9F">
            <w:pPr>
              <w:spacing w:after="120"/>
              <w:rPr>
                <w:ins w:id="945" w:author="Umeda, Hiromasa (Nokia - JP/Tokyo)" w:date="2022-10-12T18:47:00Z"/>
                <w:color w:val="0070C0"/>
                <w:lang w:val="en-US" w:eastAsia="zh-CN"/>
              </w:rPr>
            </w:pPr>
            <w:ins w:id="946" w:author="ZTE" w:date="2022-10-12T20:34:00Z">
              <w:r>
                <w:rPr>
                  <w:rFonts w:hint="eastAsia"/>
                  <w:color w:val="0070C0"/>
                  <w:lang w:val="en-US" w:eastAsia="zh-CN"/>
                </w:rPr>
                <w:t>It was somehow discussed in last meeting, and seems no objections. So we are ok with this p</w:t>
              </w:r>
            </w:ins>
            <w:ins w:id="947" w:author="ZTE" w:date="2022-10-12T20:35:00Z">
              <w:r>
                <w:rPr>
                  <w:rFonts w:hint="eastAsia"/>
                  <w:color w:val="0070C0"/>
                  <w:lang w:val="en-US" w:eastAsia="zh-CN"/>
                </w:rPr>
                <w:t>roposal.</w:t>
              </w:r>
            </w:ins>
          </w:p>
        </w:tc>
      </w:tr>
      <w:tr w:rsidR="009D7C29" w14:paraId="267ADEA1" w14:textId="77777777">
        <w:trPr>
          <w:ins w:id="948" w:author="BORSATO, RONALD" w:date="2022-10-12T13:31:00Z"/>
        </w:trPr>
        <w:tc>
          <w:tcPr>
            <w:tcW w:w="1236" w:type="dxa"/>
          </w:tcPr>
          <w:p w14:paraId="3AF7E6F0" w14:textId="77777777" w:rsidR="009D7C29" w:rsidRDefault="009D7C29">
            <w:pPr>
              <w:spacing w:after="120"/>
              <w:rPr>
                <w:ins w:id="949" w:author="BORSATO, RONALD" w:date="2022-10-12T13:31:00Z"/>
                <w:color w:val="0070C0"/>
                <w:lang w:val="en-US" w:eastAsia="zh-CN"/>
              </w:rPr>
            </w:pPr>
            <w:ins w:id="950" w:author="BORSATO, RONALD" w:date="2022-10-12T13:31:00Z">
              <w:r>
                <w:rPr>
                  <w:color w:val="0070C0"/>
                  <w:lang w:val="en-US" w:eastAsia="zh-CN"/>
                </w:rPr>
                <w:t>AT&amp;T</w:t>
              </w:r>
            </w:ins>
          </w:p>
        </w:tc>
        <w:tc>
          <w:tcPr>
            <w:tcW w:w="8395" w:type="dxa"/>
          </w:tcPr>
          <w:p w14:paraId="53636086" w14:textId="77777777" w:rsidR="009D7C29" w:rsidRDefault="009D7C29">
            <w:pPr>
              <w:spacing w:after="120"/>
              <w:rPr>
                <w:ins w:id="951" w:author="BORSATO, RONALD" w:date="2022-10-12T13:31:00Z"/>
                <w:color w:val="0070C0"/>
                <w:lang w:val="en-US" w:eastAsia="zh-CN"/>
              </w:rPr>
            </w:pPr>
            <w:ins w:id="952" w:author="BORSATO, RONALD" w:date="2022-10-12T13:31:00Z">
              <w:r>
                <w:rPr>
                  <w:color w:val="0070C0"/>
                  <w:lang w:val="en-US" w:eastAsia="zh-CN"/>
                </w:rPr>
                <w:t>We are OK with the proposal in principle. However</w:t>
              </w:r>
            </w:ins>
            <w:ins w:id="953" w:author="BORSATO, RONALD" w:date="2022-10-12T13:32:00Z">
              <w:r>
                <w:rPr>
                  <w:color w:val="0070C0"/>
                  <w:lang w:val="en-US" w:eastAsia="zh-CN"/>
                </w:rPr>
                <w:t>, we agree with QC that there needs to be clarification on the term “per UE basis” for A</w:t>
              </w:r>
            </w:ins>
            <w:ins w:id="954" w:author="BORSATO, RONALD" w:date="2022-10-12T13:33:00Z">
              <w:r>
                <w:rPr>
                  <w:color w:val="0070C0"/>
                  <w:lang w:val="en-US" w:eastAsia="zh-CN"/>
                </w:rPr>
                <w:t>-MPR as written in the proposal.</w:t>
              </w:r>
            </w:ins>
            <w:ins w:id="955" w:author="BORSATO, RONALD" w:date="2022-10-12T13:34:00Z">
              <w:r>
                <w:rPr>
                  <w:color w:val="0070C0"/>
                  <w:lang w:val="en-US" w:eastAsia="zh-CN"/>
                </w:rPr>
                <w:t xml:space="preserve"> Is the intent to follow the general approach for 4Tx as for 2Tx in clause </w:t>
              </w:r>
              <w:r w:rsidRPr="009D7C29">
                <w:rPr>
                  <w:color w:val="0070C0"/>
                  <w:lang w:val="en-US" w:eastAsia="zh-CN"/>
                </w:rPr>
                <w:t>6.2D.3</w:t>
              </w:r>
              <w:r>
                <w:rPr>
                  <w:color w:val="0070C0"/>
                  <w:lang w:val="en-US" w:eastAsia="zh-CN"/>
                </w:rPr>
                <w:t>?</w:t>
              </w:r>
            </w:ins>
          </w:p>
        </w:tc>
      </w:tr>
      <w:tr w:rsidR="00564CA9" w14:paraId="40A187CB" w14:textId="77777777">
        <w:trPr>
          <w:ins w:id="956" w:author="伏木 雅(SB 渉外本部)" w:date="2022-10-13T07:45:00Z"/>
        </w:trPr>
        <w:tc>
          <w:tcPr>
            <w:tcW w:w="1236" w:type="dxa"/>
          </w:tcPr>
          <w:p w14:paraId="52BB9A2F" w14:textId="77777777" w:rsidR="00564CA9" w:rsidRDefault="00564CA9">
            <w:pPr>
              <w:spacing w:after="120"/>
              <w:rPr>
                <w:ins w:id="957" w:author="伏木 雅(SB 渉外本部)" w:date="2022-10-13T07:45:00Z"/>
                <w:color w:val="0070C0"/>
                <w:lang w:val="en-US" w:eastAsia="ja-JP"/>
              </w:rPr>
            </w:pPr>
            <w:ins w:id="958" w:author="伏木 雅(SB 渉外本部)" w:date="2022-10-13T07:45:00Z">
              <w:r>
                <w:rPr>
                  <w:rFonts w:hint="eastAsia"/>
                  <w:color w:val="0070C0"/>
                  <w:lang w:val="en-US" w:eastAsia="ja-JP"/>
                </w:rPr>
                <w:t>S</w:t>
              </w:r>
              <w:r>
                <w:rPr>
                  <w:color w:val="0070C0"/>
                  <w:lang w:val="en-US" w:eastAsia="ja-JP"/>
                </w:rPr>
                <w:t>oftBank-M</w:t>
              </w:r>
            </w:ins>
          </w:p>
        </w:tc>
        <w:tc>
          <w:tcPr>
            <w:tcW w:w="8395" w:type="dxa"/>
          </w:tcPr>
          <w:p w14:paraId="0216D2CC" w14:textId="77777777" w:rsidR="00564CA9" w:rsidRDefault="00564CA9">
            <w:pPr>
              <w:spacing w:after="120"/>
              <w:rPr>
                <w:ins w:id="959" w:author="伏木 雅(SB 渉外本部)" w:date="2022-10-13T07:45:00Z"/>
                <w:color w:val="0070C0"/>
                <w:lang w:val="en-US" w:eastAsia="ja-JP"/>
              </w:rPr>
            </w:pPr>
            <w:ins w:id="960" w:author="伏木 雅(SB 渉外本部)" w:date="2022-10-13T07:45:00Z">
              <w:r>
                <w:rPr>
                  <w:rFonts w:hint="eastAsia"/>
                  <w:color w:val="0070C0"/>
                  <w:lang w:val="en-US" w:eastAsia="ja-JP"/>
                </w:rPr>
                <w:t>W</w:t>
              </w:r>
              <w:r>
                <w:rPr>
                  <w:color w:val="0070C0"/>
                  <w:lang w:val="en-US" w:eastAsia="ja-JP"/>
                </w:rPr>
                <w:t xml:space="preserve">e support the proposal. </w:t>
              </w:r>
            </w:ins>
          </w:p>
        </w:tc>
      </w:tr>
      <w:tr w:rsidR="0070340A" w14:paraId="5E961CBD" w14:textId="77777777">
        <w:trPr>
          <w:ins w:id="961" w:author="Verizon" w:date="2022-10-12T20:12:00Z"/>
        </w:trPr>
        <w:tc>
          <w:tcPr>
            <w:tcW w:w="1236" w:type="dxa"/>
          </w:tcPr>
          <w:p w14:paraId="0FE34C9F" w14:textId="77777777" w:rsidR="0070340A" w:rsidRDefault="0070340A">
            <w:pPr>
              <w:spacing w:after="120"/>
              <w:rPr>
                <w:ins w:id="962" w:author="Verizon" w:date="2022-10-12T20:12:00Z"/>
                <w:color w:val="0070C0"/>
                <w:lang w:val="en-US" w:eastAsia="ja-JP"/>
              </w:rPr>
            </w:pPr>
            <w:ins w:id="963" w:author="Verizon" w:date="2022-10-12T20:12:00Z">
              <w:r>
                <w:rPr>
                  <w:color w:val="0070C0"/>
                  <w:lang w:val="en-US" w:eastAsia="ja-JP"/>
                </w:rPr>
                <w:t>Verizon</w:t>
              </w:r>
            </w:ins>
          </w:p>
        </w:tc>
        <w:tc>
          <w:tcPr>
            <w:tcW w:w="8395" w:type="dxa"/>
          </w:tcPr>
          <w:p w14:paraId="1DFF1A06" w14:textId="77777777" w:rsidR="0070340A" w:rsidRDefault="0070340A">
            <w:pPr>
              <w:spacing w:after="120"/>
              <w:rPr>
                <w:ins w:id="964" w:author="Verizon" w:date="2022-10-12T20:12:00Z"/>
                <w:color w:val="0070C0"/>
                <w:lang w:val="en-US" w:eastAsia="ja-JP"/>
              </w:rPr>
            </w:pPr>
            <w:ins w:id="965" w:author="Verizon" w:date="2022-10-12T20:12:00Z">
              <w:r>
                <w:rPr>
                  <w:rFonts w:eastAsiaTheme="minorEastAsia"/>
                  <w:color w:val="0070C0"/>
                  <w:lang w:val="en-US" w:eastAsia="zh-CN"/>
                </w:rPr>
                <w:t>In principle this is ok</w:t>
              </w:r>
            </w:ins>
            <w:ins w:id="966" w:author="Verizon" w:date="2022-10-12T20:13:00Z">
              <w:r>
                <w:rPr>
                  <w:rFonts w:eastAsiaTheme="minorEastAsia"/>
                  <w:color w:val="0070C0"/>
                  <w:lang w:val="en-US" w:eastAsia="zh-CN"/>
                </w:rPr>
                <w:t>!</w:t>
              </w:r>
            </w:ins>
          </w:p>
        </w:tc>
      </w:tr>
      <w:tr w:rsidR="00C934C2" w14:paraId="6D54B649" w14:textId="77777777">
        <w:trPr>
          <w:ins w:id="967" w:author="DOCOMO, Yuta Oguma" w:date="2022-10-13T14:28:00Z"/>
        </w:trPr>
        <w:tc>
          <w:tcPr>
            <w:tcW w:w="1236" w:type="dxa"/>
          </w:tcPr>
          <w:p w14:paraId="6EB1417D" w14:textId="0BC8D507" w:rsidR="00C934C2" w:rsidRDefault="00C934C2">
            <w:pPr>
              <w:spacing w:after="120"/>
              <w:rPr>
                <w:ins w:id="968" w:author="DOCOMO, Yuta Oguma" w:date="2022-10-13T14:28:00Z"/>
                <w:color w:val="0070C0"/>
                <w:lang w:val="en-US" w:eastAsia="ja-JP"/>
              </w:rPr>
            </w:pPr>
            <w:ins w:id="969" w:author="DOCOMO, Yuta Oguma" w:date="2022-10-13T14:28:00Z">
              <w:r>
                <w:rPr>
                  <w:rFonts w:hint="eastAsia"/>
                  <w:color w:val="0070C0"/>
                  <w:lang w:val="en-US" w:eastAsia="ja-JP"/>
                </w:rPr>
                <w:t>N</w:t>
              </w:r>
              <w:r>
                <w:rPr>
                  <w:color w:val="0070C0"/>
                  <w:lang w:val="en-US" w:eastAsia="ja-JP"/>
                </w:rPr>
                <w:t>TT DOCOMO</w:t>
              </w:r>
            </w:ins>
            <w:ins w:id="970" w:author="DOCOMO, Yuta Oguma" w:date="2022-10-13T14:42:00Z">
              <w:r w:rsidR="00D804D5">
                <w:rPr>
                  <w:color w:val="0070C0"/>
                  <w:lang w:val="en-US" w:eastAsia="ja-JP"/>
                </w:rPr>
                <w:t>2</w:t>
              </w:r>
            </w:ins>
          </w:p>
        </w:tc>
        <w:tc>
          <w:tcPr>
            <w:tcW w:w="8395" w:type="dxa"/>
          </w:tcPr>
          <w:p w14:paraId="6EC0652A" w14:textId="6283BA55" w:rsidR="00C934C2" w:rsidRDefault="00C934C2">
            <w:pPr>
              <w:spacing w:after="120"/>
              <w:rPr>
                <w:ins w:id="971" w:author="DOCOMO, Yuta Oguma" w:date="2022-10-13T14:30:00Z"/>
                <w:color w:val="0070C0"/>
                <w:lang w:val="en-US" w:eastAsia="ja-JP"/>
              </w:rPr>
            </w:pPr>
            <w:ins w:id="972" w:author="DOCOMO, Yuta Oguma" w:date="2022-10-13T14:29:00Z">
              <w:r>
                <w:rPr>
                  <w:rFonts w:hint="eastAsia"/>
                  <w:color w:val="0070C0"/>
                  <w:lang w:val="en-US" w:eastAsia="ja-JP"/>
                </w:rPr>
                <w:t>T</w:t>
              </w:r>
              <w:r>
                <w:rPr>
                  <w:color w:val="0070C0"/>
                  <w:lang w:val="en-US" w:eastAsia="ja-JP"/>
                </w:rPr>
                <w:t>hank you for the comment</w:t>
              </w:r>
            </w:ins>
            <w:ins w:id="973" w:author="DOCOMO, Yuta Oguma" w:date="2022-10-13T14:36:00Z">
              <w:r>
                <w:rPr>
                  <w:color w:val="0070C0"/>
                  <w:lang w:val="en-US" w:eastAsia="ja-JP"/>
                </w:rPr>
                <w:t>s</w:t>
              </w:r>
            </w:ins>
            <w:ins w:id="974" w:author="DOCOMO, Yuta Oguma" w:date="2022-10-13T14:29:00Z">
              <w:r>
                <w:rPr>
                  <w:color w:val="0070C0"/>
                  <w:lang w:val="en-US" w:eastAsia="ja-JP"/>
                </w:rPr>
                <w:t xml:space="preserve"> from Qualcomm</w:t>
              </w:r>
            </w:ins>
            <w:ins w:id="975" w:author="DOCOMO, Yuta Oguma" w:date="2022-10-13T14:31:00Z">
              <w:r>
                <w:rPr>
                  <w:color w:val="0070C0"/>
                  <w:lang w:val="en-US" w:eastAsia="ja-JP"/>
                </w:rPr>
                <w:t xml:space="preserve"> and AT&amp;T.</w:t>
              </w:r>
            </w:ins>
            <w:ins w:id="976" w:author="DOCOMO, Yuta Oguma" w:date="2022-10-13T14:37:00Z">
              <w:r>
                <w:rPr>
                  <w:color w:val="0070C0"/>
                  <w:lang w:val="en-US" w:eastAsia="ja-JP"/>
                </w:rPr>
                <w:t xml:space="preserve"> Our proposal seems unclear.</w:t>
              </w:r>
            </w:ins>
          </w:p>
          <w:p w14:paraId="444BA140" w14:textId="06E44CDE" w:rsidR="00A77517" w:rsidRDefault="00C934C2">
            <w:pPr>
              <w:spacing w:after="120"/>
              <w:rPr>
                <w:ins w:id="977" w:author="DOCOMO, Yuta Oguma" w:date="2022-10-13T14:40:00Z"/>
                <w:color w:val="0070C0"/>
                <w:lang w:val="en-US" w:eastAsia="ja-JP"/>
              </w:rPr>
            </w:pPr>
            <w:ins w:id="978" w:author="DOCOMO, Yuta Oguma" w:date="2022-10-13T14:36:00Z">
              <w:r>
                <w:rPr>
                  <w:color w:val="0070C0"/>
                  <w:lang w:val="en-US" w:eastAsia="ja-JP"/>
                </w:rPr>
                <w:t>For</w:t>
              </w:r>
            </w:ins>
            <w:ins w:id="979" w:author="DOCOMO, Yuta Oguma" w:date="2022-10-13T14:38:00Z">
              <w:r>
                <w:rPr>
                  <w:bCs/>
                  <w:lang w:val="en-US" w:eastAsia="ja-JP"/>
                </w:rPr>
                <w:t xml:space="preserve"> Max power/</w:t>
              </w:r>
              <w:proofErr w:type="spellStart"/>
              <w:r>
                <w:rPr>
                  <w:bCs/>
                  <w:lang w:val="en-US" w:eastAsia="ja-JP"/>
                </w:rPr>
                <w:t>Pcmax</w:t>
              </w:r>
              <w:proofErr w:type="spellEnd"/>
              <w:r>
                <w:rPr>
                  <w:bCs/>
                  <w:lang w:val="en-US" w:eastAsia="ja-JP"/>
                </w:rPr>
                <w:t>/Minimum output power/Power control/OBW/OOBE/SE,</w:t>
              </w:r>
              <w:r>
                <w:rPr>
                  <w:color w:val="0070C0"/>
                  <w:lang w:val="en-US" w:eastAsia="ja-JP"/>
                </w:rPr>
                <w:t xml:space="preserve"> </w:t>
              </w:r>
            </w:ins>
            <w:ins w:id="980" w:author="DOCOMO, Yuta Oguma" w:date="2022-10-13T14:30:00Z">
              <w:r>
                <w:rPr>
                  <w:color w:val="0070C0"/>
                  <w:lang w:val="en-US" w:eastAsia="ja-JP"/>
                </w:rPr>
                <w:t xml:space="preserve">Per UE basis means that the requirement is </w:t>
              </w:r>
            </w:ins>
            <w:ins w:id="981" w:author="DOCOMO, Yuta Oguma" w:date="2022-10-13T14:38:00Z">
              <w:r>
                <w:rPr>
                  <w:color w:val="0070C0"/>
                  <w:lang w:val="en-US" w:eastAsia="ja-JP"/>
                </w:rPr>
                <w:t>defined</w:t>
              </w:r>
            </w:ins>
            <w:ins w:id="982" w:author="DOCOMO, Yuta Oguma" w:date="2022-10-13T14:30:00Z">
              <w:r>
                <w:rPr>
                  <w:color w:val="0070C0"/>
                  <w:lang w:val="en-US" w:eastAsia="ja-JP"/>
                </w:rPr>
                <w:t xml:space="preserve"> as the sum of </w:t>
              </w:r>
            </w:ins>
            <w:ins w:id="983" w:author="DOCOMO, Yuta Oguma" w:date="2022-10-13T14:35:00Z">
              <w:r>
                <w:rPr>
                  <w:color w:val="0070C0"/>
                  <w:lang w:val="en-US" w:eastAsia="ja-JP"/>
                </w:rPr>
                <w:t xml:space="preserve">power from four antenna connecters. </w:t>
              </w:r>
            </w:ins>
            <w:ins w:id="984" w:author="DOCOMO, Yuta Oguma" w:date="2022-10-13T14:39:00Z">
              <w:r w:rsidR="00A77517">
                <w:rPr>
                  <w:color w:val="0070C0"/>
                  <w:lang w:val="en-US" w:eastAsia="ja-JP"/>
                </w:rPr>
                <w:t>We</w:t>
              </w:r>
            </w:ins>
            <w:ins w:id="985" w:author="DOCOMO, Yuta Oguma" w:date="2022-10-13T14:40:00Z">
              <w:r w:rsidR="00794D93">
                <w:rPr>
                  <w:color w:val="0070C0"/>
                  <w:lang w:val="en-US" w:eastAsia="ja-JP"/>
                </w:rPr>
                <w:t xml:space="preserve"> </w:t>
              </w:r>
            </w:ins>
            <w:ins w:id="986" w:author="DOCOMO, Yuta Oguma" w:date="2022-10-13T14:39:00Z">
              <w:r w:rsidR="00A77517">
                <w:rPr>
                  <w:color w:val="0070C0"/>
                  <w:lang w:val="en-US" w:eastAsia="ja-JP"/>
                </w:rPr>
                <w:t>would like t</w:t>
              </w:r>
            </w:ins>
            <w:ins w:id="987" w:author="DOCOMO, Yuta Oguma" w:date="2022-10-13T14:40:00Z">
              <w:r w:rsidR="00A77517">
                <w:rPr>
                  <w:color w:val="0070C0"/>
                  <w:lang w:val="en-US" w:eastAsia="ja-JP"/>
                </w:rPr>
                <w:t>o agree on this.</w:t>
              </w:r>
            </w:ins>
          </w:p>
          <w:p w14:paraId="212A42E3" w14:textId="715739E8" w:rsidR="00C934C2" w:rsidRDefault="00A77517">
            <w:pPr>
              <w:spacing w:after="120"/>
              <w:rPr>
                <w:ins w:id="988" w:author="DOCOMO, Yuta Oguma" w:date="2022-10-13T14:28:00Z"/>
                <w:color w:val="0070C0"/>
                <w:lang w:val="en-US" w:eastAsia="ja-JP"/>
              </w:rPr>
            </w:pPr>
            <w:ins w:id="989" w:author="DOCOMO, Yuta Oguma" w:date="2022-10-13T14:40:00Z">
              <w:r>
                <w:rPr>
                  <w:color w:val="0070C0"/>
                  <w:lang w:val="en-US" w:eastAsia="ja-JP"/>
                </w:rPr>
                <w:t>For MPR/A-MPR, we can further discuss</w:t>
              </w:r>
            </w:ins>
            <w:ins w:id="990" w:author="DOCOMO, Yuta Oguma" w:date="2022-10-13T14:30:00Z">
              <w:r w:rsidR="00C934C2">
                <w:rPr>
                  <w:color w:val="0070C0"/>
                  <w:lang w:val="en-US" w:eastAsia="ja-JP"/>
                </w:rPr>
                <w:t>.</w:t>
              </w:r>
            </w:ins>
          </w:p>
        </w:tc>
      </w:tr>
      <w:tr w:rsidR="002A4193" w14:paraId="6F0EB7CF" w14:textId="77777777">
        <w:trPr>
          <w:ins w:id="991" w:author="TMUS" w:date="2022-10-13T02:02:00Z"/>
        </w:trPr>
        <w:tc>
          <w:tcPr>
            <w:tcW w:w="1236" w:type="dxa"/>
          </w:tcPr>
          <w:p w14:paraId="041034BA" w14:textId="0884C65D" w:rsidR="002A4193" w:rsidRDefault="002A4193" w:rsidP="002A4193">
            <w:pPr>
              <w:spacing w:after="120"/>
              <w:rPr>
                <w:ins w:id="992" w:author="TMUS" w:date="2022-10-13T02:02:00Z"/>
                <w:color w:val="0070C0"/>
                <w:lang w:val="en-US" w:eastAsia="ja-JP"/>
              </w:rPr>
            </w:pPr>
            <w:ins w:id="993" w:author="TMUS" w:date="2022-10-13T02:03:00Z">
              <w:r>
                <w:rPr>
                  <w:color w:val="0070C0"/>
                  <w:lang w:val="en-US" w:eastAsia="ja-JP"/>
                </w:rPr>
                <w:t>T-Mobile USA</w:t>
              </w:r>
            </w:ins>
          </w:p>
        </w:tc>
        <w:tc>
          <w:tcPr>
            <w:tcW w:w="8395" w:type="dxa"/>
          </w:tcPr>
          <w:p w14:paraId="7CC36536" w14:textId="68BA8951" w:rsidR="002A4193" w:rsidRDefault="002A4193" w:rsidP="002A4193">
            <w:pPr>
              <w:spacing w:after="120"/>
              <w:rPr>
                <w:ins w:id="994" w:author="TMUS" w:date="2022-10-13T02:02:00Z"/>
                <w:color w:val="0070C0"/>
                <w:lang w:val="en-US" w:eastAsia="ja-JP"/>
              </w:rPr>
            </w:pPr>
            <w:ins w:id="995" w:author="TMUS" w:date="2022-10-13T02:03:00Z">
              <w:r>
                <w:rPr>
                  <w:color w:val="0070C0"/>
                  <w:lang w:val="en-US" w:eastAsia="zh-CN"/>
                </w:rPr>
                <w:t>We support the proposal</w:t>
              </w:r>
            </w:ins>
          </w:p>
        </w:tc>
      </w:tr>
      <w:tr w:rsidR="003F7F96" w14:paraId="2E8D583D" w14:textId="77777777">
        <w:trPr>
          <w:ins w:id="996" w:author="冯三军" w:date="2022-10-14T02:24:00Z"/>
        </w:trPr>
        <w:tc>
          <w:tcPr>
            <w:tcW w:w="1236" w:type="dxa"/>
          </w:tcPr>
          <w:p w14:paraId="5F9A06B6" w14:textId="29ABEA57" w:rsidR="003F7F96" w:rsidRDefault="003F7F96" w:rsidP="003F7F96">
            <w:pPr>
              <w:spacing w:after="120"/>
              <w:rPr>
                <w:ins w:id="997" w:author="冯三军" w:date="2022-10-14T02:24:00Z"/>
                <w:color w:val="0070C0"/>
                <w:lang w:val="en-US" w:eastAsia="ja-JP"/>
              </w:rPr>
            </w:pPr>
            <w:ins w:id="998" w:author="冯三军" w:date="2022-10-14T02:24:00Z">
              <w:r>
                <w:rPr>
                  <w:rFonts w:asciiTheme="minorEastAsia" w:eastAsiaTheme="minorEastAsia" w:hAnsiTheme="minorEastAsia"/>
                  <w:color w:val="0070C0"/>
                  <w:lang w:val="en-US" w:eastAsia="zh-CN"/>
                </w:rPr>
                <w:t>V</w:t>
              </w:r>
              <w:r>
                <w:rPr>
                  <w:rFonts w:asciiTheme="minorEastAsia" w:eastAsiaTheme="minorEastAsia" w:hAnsiTheme="minorEastAsia" w:hint="eastAsia"/>
                  <w:color w:val="0070C0"/>
                  <w:lang w:val="en-US" w:eastAsia="zh-CN"/>
                </w:rPr>
                <w:t>ivo</w:t>
              </w:r>
            </w:ins>
          </w:p>
        </w:tc>
        <w:tc>
          <w:tcPr>
            <w:tcW w:w="8395" w:type="dxa"/>
          </w:tcPr>
          <w:p w14:paraId="3300536D" w14:textId="4349CD18" w:rsidR="003F7F96" w:rsidRDefault="003F7F96" w:rsidP="003F7F96">
            <w:pPr>
              <w:spacing w:after="120"/>
              <w:rPr>
                <w:ins w:id="999" w:author="冯三军" w:date="2022-10-14T02:24:00Z"/>
                <w:color w:val="0070C0"/>
                <w:lang w:val="en-US" w:eastAsia="zh-CN"/>
              </w:rPr>
            </w:pPr>
            <w:ins w:id="1000" w:author="冯三军" w:date="2022-10-14T02:24:00Z">
              <w:r>
                <w:rPr>
                  <w:rFonts w:eastAsiaTheme="minorEastAsia" w:hint="eastAsia"/>
                  <w:color w:val="0070C0"/>
                  <w:lang w:val="en-US" w:eastAsia="zh-CN"/>
                </w:rPr>
                <w:t>O</w:t>
              </w:r>
              <w:r>
                <w:rPr>
                  <w:rFonts w:eastAsiaTheme="minorEastAsia"/>
                  <w:color w:val="0070C0"/>
                  <w:lang w:val="en-US" w:eastAsia="zh-CN"/>
                </w:rPr>
                <w:t>K with the proposal</w:t>
              </w:r>
            </w:ins>
          </w:p>
        </w:tc>
      </w:tr>
    </w:tbl>
    <w:p w14:paraId="3FD96038" w14:textId="77777777" w:rsidR="00DB2993" w:rsidRDefault="00DB2993">
      <w:pPr>
        <w:snapToGrid w:val="0"/>
        <w:spacing w:before="60" w:after="60"/>
        <w:rPr>
          <w:b/>
          <w:u w:val="single"/>
          <w:lang w:eastAsia="zh-CN"/>
        </w:rPr>
      </w:pPr>
    </w:p>
    <w:bookmarkEnd w:id="271"/>
    <w:p w14:paraId="114D0ADB" w14:textId="77777777" w:rsidR="00DB2993" w:rsidRDefault="00071B9F">
      <w:pPr>
        <w:snapToGrid w:val="0"/>
        <w:spacing w:before="60" w:after="60"/>
        <w:rPr>
          <w:b/>
          <w:i/>
          <w:szCs w:val="21"/>
          <w:u w:val="single"/>
          <w:lang w:eastAsia="ko-KR"/>
        </w:rPr>
      </w:pPr>
      <w:r>
        <w:rPr>
          <w:b/>
          <w:i/>
          <w:szCs w:val="21"/>
          <w:u w:val="single"/>
          <w:lang w:eastAsia="ko-KR"/>
        </w:rPr>
        <w:t>Issue 1-3-3: EVM related</w:t>
      </w:r>
      <w:r>
        <w:rPr>
          <w:i/>
          <w:szCs w:val="21"/>
          <w:u w:val="single"/>
          <w:lang w:eastAsia="ko-KR"/>
        </w:rPr>
        <w:t xml:space="preserve"> (Lenovo, </w:t>
      </w:r>
      <w:hyperlink r:id="rId32" w:history="1">
        <w:r>
          <w:rPr>
            <w:i/>
            <w:szCs w:val="21"/>
            <w:u w:val="single"/>
            <w:lang w:eastAsia="ko-KR"/>
          </w:rPr>
          <w:t>R4-2216879</w:t>
        </w:r>
      </w:hyperlink>
      <w:r>
        <w:rPr>
          <w:i/>
          <w:szCs w:val="21"/>
          <w:u w:val="single"/>
          <w:lang w:eastAsia="ko-KR"/>
        </w:rPr>
        <w:t>)</w:t>
      </w:r>
    </w:p>
    <w:p w14:paraId="53A6241C" w14:textId="77777777" w:rsidR="00DB2993" w:rsidRDefault="00071B9F">
      <w:pPr>
        <w:pStyle w:val="ab"/>
        <w:numPr>
          <w:ilvl w:val="0"/>
          <w:numId w:val="5"/>
        </w:numPr>
        <w:rPr>
          <w:lang w:val="en-US" w:eastAsia="ko-KR"/>
        </w:rPr>
      </w:pPr>
      <w:r>
        <w:rPr>
          <w:b/>
          <w:lang w:val="en-US" w:eastAsia="ko-KR"/>
        </w:rPr>
        <w:t>Proposal 1</w:t>
      </w:r>
      <w:r>
        <w:rPr>
          <w:lang w:val="en-US" w:eastAsia="ko-KR"/>
        </w:rPr>
        <w:t xml:space="preserve">:  Define the EVM for 4 Tx UL MIMO transmission on a per layer basis. </w:t>
      </w:r>
    </w:p>
    <w:p w14:paraId="27C43AFD" w14:textId="77777777" w:rsidR="00DB2993" w:rsidRDefault="00071B9F">
      <w:pPr>
        <w:pStyle w:val="ab"/>
        <w:numPr>
          <w:ilvl w:val="0"/>
          <w:numId w:val="5"/>
        </w:numPr>
        <w:rPr>
          <w:lang w:val="en-US" w:eastAsia="ko-KR"/>
        </w:rPr>
      </w:pPr>
      <w:r>
        <w:rPr>
          <w:b/>
          <w:lang w:val="en-US" w:eastAsia="ko-KR"/>
        </w:rPr>
        <w:t>Proposal 2</w:t>
      </w:r>
      <w:r>
        <w:rPr>
          <w:lang w:val="en-US" w:eastAsia="ko-KR"/>
        </w:rPr>
        <w:t>:  For full-rank transmission, measure the EVM using a zero-forcing MIMO receiver.</w:t>
      </w:r>
    </w:p>
    <w:p w14:paraId="2E17B635" w14:textId="77777777" w:rsidR="00DB2993" w:rsidRDefault="00071B9F">
      <w:pPr>
        <w:pStyle w:val="ab"/>
        <w:numPr>
          <w:ilvl w:val="0"/>
          <w:numId w:val="5"/>
        </w:numPr>
        <w:rPr>
          <w:lang w:val="en-US" w:eastAsia="ko-KR"/>
        </w:rPr>
      </w:pPr>
      <w:r>
        <w:rPr>
          <w:b/>
          <w:lang w:val="en-US" w:eastAsia="ko-KR"/>
        </w:rPr>
        <w:t>Proposal 3</w:t>
      </w:r>
      <w:r>
        <w:rPr>
          <w:lang w:val="en-US" w:eastAsia="ko-KR"/>
        </w:rPr>
        <w:t>:  For less than full-rank transmission, measure the EVM using a pseudo-inverse receiver.</w:t>
      </w:r>
    </w:p>
    <w:p w14:paraId="5EB5CEDE" w14:textId="77777777" w:rsidR="00DB2993" w:rsidRDefault="00071B9F">
      <w:pPr>
        <w:pStyle w:val="ab"/>
        <w:numPr>
          <w:ilvl w:val="0"/>
          <w:numId w:val="5"/>
        </w:numPr>
        <w:rPr>
          <w:lang w:val="en-US" w:eastAsia="ko-KR"/>
        </w:rPr>
      </w:pPr>
      <w:r>
        <w:rPr>
          <w:b/>
          <w:lang w:val="en-US" w:eastAsia="ko-KR"/>
        </w:rPr>
        <w:t>Proposal 4</w:t>
      </w:r>
      <w:r>
        <w:rPr>
          <w:lang w:val="en-US" w:eastAsia="ko-KR"/>
        </w:rPr>
        <w:t>: To account for antenna correlation not observed in conductive measurements, increase the conductive EVM measurement by some fraction of the square root of the maximum combining gain so that</w:t>
      </w:r>
      <m:oMath>
        <m:sSubSup>
          <m:sSubSupPr>
            <m:ctrlPr>
              <w:ins w:id="1001" w:author="BORSATO, RONALD" w:date="2022-10-12T13:03:00Z">
                <w:rPr>
                  <w:rFonts w:ascii="Cambria Math" w:hAnsi="Cambria Math"/>
                  <w:lang w:val="en-US" w:eastAsia="ko-KR"/>
                </w:rPr>
              </w:ins>
            </m:ctrlPr>
          </m:sSubSupPr>
          <m:e>
            <m:r>
              <w:rPr>
                <w:rFonts w:ascii="Cambria Math" w:hAnsi="Cambria Math"/>
                <w:lang w:val="en-US" w:eastAsia="ko-KR"/>
              </w:rPr>
              <m:t>EVM</m:t>
            </m:r>
          </m:e>
          <m:sub>
            <m:r>
              <w:rPr>
                <w:rFonts w:ascii="Cambria Math" w:hAnsi="Cambria Math"/>
                <w:lang w:val="en-US" w:eastAsia="ko-KR"/>
              </w:rPr>
              <m:t>i</m:t>
            </m:r>
          </m:sub>
          <m:sup>
            <m:r>
              <m:rPr>
                <m:sty m:val="p"/>
              </m:rPr>
              <w:rPr>
                <w:rFonts w:ascii="Cambria Math" w:hAnsi="Cambria Math"/>
                <w:lang w:val="en-US" w:eastAsia="ko-KR"/>
              </w:rPr>
              <m:t>'</m:t>
            </m:r>
          </m:sup>
        </m:sSubSup>
        <m:r>
          <m:rPr>
            <m:sty m:val="p"/>
          </m:rPr>
          <w:rPr>
            <w:rFonts w:ascii="Cambria Math" w:hAnsi="Cambria Math"/>
            <w:lang w:val="en-US" w:eastAsia="ko-KR"/>
          </w:rPr>
          <m:t>=</m:t>
        </m:r>
        <m:sSub>
          <m:sSubPr>
            <m:ctrlPr>
              <w:ins w:id="1002" w:author="BORSATO, RONALD" w:date="2022-10-12T13:03:00Z">
                <w:rPr>
                  <w:rFonts w:ascii="Cambria Math" w:hAnsi="Cambria Math"/>
                  <w:lang w:val="en-US" w:eastAsia="ko-KR"/>
                </w:rPr>
              </w:ins>
            </m:ctrlPr>
          </m:sSubPr>
          <m:e>
            <m:r>
              <w:rPr>
                <w:rFonts w:ascii="Cambria Math" w:hAnsi="Cambria Math"/>
                <w:lang w:val="en-US" w:eastAsia="ko-KR"/>
              </w:rPr>
              <m:t>EVM</m:t>
            </m:r>
          </m:e>
          <m:sub>
            <m:r>
              <w:rPr>
                <w:rFonts w:ascii="Cambria Math" w:hAnsi="Cambria Math"/>
                <w:lang w:val="en-US" w:eastAsia="ko-KR"/>
              </w:rPr>
              <m:t>i</m:t>
            </m:r>
          </m:sub>
        </m:sSub>
        <m:r>
          <m:rPr>
            <m:sty m:val="p"/>
          </m:rPr>
          <w:rPr>
            <w:rFonts w:ascii="Cambria Math" w:hAnsi="Cambria Math"/>
            <w:lang w:val="en-US" w:eastAsia="ko-KR"/>
          </w:rPr>
          <m:t xml:space="preserve"> ∙</m:t>
        </m:r>
        <m:r>
          <w:rPr>
            <w:rFonts w:ascii="Cambria Math" w:hAnsi="Cambria Math"/>
            <w:lang w:val="en-US" w:eastAsia="ko-KR"/>
          </w:rPr>
          <m:t>f</m:t>
        </m:r>
        <m:r>
          <m:rPr>
            <m:sty m:val="p"/>
          </m:rPr>
          <w:rPr>
            <w:rFonts w:ascii="Cambria Math" w:hAnsi="Cambria Math"/>
            <w:lang w:val="en-US" w:eastAsia="ko-KR"/>
          </w:rPr>
          <m:t xml:space="preserve"> ∙</m:t>
        </m:r>
        <m:rad>
          <m:radPr>
            <m:degHide m:val="1"/>
            <m:ctrlPr>
              <w:ins w:id="1003" w:author="BORSATO, RONALD" w:date="2022-10-12T13:03:00Z">
                <w:rPr>
                  <w:rFonts w:ascii="Cambria Math" w:hAnsi="Cambria Math"/>
                  <w:lang w:val="en-US" w:eastAsia="ko-KR"/>
                </w:rPr>
              </w:ins>
            </m:ctrlPr>
          </m:radPr>
          <m:deg/>
          <m:e>
            <m:sSub>
              <m:sSubPr>
                <m:ctrlPr>
                  <w:ins w:id="1004" w:author="BORSATO, RONALD" w:date="2022-10-12T13:03:00Z">
                    <w:rPr>
                      <w:rFonts w:ascii="Cambria Math" w:hAnsi="Cambria Math"/>
                      <w:lang w:val="en-US" w:eastAsia="ko-KR"/>
                    </w:rPr>
                  </w:ins>
                </m:ctrlPr>
              </m:sSubPr>
              <m:e>
                <m:r>
                  <w:rPr>
                    <w:rFonts w:ascii="Cambria Math" w:hAnsi="Cambria Math"/>
                    <w:lang w:val="en-US" w:eastAsia="ko-KR"/>
                  </w:rPr>
                  <m:t>G</m:t>
                </m:r>
              </m:e>
              <m:sub>
                <m:r>
                  <w:rPr>
                    <w:rFonts w:ascii="Cambria Math" w:hAnsi="Cambria Math"/>
                    <w:lang w:val="en-US" w:eastAsia="ko-KR"/>
                  </w:rPr>
                  <m:t>i</m:t>
                </m:r>
              </m:sub>
            </m:sSub>
          </m:e>
        </m:rad>
      </m:oMath>
      <w:r>
        <w:rPr>
          <w:lang w:val="en-US" w:eastAsia="ko-KR"/>
        </w:rPr>
        <w:t xml:space="preserve">    where f is in the interval (0, 1].</w:t>
      </w:r>
    </w:p>
    <w:p w14:paraId="7FCDFCA7" w14:textId="77777777" w:rsidR="00DB2993" w:rsidRDefault="00071B9F">
      <w:pPr>
        <w:pStyle w:val="ab"/>
        <w:numPr>
          <w:ilvl w:val="0"/>
          <w:numId w:val="5"/>
        </w:numPr>
        <w:rPr>
          <w:lang w:val="en-US" w:eastAsia="ko-KR"/>
        </w:rPr>
      </w:pPr>
      <w:r>
        <w:rPr>
          <w:b/>
          <w:lang w:val="en-US" w:eastAsia="ko-KR"/>
        </w:rPr>
        <w:t>Proposal 5</w:t>
      </w:r>
      <w:r>
        <w:rPr>
          <w:lang w:val="en-US" w:eastAsia="ko-KR"/>
        </w:rPr>
        <w:t xml:space="preserve">: Alternatively, in the case that increased MPR is defined for multi-antenna transmission, increase the conductive EVM measurement by </w:t>
      </w:r>
      <m:oMath>
        <m:sSubSup>
          <m:sSubSupPr>
            <m:ctrlPr>
              <w:ins w:id="1005" w:author="BORSATO, RONALD" w:date="2022-10-12T13:03:00Z">
                <w:rPr>
                  <w:rFonts w:ascii="Cambria Math" w:hAnsi="Cambria Math"/>
                  <w:lang w:val="en-US" w:eastAsia="ko-KR"/>
                </w:rPr>
              </w:ins>
            </m:ctrlPr>
          </m:sSubSupPr>
          <m:e>
            <m:r>
              <w:rPr>
                <w:rFonts w:ascii="Cambria Math" w:hAnsi="Cambria Math"/>
                <w:lang w:val="en-US" w:eastAsia="ko-KR"/>
              </w:rPr>
              <m:t>EVM</m:t>
            </m:r>
          </m:e>
          <m:sub>
            <m:r>
              <w:rPr>
                <w:rFonts w:ascii="Cambria Math" w:hAnsi="Cambria Math"/>
                <w:lang w:val="en-US" w:eastAsia="ko-KR"/>
              </w:rPr>
              <m:t>i</m:t>
            </m:r>
          </m:sub>
          <m:sup>
            <m:r>
              <m:rPr>
                <m:sty m:val="p"/>
              </m:rPr>
              <w:rPr>
                <w:rFonts w:ascii="Cambria Math" w:hAnsi="Cambria Math"/>
                <w:lang w:val="en-US" w:eastAsia="ko-KR"/>
              </w:rPr>
              <m:t>'</m:t>
            </m:r>
          </m:sup>
        </m:sSubSup>
        <m:r>
          <m:rPr>
            <m:sty m:val="p"/>
          </m:rPr>
          <w:rPr>
            <w:rFonts w:ascii="Cambria Math" w:hAnsi="Cambria Math"/>
            <w:lang w:val="en-US" w:eastAsia="ko-KR"/>
          </w:rPr>
          <m:t>=</m:t>
        </m:r>
        <m:r>
          <w:rPr>
            <w:rFonts w:ascii="Cambria Math" w:hAnsi="Cambria Math"/>
            <w:lang w:val="en-US" w:eastAsia="ko-KR"/>
          </w:rPr>
          <m:t>EVM</m:t>
        </m:r>
        <m:r>
          <m:rPr>
            <m:sty m:val="p"/>
          </m:rPr>
          <w:rPr>
            <w:rFonts w:ascii="Cambria Math" w:hAnsi="Cambria Math"/>
            <w:lang w:val="en-US" w:eastAsia="ko-KR"/>
          </w:rPr>
          <m:t>∙</m:t>
        </m:r>
        <m:r>
          <w:rPr>
            <w:rFonts w:ascii="Cambria Math" w:hAnsi="Cambria Math"/>
            <w:lang w:val="en-US" w:eastAsia="ko-KR"/>
          </w:rPr>
          <m:t>f</m:t>
        </m:r>
        <m:r>
          <m:rPr>
            <m:sty m:val="p"/>
          </m:rPr>
          <w:rPr>
            <w:rFonts w:ascii="Cambria Math" w:hAnsi="Cambria Math"/>
            <w:lang w:val="en-US" w:eastAsia="ko-KR"/>
          </w:rPr>
          <m:t>∙</m:t>
        </m:r>
        <m:sSup>
          <m:sSupPr>
            <m:ctrlPr>
              <w:ins w:id="1006" w:author="BORSATO, RONALD" w:date="2022-10-12T13:03:00Z">
                <w:rPr>
                  <w:rFonts w:ascii="Cambria Math" w:hAnsi="Cambria Math"/>
                  <w:lang w:val="en-US" w:eastAsia="ko-KR"/>
                </w:rPr>
              </w:ins>
            </m:ctrlPr>
          </m:sSupPr>
          <m:e>
            <m:r>
              <m:rPr>
                <m:sty m:val="p"/>
              </m:rPr>
              <w:rPr>
                <w:rFonts w:ascii="Cambria Math" w:hAnsi="Cambria Math"/>
                <w:lang w:val="en-US" w:eastAsia="ko-KR"/>
              </w:rPr>
              <m:t>2</m:t>
            </m:r>
          </m:e>
          <m:sup>
            <m:r>
              <m:rPr>
                <m:sty m:val="p"/>
              </m:rPr>
              <w:rPr>
                <w:rFonts w:ascii="Cambria Math" w:hAnsi="Cambria Math"/>
                <w:lang w:val="en-US" w:eastAsia="ko-KR"/>
              </w:rPr>
              <m:t xml:space="preserve"> </m:t>
            </m:r>
            <m:d>
              <m:dPr>
                <m:ctrlPr>
                  <w:ins w:id="1007" w:author="BORSATO, RONALD" w:date="2022-10-12T13:03:00Z">
                    <w:rPr>
                      <w:rFonts w:ascii="Cambria Math" w:hAnsi="Cambria Math"/>
                      <w:lang w:val="en-US" w:eastAsia="ko-KR"/>
                    </w:rPr>
                  </w:ins>
                </m:ctrlPr>
              </m:dPr>
              <m:e>
                <m:f>
                  <m:fPr>
                    <m:type m:val="lin"/>
                    <m:ctrlPr>
                      <w:ins w:id="1008" w:author="BORSATO, RONALD" w:date="2022-10-12T13:03:00Z">
                        <w:rPr>
                          <w:rFonts w:ascii="Cambria Math" w:hAnsi="Cambria Math"/>
                          <w:lang w:val="en-US" w:eastAsia="ko-KR"/>
                        </w:rPr>
                      </w:ins>
                    </m:ctrlPr>
                  </m:fPr>
                  <m:num>
                    <m:r>
                      <m:rPr>
                        <m:sty m:val="p"/>
                      </m:rPr>
                      <w:rPr>
                        <w:rFonts w:ascii="Cambria Math" w:hAnsi="Cambria Math"/>
                        <w:lang w:val="en-US" w:eastAsia="ko-KR"/>
                      </w:rPr>
                      <m:t>∆</m:t>
                    </m:r>
                    <m:r>
                      <w:rPr>
                        <w:rFonts w:ascii="Cambria Math" w:hAnsi="Cambria Math"/>
                        <w:lang w:val="en-US" w:eastAsia="ko-KR"/>
                      </w:rPr>
                      <m:t>MPR</m:t>
                    </m:r>
                  </m:num>
                  <m:den>
                    <m:r>
                      <m:rPr>
                        <m:sty m:val="p"/>
                      </m:rPr>
                      <w:rPr>
                        <w:rFonts w:ascii="Cambria Math" w:hAnsi="Cambria Math"/>
                        <w:lang w:val="en-US" w:eastAsia="ko-KR"/>
                      </w:rPr>
                      <m:t>2</m:t>
                    </m:r>
                  </m:den>
                </m:f>
              </m:e>
            </m:d>
          </m:sup>
        </m:sSup>
        <m:r>
          <m:rPr>
            <m:sty m:val="p"/>
          </m:rPr>
          <w:rPr>
            <w:rFonts w:ascii="Cambria Math" w:hAnsi="Cambria Math"/>
            <w:lang w:val="en-US" w:eastAsia="ko-KR"/>
          </w:rPr>
          <m:t xml:space="preserve"> ,</m:t>
        </m:r>
      </m:oMath>
      <w:r>
        <w:rPr>
          <w:lang w:val="en-US" w:eastAsia="ko-KR"/>
        </w:rPr>
        <w:t xml:space="preserve"> where f is in the interval (0, 1].</w:t>
      </w:r>
    </w:p>
    <w:p w14:paraId="1C6282FD"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0A47E22E"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2BCB005"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DB2993" w14:paraId="0CFD37AA" w14:textId="77777777">
        <w:tc>
          <w:tcPr>
            <w:tcW w:w="1236" w:type="dxa"/>
          </w:tcPr>
          <w:p w14:paraId="1BB950DD"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F5FE5BC"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1721D8B5" w14:textId="77777777">
        <w:tc>
          <w:tcPr>
            <w:tcW w:w="1236" w:type="dxa"/>
          </w:tcPr>
          <w:p w14:paraId="694D2A7B" w14:textId="77777777" w:rsidR="00DB2993" w:rsidRDefault="00071B9F">
            <w:pPr>
              <w:spacing w:after="120"/>
              <w:rPr>
                <w:rFonts w:eastAsiaTheme="minorEastAsia"/>
                <w:color w:val="0070C0"/>
                <w:lang w:val="en-US" w:eastAsia="zh-CN"/>
              </w:rPr>
            </w:pPr>
            <w:ins w:id="1009" w:author="Chan Fernando" w:date="2022-10-11T16:40:00Z">
              <w:r>
                <w:rPr>
                  <w:rFonts w:eastAsiaTheme="minorEastAsia"/>
                  <w:color w:val="0070C0"/>
                  <w:lang w:val="en-US" w:eastAsia="zh-CN"/>
                </w:rPr>
                <w:t>Qualcomm</w:t>
              </w:r>
            </w:ins>
          </w:p>
        </w:tc>
        <w:tc>
          <w:tcPr>
            <w:tcW w:w="8395" w:type="dxa"/>
          </w:tcPr>
          <w:p w14:paraId="50639397" w14:textId="77777777" w:rsidR="00DB2993" w:rsidRDefault="00071B9F">
            <w:pPr>
              <w:spacing w:after="120"/>
              <w:rPr>
                <w:rFonts w:eastAsiaTheme="minorEastAsia"/>
                <w:color w:val="0070C0"/>
                <w:lang w:val="en-US" w:eastAsia="zh-CN"/>
              </w:rPr>
            </w:pPr>
            <w:ins w:id="1010" w:author="Chan Fernando" w:date="2022-10-11T16:40:00Z">
              <w:r>
                <w:rPr>
                  <w:rFonts w:eastAsiaTheme="minorEastAsia"/>
                  <w:color w:val="0070C0"/>
                  <w:lang w:val="en-US" w:eastAsia="zh-CN"/>
                </w:rPr>
                <w:t>Proposal 1 and 2 seem ok in principle. We think that less than full rank scenarios should be FFS.</w:t>
              </w:r>
            </w:ins>
          </w:p>
        </w:tc>
      </w:tr>
      <w:tr w:rsidR="00DB2993" w14:paraId="141A1BBF" w14:textId="77777777">
        <w:tc>
          <w:tcPr>
            <w:tcW w:w="1236" w:type="dxa"/>
          </w:tcPr>
          <w:p w14:paraId="08834ADC" w14:textId="77777777" w:rsidR="00DB2993" w:rsidRDefault="00071B9F">
            <w:pPr>
              <w:spacing w:after="120"/>
              <w:rPr>
                <w:rFonts w:eastAsiaTheme="minorEastAsia"/>
                <w:color w:val="0070C0"/>
                <w:lang w:val="en-US" w:eastAsia="zh-CN"/>
              </w:rPr>
            </w:pPr>
            <w:ins w:id="1011" w:author="Huawei" w:date="2022-10-12T12:21:00Z">
              <w:r>
                <w:rPr>
                  <w:rFonts w:eastAsiaTheme="minorEastAsia" w:hint="eastAsia"/>
                  <w:color w:val="0070C0"/>
                  <w:lang w:val="en-US" w:eastAsia="zh-CN"/>
                </w:rPr>
                <w:t>H</w:t>
              </w:r>
            </w:ins>
            <w:ins w:id="1012" w:author="Huawei" w:date="2022-10-12T12:22:00Z">
              <w:r>
                <w:rPr>
                  <w:rFonts w:eastAsiaTheme="minorEastAsia"/>
                  <w:color w:val="0070C0"/>
                  <w:lang w:val="en-US" w:eastAsia="zh-CN"/>
                </w:rPr>
                <w:t>uawei</w:t>
              </w:r>
            </w:ins>
          </w:p>
        </w:tc>
        <w:tc>
          <w:tcPr>
            <w:tcW w:w="8395" w:type="dxa"/>
          </w:tcPr>
          <w:p w14:paraId="2FDB88C1" w14:textId="77777777" w:rsidR="00DB2993" w:rsidRDefault="00071B9F">
            <w:pPr>
              <w:spacing w:after="120"/>
              <w:rPr>
                <w:rFonts w:eastAsiaTheme="minorEastAsia"/>
                <w:color w:val="0070C0"/>
                <w:lang w:val="en-US" w:eastAsia="zh-CN"/>
              </w:rPr>
            </w:pPr>
            <w:ins w:id="1013" w:author="Huawei" w:date="2022-10-12T12:22:00Z">
              <w:r>
                <w:rPr>
                  <w:rFonts w:eastAsiaTheme="minorEastAsia" w:hint="eastAsia"/>
                  <w:color w:val="0070C0"/>
                  <w:lang w:val="en-US" w:eastAsia="zh-CN"/>
                </w:rPr>
                <w:t>S</w:t>
              </w:r>
              <w:r>
                <w:rPr>
                  <w:rFonts w:eastAsiaTheme="minorEastAsia"/>
                  <w:color w:val="0070C0"/>
                  <w:lang w:val="en-US" w:eastAsia="zh-CN"/>
                </w:rPr>
                <w:t xml:space="preserve">imilar view with Qualcomm. P3~P5 can be further discussed. </w:t>
              </w:r>
            </w:ins>
          </w:p>
        </w:tc>
      </w:tr>
      <w:tr w:rsidR="00DB2993" w14:paraId="5D42A018" w14:textId="77777777">
        <w:tc>
          <w:tcPr>
            <w:tcW w:w="1236" w:type="dxa"/>
          </w:tcPr>
          <w:p w14:paraId="48A73ABD" w14:textId="77777777" w:rsidR="00DB2993" w:rsidRDefault="00071B9F">
            <w:pPr>
              <w:spacing w:after="120"/>
              <w:rPr>
                <w:rFonts w:eastAsiaTheme="minorEastAsia"/>
                <w:color w:val="0070C0"/>
                <w:lang w:val="en-US" w:eastAsia="zh-CN"/>
              </w:rPr>
            </w:pPr>
            <w:ins w:id="1014" w:author="Rohde &amp; Schwarz" w:date="2022-10-12T10:51:00Z">
              <w:r>
                <w:rPr>
                  <w:rFonts w:eastAsiaTheme="minorEastAsia"/>
                  <w:color w:val="0070C0"/>
                  <w:lang w:val="en-US" w:eastAsia="zh-CN"/>
                </w:rPr>
                <w:t>Rohde &amp; Schwarz</w:t>
              </w:r>
            </w:ins>
          </w:p>
        </w:tc>
        <w:tc>
          <w:tcPr>
            <w:tcW w:w="8395" w:type="dxa"/>
          </w:tcPr>
          <w:p w14:paraId="52854205" w14:textId="77777777" w:rsidR="00DB2993" w:rsidRDefault="00071B9F">
            <w:pPr>
              <w:spacing w:after="120"/>
              <w:rPr>
                <w:rFonts w:eastAsiaTheme="minorEastAsia"/>
                <w:color w:val="0070C0"/>
                <w:lang w:val="en-US" w:eastAsia="zh-CN"/>
              </w:rPr>
            </w:pPr>
            <w:ins w:id="1015" w:author="Rohde &amp; Schwarz" w:date="2022-10-12T10:52:00Z">
              <w:r>
                <w:rPr>
                  <w:rFonts w:eastAsiaTheme="minorEastAsia"/>
                  <w:color w:val="0070C0"/>
                  <w:lang w:val="en-US" w:eastAsia="zh-CN"/>
                </w:rPr>
                <w:t xml:space="preserve">We agree in principal with proposal 1 and 2. We should follow the same methodology we are using for 2Tx UL MIMO, since it can extended to 4Tx. </w:t>
              </w:r>
            </w:ins>
            <w:ins w:id="1016" w:author="Rohde &amp; Schwarz" w:date="2022-10-12T10:53:00Z">
              <w:r>
                <w:rPr>
                  <w:rFonts w:eastAsiaTheme="minorEastAsia"/>
                  <w:color w:val="0070C0"/>
                  <w:lang w:val="en-US" w:eastAsia="zh-CN"/>
                </w:rPr>
                <w:t>Especially proposals 4 and 5 need better understanding and discussion.</w:t>
              </w:r>
            </w:ins>
          </w:p>
        </w:tc>
      </w:tr>
      <w:tr w:rsidR="0018590C" w14:paraId="62C95F8A" w14:textId="77777777">
        <w:trPr>
          <w:ins w:id="1017" w:author="Umeda, Hiromasa (Nokia - JP/Tokyo)" w:date="2022-10-12T18:46:00Z"/>
        </w:trPr>
        <w:tc>
          <w:tcPr>
            <w:tcW w:w="1236" w:type="dxa"/>
          </w:tcPr>
          <w:p w14:paraId="6004903C" w14:textId="2216C9FA" w:rsidR="0018590C" w:rsidRDefault="0018590C" w:rsidP="0018590C">
            <w:pPr>
              <w:spacing w:after="120"/>
              <w:rPr>
                <w:ins w:id="1018" w:author="Umeda, Hiromasa (Nokia - JP/Tokyo)" w:date="2022-10-12T18:46:00Z"/>
                <w:rFonts w:eastAsiaTheme="minorEastAsia"/>
                <w:color w:val="0070C0"/>
                <w:lang w:val="en-US" w:eastAsia="zh-CN"/>
              </w:rPr>
            </w:pPr>
            <w:ins w:id="1019" w:author="Colin Frank" w:date="2022-10-12T22:43:00Z">
              <w:r>
                <w:rPr>
                  <w:rFonts w:eastAsiaTheme="minorEastAsia"/>
                  <w:color w:val="0070C0"/>
                  <w:lang w:val="en-US" w:eastAsia="zh-CN"/>
                </w:rPr>
                <w:t>Lenovo</w:t>
              </w:r>
            </w:ins>
          </w:p>
        </w:tc>
        <w:tc>
          <w:tcPr>
            <w:tcW w:w="8395" w:type="dxa"/>
          </w:tcPr>
          <w:p w14:paraId="2A1E2DA2" w14:textId="42C958E1" w:rsidR="0018590C" w:rsidRDefault="00791596" w:rsidP="0018590C">
            <w:pPr>
              <w:spacing w:after="120"/>
              <w:rPr>
                <w:ins w:id="1020" w:author="Umeda, Hiromasa (Nokia - JP/Tokyo)" w:date="2022-10-12T18:46:00Z"/>
                <w:rFonts w:eastAsiaTheme="minorEastAsia"/>
                <w:color w:val="0070C0"/>
                <w:lang w:val="en-US" w:eastAsia="zh-CN"/>
              </w:rPr>
            </w:pPr>
            <w:ins w:id="1021" w:author="Colin Frank" w:date="2022-10-12T22:45:00Z">
              <w:r>
                <w:rPr>
                  <w:rFonts w:eastAsiaTheme="minorEastAsia"/>
                  <w:color w:val="0070C0"/>
                  <w:lang w:val="en-US" w:eastAsia="zh-CN"/>
                </w:rPr>
                <w:t xml:space="preserve">Proposal 3 is consistent with FR2. </w:t>
              </w:r>
            </w:ins>
            <w:ins w:id="1022" w:author="Colin Frank" w:date="2022-10-12T22:43:00Z">
              <w:r w:rsidR="0018590C">
                <w:rPr>
                  <w:rFonts w:eastAsiaTheme="minorEastAsia"/>
                  <w:color w:val="0070C0"/>
                  <w:lang w:val="en-US" w:eastAsia="zh-CN"/>
                </w:rPr>
                <w:t xml:space="preserve">Proposal 4 assumes worst-case correlation of the transmitter noise in a manner similar to that used for </w:t>
              </w:r>
              <w:proofErr w:type="spellStart"/>
              <w:r w:rsidR="0018590C">
                <w:rPr>
                  <w:rFonts w:eastAsiaTheme="minorEastAsia"/>
                  <w:color w:val="0070C0"/>
                  <w:lang w:val="en-US" w:eastAsia="zh-CN"/>
                </w:rPr>
                <w:t>TxD</w:t>
              </w:r>
              <w:proofErr w:type="spellEnd"/>
              <w:r w:rsidR="0018590C">
                <w:rPr>
                  <w:rFonts w:eastAsiaTheme="minorEastAsia"/>
                  <w:color w:val="0070C0"/>
                  <w:lang w:val="en-US" w:eastAsia="zh-CN"/>
                </w:rPr>
                <w:t xml:space="preserve"> EVM</w:t>
              </w:r>
            </w:ins>
            <w:ins w:id="1023" w:author="Colin Frank" w:date="2022-10-12T22:44:00Z">
              <w:r w:rsidR="0018590C">
                <w:rPr>
                  <w:rFonts w:eastAsiaTheme="minorEastAsia"/>
                  <w:color w:val="0070C0"/>
                  <w:lang w:val="en-US" w:eastAsia="zh-CN"/>
                </w:rPr>
                <w:t xml:space="preserve"> definition</w:t>
              </w:r>
            </w:ins>
            <w:ins w:id="1024" w:author="Colin Frank" w:date="2022-10-12T22:43:00Z">
              <w:r w:rsidR="0018590C">
                <w:rPr>
                  <w:rFonts w:eastAsiaTheme="minorEastAsia"/>
                  <w:color w:val="0070C0"/>
                  <w:lang w:val="en-US" w:eastAsia="zh-CN"/>
                </w:rPr>
                <w:t>.  This applies in the case that the transmitter noise is uncorrelated in the conducted measurement but is highly correlated with radiative coupling. Alternatively, Proposal 5 increases EVM based on increased MPR allowed for multi-antenna transmission and based on modeling of radiative coupling.</w:t>
              </w:r>
            </w:ins>
          </w:p>
        </w:tc>
      </w:tr>
    </w:tbl>
    <w:p w14:paraId="62631A1B" w14:textId="77777777" w:rsidR="00DB2993" w:rsidRDefault="00DB2993">
      <w:pPr>
        <w:snapToGrid w:val="0"/>
        <w:spacing w:before="60" w:after="60"/>
        <w:rPr>
          <w:b/>
          <w:u w:val="single"/>
          <w:lang w:eastAsia="zh-CN"/>
        </w:rPr>
      </w:pPr>
    </w:p>
    <w:p w14:paraId="0EED6A02" w14:textId="77777777" w:rsidR="00DB2993" w:rsidRDefault="00071B9F">
      <w:pPr>
        <w:snapToGrid w:val="0"/>
        <w:spacing w:before="60" w:after="60"/>
        <w:rPr>
          <w:b/>
          <w:i/>
          <w:szCs w:val="21"/>
          <w:u w:val="single"/>
          <w:lang w:eastAsia="ko-KR"/>
        </w:rPr>
      </w:pPr>
      <w:r>
        <w:rPr>
          <w:b/>
          <w:i/>
          <w:szCs w:val="21"/>
          <w:u w:val="single"/>
          <w:lang w:eastAsia="ko-KR"/>
        </w:rPr>
        <w:t>Issue 1-3-4: PC 1.5 clarification</w:t>
      </w:r>
    </w:p>
    <w:p w14:paraId="45088D4B" w14:textId="77777777" w:rsidR="00DB2993" w:rsidRDefault="00071B9F">
      <w:pPr>
        <w:pStyle w:val="ab"/>
        <w:numPr>
          <w:ilvl w:val="0"/>
          <w:numId w:val="5"/>
        </w:numPr>
        <w:rPr>
          <w:b/>
          <w:lang w:val="en-US" w:eastAsia="ko-KR"/>
        </w:rPr>
      </w:pPr>
      <w:r>
        <w:rPr>
          <w:b/>
          <w:lang w:val="en-US" w:eastAsia="ko-KR"/>
        </w:rPr>
        <w:t xml:space="preserve">Proposal 2: </w:t>
      </w:r>
      <w:r>
        <w:rPr>
          <w:lang w:val="en-US" w:eastAsia="ko-KR"/>
        </w:rPr>
        <w:t xml:space="preserve">RAN4 to further discuss whether to redefine PC1.5 to be the sum of power from all Pas regardless of whether a UE supports </w:t>
      </w:r>
      <w:proofErr w:type="spellStart"/>
      <w:r>
        <w:rPr>
          <w:lang w:val="en-US" w:eastAsia="ko-KR"/>
        </w:rPr>
        <w:t>TxD</w:t>
      </w:r>
      <w:proofErr w:type="spellEnd"/>
      <w:r>
        <w:rPr>
          <w:lang w:val="en-US" w:eastAsia="ko-KR"/>
        </w:rPr>
        <w:t xml:space="preserve"> or not. (Qualcomm, R4-2215377)</w:t>
      </w:r>
    </w:p>
    <w:p w14:paraId="7421436B" w14:textId="77777777" w:rsidR="00DB2993" w:rsidRDefault="00071B9F">
      <w:pPr>
        <w:pStyle w:val="ab"/>
        <w:numPr>
          <w:ilvl w:val="0"/>
          <w:numId w:val="5"/>
        </w:numPr>
        <w:rPr>
          <w:b/>
          <w:lang w:val="en-US" w:eastAsia="ko-KR"/>
        </w:rPr>
      </w:pPr>
      <w:r>
        <w:rPr>
          <w:rFonts w:hint="eastAsia"/>
          <w:b/>
          <w:lang w:val="en-US" w:eastAsia="ko-KR"/>
        </w:rPr>
        <w:t>Proposal</w:t>
      </w:r>
      <w:r>
        <w:rPr>
          <w:b/>
          <w:lang w:val="en-US" w:eastAsia="ko-KR"/>
        </w:rPr>
        <w:t xml:space="preserve"> 6</w:t>
      </w:r>
      <w:r>
        <w:rPr>
          <w:rFonts w:hint="eastAsia"/>
          <w:b/>
          <w:lang w:val="en-US" w:eastAsia="ko-KR"/>
        </w:rPr>
        <w:t xml:space="preserve">: </w:t>
      </w:r>
      <w:r>
        <w:rPr>
          <w:b/>
          <w:lang w:val="en-US" w:eastAsia="ko-KR"/>
        </w:rPr>
        <w:t xml:space="preserve"> </w:t>
      </w:r>
      <w:r>
        <w:rPr>
          <w:lang w:val="en-US" w:eastAsia="ko-KR"/>
        </w:rPr>
        <w:t>Align the understanding that UE power class is per band defined, rather than per antenna port.(OPPO, R4-2216436)</w:t>
      </w:r>
    </w:p>
    <w:p w14:paraId="3B246385" w14:textId="77777777" w:rsidR="00DB2993" w:rsidRDefault="00DB2993">
      <w:pPr>
        <w:pStyle w:val="ab"/>
        <w:ind w:left="936"/>
        <w:rPr>
          <w:b/>
          <w:lang w:val="en-US" w:eastAsia="ko-KR"/>
        </w:rPr>
      </w:pPr>
    </w:p>
    <w:p w14:paraId="7E0AC4B2" w14:textId="77777777" w:rsidR="00DB2993" w:rsidRDefault="00071B9F">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7E28E9A1" w14:textId="77777777" w:rsidR="00DB2993" w:rsidRDefault="00071B9F">
      <w:pPr>
        <w:pStyle w:val="aff6"/>
        <w:numPr>
          <w:ilvl w:val="0"/>
          <w:numId w:val="5"/>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297C731" w14:textId="77777777" w:rsidR="00DB2993" w:rsidRDefault="00071B9F">
      <w:pPr>
        <w:widowControl w:val="0"/>
        <w:numPr>
          <w:ilvl w:val="1"/>
          <w:numId w:val="6"/>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DB2993" w14:paraId="62B62501" w14:textId="77777777">
        <w:tc>
          <w:tcPr>
            <w:tcW w:w="1236" w:type="dxa"/>
          </w:tcPr>
          <w:p w14:paraId="13C16677"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49788"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w:t>
            </w:r>
          </w:p>
        </w:tc>
      </w:tr>
      <w:tr w:rsidR="00DB2993" w14:paraId="63159870" w14:textId="77777777">
        <w:tc>
          <w:tcPr>
            <w:tcW w:w="1236" w:type="dxa"/>
          </w:tcPr>
          <w:p w14:paraId="00B68716" w14:textId="77777777" w:rsidR="00DB2993" w:rsidRDefault="00071B9F">
            <w:pPr>
              <w:spacing w:after="120"/>
              <w:rPr>
                <w:rFonts w:eastAsiaTheme="minorEastAsia"/>
                <w:color w:val="0070C0"/>
                <w:lang w:val="en-US" w:eastAsia="zh-CN"/>
              </w:rPr>
            </w:pPr>
            <w:ins w:id="1025" w:author="OPPO-JQ" w:date="2022-10-11T17:5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6903CC" w14:textId="77777777" w:rsidR="00DB2993" w:rsidRDefault="00071B9F">
            <w:pPr>
              <w:spacing w:after="120"/>
              <w:rPr>
                <w:ins w:id="1026" w:author="OPPO-JQ" w:date="2022-10-11T17:52:00Z"/>
                <w:rFonts w:eastAsiaTheme="minorEastAsia"/>
                <w:color w:val="0070C0"/>
                <w:lang w:val="en-US" w:eastAsia="zh-CN"/>
              </w:rPr>
            </w:pPr>
            <w:ins w:id="1027" w:author="OPPO-JQ" w:date="2022-10-11T17:52:00Z">
              <w:r>
                <w:rPr>
                  <w:rFonts w:eastAsiaTheme="minorEastAsia" w:hint="eastAsia"/>
                  <w:color w:val="0070C0"/>
                  <w:lang w:val="en-US" w:eastAsia="zh-CN"/>
                </w:rPr>
                <w:t>P</w:t>
              </w:r>
              <w:r>
                <w:rPr>
                  <w:rFonts w:eastAsiaTheme="minorEastAsia"/>
                  <w:color w:val="0070C0"/>
                  <w:lang w:val="en-US" w:eastAsia="zh-CN"/>
                </w:rPr>
                <w:t xml:space="preserve">roposal 6 is our understanding, i.e. power class is per band defined. </w:t>
              </w:r>
            </w:ins>
          </w:p>
          <w:p w14:paraId="58C39AC7" w14:textId="77777777" w:rsidR="00DB2993" w:rsidRDefault="00071B9F">
            <w:pPr>
              <w:spacing w:after="120"/>
              <w:rPr>
                <w:rFonts w:eastAsiaTheme="minorEastAsia"/>
                <w:color w:val="0070C0"/>
                <w:lang w:val="en-US" w:eastAsia="zh-CN"/>
              </w:rPr>
            </w:pPr>
            <w:ins w:id="1028" w:author="OPPO-JQ" w:date="2022-10-11T17:52:00Z">
              <w:r>
                <w:rPr>
                  <w:rFonts w:eastAsiaTheme="minorEastAsia" w:hint="eastAsia"/>
                  <w:color w:val="0070C0"/>
                  <w:lang w:val="en-US" w:eastAsia="zh-CN"/>
                </w:rPr>
                <w:t>R</w:t>
              </w:r>
              <w:r>
                <w:rPr>
                  <w:rFonts w:eastAsiaTheme="minorEastAsia"/>
                  <w:color w:val="0070C0"/>
                  <w:lang w:val="en-US" w:eastAsia="zh-CN"/>
                </w:rPr>
                <w:t xml:space="preserve">egarding proposal 2, for clarification </w:t>
              </w:r>
            </w:ins>
            <w:ins w:id="1029" w:author="OPPO-JQ" w:date="2022-10-11T17:54:00Z">
              <w:r>
                <w:rPr>
                  <w:rFonts w:eastAsiaTheme="minorEastAsia"/>
                  <w:color w:val="0070C0"/>
                  <w:lang w:val="en-US" w:eastAsia="zh-CN"/>
                </w:rPr>
                <w:t xml:space="preserve">of </w:t>
              </w:r>
            </w:ins>
            <w:ins w:id="1030" w:author="OPPO-JQ" w:date="2022-10-11T17:52:00Z">
              <w:r>
                <w:rPr>
                  <w:rFonts w:eastAsiaTheme="minorEastAsia"/>
                  <w:color w:val="0070C0"/>
                  <w:lang w:val="en-US" w:eastAsia="zh-CN"/>
                </w:rPr>
                <w:t xml:space="preserve">the meaning </w:t>
              </w:r>
            </w:ins>
            <w:ins w:id="1031" w:author="OPPO-JQ" w:date="2022-10-11T17:54:00Z">
              <w:r>
                <w:rPr>
                  <w:rFonts w:eastAsiaTheme="minorEastAsia"/>
                  <w:color w:val="0070C0"/>
                  <w:lang w:val="en-US" w:eastAsia="zh-CN"/>
                </w:rPr>
                <w:t>that</w:t>
              </w:r>
            </w:ins>
            <w:ins w:id="1032" w:author="OPPO-JQ" w:date="2022-10-11T17:52:00Z">
              <w:r>
                <w:rPr>
                  <w:rFonts w:eastAsiaTheme="minorEastAsia"/>
                  <w:color w:val="0070C0"/>
                  <w:lang w:val="en-US" w:eastAsia="zh-CN"/>
                </w:rPr>
                <w:t xml:space="preserve"> PC1.5 is defined as the sum</w:t>
              </w:r>
            </w:ins>
            <w:ins w:id="1033" w:author="OPPO-JQ" w:date="2022-10-11T17:53:00Z">
              <w:r>
                <w:rPr>
                  <w:rFonts w:eastAsiaTheme="minorEastAsia"/>
                  <w:color w:val="0070C0"/>
                  <w:lang w:val="en-US" w:eastAsia="zh-CN"/>
                </w:rPr>
                <w:t xml:space="preserve"> power from all Pas? Does it mean the concurrent transmission Pas?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1034" w:author="OPPO-JQ" w:date="2022-10-11T17:54:00Z">
              <w:r>
                <w:rPr>
                  <w:rFonts w:eastAsiaTheme="minorEastAsia"/>
                  <w:color w:val="0070C0"/>
                  <w:lang w:val="en-US" w:eastAsia="zh-CN"/>
                </w:rPr>
                <w:t xml:space="preserve">is necessary for </w:t>
              </w:r>
            </w:ins>
            <w:ins w:id="1035" w:author="OPPO-JQ" w:date="2022-10-11T17:53:00Z">
              <w:r>
                <w:rPr>
                  <w:rFonts w:eastAsiaTheme="minorEastAsia"/>
                  <w:color w:val="0070C0"/>
                  <w:lang w:val="en-US" w:eastAsia="zh-CN"/>
                </w:rPr>
                <w:t>UE achie</w:t>
              </w:r>
            </w:ins>
            <w:ins w:id="1036" w:author="OPPO-JQ" w:date="2022-10-11T17:54:00Z">
              <w:r>
                <w:rPr>
                  <w:rFonts w:eastAsiaTheme="minorEastAsia"/>
                  <w:color w:val="0070C0"/>
                  <w:lang w:val="en-US" w:eastAsia="zh-CN"/>
                </w:rPr>
                <w:t>ve PC1.5 in single antenna port.</w:t>
              </w:r>
            </w:ins>
          </w:p>
        </w:tc>
      </w:tr>
      <w:tr w:rsidR="00DB2993" w14:paraId="1C8212DB" w14:textId="77777777">
        <w:tc>
          <w:tcPr>
            <w:tcW w:w="1236" w:type="dxa"/>
          </w:tcPr>
          <w:p w14:paraId="4E85D9DA" w14:textId="77777777" w:rsidR="00DB2993" w:rsidRDefault="00071B9F">
            <w:pPr>
              <w:spacing w:after="120"/>
              <w:rPr>
                <w:rFonts w:eastAsiaTheme="minorEastAsia"/>
                <w:color w:val="0070C0"/>
                <w:lang w:val="en-US" w:eastAsia="zh-CN"/>
              </w:rPr>
            </w:pPr>
            <w:ins w:id="1037" w:author="Laurent Noel" w:date="2022-10-11T18:36:00Z">
              <w:r>
                <w:rPr>
                  <w:rFonts w:eastAsiaTheme="minorEastAsia"/>
                  <w:color w:val="0070C0"/>
                  <w:lang w:val="en-US" w:eastAsia="zh-CN"/>
                </w:rPr>
                <w:t>Skyworks</w:t>
              </w:r>
            </w:ins>
          </w:p>
        </w:tc>
        <w:tc>
          <w:tcPr>
            <w:tcW w:w="8395" w:type="dxa"/>
          </w:tcPr>
          <w:p w14:paraId="00035FE2" w14:textId="77777777" w:rsidR="00DB2993" w:rsidRDefault="00071B9F">
            <w:pPr>
              <w:spacing w:after="120"/>
              <w:rPr>
                <w:rFonts w:eastAsiaTheme="minorEastAsia"/>
                <w:color w:val="0070C0"/>
                <w:lang w:val="en-US" w:eastAsia="zh-CN"/>
              </w:rPr>
            </w:pPr>
            <w:ins w:id="1038" w:author="Laurent Noel" w:date="2022-10-11T18:36:00Z">
              <w:r>
                <w:rPr>
                  <w:rFonts w:eastAsiaTheme="minorEastAsia"/>
                  <w:color w:val="0070C0"/>
                  <w:lang w:val="en-US" w:eastAsia="zh-CN"/>
                </w:rPr>
                <w:t>Same question</w:t>
              </w:r>
            </w:ins>
            <w:ins w:id="1039" w:author="Laurent Noel" w:date="2022-10-11T18:38:00Z">
              <w:r>
                <w:rPr>
                  <w:rFonts w:eastAsiaTheme="minorEastAsia"/>
                  <w:color w:val="0070C0"/>
                  <w:lang w:val="en-US" w:eastAsia="zh-CN"/>
                </w:rPr>
                <w:t xml:space="preserve"> </w:t>
              </w:r>
            </w:ins>
            <w:ins w:id="1040" w:author="Laurent Noel" w:date="2022-10-11T18:43:00Z">
              <w:r>
                <w:rPr>
                  <w:rFonts w:eastAsiaTheme="minorEastAsia"/>
                  <w:color w:val="0070C0"/>
                  <w:lang w:val="en-US" w:eastAsia="zh-CN"/>
                </w:rPr>
                <w:t xml:space="preserve">for clarification </w:t>
              </w:r>
            </w:ins>
            <w:ins w:id="1041" w:author="Laurent Noel" w:date="2022-10-11T18:38:00Z">
              <w:r>
                <w:rPr>
                  <w:rFonts w:eastAsiaTheme="minorEastAsia"/>
                  <w:color w:val="0070C0"/>
                  <w:lang w:val="en-US" w:eastAsia="zh-CN"/>
                </w:rPr>
                <w:t xml:space="preserve">than </w:t>
              </w:r>
              <w:proofErr w:type="spellStart"/>
              <w:r>
                <w:rPr>
                  <w:rFonts w:eastAsiaTheme="minorEastAsia"/>
                  <w:color w:val="0070C0"/>
                  <w:lang w:val="en-US" w:eastAsia="zh-CN"/>
                </w:rPr>
                <w:t>Oppo</w:t>
              </w:r>
            </w:ins>
            <w:proofErr w:type="spellEnd"/>
            <w:ins w:id="1042" w:author="Laurent Noel" w:date="2022-10-11T18:43:00Z">
              <w:r>
                <w:rPr>
                  <w:rFonts w:eastAsiaTheme="minorEastAsia"/>
                  <w:color w:val="0070C0"/>
                  <w:lang w:val="en-US" w:eastAsia="zh-CN"/>
                </w:rPr>
                <w:t xml:space="preserve"> on proposal 2.</w:t>
              </w:r>
            </w:ins>
          </w:p>
        </w:tc>
      </w:tr>
      <w:tr w:rsidR="00DB2993" w14:paraId="3FD766D4" w14:textId="77777777">
        <w:tc>
          <w:tcPr>
            <w:tcW w:w="1236" w:type="dxa"/>
          </w:tcPr>
          <w:p w14:paraId="451A266A" w14:textId="77777777" w:rsidR="00DB2993" w:rsidRDefault="00071B9F">
            <w:pPr>
              <w:spacing w:after="120"/>
              <w:rPr>
                <w:rFonts w:eastAsiaTheme="minorEastAsia"/>
                <w:color w:val="0070C0"/>
                <w:lang w:val="en-US" w:eastAsia="zh-CN"/>
              </w:rPr>
            </w:pPr>
            <w:ins w:id="1043" w:author="Chan Fernando" w:date="2022-10-11T16:28:00Z">
              <w:r>
                <w:rPr>
                  <w:rFonts w:eastAsiaTheme="minorEastAsia"/>
                  <w:color w:val="0070C0"/>
                  <w:lang w:val="en-US" w:eastAsia="zh-CN"/>
                </w:rPr>
                <w:t>Qualcomm</w:t>
              </w:r>
            </w:ins>
          </w:p>
        </w:tc>
        <w:tc>
          <w:tcPr>
            <w:tcW w:w="8395" w:type="dxa"/>
          </w:tcPr>
          <w:p w14:paraId="1740836B" w14:textId="77777777" w:rsidR="00DB2993" w:rsidRDefault="00071B9F">
            <w:pPr>
              <w:spacing w:after="120"/>
              <w:rPr>
                <w:ins w:id="1044" w:author="Chan Fernando" w:date="2022-10-11T16:28:00Z"/>
                <w:rFonts w:eastAsiaTheme="minorEastAsia"/>
                <w:color w:val="0070C0"/>
                <w:lang w:val="en-US" w:eastAsia="zh-CN"/>
              </w:rPr>
            </w:pPr>
            <w:ins w:id="1045" w:author="Chan Fernando" w:date="2022-10-11T16:28:00Z">
              <w:r>
                <w:rPr>
                  <w:rFonts w:eastAsiaTheme="minorEastAsia"/>
                  <w:color w:val="0070C0"/>
                  <w:lang w:val="en-US" w:eastAsia="zh-CN"/>
                </w:rPr>
                <w:t xml:space="preserve">We think that Proposal 2 and 6 are the same in that per band definition means the sum of  power from all Pas for that band of operation. </w:t>
              </w:r>
            </w:ins>
          </w:p>
          <w:p w14:paraId="20FE6602" w14:textId="77777777" w:rsidR="00DB2993" w:rsidRDefault="00DB2993">
            <w:pPr>
              <w:spacing w:after="120"/>
              <w:rPr>
                <w:ins w:id="1046" w:author="Chan Fernando" w:date="2022-10-11T16:28:00Z"/>
                <w:rFonts w:eastAsiaTheme="minorEastAsia"/>
                <w:color w:val="0070C0"/>
                <w:lang w:val="en-US" w:eastAsia="zh-CN"/>
              </w:rPr>
            </w:pPr>
          </w:p>
          <w:p w14:paraId="5A9C0ECD" w14:textId="77777777" w:rsidR="00DB2993" w:rsidRDefault="00071B9F">
            <w:pPr>
              <w:spacing w:after="120"/>
              <w:rPr>
                <w:ins w:id="1047" w:author="Chan Fernando" w:date="2022-10-11T16:28:00Z"/>
                <w:rFonts w:eastAsiaTheme="minorEastAsia"/>
                <w:color w:val="0070C0"/>
                <w:lang w:val="en-US" w:eastAsia="zh-CN"/>
              </w:rPr>
            </w:pPr>
            <w:ins w:id="1048" w:author="Chan Fernando" w:date="2022-10-11T16:28:00Z">
              <w:r>
                <w:rPr>
                  <w:rFonts w:eastAsiaTheme="minorEastAsia"/>
                  <w:color w:val="0070C0"/>
                  <w:lang w:val="en-US" w:eastAsia="zh-CN"/>
                </w:rPr>
                <w:t xml:space="preserve">To </w:t>
              </w:r>
              <w:proofErr w:type="spellStart"/>
              <w:r>
                <w:rPr>
                  <w:rFonts w:eastAsiaTheme="minorEastAsia"/>
                  <w:color w:val="0070C0"/>
                  <w:lang w:val="en-US" w:eastAsia="zh-CN"/>
                </w:rPr>
                <w:t>Oppo</w:t>
              </w:r>
              <w:proofErr w:type="spellEnd"/>
              <w:r>
                <w:rPr>
                  <w:rFonts w:eastAsiaTheme="minorEastAsia"/>
                  <w:color w:val="0070C0"/>
                  <w:lang w:val="en-US" w:eastAsia="zh-CN"/>
                </w:rPr>
                <w:t xml:space="preserve"> and Skyworks</w:t>
              </w:r>
            </w:ins>
          </w:p>
          <w:p w14:paraId="2FF0B187" w14:textId="77777777" w:rsidR="00DB2993" w:rsidRDefault="00071B9F">
            <w:pPr>
              <w:spacing w:after="120"/>
              <w:rPr>
                <w:rFonts w:eastAsiaTheme="minorEastAsia"/>
                <w:color w:val="0070C0"/>
                <w:lang w:val="en-US" w:eastAsia="zh-CN"/>
              </w:rPr>
            </w:pPr>
            <w:ins w:id="1049" w:author="Chan Fernando" w:date="2022-10-11T17:23:00Z">
              <w:r>
                <w:rPr>
                  <w:rFonts w:eastAsiaTheme="minorEastAsia"/>
                  <w:color w:val="0070C0"/>
                  <w:lang w:val="en-US" w:eastAsia="zh-CN"/>
                </w:rPr>
                <w:t>Currently PC1.5 canno</w:t>
              </w:r>
            </w:ins>
            <w:ins w:id="1050" w:author="Chan Fernando" w:date="2022-10-11T17:24:00Z">
              <w:r>
                <w:rPr>
                  <w:rFonts w:eastAsiaTheme="minorEastAsia"/>
                  <w:color w:val="0070C0"/>
                  <w:lang w:val="en-US" w:eastAsia="zh-CN"/>
                </w:rPr>
                <w:t xml:space="preserve">t be achieved with a single PA and can only be achieved by summing powers from several Pas. </w:t>
              </w:r>
            </w:ins>
            <w:ins w:id="1051" w:author="Chan Fernando" w:date="2022-10-11T16:29:00Z">
              <w:r>
                <w:rPr>
                  <w:rFonts w:eastAsiaTheme="minorEastAsia"/>
                  <w:color w:val="0070C0"/>
                  <w:lang w:val="en-US" w:eastAsia="zh-CN"/>
                </w:rPr>
                <w:t>Based on our interpretation of the current specification we find that “</w:t>
              </w:r>
            </w:ins>
            <w:ins w:id="1052" w:author="Chan Fernando" w:date="2022-10-11T16:30:00Z">
              <w:r>
                <w:rPr>
                  <w:rFonts w:eastAsiaTheme="minorEastAsia"/>
                  <w:bCs/>
                  <w:lang w:eastAsia="zh-CN"/>
                </w:rPr>
                <w:t xml:space="preserve">the sum of the maximum output power from both UE antenna connectors” </w:t>
              </w:r>
            </w:ins>
            <w:ins w:id="1053" w:author="Chan Fernando" w:date="2022-10-11T17:14:00Z">
              <w:r>
                <w:rPr>
                  <w:rFonts w:eastAsiaTheme="minorEastAsia"/>
                  <w:bCs/>
                  <w:lang w:eastAsia="zh-CN"/>
                </w:rPr>
                <w:t xml:space="preserve">is mentioned </w:t>
              </w:r>
            </w:ins>
            <w:ins w:id="1054" w:author="Chan Fernando" w:date="2022-10-11T17:16:00Z">
              <w:r>
                <w:rPr>
                  <w:rFonts w:eastAsiaTheme="minorEastAsia"/>
                  <w:bCs/>
                  <w:lang w:eastAsia="zh-CN"/>
                </w:rPr>
                <w:t xml:space="preserve">for </w:t>
              </w:r>
              <w:proofErr w:type="spellStart"/>
              <w:r>
                <w:rPr>
                  <w:rFonts w:eastAsiaTheme="minorEastAsia"/>
                  <w:bCs/>
                  <w:lang w:eastAsia="zh-CN"/>
                </w:rPr>
                <w:t>TxD</w:t>
              </w:r>
              <w:proofErr w:type="spellEnd"/>
              <w:r>
                <w:rPr>
                  <w:rFonts w:eastAsiaTheme="minorEastAsia"/>
                  <w:bCs/>
                  <w:lang w:eastAsia="zh-CN"/>
                </w:rPr>
                <w:t xml:space="preserve"> </w:t>
              </w:r>
            </w:ins>
            <w:ins w:id="1055" w:author="Chan Fernando" w:date="2022-10-11T17:14:00Z">
              <w:r>
                <w:rPr>
                  <w:rFonts w:eastAsiaTheme="minorEastAsia"/>
                  <w:bCs/>
                  <w:lang w:eastAsia="zh-CN"/>
                </w:rPr>
                <w:t xml:space="preserve">in section </w:t>
              </w:r>
            </w:ins>
            <w:ins w:id="1056" w:author="Chan Fernando" w:date="2022-10-11T16:30:00Z">
              <w:r>
                <w:rPr>
                  <w:rFonts w:eastAsiaTheme="minorEastAsia"/>
                  <w:bCs/>
                  <w:lang w:eastAsia="zh-CN"/>
                </w:rPr>
                <w:t>6.2</w:t>
              </w:r>
            </w:ins>
            <w:ins w:id="1057" w:author="Chan Fernando" w:date="2022-10-11T17:14:00Z">
              <w:r>
                <w:rPr>
                  <w:rFonts w:eastAsiaTheme="minorEastAsia"/>
                  <w:bCs/>
                  <w:lang w:eastAsia="zh-CN"/>
                </w:rPr>
                <w:t>G.1</w:t>
              </w:r>
            </w:ins>
            <w:ins w:id="1058" w:author="Chan Fernando" w:date="2022-10-11T16:30:00Z">
              <w:r>
                <w:rPr>
                  <w:rFonts w:eastAsiaTheme="minorEastAsia"/>
                  <w:bCs/>
                  <w:lang w:eastAsia="zh-CN"/>
                </w:rPr>
                <w:t>, TS38.101-1</w:t>
              </w:r>
            </w:ins>
            <w:ins w:id="1059" w:author="Chan Fernando" w:date="2022-10-11T17:14:00Z">
              <w:r>
                <w:rPr>
                  <w:rFonts w:eastAsiaTheme="minorEastAsia"/>
                  <w:bCs/>
                  <w:lang w:eastAsia="zh-CN"/>
                </w:rPr>
                <w:t xml:space="preserve"> for Tx diversity</w:t>
              </w:r>
            </w:ins>
            <w:ins w:id="1060" w:author="Chan Fernando" w:date="2022-10-11T16:30:00Z">
              <w:r>
                <w:rPr>
                  <w:rFonts w:eastAsiaTheme="minorEastAsia"/>
                  <w:bCs/>
                  <w:lang w:eastAsia="zh-CN"/>
                </w:rPr>
                <w:t>.</w:t>
              </w:r>
            </w:ins>
            <w:ins w:id="1061" w:author="Chan Fernando" w:date="2022-10-11T16:31:00Z">
              <w:r>
                <w:rPr>
                  <w:rFonts w:eastAsiaTheme="minorEastAsia"/>
                  <w:bCs/>
                  <w:lang w:eastAsia="zh-CN"/>
                </w:rPr>
                <w:t xml:space="preserve"> </w:t>
              </w:r>
            </w:ins>
            <w:ins w:id="1062" w:author="Chan Fernando" w:date="2022-10-11T17:25:00Z">
              <w:r>
                <w:rPr>
                  <w:rFonts w:eastAsiaTheme="minorEastAsia"/>
                  <w:bCs/>
                  <w:lang w:eastAsia="zh-CN"/>
                </w:rPr>
                <w:t>Based on this we think that</w:t>
              </w:r>
            </w:ins>
            <w:ins w:id="1063" w:author="Chan Fernando" w:date="2022-10-11T16:37:00Z">
              <w:r>
                <w:rPr>
                  <w:rFonts w:eastAsiaTheme="minorEastAsia"/>
                  <w:bCs/>
                  <w:lang w:eastAsia="zh-CN"/>
                </w:rPr>
                <w:t xml:space="preserve"> </w:t>
              </w:r>
              <w:proofErr w:type="spellStart"/>
              <w:r>
                <w:rPr>
                  <w:rFonts w:eastAsiaTheme="minorEastAsia"/>
                  <w:bCs/>
                  <w:lang w:eastAsia="zh-CN"/>
                </w:rPr>
                <w:t>TxD</w:t>
              </w:r>
              <w:proofErr w:type="spellEnd"/>
              <w:r>
                <w:rPr>
                  <w:rFonts w:eastAsiaTheme="minorEastAsia"/>
                  <w:bCs/>
                  <w:lang w:eastAsia="zh-CN"/>
                </w:rPr>
                <w:t xml:space="preserve"> is necessary to achieve PC1.5</w:t>
              </w:r>
            </w:ins>
            <w:ins w:id="1064" w:author="Chan Fernando" w:date="2022-10-11T16:38:00Z">
              <w:r>
                <w:rPr>
                  <w:rFonts w:eastAsiaTheme="minorEastAsia"/>
                  <w:bCs/>
                  <w:lang w:eastAsia="zh-CN"/>
                </w:rPr>
                <w:t>. However,</w:t>
              </w:r>
            </w:ins>
            <w:ins w:id="1065" w:author="Chan Fernando" w:date="2022-10-11T17:21:00Z">
              <w:r>
                <w:rPr>
                  <w:rFonts w:eastAsiaTheme="minorEastAsia"/>
                  <w:bCs/>
                  <w:lang w:eastAsia="zh-CN"/>
                </w:rPr>
                <w:t xml:space="preserve"> as we mentioned</w:t>
              </w:r>
            </w:ins>
            <w:ins w:id="1066" w:author="Chan Fernando" w:date="2022-10-11T17:22:00Z">
              <w:r>
                <w:rPr>
                  <w:rFonts w:eastAsiaTheme="minorEastAsia"/>
                  <w:bCs/>
                  <w:lang w:eastAsia="zh-CN"/>
                </w:rPr>
                <w:t xml:space="preserve"> in our paper</w:t>
              </w:r>
            </w:ins>
            <w:ins w:id="1067" w:author="Chan Fernando" w:date="2022-10-11T16:38:00Z">
              <w:r>
                <w:rPr>
                  <w:rFonts w:eastAsiaTheme="minorEastAsia"/>
                  <w:bCs/>
                  <w:lang w:eastAsia="zh-CN"/>
                </w:rPr>
                <w:t xml:space="preserve"> this can be redefined </w:t>
              </w:r>
            </w:ins>
            <w:ins w:id="1068" w:author="Chan Fernando" w:date="2022-10-11T16:39:00Z">
              <w:r>
                <w:rPr>
                  <w:rFonts w:eastAsiaTheme="minorEastAsia"/>
                  <w:bCs/>
                  <w:lang w:eastAsia="zh-CN"/>
                </w:rPr>
                <w:t>as we have indicated in Proposal 2 of R4-2215377.</w:t>
              </w:r>
            </w:ins>
          </w:p>
        </w:tc>
      </w:tr>
      <w:tr w:rsidR="00DB2993" w14:paraId="78CD6265" w14:textId="77777777">
        <w:trPr>
          <w:ins w:id="1069" w:author="Huawei" w:date="2022-10-12T12:23:00Z"/>
        </w:trPr>
        <w:tc>
          <w:tcPr>
            <w:tcW w:w="1236" w:type="dxa"/>
          </w:tcPr>
          <w:p w14:paraId="4590A43D" w14:textId="77777777" w:rsidR="00DB2993" w:rsidRDefault="00071B9F">
            <w:pPr>
              <w:spacing w:after="120"/>
              <w:rPr>
                <w:ins w:id="1070" w:author="Huawei" w:date="2022-10-12T12:23:00Z"/>
                <w:rFonts w:eastAsiaTheme="minorEastAsia"/>
                <w:color w:val="0070C0"/>
                <w:lang w:val="en-US" w:eastAsia="zh-CN"/>
              </w:rPr>
            </w:pPr>
            <w:ins w:id="1071" w:author="Huawei" w:date="2022-10-12T12:2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F98E1A" w14:textId="77777777" w:rsidR="00DB2993" w:rsidRDefault="00071B9F">
            <w:pPr>
              <w:spacing w:after="120"/>
              <w:rPr>
                <w:ins w:id="1072" w:author="Huawei" w:date="2022-10-12T12:23:00Z"/>
                <w:rFonts w:eastAsiaTheme="minorEastAsia"/>
                <w:color w:val="0070C0"/>
                <w:lang w:val="en-US" w:eastAsia="zh-CN"/>
              </w:rPr>
            </w:pPr>
            <w:ins w:id="1073" w:author="Huawei" w:date="2022-10-12T12:24:00Z">
              <w:r>
                <w:rPr>
                  <w:rFonts w:eastAsiaTheme="minorEastAsia" w:hint="eastAsia"/>
                  <w:color w:val="0070C0"/>
                  <w:lang w:val="en-US" w:eastAsia="zh-CN"/>
                </w:rPr>
                <w:t>W</w:t>
              </w:r>
              <w:r>
                <w:rPr>
                  <w:rFonts w:eastAsiaTheme="minorEastAsia"/>
                  <w:color w:val="0070C0"/>
                  <w:lang w:val="en-US" w:eastAsia="zh-CN"/>
                </w:rPr>
                <w:t xml:space="preserve">e think the issue is relevant to the issue 1-2-2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support. </w:t>
              </w:r>
            </w:ins>
            <w:ins w:id="1074" w:author="Huawei" w:date="2022-10-12T12:25:00Z">
              <w:r>
                <w:rPr>
                  <w:rFonts w:eastAsiaTheme="minorEastAsia"/>
                  <w:color w:val="0070C0"/>
                  <w:lang w:val="en-US" w:eastAsia="zh-CN"/>
                </w:rPr>
                <w:t xml:space="preserve">The power class is per band defined thus the output power should be added </w:t>
              </w:r>
            </w:ins>
            <w:ins w:id="1075" w:author="Huawei" w:date="2022-10-12T12:26:00Z">
              <w:r>
                <w:rPr>
                  <w:rFonts w:eastAsiaTheme="minorEastAsia"/>
                  <w:color w:val="0070C0"/>
                  <w:lang w:val="en-US" w:eastAsia="zh-CN"/>
                </w:rPr>
                <w:t xml:space="preserve">together from all transmit connectors to comply with the supported power class. </w:t>
              </w:r>
            </w:ins>
          </w:p>
        </w:tc>
      </w:tr>
      <w:tr w:rsidR="00DB2993" w14:paraId="75352F0C" w14:textId="77777777">
        <w:trPr>
          <w:ins w:id="1076" w:author="yoonoh-c" w:date="2022-10-12T14:39:00Z"/>
        </w:trPr>
        <w:tc>
          <w:tcPr>
            <w:tcW w:w="1236" w:type="dxa"/>
          </w:tcPr>
          <w:p w14:paraId="7A44AC8E" w14:textId="77777777" w:rsidR="00DB2993" w:rsidRDefault="00071B9F">
            <w:pPr>
              <w:spacing w:after="120"/>
              <w:rPr>
                <w:ins w:id="1077" w:author="yoonoh-c" w:date="2022-10-12T14:39:00Z"/>
                <w:rFonts w:eastAsiaTheme="minorEastAsia"/>
                <w:color w:val="0070C0"/>
                <w:lang w:val="en-US" w:eastAsia="zh-CN"/>
              </w:rPr>
            </w:pPr>
            <w:ins w:id="1078" w:author="yoonoh-c" w:date="2022-10-12T14:39:00Z">
              <w:r>
                <w:rPr>
                  <w:rFonts w:eastAsia="Malgun Gothic" w:hint="eastAsia"/>
                  <w:color w:val="0070C0"/>
                  <w:lang w:val="en-US" w:eastAsia="ko-KR"/>
                </w:rPr>
                <w:t>LG Electronics</w:t>
              </w:r>
            </w:ins>
          </w:p>
        </w:tc>
        <w:tc>
          <w:tcPr>
            <w:tcW w:w="8395" w:type="dxa"/>
          </w:tcPr>
          <w:p w14:paraId="379CCB22" w14:textId="77777777" w:rsidR="00DB2993" w:rsidRDefault="00071B9F">
            <w:pPr>
              <w:spacing w:after="120"/>
              <w:rPr>
                <w:ins w:id="1079" w:author="yoonoh-c" w:date="2022-10-12T14:39:00Z"/>
                <w:rFonts w:eastAsia="Malgun Gothic"/>
                <w:color w:val="0070C0"/>
                <w:lang w:val="en-US" w:eastAsia="ko-KR"/>
              </w:rPr>
            </w:pPr>
            <w:ins w:id="1080" w:author="yoonoh-c" w:date="2022-10-12T14:39:00Z">
              <w:r>
                <w:rPr>
                  <w:rFonts w:eastAsia="Malgun Gothic"/>
                  <w:color w:val="0070C0"/>
                  <w:lang w:val="en-US" w:eastAsia="ko-KR"/>
                </w:rPr>
                <w:t>Support proposal 2.</w:t>
              </w:r>
            </w:ins>
          </w:p>
          <w:p w14:paraId="1529A175" w14:textId="77777777" w:rsidR="00DB2993" w:rsidRDefault="00071B9F">
            <w:pPr>
              <w:spacing w:after="120"/>
              <w:rPr>
                <w:ins w:id="1081" w:author="yoonoh-c" w:date="2022-10-12T14:39:00Z"/>
                <w:rFonts w:eastAsia="Malgun Gothic"/>
                <w:color w:val="0070C0"/>
                <w:lang w:val="en-US" w:eastAsia="ko-KR"/>
              </w:rPr>
            </w:pPr>
            <w:ins w:id="1082" w:author="yoonoh-c" w:date="2022-10-12T14:39:00Z">
              <w:r>
                <w:rPr>
                  <w:rFonts w:eastAsia="Malgun Gothic"/>
                  <w:color w:val="0070C0"/>
                  <w:lang w:val="en-US" w:eastAsia="ko-KR"/>
                </w:rPr>
                <w:t xml:space="preserve">Need to consider the following cases for forward compatibility. </w:t>
              </w:r>
            </w:ins>
          </w:p>
          <w:p w14:paraId="7923D1A1" w14:textId="77777777" w:rsidR="00DB2993" w:rsidRDefault="00071B9F">
            <w:pPr>
              <w:pStyle w:val="aff6"/>
              <w:numPr>
                <w:ilvl w:val="0"/>
                <w:numId w:val="7"/>
              </w:numPr>
              <w:spacing w:after="120"/>
              <w:ind w:firstLineChars="0"/>
              <w:rPr>
                <w:ins w:id="1083" w:author="yoonoh-c" w:date="2022-10-12T14:39:00Z"/>
                <w:rFonts w:eastAsia="Malgun Gothic"/>
                <w:color w:val="0070C0"/>
                <w:lang w:val="en-US" w:eastAsia="ko-KR"/>
              </w:rPr>
            </w:pPr>
            <w:ins w:id="1084" w:author="yoonoh-c" w:date="2022-10-12T14:39:00Z">
              <w:r>
                <w:rPr>
                  <w:rFonts w:eastAsia="Malgun Gothic"/>
                  <w:color w:val="0070C0"/>
                  <w:lang w:val="en-US" w:eastAsia="ko-KR"/>
                </w:rPr>
                <w:t>4x23dBm</w:t>
              </w:r>
            </w:ins>
          </w:p>
          <w:p w14:paraId="6E2DFC4E" w14:textId="77777777" w:rsidR="00685D99" w:rsidRDefault="00071B9F">
            <w:pPr>
              <w:pStyle w:val="aff6"/>
              <w:numPr>
                <w:ilvl w:val="0"/>
                <w:numId w:val="7"/>
              </w:numPr>
              <w:spacing w:after="120"/>
              <w:ind w:firstLineChars="0"/>
              <w:rPr>
                <w:ins w:id="1085" w:author="yoonoh-c" w:date="2022-10-12T14:39:00Z"/>
                <w:rFonts w:ascii="Arial" w:eastAsiaTheme="minorEastAsia" w:hAnsi="Arial"/>
                <w:color w:val="0070C0"/>
                <w:sz w:val="36"/>
                <w:lang w:val="en-US" w:eastAsia="zh-CN"/>
              </w:rPr>
              <w:pPrChange w:id="1086" w:author="yoonoh-c" w:date="2022-10-12T14:40:00Z">
                <w:pPr>
                  <w:keepNext/>
                  <w:keepLines/>
                  <w:numPr>
                    <w:numId w:val="1"/>
                  </w:numPr>
                  <w:pBdr>
                    <w:top w:val="single" w:sz="12" w:space="3" w:color="auto"/>
                  </w:pBdr>
                  <w:overflowPunct/>
                  <w:autoSpaceDE/>
                  <w:autoSpaceDN/>
                  <w:adjustRightInd/>
                  <w:spacing w:before="240" w:after="120"/>
                  <w:ind w:left="432" w:hanging="432"/>
                  <w:textAlignment w:val="auto"/>
                  <w:outlineLvl w:val="0"/>
                </w:pPr>
              </w:pPrChange>
            </w:pPr>
            <w:ins w:id="1087" w:author="yoonoh-c" w:date="2022-10-12T14:39:00Z">
              <w:r>
                <w:rPr>
                  <w:rFonts w:eastAsia="Malgun Gothic"/>
                  <w:color w:val="0070C0"/>
                  <w:lang w:val="en-US" w:eastAsia="ko-KR"/>
                </w:rPr>
                <w:t>2x23dBm +2x26dBm</w:t>
              </w:r>
            </w:ins>
          </w:p>
        </w:tc>
      </w:tr>
      <w:tr w:rsidR="00DB2993" w14:paraId="31E21F8F" w14:textId="77777777">
        <w:trPr>
          <w:ins w:id="1088" w:author="ZTE" w:date="2022-10-12T20:36:00Z"/>
        </w:trPr>
        <w:tc>
          <w:tcPr>
            <w:tcW w:w="1236" w:type="dxa"/>
          </w:tcPr>
          <w:p w14:paraId="145AE329" w14:textId="77777777" w:rsidR="00DB2993" w:rsidRDefault="00071B9F">
            <w:pPr>
              <w:spacing w:after="120"/>
              <w:rPr>
                <w:ins w:id="1089" w:author="ZTE" w:date="2022-10-12T20:36:00Z"/>
                <w:color w:val="0070C0"/>
                <w:lang w:val="en-US" w:eastAsia="zh-CN"/>
              </w:rPr>
            </w:pPr>
            <w:ins w:id="1090" w:author="ZTE" w:date="2022-10-12T20:37:00Z">
              <w:r>
                <w:rPr>
                  <w:rFonts w:hint="eastAsia"/>
                  <w:color w:val="0070C0"/>
                  <w:lang w:val="en-US" w:eastAsia="zh-CN"/>
                </w:rPr>
                <w:lastRenderedPageBreak/>
                <w:t>ZTE</w:t>
              </w:r>
            </w:ins>
          </w:p>
        </w:tc>
        <w:tc>
          <w:tcPr>
            <w:tcW w:w="8395" w:type="dxa"/>
          </w:tcPr>
          <w:p w14:paraId="7DC962D9" w14:textId="77777777" w:rsidR="00685D99" w:rsidRDefault="00071B9F">
            <w:pPr>
              <w:pStyle w:val="aff6"/>
              <w:numPr>
                <w:ilvl w:val="255"/>
                <w:numId w:val="0"/>
              </w:numPr>
              <w:spacing w:after="120"/>
              <w:rPr>
                <w:ins w:id="1091" w:author="ZTE" w:date="2022-10-12T20:36:00Z"/>
                <w:rFonts w:ascii="Arial" w:eastAsia="宋体" w:hAnsi="Arial"/>
                <w:color w:val="0070C0"/>
                <w:sz w:val="36"/>
                <w:lang w:val="en-US" w:eastAsia="zh-CN"/>
              </w:rPr>
              <w:pPrChange w:id="1092" w:author="ZTE" w:date="2022-10-12T20:45:00Z">
                <w:pPr>
                  <w:pStyle w:val="aff6"/>
                  <w:keepNext/>
                  <w:keepLines/>
                  <w:numPr>
                    <w:numId w:val="7"/>
                  </w:numPr>
                  <w:pBdr>
                    <w:top w:val="single" w:sz="12" w:space="3" w:color="auto"/>
                  </w:pBdr>
                  <w:spacing w:before="240" w:after="120"/>
                  <w:ind w:left="760" w:firstLineChars="0" w:hanging="360"/>
                  <w:outlineLvl w:val="0"/>
                </w:pPr>
              </w:pPrChange>
            </w:pPr>
            <w:ins w:id="1093" w:author="ZTE" w:date="2022-10-12T20:50:00Z">
              <w:r>
                <w:rPr>
                  <w:rFonts w:eastAsia="宋体" w:hint="eastAsia"/>
                  <w:color w:val="0070C0"/>
                  <w:lang w:val="en-US" w:eastAsia="zh-CN"/>
                </w:rPr>
                <w:t xml:space="preserve">We would like to know </w:t>
              </w:r>
            </w:ins>
            <w:ins w:id="1094" w:author="ZTE" w:date="2022-10-12T20:51:00Z">
              <w:r>
                <w:rPr>
                  <w:rFonts w:eastAsia="宋体" w:hint="eastAsia"/>
                  <w:color w:val="0070C0"/>
                  <w:lang w:val="en-US" w:eastAsia="zh-CN"/>
                </w:rPr>
                <w:t>if there is different between sum of the PAs and sum of the antenna connectors?</w:t>
              </w:r>
            </w:ins>
            <w:ins w:id="1095" w:author="ZTE" w:date="2022-10-12T20:50:00Z">
              <w:r>
                <w:rPr>
                  <w:rFonts w:eastAsia="宋体" w:hint="eastAsia"/>
                  <w:color w:val="0070C0"/>
                  <w:lang w:val="en-US" w:eastAsia="zh-CN"/>
                </w:rPr>
                <w:t xml:space="preserve"> </w:t>
              </w:r>
            </w:ins>
            <w:ins w:id="1096" w:author="ZTE" w:date="2022-10-12T20:52:00Z">
              <w:r>
                <w:rPr>
                  <w:rFonts w:eastAsia="宋体" w:hint="eastAsia"/>
                  <w:color w:val="0070C0"/>
                  <w:lang w:val="en-US" w:eastAsia="zh-CN"/>
                </w:rPr>
                <w:t xml:space="preserve"> If sum of the PAs, does it means 2*23+2*26 = </w:t>
              </w:r>
            </w:ins>
            <w:ins w:id="1097" w:author="ZTE" w:date="2022-10-12T20:53:00Z">
              <w:r>
                <w:rPr>
                  <w:rFonts w:eastAsia="宋体" w:hint="eastAsia"/>
                  <w:color w:val="0070C0"/>
                  <w:lang w:val="en-US" w:eastAsia="zh-CN"/>
                </w:rPr>
                <w:t>30.8dB?</w:t>
              </w:r>
            </w:ins>
          </w:p>
        </w:tc>
      </w:tr>
      <w:tr w:rsidR="00CD5C66" w14:paraId="6BE4E3F9" w14:textId="77777777">
        <w:trPr>
          <w:ins w:id="1098" w:author="Lehne, Mark A" w:date="2022-10-12T10:56:00Z"/>
        </w:trPr>
        <w:tc>
          <w:tcPr>
            <w:tcW w:w="1236" w:type="dxa"/>
          </w:tcPr>
          <w:p w14:paraId="4AE18D30" w14:textId="77777777" w:rsidR="00CD5C66" w:rsidRDefault="00CD5C66" w:rsidP="00CD5C66">
            <w:pPr>
              <w:spacing w:after="120"/>
              <w:rPr>
                <w:ins w:id="1099" w:author="Lehne, Mark A" w:date="2022-10-12T10:56:00Z"/>
                <w:color w:val="0070C0"/>
                <w:lang w:val="en-US" w:eastAsia="zh-CN"/>
              </w:rPr>
            </w:pPr>
            <w:ins w:id="1100" w:author="Lehne, Mark A" w:date="2022-10-12T10:56:00Z">
              <w:r>
                <w:rPr>
                  <w:color w:val="0070C0"/>
                  <w:lang w:val="en-US" w:eastAsia="zh-CN"/>
                </w:rPr>
                <w:t>Intel</w:t>
              </w:r>
            </w:ins>
          </w:p>
        </w:tc>
        <w:tc>
          <w:tcPr>
            <w:tcW w:w="8395" w:type="dxa"/>
          </w:tcPr>
          <w:p w14:paraId="49F234EA" w14:textId="77777777" w:rsidR="00CD5C66" w:rsidRDefault="00CD5C66" w:rsidP="00CD5C66">
            <w:pPr>
              <w:pStyle w:val="aff6"/>
              <w:numPr>
                <w:ilvl w:val="255"/>
                <w:numId w:val="0"/>
              </w:numPr>
              <w:spacing w:after="120"/>
              <w:rPr>
                <w:ins w:id="1101" w:author="Lehne, Mark A" w:date="2022-10-12T10:56:00Z"/>
                <w:rFonts w:eastAsia="宋体"/>
                <w:color w:val="0070C0"/>
                <w:lang w:val="en-US" w:eastAsia="zh-CN"/>
              </w:rPr>
            </w:pPr>
            <w:ins w:id="1102" w:author="Lehne, Mark A" w:date="2022-10-12T10:56:00Z">
              <w:r>
                <w:rPr>
                  <w:rFonts w:eastAsia="宋体"/>
                  <w:color w:val="0070C0"/>
                  <w:lang w:val="en-US" w:eastAsia="zh-CN"/>
                </w:rPr>
                <w:t xml:space="preserve">We do not favor redefining PC1.5.  This may seem convenient now but would have potential complications in the future when more </w:t>
              </w:r>
              <w:proofErr w:type="spellStart"/>
              <w:r>
                <w:rPr>
                  <w:rFonts w:eastAsia="宋体"/>
                  <w:color w:val="0070C0"/>
                  <w:lang w:val="en-US" w:eastAsia="zh-CN"/>
                </w:rPr>
                <w:t>flexibililty</w:t>
              </w:r>
              <w:proofErr w:type="spellEnd"/>
              <w:r>
                <w:rPr>
                  <w:rFonts w:eastAsia="宋体"/>
                  <w:color w:val="0070C0"/>
                  <w:lang w:val="en-US" w:eastAsia="zh-CN"/>
                </w:rPr>
                <w:t xml:space="preserve"> or a new mode is desired.</w:t>
              </w:r>
            </w:ins>
          </w:p>
        </w:tc>
      </w:tr>
      <w:tr w:rsidR="00CD5C66" w14:paraId="7E2A2704" w14:textId="77777777">
        <w:trPr>
          <w:ins w:id="1103" w:author="Lehne, Mark A" w:date="2022-10-12T10:56:00Z"/>
        </w:trPr>
        <w:tc>
          <w:tcPr>
            <w:tcW w:w="1236" w:type="dxa"/>
          </w:tcPr>
          <w:p w14:paraId="470AC809" w14:textId="77777777" w:rsidR="00CD5C66" w:rsidRDefault="00D4379C" w:rsidP="00CD5C66">
            <w:pPr>
              <w:spacing w:after="120"/>
              <w:rPr>
                <w:ins w:id="1104" w:author="Lehne, Mark A" w:date="2022-10-12T10:56:00Z"/>
                <w:color w:val="0070C0"/>
                <w:lang w:val="en-US" w:eastAsia="zh-CN"/>
              </w:rPr>
            </w:pPr>
            <w:ins w:id="1105" w:author="Verizon" w:date="2022-10-12T20:15:00Z">
              <w:r>
                <w:rPr>
                  <w:color w:val="0070C0"/>
                  <w:lang w:val="en-US" w:eastAsia="zh-CN"/>
                </w:rPr>
                <w:t>Verizon</w:t>
              </w:r>
            </w:ins>
          </w:p>
        </w:tc>
        <w:tc>
          <w:tcPr>
            <w:tcW w:w="8395" w:type="dxa"/>
          </w:tcPr>
          <w:p w14:paraId="03A8CF6C" w14:textId="77777777" w:rsidR="00CD5C66" w:rsidRDefault="00D4379C" w:rsidP="00CD5C66">
            <w:pPr>
              <w:pStyle w:val="aff6"/>
              <w:numPr>
                <w:ilvl w:val="255"/>
                <w:numId w:val="0"/>
              </w:numPr>
              <w:spacing w:after="120"/>
              <w:rPr>
                <w:ins w:id="1106" w:author="Lehne, Mark A" w:date="2022-10-12T10:56:00Z"/>
                <w:rFonts w:eastAsia="宋体"/>
                <w:color w:val="0070C0"/>
                <w:lang w:val="en-US" w:eastAsia="zh-CN"/>
              </w:rPr>
            </w:pPr>
            <w:ins w:id="1107" w:author="Verizon" w:date="2022-10-12T20:15:00Z">
              <w:r>
                <w:rPr>
                  <w:rFonts w:eastAsia="宋体"/>
                  <w:color w:val="0070C0"/>
                  <w:lang w:val="en-US" w:eastAsia="zh-CN"/>
                </w:rPr>
                <w:t>We support Proposal 2</w:t>
              </w:r>
            </w:ins>
          </w:p>
        </w:tc>
      </w:tr>
      <w:tr w:rsidR="00566BD1" w14:paraId="52FD4867" w14:textId="77777777">
        <w:trPr>
          <w:ins w:id="1108" w:author="冯三军" w:date="2022-10-14T02:34:00Z"/>
        </w:trPr>
        <w:tc>
          <w:tcPr>
            <w:tcW w:w="1236" w:type="dxa"/>
          </w:tcPr>
          <w:p w14:paraId="4A8FD9AB" w14:textId="02EAF95C" w:rsidR="00566BD1" w:rsidRDefault="00566BD1" w:rsidP="00566BD1">
            <w:pPr>
              <w:spacing w:after="120"/>
              <w:rPr>
                <w:ins w:id="1109" w:author="冯三军" w:date="2022-10-14T02:34:00Z"/>
                <w:color w:val="0070C0"/>
                <w:lang w:val="en-US" w:eastAsia="zh-CN"/>
              </w:rPr>
            </w:pPr>
            <w:ins w:id="1110" w:author="冯三军" w:date="2022-10-14T0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B9E4D04" w14:textId="0B6CFD11" w:rsidR="00566BD1" w:rsidRDefault="00566BD1" w:rsidP="00566BD1">
            <w:pPr>
              <w:pStyle w:val="aff6"/>
              <w:numPr>
                <w:ilvl w:val="255"/>
                <w:numId w:val="0"/>
              </w:numPr>
              <w:spacing w:after="120"/>
              <w:rPr>
                <w:ins w:id="1111" w:author="冯三军" w:date="2022-10-14T02:34:00Z"/>
                <w:rFonts w:eastAsia="宋体"/>
                <w:color w:val="0070C0"/>
                <w:lang w:val="en-US" w:eastAsia="zh-CN"/>
              </w:rPr>
            </w:pPr>
            <w:ins w:id="1112" w:author="冯三军" w:date="2022-10-14T02:34:00Z">
              <w:r>
                <w:rPr>
                  <w:rFonts w:eastAsia="宋体" w:hint="eastAsia"/>
                  <w:color w:val="0070C0"/>
                  <w:lang w:val="en-US" w:eastAsia="zh-CN"/>
                </w:rPr>
                <w:t>O</w:t>
              </w:r>
              <w:r>
                <w:rPr>
                  <w:rFonts w:eastAsia="宋体"/>
                  <w:color w:val="0070C0"/>
                  <w:lang w:val="en-US" w:eastAsia="zh-CN"/>
                </w:rPr>
                <w:t xml:space="preserve">ur understanding is similar to Huawei that </w:t>
              </w:r>
              <w:proofErr w:type="spellStart"/>
              <w:r>
                <w:rPr>
                  <w:rFonts w:eastAsia="宋体"/>
                  <w:color w:val="0070C0"/>
                  <w:lang w:val="en-US" w:eastAsia="zh-CN"/>
                </w:rPr>
                <w:t>TxD</w:t>
              </w:r>
              <w:proofErr w:type="spellEnd"/>
              <w:r>
                <w:rPr>
                  <w:rFonts w:eastAsia="宋体"/>
                  <w:color w:val="0070C0"/>
                  <w:lang w:val="en-US" w:eastAsia="zh-CN"/>
                </w:rPr>
                <w:t xml:space="preserve"> support would have to be considered in this WI. We may wait until </w:t>
              </w:r>
              <w:proofErr w:type="spellStart"/>
              <w:r>
                <w:rPr>
                  <w:rFonts w:eastAsia="宋体"/>
                  <w:color w:val="0070C0"/>
                  <w:lang w:val="en-US" w:eastAsia="zh-CN"/>
                </w:rPr>
                <w:t>TxD</w:t>
              </w:r>
              <w:proofErr w:type="spellEnd"/>
              <w:r>
                <w:rPr>
                  <w:rFonts w:eastAsia="宋体"/>
                  <w:color w:val="0070C0"/>
                  <w:lang w:val="en-US" w:eastAsia="zh-CN"/>
                </w:rPr>
                <w:t xml:space="preserve"> is also defined for 4Tx, then check new definition of PC 1.5 needed or not. </w:t>
              </w:r>
            </w:ins>
          </w:p>
        </w:tc>
      </w:tr>
    </w:tbl>
    <w:p w14:paraId="3227BAEA" w14:textId="77777777" w:rsidR="00DB2993" w:rsidRDefault="00DB2993">
      <w:pPr>
        <w:snapToGrid w:val="0"/>
        <w:spacing w:before="60" w:after="60"/>
        <w:rPr>
          <w:b/>
          <w:u w:val="single"/>
          <w:lang w:eastAsia="zh-CN"/>
        </w:rPr>
      </w:pPr>
    </w:p>
    <w:p w14:paraId="393A8397" w14:textId="77777777" w:rsidR="00DB2993" w:rsidRDefault="00DB2993">
      <w:pPr>
        <w:snapToGrid w:val="0"/>
        <w:spacing w:before="60" w:after="60"/>
        <w:rPr>
          <w:b/>
          <w:u w:val="single"/>
          <w:lang w:eastAsia="zh-CN"/>
        </w:rPr>
      </w:pPr>
    </w:p>
    <w:p w14:paraId="14D716DE" w14:textId="77777777" w:rsidR="00DB2993" w:rsidRPr="00A71F86" w:rsidRDefault="00071B9F">
      <w:pPr>
        <w:pStyle w:val="2"/>
        <w:rPr>
          <w:lang w:val="en-US"/>
          <w:rPrChange w:id="1113" w:author="Zander, Olof" w:date="2022-10-13T08:55:00Z">
            <w:rPr/>
          </w:rPrChange>
        </w:rPr>
      </w:pPr>
      <w:r w:rsidRPr="00A71F86">
        <w:rPr>
          <w:lang w:val="en-US"/>
          <w:rPrChange w:id="1114" w:author="Zander, Olof" w:date="2022-10-13T08:55:00Z">
            <w:rPr/>
          </w:rPrChange>
        </w:rPr>
        <w:t>Companies views’ collection for 1st round</w:t>
      </w:r>
    </w:p>
    <w:p w14:paraId="1A95026A" w14:textId="77777777" w:rsidR="00DB2993" w:rsidRDefault="00071B9F">
      <w:pPr>
        <w:pStyle w:val="3"/>
        <w:ind w:left="851" w:hanging="851"/>
      </w:pPr>
      <w:r>
        <w:t xml:space="preserve">Open issues </w:t>
      </w:r>
    </w:p>
    <w:p w14:paraId="618A6616" w14:textId="77777777" w:rsidR="00DB2993" w:rsidRDefault="00071B9F">
      <w:pPr>
        <w:rPr>
          <w:color w:val="0070C0"/>
          <w:lang w:val="en-US" w:eastAsia="zh-CN"/>
        </w:rPr>
      </w:pPr>
      <w:r>
        <w:rPr>
          <w:rFonts w:hint="eastAsia"/>
          <w:color w:val="0070C0"/>
          <w:lang w:val="en-US" w:eastAsia="zh-CN"/>
        </w:rPr>
        <w:t>P</w:t>
      </w:r>
      <w:r>
        <w:rPr>
          <w:color w:val="0070C0"/>
          <w:lang w:val="en-US" w:eastAsia="zh-CN"/>
        </w:rPr>
        <w:t>lease add the comments to the respective tables in previous clause.</w:t>
      </w:r>
    </w:p>
    <w:p w14:paraId="157B4212" w14:textId="77777777" w:rsidR="00DB2993" w:rsidRDefault="00071B9F">
      <w:pPr>
        <w:pStyle w:val="3"/>
        <w:ind w:left="851" w:hanging="851"/>
      </w:pPr>
      <w:r>
        <w:t>CRs/TPs comments collection</w:t>
      </w:r>
    </w:p>
    <w:p w14:paraId="34A26B7B" w14:textId="77777777" w:rsidR="00DB2993" w:rsidRDefault="00071B9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DB2993" w14:paraId="04442AB5" w14:textId="77777777">
        <w:tc>
          <w:tcPr>
            <w:tcW w:w="1413" w:type="dxa"/>
          </w:tcPr>
          <w:p w14:paraId="56021756"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9462D4A" w14:textId="77777777" w:rsidR="00DB2993" w:rsidRDefault="00071B9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66BD1" w14:paraId="4941A2F8" w14:textId="77777777">
        <w:tc>
          <w:tcPr>
            <w:tcW w:w="1413" w:type="dxa"/>
            <w:vMerge w:val="restart"/>
          </w:tcPr>
          <w:p w14:paraId="4627056B" w14:textId="77777777" w:rsidR="00566BD1" w:rsidRDefault="00E00585">
            <w:pPr>
              <w:spacing w:after="120"/>
              <w:rPr>
                <w:rFonts w:ascii="Arial" w:hAnsi="Arial" w:cs="Arial"/>
                <w:b/>
                <w:bCs/>
                <w:color w:val="0000FF"/>
                <w:sz w:val="16"/>
                <w:szCs w:val="16"/>
                <w:u w:val="single"/>
              </w:rPr>
            </w:pPr>
            <w:hyperlink r:id="rId33" w:history="1">
              <w:r w:rsidR="00566BD1">
                <w:rPr>
                  <w:rStyle w:val="aff1"/>
                  <w:rFonts w:ascii="Arial" w:hAnsi="Arial" w:cs="Arial"/>
                  <w:b/>
                  <w:bCs/>
                  <w:sz w:val="16"/>
                  <w:szCs w:val="16"/>
                </w:rPr>
                <w:t>R4-2216674</w:t>
              </w:r>
            </w:hyperlink>
          </w:p>
          <w:p w14:paraId="6207C564" w14:textId="77777777" w:rsidR="00566BD1" w:rsidRDefault="00566BD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18" w:type="dxa"/>
          </w:tcPr>
          <w:p w14:paraId="5F2C8044" w14:textId="77777777" w:rsidR="00566BD1" w:rsidRDefault="00566BD1">
            <w:pPr>
              <w:spacing w:after="120"/>
              <w:rPr>
                <w:rFonts w:eastAsiaTheme="minorEastAsia"/>
                <w:color w:val="0070C0"/>
                <w:lang w:val="en-US" w:eastAsia="zh-CN"/>
              </w:rPr>
            </w:pPr>
            <w:ins w:id="1115" w:author="Chan Fernando" w:date="2022-10-11T16:27:00Z">
              <w:r>
                <w:rPr>
                  <w:rFonts w:eastAsiaTheme="minorEastAsia"/>
                  <w:color w:val="0070C0"/>
                  <w:lang w:val="en-US" w:eastAsia="zh-CN"/>
                </w:rPr>
                <w:t>Qualcomm: We think that TPMI indexes 13,6 and 1 for Mode-1 in table 6.2D.1-3 have to be agreed prior to approving this CR In the last meeting it was agreed that 3-layer transmission would be deprioritized so we think that it should not be included in table 6.2D.1-3. Also, the adoption of table 6.2D.2-4 has not been agreed to as yet.</w:t>
              </w:r>
            </w:ins>
          </w:p>
        </w:tc>
      </w:tr>
      <w:tr w:rsidR="00566BD1" w14:paraId="5D497957" w14:textId="77777777">
        <w:tc>
          <w:tcPr>
            <w:tcW w:w="1413" w:type="dxa"/>
            <w:vMerge/>
          </w:tcPr>
          <w:p w14:paraId="7615DE01" w14:textId="77777777" w:rsidR="00566BD1" w:rsidRDefault="00566BD1">
            <w:pPr>
              <w:spacing w:after="120"/>
              <w:rPr>
                <w:rFonts w:eastAsiaTheme="minorEastAsia"/>
                <w:color w:val="0070C0"/>
                <w:lang w:val="en-US" w:eastAsia="zh-CN"/>
              </w:rPr>
            </w:pPr>
          </w:p>
        </w:tc>
        <w:tc>
          <w:tcPr>
            <w:tcW w:w="8218" w:type="dxa"/>
          </w:tcPr>
          <w:p w14:paraId="3FF2CB5E" w14:textId="77777777" w:rsidR="00566BD1" w:rsidRDefault="00566BD1">
            <w:pPr>
              <w:spacing w:after="120"/>
              <w:rPr>
                <w:ins w:id="1116" w:author="Huawei" w:date="2022-10-12T12:30:00Z"/>
                <w:rFonts w:eastAsiaTheme="minorEastAsia"/>
                <w:color w:val="0070C0"/>
                <w:lang w:val="en-US" w:eastAsia="zh-CN"/>
              </w:rPr>
            </w:pPr>
            <w:del w:id="1117" w:author="Huawei" w:date="2022-10-12T12:2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118" w:author="Huawei" w:date="2022-10-12T12:27:00Z">
              <w:r>
                <w:rPr>
                  <w:rFonts w:eastAsiaTheme="minorEastAsia"/>
                  <w:color w:val="0070C0"/>
                  <w:lang w:val="en-US" w:eastAsia="zh-CN"/>
                </w:rPr>
                <w:t xml:space="preserve">Huawei: </w:t>
              </w:r>
            </w:ins>
            <w:ins w:id="1119" w:author="Huawei" w:date="2022-10-12T12:28:00Z">
              <w:r>
                <w:rPr>
                  <w:rFonts w:eastAsiaTheme="minorEastAsia"/>
                  <w:color w:val="0070C0"/>
                  <w:lang w:val="en-US" w:eastAsia="zh-CN"/>
                </w:rPr>
                <w:t xml:space="preserve">Regarding the comments from QC on TPMI, we are open to further discuss the indexes. </w:t>
              </w:r>
            </w:ins>
          </w:p>
          <w:p w14:paraId="6070AA7D" w14:textId="77777777" w:rsidR="00566BD1" w:rsidRDefault="00566BD1">
            <w:pPr>
              <w:spacing w:after="120"/>
              <w:rPr>
                <w:rFonts w:eastAsiaTheme="minorEastAsia"/>
                <w:color w:val="0070C0"/>
                <w:lang w:val="en-US" w:eastAsia="zh-CN"/>
              </w:rPr>
            </w:pPr>
            <w:ins w:id="1120" w:author="Huawei" w:date="2022-10-12T12:27:00Z">
              <w:r>
                <w:rPr>
                  <w:rFonts w:eastAsiaTheme="minorEastAsia"/>
                  <w:color w:val="0070C0"/>
                  <w:lang w:val="en-US" w:eastAsia="zh-CN"/>
                </w:rPr>
                <w:t xml:space="preserve">The </w:t>
              </w:r>
              <w:r>
                <w:rPr>
                  <w:rFonts w:eastAsiaTheme="minorEastAsia" w:hint="eastAsia"/>
                  <w:color w:val="0070C0"/>
                  <w:lang w:val="en-US" w:eastAsia="zh-CN"/>
                </w:rPr>
                <w:t>draft</w:t>
              </w:r>
              <w:r>
                <w:rPr>
                  <w:rFonts w:eastAsiaTheme="minorEastAsia"/>
                  <w:color w:val="0070C0"/>
                  <w:lang w:val="en-US" w:eastAsia="zh-CN"/>
                </w:rPr>
                <w:t xml:space="preserve"> </w:t>
              </w:r>
              <w:r>
                <w:rPr>
                  <w:rFonts w:eastAsiaTheme="minorEastAsia" w:hint="eastAsia"/>
                  <w:color w:val="0070C0"/>
                  <w:lang w:val="en-US" w:eastAsia="zh-CN"/>
                </w:rPr>
                <w:t>CR</w:t>
              </w:r>
              <w:r>
                <w:rPr>
                  <w:rFonts w:eastAsiaTheme="minorEastAsia"/>
                  <w:color w:val="0070C0"/>
                  <w:lang w:val="en-US" w:eastAsia="zh-CN"/>
                </w:rPr>
                <w:t xml:space="preserve"> is to facilitate the requirements discussion, </w:t>
              </w:r>
            </w:ins>
            <w:ins w:id="1121" w:author="Huawei" w:date="2022-10-12T12:28:00Z">
              <w:r>
                <w:rPr>
                  <w:rFonts w:eastAsiaTheme="minorEastAsia"/>
                  <w:color w:val="0070C0"/>
                  <w:lang w:val="en-US" w:eastAsia="zh-CN"/>
                </w:rPr>
                <w:t xml:space="preserve">may not </w:t>
              </w:r>
            </w:ins>
            <w:ins w:id="1122" w:author="Huawei" w:date="2022-10-12T12:29:00Z">
              <w:r>
                <w:rPr>
                  <w:rFonts w:eastAsiaTheme="minorEastAsia"/>
                  <w:color w:val="0070C0"/>
                  <w:lang w:val="en-US" w:eastAsia="zh-CN"/>
                </w:rPr>
                <w:t>need</w:t>
              </w:r>
            </w:ins>
            <w:ins w:id="1123" w:author="Huawei" w:date="2022-10-12T12:27:00Z">
              <w:r>
                <w:rPr>
                  <w:rFonts w:eastAsiaTheme="minorEastAsia"/>
                  <w:color w:val="0070C0"/>
                  <w:lang w:val="en-US" w:eastAsia="zh-CN"/>
                </w:rPr>
                <w:t xml:space="preserve"> to</w:t>
              </w:r>
            </w:ins>
            <w:ins w:id="1124" w:author="Huawei" w:date="2022-10-12T12:29:00Z">
              <w:r>
                <w:rPr>
                  <w:rFonts w:eastAsiaTheme="minorEastAsia"/>
                  <w:color w:val="0070C0"/>
                  <w:lang w:val="en-US" w:eastAsia="zh-CN"/>
                </w:rPr>
                <w:t xml:space="preserve"> be</w:t>
              </w:r>
            </w:ins>
            <w:ins w:id="1125" w:author="Huawei" w:date="2022-10-12T12:27:00Z">
              <w:r>
                <w:rPr>
                  <w:rFonts w:eastAsiaTheme="minorEastAsia"/>
                  <w:color w:val="0070C0"/>
                  <w:lang w:val="en-US" w:eastAsia="zh-CN"/>
                </w:rPr>
                <w:t xml:space="preserve"> endorse</w:t>
              </w:r>
            </w:ins>
            <w:ins w:id="1126" w:author="Huawei" w:date="2022-10-12T12:29:00Z">
              <w:r>
                <w:rPr>
                  <w:rFonts w:eastAsiaTheme="minorEastAsia"/>
                  <w:color w:val="0070C0"/>
                  <w:lang w:val="en-US" w:eastAsia="zh-CN"/>
                </w:rPr>
                <w:t>d</w:t>
              </w:r>
            </w:ins>
            <w:ins w:id="1127" w:author="Huawei" w:date="2022-10-12T12:27:00Z">
              <w:r>
                <w:rPr>
                  <w:rFonts w:eastAsiaTheme="minorEastAsia"/>
                  <w:color w:val="0070C0"/>
                  <w:lang w:val="en-US" w:eastAsia="zh-CN"/>
                </w:rPr>
                <w:t xml:space="preserve"> for this meeting. </w:t>
              </w:r>
            </w:ins>
            <w:ins w:id="1128" w:author="Huawei" w:date="2022-10-12T12:30:00Z">
              <w:r>
                <w:rPr>
                  <w:rFonts w:eastAsiaTheme="minorEastAsia"/>
                  <w:color w:val="0070C0"/>
                  <w:lang w:val="en-US" w:eastAsia="zh-CN"/>
                </w:rPr>
                <w:t xml:space="preserve">Comments for the proposed changes are welcome. </w:t>
              </w:r>
            </w:ins>
          </w:p>
        </w:tc>
      </w:tr>
      <w:tr w:rsidR="00566BD1" w14:paraId="5195A5AF" w14:textId="77777777">
        <w:tc>
          <w:tcPr>
            <w:tcW w:w="1413" w:type="dxa"/>
            <w:vMerge/>
          </w:tcPr>
          <w:p w14:paraId="66C0E914" w14:textId="77777777" w:rsidR="00566BD1" w:rsidRDefault="00566BD1">
            <w:pPr>
              <w:spacing w:after="120"/>
              <w:rPr>
                <w:rFonts w:eastAsiaTheme="minorEastAsia"/>
                <w:color w:val="0070C0"/>
                <w:lang w:val="en-US" w:eastAsia="zh-CN"/>
              </w:rPr>
            </w:pPr>
          </w:p>
        </w:tc>
        <w:tc>
          <w:tcPr>
            <w:tcW w:w="8218" w:type="dxa"/>
          </w:tcPr>
          <w:p w14:paraId="11BA8261" w14:textId="77777777" w:rsidR="00566BD1" w:rsidRDefault="00566BD1">
            <w:pPr>
              <w:spacing w:after="120"/>
              <w:rPr>
                <w:ins w:id="1129" w:author="yoonoh-c" w:date="2022-10-12T14:40:00Z"/>
                <w:rFonts w:eastAsiaTheme="minorEastAsia"/>
                <w:color w:val="0070C0"/>
                <w:lang w:val="en-US" w:eastAsia="zh-CN"/>
              </w:rPr>
            </w:pPr>
            <w:ins w:id="1130" w:author="yoonoh-c" w:date="2022-10-12T14:40:00Z">
              <w:r>
                <w:rPr>
                  <w:rFonts w:eastAsiaTheme="minorEastAsia"/>
                  <w:color w:val="0070C0"/>
                  <w:lang w:val="en-US" w:eastAsia="zh-CN"/>
                </w:rPr>
                <w:t>LG Electronics:</w:t>
              </w:r>
            </w:ins>
          </w:p>
          <w:p w14:paraId="3B287C1C" w14:textId="77777777" w:rsidR="00566BD1" w:rsidRDefault="00566BD1">
            <w:pPr>
              <w:spacing w:after="120"/>
              <w:rPr>
                <w:ins w:id="1131" w:author="yoonoh-c" w:date="2022-10-12T14:40:00Z"/>
                <w:rFonts w:eastAsia="Malgun Gothic"/>
                <w:color w:val="0070C0"/>
                <w:lang w:val="en-US" w:eastAsia="ko-KR"/>
              </w:rPr>
            </w:pPr>
            <w:ins w:id="1132" w:author="yoonoh-c" w:date="2022-10-12T14:40:00Z">
              <w:r>
                <w:rPr>
                  <w:rFonts w:eastAsiaTheme="minorEastAsia"/>
                  <w:color w:val="0070C0"/>
                  <w:lang w:val="en-US" w:eastAsia="zh-CN"/>
                </w:rPr>
                <w:t>For table 6.2D.1-3, TMPI index depends on the agreement in Issue 1-2-1. And, index for layer 3 is not necessary based on the RAN4</w:t>
              </w:r>
              <w:r>
                <w:rPr>
                  <w:rFonts w:eastAsia="Malgun Gothic" w:hint="eastAsia"/>
                  <w:color w:val="0070C0"/>
                  <w:lang w:val="en-US" w:eastAsia="ko-KR"/>
                </w:rPr>
                <w:t>#104-e agreement (not consider layer 3 in this WI).</w:t>
              </w:r>
            </w:ins>
          </w:p>
          <w:p w14:paraId="1B2E12D8" w14:textId="77777777" w:rsidR="00566BD1" w:rsidRDefault="00566BD1">
            <w:pPr>
              <w:spacing w:after="120"/>
              <w:rPr>
                <w:rFonts w:eastAsiaTheme="minorEastAsia"/>
                <w:color w:val="0070C0"/>
                <w:lang w:val="en-US" w:eastAsia="zh-CN"/>
              </w:rPr>
            </w:pPr>
            <w:ins w:id="1133" w:author="yoonoh-c" w:date="2022-10-12T14:40:00Z">
              <w:r>
                <w:rPr>
                  <w:rFonts w:eastAsia="Malgun Gothic"/>
                  <w:color w:val="0070C0"/>
                  <w:lang w:val="en-US" w:eastAsia="ko-KR"/>
                </w:rPr>
                <w:t>For table 6.2D.2-4, it is not yet agreed. So, it’s better to remove the table.</w:t>
              </w:r>
            </w:ins>
          </w:p>
        </w:tc>
      </w:tr>
      <w:tr w:rsidR="00566BD1" w14:paraId="5314BCA4" w14:textId="77777777">
        <w:trPr>
          <w:ins w:id="1134" w:author="冯三军" w:date="2022-10-14T02:34:00Z"/>
        </w:trPr>
        <w:tc>
          <w:tcPr>
            <w:tcW w:w="1413" w:type="dxa"/>
            <w:vMerge/>
          </w:tcPr>
          <w:p w14:paraId="72C7BD80" w14:textId="77777777" w:rsidR="00566BD1" w:rsidRDefault="00566BD1">
            <w:pPr>
              <w:spacing w:after="120"/>
              <w:rPr>
                <w:ins w:id="1135" w:author="冯三军" w:date="2022-10-14T02:34:00Z"/>
                <w:color w:val="0070C0"/>
                <w:lang w:val="en-US" w:eastAsia="zh-CN"/>
              </w:rPr>
            </w:pPr>
          </w:p>
        </w:tc>
        <w:tc>
          <w:tcPr>
            <w:tcW w:w="8218" w:type="dxa"/>
          </w:tcPr>
          <w:p w14:paraId="327EF531" w14:textId="77777777" w:rsidR="007C7F8C" w:rsidRDefault="00566BD1">
            <w:pPr>
              <w:spacing w:after="120"/>
              <w:rPr>
                <w:ins w:id="1136" w:author="冯三军" w:date="2022-10-14T02:37:00Z"/>
              </w:rPr>
            </w:pPr>
            <w:ins w:id="1137" w:author="冯三军" w:date="2022-10-14T02:34:00Z">
              <w:r>
                <w:rPr>
                  <w:rFonts w:eastAsiaTheme="minorEastAsia"/>
                  <w:color w:val="0070C0"/>
                  <w:lang w:val="en-US" w:eastAsia="zh-CN"/>
                </w:rPr>
                <w:t xml:space="preserve">Vivo: </w:t>
              </w:r>
            </w:ins>
            <w:ins w:id="1138" w:author="冯三军" w:date="2022-10-14T02:36:00Z">
              <w:r>
                <w:rPr>
                  <w:rFonts w:eastAsiaTheme="minorEastAsia"/>
                  <w:color w:val="0070C0"/>
                  <w:lang w:val="en-US" w:eastAsia="zh-CN"/>
                </w:rPr>
                <w:t xml:space="preserve">For </w:t>
              </w:r>
              <w:proofErr w:type="spellStart"/>
              <w:r>
                <w:t>ULFPTx</w:t>
              </w:r>
              <w:proofErr w:type="spellEnd"/>
              <w:r>
                <w:t xml:space="preserve"> mode 1, now </w:t>
              </w:r>
            </w:ins>
            <w:ins w:id="1139" w:author="冯三军" w:date="2022-10-14T02:37:00Z">
              <w:r>
                <w:t xml:space="preserve">2/3 layer configuration is added. This is still controversial, particularly 3 layers was </w:t>
              </w:r>
              <w:r w:rsidR="007C7F8C">
                <w:t xml:space="preserve">agreed not be considered in last meeting. </w:t>
              </w:r>
            </w:ins>
          </w:p>
          <w:p w14:paraId="73BDCAA9" w14:textId="09BCFE93" w:rsidR="00566BD1" w:rsidRPr="00566BD1" w:rsidRDefault="00566BD1">
            <w:pPr>
              <w:spacing w:after="120"/>
              <w:rPr>
                <w:ins w:id="1140" w:author="冯三军" w:date="2022-10-14T02:34:00Z"/>
                <w:rFonts w:eastAsiaTheme="minorEastAsia"/>
                <w:color w:val="0070C0"/>
                <w:lang w:val="en-US" w:eastAsia="zh-CN"/>
                <w:rPrChange w:id="1141" w:author="冯三军" w:date="2022-10-14T02:34:00Z">
                  <w:rPr>
                    <w:ins w:id="1142" w:author="冯三军" w:date="2022-10-14T02:34:00Z"/>
                    <w:color w:val="0070C0"/>
                    <w:lang w:val="en-US" w:eastAsia="zh-CN"/>
                  </w:rPr>
                </w:rPrChange>
              </w:rPr>
            </w:pPr>
            <w:ins w:id="1143" w:author="冯三军" w:date="2022-10-14T02:35:00Z">
              <w:r>
                <w:rPr>
                  <w:rFonts w:eastAsiaTheme="minorEastAsia"/>
                  <w:color w:val="0070C0"/>
                  <w:lang w:val="en-US" w:eastAsia="zh-CN"/>
                </w:rPr>
                <w:t>For UL-MIMO part such as in Clause 6.5D.2, there are still many “</w:t>
              </w:r>
            </w:ins>
            <w:ins w:id="1144" w:author="冯三军" w:date="2022-10-14T02:36:00Z">
              <w:r>
                <w:rPr>
                  <w:rFonts w:eastAsiaTheme="minorEastAsia"/>
                  <w:color w:val="0070C0"/>
                  <w:lang w:val="en-US" w:eastAsia="zh-CN"/>
                </w:rPr>
                <w:t>two transmit antenna connectors</w:t>
              </w:r>
            </w:ins>
            <w:ins w:id="1145" w:author="冯三军" w:date="2022-10-14T02:35:00Z">
              <w:r>
                <w:rPr>
                  <w:rFonts w:eastAsiaTheme="minorEastAsia"/>
                  <w:color w:val="0070C0"/>
                  <w:lang w:val="en-US" w:eastAsia="zh-CN"/>
                </w:rPr>
                <w:t>”</w:t>
              </w:r>
            </w:ins>
            <w:ins w:id="1146" w:author="冯三军" w:date="2022-10-14T02:36:00Z">
              <w:r>
                <w:rPr>
                  <w:rFonts w:eastAsiaTheme="minorEastAsia"/>
                  <w:color w:val="0070C0"/>
                  <w:lang w:val="en-US" w:eastAsia="zh-CN"/>
                </w:rPr>
                <w:t xml:space="preserve"> that would have to be revised to “two or four”</w:t>
              </w:r>
            </w:ins>
          </w:p>
        </w:tc>
      </w:tr>
      <w:tr w:rsidR="00DB2993" w14:paraId="66164FA4" w14:textId="77777777">
        <w:tc>
          <w:tcPr>
            <w:tcW w:w="1413" w:type="dxa"/>
            <w:vMerge w:val="restart"/>
          </w:tcPr>
          <w:p w14:paraId="750213C5" w14:textId="77777777" w:rsidR="00DB2993" w:rsidRDefault="00E00585">
            <w:pPr>
              <w:spacing w:after="0"/>
              <w:rPr>
                <w:rFonts w:ascii="Arial" w:hAnsi="Arial" w:cs="Arial"/>
                <w:b/>
                <w:bCs/>
                <w:color w:val="0000FF"/>
                <w:sz w:val="16"/>
                <w:szCs w:val="16"/>
                <w:u w:val="single"/>
              </w:rPr>
            </w:pPr>
            <w:hyperlink r:id="rId34" w:history="1">
              <w:r w:rsidR="00071B9F">
                <w:rPr>
                  <w:rStyle w:val="aff1"/>
                  <w:rFonts w:ascii="Arial" w:hAnsi="Arial" w:cs="Arial"/>
                  <w:b/>
                  <w:bCs/>
                  <w:sz w:val="16"/>
                  <w:szCs w:val="16"/>
                </w:rPr>
                <w:t>R4-2216115</w:t>
              </w:r>
            </w:hyperlink>
          </w:p>
          <w:p w14:paraId="6BBD6DAA" w14:textId="77777777" w:rsidR="00DB2993" w:rsidRDefault="00071B9F">
            <w:pPr>
              <w:spacing w:after="120"/>
              <w:rPr>
                <w:rFonts w:eastAsiaTheme="minorEastAsia"/>
                <w:color w:val="0070C0"/>
                <w:lang w:val="en-US" w:eastAsia="zh-CN"/>
              </w:rPr>
            </w:pPr>
            <w:r>
              <w:rPr>
                <w:rFonts w:eastAsiaTheme="minorEastAsia"/>
                <w:color w:val="0070C0"/>
                <w:lang w:val="en-US" w:eastAsia="zh-CN"/>
              </w:rPr>
              <w:t>(Annex)</w:t>
            </w:r>
          </w:p>
          <w:p w14:paraId="5D2511C3" w14:textId="77777777" w:rsidR="00DB2993" w:rsidRDefault="00071B9F">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218" w:type="dxa"/>
          </w:tcPr>
          <w:p w14:paraId="72273B2E" w14:textId="77777777" w:rsidR="00DB2993" w:rsidRDefault="00071B9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B2993" w14:paraId="0898A766" w14:textId="77777777">
        <w:tc>
          <w:tcPr>
            <w:tcW w:w="1413" w:type="dxa"/>
            <w:vMerge/>
          </w:tcPr>
          <w:p w14:paraId="00FA3135" w14:textId="77777777" w:rsidR="00DB2993" w:rsidRDefault="00DB2993">
            <w:pPr>
              <w:spacing w:after="120"/>
              <w:rPr>
                <w:rFonts w:eastAsiaTheme="minorEastAsia"/>
                <w:color w:val="0070C0"/>
                <w:lang w:val="en-US" w:eastAsia="zh-CN"/>
              </w:rPr>
            </w:pPr>
          </w:p>
        </w:tc>
        <w:tc>
          <w:tcPr>
            <w:tcW w:w="8218" w:type="dxa"/>
          </w:tcPr>
          <w:p w14:paraId="193E5D94" w14:textId="77777777" w:rsidR="00DB2993" w:rsidRDefault="00071B9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2993" w14:paraId="2127955D" w14:textId="77777777">
        <w:tc>
          <w:tcPr>
            <w:tcW w:w="1413" w:type="dxa"/>
            <w:vMerge/>
          </w:tcPr>
          <w:p w14:paraId="635AAE9C" w14:textId="77777777" w:rsidR="00DB2993" w:rsidRDefault="00DB2993">
            <w:pPr>
              <w:spacing w:after="120"/>
              <w:rPr>
                <w:rFonts w:eastAsiaTheme="minorEastAsia"/>
                <w:color w:val="0070C0"/>
                <w:lang w:val="en-US" w:eastAsia="zh-CN"/>
              </w:rPr>
            </w:pPr>
          </w:p>
        </w:tc>
        <w:tc>
          <w:tcPr>
            <w:tcW w:w="8218" w:type="dxa"/>
          </w:tcPr>
          <w:p w14:paraId="28E981DC" w14:textId="77777777" w:rsidR="00DB2993" w:rsidRDefault="00DB2993">
            <w:pPr>
              <w:spacing w:after="120"/>
              <w:rPr>
                <w:rFonts w:eastAsiaTheme="minorEastAsia"/>
                <w:color w:val="0070C0"/>
                <w:lang w:val="en-US" w:eastAsia="zh-CN"/>
              </w:rPr>
            </w:pPr>
          </w:p>
        </w:tc>
      </w:tr>
    </w:tbl>
    <w:p w14:paraId="0699CC5B" w14:textId="77777777" w:rsidR="00DB2993" w:rsidRDefault="00071B9F">
      <w:pPr>
        <w:pStyle w:val="2"/>
      </w:pPr>
      <w:r>
        <w:t>Summary</w:t>
      </w:r>
      <w:r>
        <w:rPr>
          <w:rFonts w:hint="eastAsia"/>
        </w:rPr>
        <w:t xml:space="preserve"> for 1st round</w:t>
      </w:r>
    </w:p>
    <w:p w14:paraId="5541820B" w14:textId="77777777" w:rsidR="00DB2993" w:rsidRDefault="00071B9F">
      <w:pPr>
        <w:pStyle w:val="3"/>
      </w:pPr>
      <w:r>
        <w:t>Open issues</w:t>
      </w:r>
    </w:p>
    <w:p w14:paraId="4D26C8AC" w14:textId="77777777" w:rsidR="00DB2993" w:rsidRDefault="00071B9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9"/>
        <w:gridCol w:w="8402"/>
      </w:tblGrid>
      <w:tr w:rsidR="00DB2993" w14:paraId="598614ED" w14:textId="77777777">
        <w:tc>
          <w:tcPr>
            <w:tcW w:w="1242" w:type="dxa"/>
          </w:tcPr>
          <w:p w14:paraId="63ED3ECE" w14:textId="77777777" w:rsidR="00DB2993" w:rsidRDefault="00DB2993">
            <w:pPr>
              <w:rPr>
                <w:rFonts w:eastAsiaTheme="minorEastAsia"/>
                <w:b/>
                <w:bCs/>
                <w:color w:val="0070C0"/>
                <w:lang w:val="en-US" w:eastAsia="zh-CN"/>
              </w:rPr>
            </w:pPr>
          </w:p>
        </w:tc>
        <w:tc>
          <w:tcPr>
            <w:tcW w:w="8615" w:type="dxa"/>
          </w:tcPr>
          <w:p w14:paraId="1F8F5A40" w14:textId="77777777" w:rsidR="00DB2993" w:rsidRDefault="00071B9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B2993" w14:paraId="1C22EBA7" w14:textId="77777777">
        <w:tc>
          <w:tcPr>
            <w:tcW w:w="1242" w:type="dxa"/>
          </w:tcPr>
          <w:p w14:paraId="07DDB379" w14:textId="09BD15B0" w:rsidR="00DB2993" w:rsidRDefault="00071B9F">
            <w:pPr>
              <w:rPr>
                <w:rFonts w:eastAsiaTheme="minorEastAsia"/>
                <w:color w:val="0070C0"/>
                <w:lang w:val="en-US" w:eastAsia="zh-CN"/>
              </w:rPr>
            </w:pPr>
            <w:r>
              <w:rPr>
                <w:rFonts w:eastAsiaTheme="minorEastAsia" w:hint="eastAsia"/>
                <w:b/>
                <w:bCs/>
                <w:color w:val="0070C0"/>
                <w:lang w:val="en-US" w:eastAsia="zh-CN"/>
              </w:rPr>
              <w:t>Sub-topic#1</w:t>
            </w:r>
            <w:ins w:id="1147" w:author="冯三军" w:date="2022-10-13T18:16:00Z">
              <w:r w:rsidR="000526EB">
                <w:rPr>
                  <w:rFonts w:eastAsiaTheme="minorEastAsia" w:hint="eastAsia"/>
                  <w:b/>
                  <w:bCs/>
                  <w:color w:val="0070C0"/>
                  <w:lang w:val="en-US" w:eastAsia="zh-CN"/>
                </w:rPr>
                <w:t>-</w:t>
              </w:r>
              <w:r w:rsidR="000526EB">
                <w:rPr>
                  <w:rFonts w:eastAsiaTheme="minorEastAsia"/>
                  <w:b/>
                  <w:bCs/>
                  <w:color w:val="0070C0"/>
                  <w:lang w:val="en-US" w:eastAsia="zh-CN"/>
                </w:rPr>
                <w:t>1</w:t>
              </w:r>
            </w:ins>
          </w:p>
        </w:tc>
        <w:tc>
          <w:tcPr>
            <w:tcW w:w="8615" w:type="dxa"/>
          </w:tcPr>
          <w:p w14:paraId="657B94E4" w14:textId="23E1FDF3" w:rsidR="000526EB" w:rsidRPr="00240D27" w:rsidRDefault="00071B9F" w:rsidP="000526EB">
            <w:pPr>
              <w:snapToGrid w:val="0"/>
              <w:spacing w:before="60" w:after="60"/>
              <w:rPr>
                <w:ins w:id="1148" w:author="冯三军" w:date="2022-10-13T18:16:00Z"/>
                <w:b/>
                <w:i/>
                <w:szCs w:val="21"/>
                <w:u w:val="single"/>
                <w:lang w:eastAsia="ko-KR"/>
              </w:rPr>
            </w:pPr>
            <w:del w:id="1149" w:author="冯三军" w:date="2022-10-13T18:16:00Z">
              <w:r w:rsidDel="000526EB">
                <w:delText>Sub-topic 1-1</w:delText>
              </w:r>
              <w:r w:rsidDel="000526EB">
                <w:rPr>
                  <w:rFonts w:hint="eastAsia"/>
                </w:rPr>
                <w:delText>:</w:delText>
              </w:r>
            </w:del>
            <w:ins w:id="1150" w:author="冯三军" w:date="2022-10-13T18:16:00Z">
              <w:r w:rsidR="000526EB">
                <w:rPr>
                  <w:b/>
                  <w:i/>
                  <w:szCs w:val="21"/>
                  <w:u w:val="single"/>
                  <w:lang w:eastAsia="ko-KR"/>
                </w:rPr>
                <w:t>Issue 1-1-1:</w:t>
              </w:r>
              <w:r w:rsidR="000526EB">
                <w:rPr>
                  <w:b/>
                  <w:i/>
                  <w:szCs w:val="21"/>
                  <w:u w:val="single"/>
                  <w:lang w:eastAsia="zh-CN"/>
                </w:rPr>
                <w:t xml:space="preserve"> RF parts</w:t>
              </w:r>
              <w:r w:rsidR="000526EB">
                <w:rPr>
                  <w:rFonts w:hint="eastAsia"/>
                  <w:b/>
                  <w:i/>
                  <w:szCs w:val="21"/>
                  <w:u w:val="single"/>
                  <w:lang w:eastAsia="zh-CN"/>
                </w:rPr>
                <w:t>/</w:t>
              </w:r>
              <w:r w:rsidR="000526EB">
                <w:rPr>
                  <w:b/>
                  <w:i/>
                  <w:szCs w:val="21"/>
                  <w:u w:val="single"/>
                  <w:lang w:eastAsia="zh-CN"/>
                </w:rPr>
                <w:t>performance</w:t>
              </w:r>
            </w:ins>
            <w:ins w:id="1151" w:author="Sanjun Feng(vivo)" w:date="2022-10-14T04:46:00Z">
              <w:r w:rsidR="00375C28">
                <w:rPr>
                  <w:b/>
                  <w:i/>
                  <w:szCs w:val="21"/>
                  <w:u w:val="single"/>
                  <w:lang w:eastAsia="zh-CN"/>
                </w:rPr>
                <w:t xml:space="preserve"> </w:t>
              </w:r>
              <w:r w:rsidR="00375C28">
                <w:rPr>
                  <w:b/>
                  <w:i/>
                  <w:szCs w:val="21"/>
                  <w:u w:val="single"/>
                  <w:lang w:eastAsia="ko-KR"/>
                </w:rPr>
                <w:t>[Suggested for GTW</w:t>
              </w:r>
            </w:ins>
            <w:ins w:id="1152" w:author="Sanjun Feng(vivo)" w:date="2022-10-14T04:48:00Z">
              <w:r w:rsidR="009C0CD2">
                <w:rPr>
                  <w:b/>
                  <w:i/>
                  <w:szCs w:val="21"/>
                  <w:u w:val="single"/>
                  <w:lang w:eastAsia="ko-KR"/>
                </w:rPr>
                <w:t>**</w:t>
              </w:r>
            </w:ins>
            <w:ins w:id="1153" w:author="Sanjun Feng(vivo)" w:date="2022-10-14T04:46:00Z">
              <w:r w:rsidR="00375C28">
                <w:rPr>
                  <w:b/>
                  <w:i/>
                  <w:szCs w:val="21"/>
                  <w:u w:val="single"/>
                  <w:lang w:eastAsia="ko-KR"/>
                </w:rPr>
                <w:t>]</w:t>
              </w:r>
            </w:ins>
          </w:p>
          <w:p w14:paraId="6A9E0EF8" w14:textId="17BDB644" w:rsidR="00802F7A" w:rsidRDefault="00802F7A" w:rsidP="00802F7A">
            <w:pPr>
              <w:rPr>
                <w:ins w:id="1154" w:author="Sanjun Feng(vivo)" w:date="2022-10-14T08:08:00Z"/>
                <w:rFonts w:eastAsiaTheme="minorEastAsia"/>
                <w:i/>
                <w:color w:val="0070C0"/>
                <w:lang w:val="en-US" w:eastAsia="zh-CN"/>
              </w:rPr>
            </w:pPr>
            <w:ins w:id="1155" w:author="Sanjun Feng(vivo)" w:date="2022-10-14T08:06:00Z">
              <w:r>
                <w:rPr>
                  <w:rFonts w:eastAsiaTheme="minorEastAsia"/>
                  <w:i/>
                  <w:color w:val="0070C0"/>
                  <w:lang w:val="en-US" w:eastAsia="zh-CN"/>
                </w:rPr>
                <w:t xml:space="preserve">For the four bullets in </w:t>
              </w:r>
            </w:ins>
            <w:ins w:id="1156" w:author="冯三军" w:date="2022-10-13T18:16:00Z">
              <w:del w:id="1157" w:author="Sanjun Feng(vivo)" w:date="2022-10-14T08:06:00Z">
                <w:r w:rsidR="000526EB" w:rsidDel="00802F7A">
                  <w:rPr>
                    <w:rFonts w:eastAsiaTheme="minorEastAsia" w:hint="eastAsia"/>
                    <w:i/>
                    <w:color w:val="0070C0"/>
                    <w:lang w:val="en-US" w:eastAsia="zh-CN"/>
                  </w:rPr>
                  <w:delText>T</w:delText>
                </w:r>
              </w:del>
            </w:ins>
            <w:ins w:id="1158" w:author="Sanjun Feng(vivo)" w:date="2022-10-14T08:06:00Z">
              <w:r>
                <w:rPr>
                  <w:rFonts w:eastAsiaTheme="minorEastAsia"/>
                  <w:i/>
                  <w:color w:val="0070C0"/>
                  <w:lang w:val="en-US" w:eastAsia="zh-CN"/>
                </w:rPr>
                <w:t>t</w:t>
              </w:r>
            </w:ins>
            <w:ins w:id="1159" w:author="冯三军" w:date="2022-10-13T18:16:00Z">
              <w:r w:rsidR="000526EB">
                <w:rPr>
                  <w:rFonts w:eastAsiaTheme="minorEastAsia" w:hint="eastAsia"/>
                  <w:i/>
                  <w:color w:val="0070C0"/>
                  <w:lang w:val="en-US" w:eastAsia="zh-CN"/>
                </w:rPr>
                <w:t>he</w:t>
              </w:r>
              <w:r w:rsidR="000526EB">
                <w:rPr>
                  <w:rFonts w:eastAsiaTheme="minorEastAsia"/>
                  <w:i/>
                  <w:color w:val="0070C0"/>
                  <w:lang w:val="en-US" w:eastAsia="zh-CN"/>
                </w:rPr>
                <w:t xml:space="preserve"> </w:t>
              </w:r>
            </w:ins>
            <w:ins w:id="1160" w:author="Sanjun Feng(vivo)" w:date="2022-10-14T08:08:00Z">
              <w:r>
                <w:rPr>
                  <w:rFonts w:eastAsiaTheme="minorEastAsia"/>
                  <w:i/>
                  <w:color w:val="0070C0"/>
                  <w:lang w:val="en-US" w:eastAsia="zh-CN"/>
                </w:rPr>
                <w:t xml:space="preserve">initial </w:t>
              </w:r>
            </w:ins>
            <w:ins w:id="1161" w:author="冯三军" w:date="2022-10-13T18:16:00Z">
              <w:r w:rsidR="000526EB">
                <w:rPr>
                  <w:rFonts w:eastAsiaTheme="minorEastAsia"/>
                  <w:i/>
                  <w:color w:val="0070C0"/>
                  <w:lang w:val="en-US" w:eastAsia="zh-CN"/>
                </w:rPr>
                <w:t>recommended WF in the 1</w:t>
              </w:r>
              <w:r w:rsidR="000526EB" w:rsidRPr="000526EB">
                <w:rPr>
                  <w:i/>
                  <w:color w:val="0070C0"/>
                  <w:vertAlign w:val="superscript"/>
                  <w:lang w:val="en-US" w:eastAsia="zh-CN"/>
                  <w:rPrChange w:id="1162" w:author="冯三军" w:date="2022-10-13T18:16:00Z">
                    <w:rPr>
                      <w:i/>
                      <w:color w:val="0070C0"/>
                      <w:lang w:val="en-US" w:eastAsia="zh-CN"/>
                    </w:rPr>
                  </w:rPrChange>
                </w:rPr>
                <w:t>st</w:t>
              </w:r>
              <w:r w:rsidR="000526EB">
                <w:rPr>
                  <w:rFonts w:eastAsiaTheme="minorEastAsia"/>
                  <w:i/>
                  <w:color w:val="0070C0"/>
                  <w:lang w:val="en-US" w:eastAsia="zh-CN"/>
                </w:rPr>
                <w:t xml:space="preserve"> </w:t>
              </w:r>
              <w:proofErr w:type="gramStart"/>
              <w:r w:rsidR="000526EB">
                <w:rPr>
                  <w:rFonts w:eastAsiaTheme="minorEastAsia"/>
                  <w:i/>
                  <w:color w:val="0070C0"/>
                  <w:lang w:val="en-US" w:eastAsia="zh-CN"/>
                </w:rPr>
                <w:t>round</w:t>
              </w:r>
            </w:ins>
            <w:ins w:id="1163" w:author="Sanjun Feng(vivo)" w:date="2022-10-14T08:07:00Z">
              <w:r>
                <w:rPr>
                  <w:rFonts w:eastAsiaTheme="minorEastAsia"/>
                  <w:i/>
                  <w:color w:val="0070C0"/>
                  <w:lang w:val="en-US" w:eastAsia="zh-CN"/>
                </w:rPr>
                <w:t>,</w:t>
              </w:r>
            </w:ins>
            <w:ins w:id="1164" w:author="Sanjun Feng(vivo)" w:date="2022-10-14T08:08:00Z">
              <w:r>
                <w:rPr>
                  <w:rFonts w:eastAsiaTheme="minorEastAsia"/>
                  <w:i/>
                  <w:color w:val="0070C0"/>
                  <w:lang w:val="en-US" w:eastAsia="zh-CN"/>
                </w:rPr>
                <w:t>:</w:t>
              </w:r>
              <w:proofErr w:type="gramEnd"/>
            </w:ins>
          </w:p>
          <w:p w14:paraId="4369A5AA" w14:textId="77777777" w:rsidR="00802F7A" w:rsidRDefault="00802F7A" w:rsidP="00802F7A">
            <w:pPr>
              <w:widowControl w:val="0"/>
              <w:numPr>
                <w:ilvl w:val="1"/>
                <w:numId w:val="6"/>
              </w:numPr>
              <w:tabs>
                <w:tab w:val="left" w:pos="484"/>
                <w:tab w:val="left" w:pos="709"/>
                <w:tab w:val="left" w:pos="1701"/>
              </w:tabs>
              <w:snapToGrid w:val="0"/>
              <w:spacing w:after="100"/>
              <w:ind w:leftChars="213" w:left="709" w:hanging="283"/>
              <w:rPr>
                <w:ins w:id="1165" w:author="Sanjun Feng(vivo)" w:date="2022-10-14T08:08:00Z"/>
                <w:szCs w:val="24"/>
                <w:lang w:eastAsia="zh-CN"/>
              </w:rPr>
            </w:pPr>
            <w:ins w:id="1166" w:author="Sanjun Feng(vivo)" w:date="2022-10-14T08:08:00Z">
              <w:r>
                <w:rPr>
                  <w:szCs w:val="24"/>
                  <w:lang w:eastAsia="zh-CN"/>
                </w:rPr>
                <w:t>Reuse existing component assumptions for handheld UE unless otherwise stated;</w:t>
              </w:r>
            </w:ins>
          </w:p>
          <w:p w14:paraId="4705474B" w14:textId="77777777" w:rsidR="00802F7A" w:rsidRDefault="00802F7A" w:rsidP="00802F7A">
            <w:pPr>
              <w:widowControl w:val="0"/>
              <w:numPr>
                <w:ilvl w:val="1"/>
                <w:numId w:val="6"/>
              </w:numPr>
              <w:tabs>
                <w:tab w:val="left" w:pos="484"/>
                <w:tab w:val="left" w:pos="709"/>
                <w:tab w:val="left" w:pos="1701"/>
              </w:tabs>
              <w:snapToGrid w:val="0"/>
              <w:spacing w:after="100"/>
              <w:ind w:leftChars="213" w:left="709" w:hanging="283"/>
              <w:rPr>
                <w:ins w:id="1167" w:author="Sanjun Feng(vivo)" w:date="2022-10-14T08:08:00Z"/>
                <w:szCs w:val="24"/>
                <w:lang w:eastAsia="zh-CN"/>
              </w:rPr>
            </w:pPr>
            <w:ins w:id="1168" w:author="Sanjun Feng(vivo)" w:date="2022-10-14T08:08:00Z">
              <w:r>
                <w:rPr>
                  <w:szCs w:val="24"/>
                  <w:lang w:eastAsia="zh-CN"/>
                </w:rPr>
                <w:t>No differentiation of CPE/FWA;</w:t>
              </w:r>
            </w:ins>
          </w:p>
          <w:p w14:paraId="308CEE99" w14:textId="77777777" w:rsidR="00802F7A" w:rsidRDefault="00802F7A" w:rsidP="00802F7A">
            <w:pPr>
              <w:widowControl w:val="0"/>
              <w:numPr>
                <w:ilvl w:val="1"/>
                <w:numId w:val="6"/>
              </w:numPr>
              <w:tabs>
                <w:tab w:val="left" w:pos="484"/>
                <w:tab w:val="left" w:pos="709"/>
                <w:tab w:val="left" w:pos="1701"/>
              </w:tabs>
              <w:snapToGrid w:val="0"/>
              <w:spacing w:after="100"/>
              <w:ind w:leftChars="213" w:left="709" w:hanging="283"/>
              <w:rPr>
                <w:ins w:id="1169" w:author="Sanjun Feng(vivo)" w:date="2022-10-14T08:08:00Z"/>
                <w:szCs w:val="24"/>
                <w:lang w:eastAsia="zh-CN"/>
              </w:rPr>
            </w:pPr>
            <w:ins w:id="1170" w:author="Sanjun Feng(vivo)" w:date="2022-10-14T08:08:00Z">
              <w:r>
                <w:rPr>
                  <w:szCs w:val="24"/>
                  <w:lang w:eastAsia="zh-CN"/>
                </w:rPr>
                <w:t xml:space="preserve">FFS whether </w:t>
              </w:r>
              <w:r>
                <w:rPr>
                  <w:lang w:eastAsia="zh-CN"/>
                </w:rPr>
                <w:t xml:space="preserve">vehicular </w:t>
              </w:r>
              <w:r>
                <w:rPr>
                  <w:szCs w:val="24"/>
                  <w:lang w:eastAsia="zh-CN"/>
                </w:rPr>
                <w:t xml:space="preserve">UE should </w:t>
              </w:r>
              <w:r>
                <w:rPr>
                  <w:lang w:eastAsia="zh-CN"/>
                </w:rPr>
                <w:t>have high antenna isolation characteristics similar to CPE and FWA</w:t>
              </w:r>
              <w:r>
                <w:rPr>
                  <w:szCs w:val="24"/>
                  <w:lang w:eastAsia="zh-CN"/>
                </w:rPr>
                <w:t xml:space="preserve"> </w:t>
              </w:r>
            </w:ins>
          </w:p>
          <w:p w14:paraId="29AA4211" w14:textId="77777777" w:rsidR="00802F7A" w:rsidRDefault="00802F7A" w:rsidP="00802F7A">
            <w:pPr>
              <w:widowControl w:val="0"/>
              <w:numPr>
                <w:ilvl w:val="1"/>
                <w:numId w:val="6"/>
              </w:numPr>
              <w:tabs>
                <w:tab w:val="left" w:pos="484"/>
                <w:tab w:val="left" w:pos="709"/>
                <w:tab w:val="left" w:pos="1701"/>
              </w:tabs>
              <w:snapToGrid w:val="0"/>
              <w:spacing w:after="100"/>
              <w:ind w:leftChars="213" w:left="709" w:hanging="283"/>
              <w:rPr>
                <w:ins w:id="1171" w:author="Sanjun Feng(vivo)" w:date="2022-10-14T08:08:00Z"/>
                <w:szCs w:val="24"/>
                <w:lang w:eastAsia="zh-CN"/>
              </w:rPr>
            </w:pPr>
            <w:ins w:id="1172" w:author="Sanjun Feng(vivo)" w:date="2022-10-14T08:08:00Z">
              <w:r>
                <w:rPr>
                  <w:szCs w:val="24"/>
                  <w:lang w:eastAsia="zh-CN"/>
                </w:rPr>
                <w:t xml:space="preserve">FFS </w:t>
              </w:r>
              <w:r>
                <w:rPr>
                  <w:szCs w:val="22"/>
                  <w:lang w:eastAsia="zh-CN"/>
                </w:rPr>
                <w:t xml:space="preserve">one set of requirements for </w:t>
              </w:r>
              <w:r>
                <w:rPr>
                  <w:lang w:eastAsia="zh-CN"/>
                </w:rPr>
                <w:t>CPE/FWA/vehicle/industrial devices</w:t>
              </w:r>
              <w:r>
                <w:rPr>
                  <w:szCs w:val="24"/>
                  <w:lang w:eastAsia="zh-CN"/>
                </w:rPr>
                <w:t>;</w:t>
              </w:r>
            </w:ins>
          </w:p>
          <w:p w14:paraId="290DE376" w14:textId="77777777" w:rsidR="00E74950" w:rsidRDefault="00802F7A" w:rsidP="00802F7A">
            <w:pPr>
              <w:rPr>
                <w:ins w:id="1173" w:author="Sanjun Feng(vivo)" w:date="2022-10-14T08:46:00Z"/>
                <w:rFonts w:eastAsiaTheme="minorEastAsia"/>
                <w:i/>
                <w:color w:val="0070C0"/>
                <w:lang w:val="en-US" w:eastAsia="zh-CN"/>
              </w:rPr>
            </w:pPr>
            <w:ins w:id="1174" w:author="Sanjun Feng(vivo)" w:date="2022-10-14T08:07:00Z">
              <w:r>
                <w:rPr>
                  <w:rFonts w:eastAsiaTheme="minorEastAsia"/>
                  <w:i/>
                  <w:color w:val="0070C0"/>
                  <w:lang w:val="en-US" w:eastAsia="zh-CN"/>
                </w:rPr>
                <w:t xml:space="preserve">the first two are agreeable by all the companies. </w:t>
              </w:r>
            </w:ins>
          </w:p>
          <w:p w14:paraId="0610145C" w14:textId="77777777" w:rsidR="00E74950" w:rsidRDefault="00802F7A" w:rsidP="00802F7A">
            <w:pPr>
              <w:rPr>
                <w:ins w:id="1175" w:author="Sanjun Feng(vivo)" w:date="2022-10-14T08:48:00Z"/>
                <w:rFonts w:eastAsiaTheme="minorEastAsia"/>
                <w:i/>
                <w:color w:val="0070C0"/>
                <w:lang w:val="en-US" w:eastAsia="zh-CN"/>
              </w:rPr>
            </w:pPr>
            <w:ins w:id="1176" w:author="Sanjun Feng(vivo)" w:date="2022-10-14T08:07:00Z">
              <w:r>
                <w:rPr>
                  <w:rFonts w:eastAsiaTheme="minorEastAsia"/>
                  <w:i/>
                  <w:color w:val="0070C0"/>
                  <w:lang w:val="en-US" w:eastAsia="zh-CN"/>
                </w:rPr>
                <w:t xml:space="preserve">The third one is </w:t>
              </w:r>
            </w:ins>
            <w:ins w:id="1177" w:author="Sanjun Feng(vivo)" w:date="2022-10-14T08:47:00Z">
              <w:r w:rsidR="00E74950">
                <w:rPr>
                  <w:rFonts w:eastAsiaTheme="minorEastAsia"/>
                  <w:i/>
                  <w:color w:val="0070C0"/>
                  <w:lang w:val="en-US" w:eastAsia="zh-CN"/>
                </w:rPr>
                <w:t>relating to previous meeting agreements which i</w:t>
              </w:r>
            </w:ins>
            <w:ins w:id="1178" w:author="Sanjun Feng(vivo)" w:date="2022-10-14T08:48:00Z">
              <w:r w:rsidR="00E74950">
                <w:rPr>
                  <w:rFonts w:eastAsiaTheme="minorEastAsia"/>
                  <w:i/>
                  <w:color w:val="0070C0"/>
                  <w:lang w:val="en-US" w:eastAsia="zh-CN"/>
                </w:rPr>
                <w:t>s as following:</w:t>
              </w:r>
            </w:ins>
          </w:p>
          <w:p w14:paraId="70A83D11" w14:textId="2E8269CB" w:rsidR="00E74950" w:rsidRDefault="00E74950">
            <w:pPr>
              <w:ind w:leftChars="100" w:left="200" w:rightChars="100" w:right="200"/>
              <w:rPr>
                <w:ins w:id="1179" w:author="Sanjun Feng(vivo)" w:date="2022-10-14T08:48:00Z"/>
                <w:rFonts w:eastAsiaTheme="minorEastAsia"/>
                <w:i/>
                <w:color w:val="0070C0"/>
                <w:lang w:val="en-US" w:eastAsia="zh-CN"/>
              </w:rPr>
              <w:pPrChange w:id="1180" w:author="Sanjun Feng(vivo)" w:date="2022-10-14T08:48:00Z">
                <w:pPr/>
              </w:pPrChange>
            </w:pPr>
            <w:ins w:id="1181" w:author="Sanjun Feng(vivo)" w:date="2022-10-14T08:48:00Z">
              <w:r>
                <w:rPr>
                  <w:rFonts w:eastAsiaTheme="minorEastAsia" w:hint="eastAsia"/>
                  <w:i/>
                  <w:color w:val="0070C0"/>
                  <w:lang w:val="en-US" w:eastAsia="zh-CN"/>
                </w:rPr>
                <w:t>“</w:t>
              </w:r>
              <w:r w:rsidRPr="00081994">
                <w:rPr>
                  <w:rFonts w:hint="eastAsia"/>
                </w:rPr>
                <w:t>For 4Tx MPR requirement</w:t>
              </w:r>
              <w:r w:rsidRPr="00081994">
                <w:t>, the same antenna isolation as for handheld UE is assumed for vehicular UE.</w:t>
              </w:r>
              <w:r>
                <w:rPr>
                  <w:rFonts w:eastAsiaTheme="minorEastAsia" w:hint="eastAsia"/>
                  <w:i/>
                  <w:color w:val="0070C0"/>
                  <w:lang w:val="en-US" w:eastAsia="zh-CN"/>
                </w:rPr>
                <w:t>”</w:t>
              </w:r>
            </w:ins>
          </w:p>
          <w:p w14:paraId="55FEE980" w14:textId="57F635CE" w:rsidR="00FE63DE" w:rsidDel="00A35473" w:rsidRDefault="00E74950">
            <w:pPr>
              <w:rPr>
                <w:ins w:id="1182" w:author="冯三军" w:date="2022-10-13T18:23:00Z"/>
                <w:del w:id="1183" w:author="Sanjun Feng(vivo)" w:date="2022-10-14T03:29:00Z"/>
                <w:rFonts w:eastAsiaTheme="minorEastAsia"/>
                <w:i/>
                <w:color w:val="0070C0"/>
                <w:lang w:val="en-US" w:eastAsia="zh-CN"/>
              </w:rPr>
            </w:pPr>
            <w:ins w:id="1184" w:author="Sanjun Feng(vivo)" w:date="2022-10-14T08:49:00Z">
              <w:r>
                <w:rPr>
                  <w:rFonts w:eastAsiaTheme="minorEastAsia"/>
                  <w:i/>
                  <w:color w:val="0070C0"/>
                  <w:lang w:val="en-US" w:eastAsia="zh-CN"/>
                </w:rPr>
                <w:t>There are two op</w:t>
              </w:r>
            </w:ins>
            <w:ins w:id="1185" w:author="Sanjun Feng(vivo)" w:date="2022-10-14T08:50:00Z">
              <w:r>
                <w:rPr>
                  <w:rFonts w:eastAsiaTheme="minorEastAsia"/>
                  <w:i/>
                  <w:color w:val="0070C0"/>
                  <w:lang w:val="en-US" w:eastAsia="zh-CN"/>
                </w:rPr>
                <w:t>tions now for the last two bullets</w:t>
              </w:r>
            </w:ins>
            <w:ins w:id="1186" w:author="冯三军" w:date="2022-10-13T18:16:00Z">
              <w:del w:id="1187" w:author="Sanjun Feng(vivo)" w:date="2022-10-14T08:08:00Z">
                <w:r w:rsidR="000526EB" w:rsidDel="00802F7A">
                  <w:rPr>
                    <w:rFonts w:eastAsiaTheme="minorEastAsia"/>
                    <w:i/>
                    <w:color w:val="0070C0"/>
                    <w:lang w:val="en-US" w:eastAsia="zh-CN"/>
                  </w:rPr>
                  <w:delText xml:space="preserve"> </w:delText>
                </w:r>
              </w:del>
            </w:ins>
            <w:ins w:id="1188" w:author="冯三军" w:date="2022-10-13T18:17:00Z">
              <w:del w:id="1189" w:author="Sanjun Feng(vivo)" w:date="2022-10-14T08:08:00Z">
                <w:r w:rsidR="000526EB" w:rsidDel="00802F7A">
                  <w:rPr>
                    <w:rFonts w:eastAsiaTheme="minorEastAsia"/>
                    <w:i/>
                    <w:color w:val="0070C0"/>
                    <w:lang w:val="en-US" w:eastAsia="zh-CN"/>
                  </w:rPr>
                  <w:delText>could be accepted by the group</w:delText>
                </w:r>
              </w:del>
            </w:ins>
            <w:ins w:id="1190" w:author="冯三军" w:date="2022-10-13T18:23:00Z">
              <w:del w:id="1191" w:author="Sanjun Feng(vivo)" w:date="2022-10-14T03:29:00Z">
                <w:r w:rsidR="00FE63DE" w:rsidDel="00A35473">
                  <w:rPr>
                    <w:rFonts w:eastAsiaTheme="minorEastAsia"/>
                    <w:i/>
                    <w:color w:val="0070C0"/>
                    <w:lang w:val="en-US" w:eastAsia="zh-CN"/>
                  </w:rPr>
                  <w:delText>:</w:delText>
                </w:r>
              </w:del>
            </w:ins>
          </w:p>
          <w:p w14:paraId="00110827" w14:textId="0B619367" w:rsidR="000526EB" w:rsidDel="00802F7A" w:rsidRDefault="000526EB">
            <w:pPr>
              <w:rPr>
                <w:ins w:id="1192" w:author="冯三军" w:date="2022-10-13T18:19:00Z"/>
                <w:del w:id="1193" w:author="Sanjun Feng(vivo)" w:date="2022-10-14T08:08:00Z"/>
                <w:szCs w:val="24"/>
                <w:lang w:eastAsia="zh-CN"/>
              </w:rPr>
              <w:pPrChange w:id="1194" w:author="Sanjun Feng(vivo)" w:date="2022-10-14T08:50:00Z">
                <w:pPr>
                  <w:widowControl w:val="0"/>
                  <w:numPr>
                    <w:ilvl w:val="1"/>
                    <w:numId w:val="6"/>
                  </w:numPr>
                  <w:tabs>
                    <w:tab w:val="left" w:pos="484"/>
                    <w:tab w:val="left" w:pos="709"/>
                    <w:tab w:val="left" w:pos="1701"/>
                  </w:tabs>
                  <w:snapToGrid w:val="0"/>
                  <w:spacing w:after="100"/>
                  <w:ind w:leftChars="213" w:left="709" w:hanging="283"/>
                </w:pPr>
              </w:pPrChange>
            </w:pPr>
            <w:ins w:id="1195" w:author="冯三军" w:date="2022-10-13T18:17:00Z">
              <w:del w:id="1196" w:author="Sanjun Feng(vivo)" w:date="2022-10-14T08:08:00Z">
                <w:r w:rsidDel="00802F7A">
                  <w:rPr>
                    <w:rFonts w:eastAsiaTheme="minorEastAsia"/>
                    <w:i/>
                    <w:color w:val="0070C0"/>
                    <w:lang w:val="en-US" w:eastAsia="zh-CN"/>
                  </w:rPr>
                  <w:delText xml:space="preserve">In addition, </w:delText>
                </w:r>
              </w:del>
            </w:ins>
            <w:ins w:id="1197" w:author="冯三军" w:date="2022-10-13T18:18:00Z">
              <w:del w:id="1198" w:author="Sanjun Feng(vivo)" w:date="2022-10-14T08:08:00Z">
                <w:r w:rsidDel="00802F7A">
                  <w:rPr>
                    <w:rFonts w:eastAsiaTheme="minorEastAsia"/>
                    <w:i/>
                    <w:color w:val="0070C0"/>
                    <w:lang w:val="en-US" w:eastAsia="zh-CN"/>
                  </w:rPr>
                  <w:delText>one set of proposal regarding the two FFS bullet</w:delText>
                </w:r>
              </w:del>
            </w:ins>
            <w:ins w:id="1199" w:author="冯三军" w:date="2022-10-13T18:19:00Z">
              <w:del w:id="1200" w:author="Sanjun Feng(vivo)" w:date="2022-10-14T08:08:00Z">
                <w:r w:rsidDel="00802F7A">
                  <w:rPr>
                    <w:rFonts w:eastAsiaTheme="minorEastAsia"/>
                    <w:i/>
                    <w:color w:val="0070C0"/>
                    <w:lang w:val="en-US" w:eastAsia="zh-CN"/>
                  </w:rPr>
                  <w:delText xml:space="preserve"> based on the recommended WF</w:delText>
                </w:r>
              </w:del>
            </w:ins>
            <w:ins w:id="1201" w:author="冯三军" w:date="2022-10-13T18:18:00Z">
              <w:del w:id="1202" w:author="Sanjun Feng(vivo)" w:date="2022-10-14T08:08:00Z">
                <w:r w:rsidDel="00802F7A">
                  <w:rPr>
                    <w:rFonts w:eastAsiaTheme="minorEastAsia"/>
                    <w:i/>
                    <w:color w:val="0070C0"/>
                    <w:lang w:val="en-US" w:eastAsia="zh-CN"/>
                  </w:rPr>
                  <w:delText xml:space="preserve"> had receive wide support, which is as following:</w:delText>
                </w:r>
              </w:del>
            </w:ins>
          </w:p>
          <w:p w14:paraId="28727FB3" w14:textId="4C01DFB9" w:rsidR="000526EB" w:rsidDel="00802F7A" w:rsidRDefault="00FE63DE">
            <w:pPr>
              <w:rPr>
                <w:ins w:id="1203" w:author="冯三军" w:date="2022-10-13T18:19:00Z"/>
                <w:del w:id="1204" w:author="Sanjun Feng(vivo)" w:date="2022-10-14T08:08:00Z"/>
                <w:szCs w:val="24"/>
                <w:lang w:eastAsia="zh-CN"/>
              </w:rPr>
              <w:pPrChange w:id="1205" w:author="Sanjun Feng(vivo)" w:date="2022-10-14T08:50:00Z">
                <w:pPr>
                  <w:widowControl w:val="0"/>
                  <w:numPr>
                    <w:ilvl w:val="1"/>
                    <w:numId w:val="6"/>
                  </w:numPr>
                  <w:tabs>
                    <w:tab w:val="left" w:pos="484"/>
                    <w:tab w:val="left" w:pos="709"/>
                    <w:tab w:val="left" w:pos="1701"/>
                  </w:tabs>
                  <w:snapToGrid w:val="0"/>
                  <w:spacing w:after="100"/>
                  <w:ind w:leftChars="213" w:left="709" w:hanging="283"/>
                </w:pPr>
              </w:pPrChange>
            </w:pPr>
            <w:ins w:id="1206" w:author="冯三军" w:date="2022-10-13T18:23:00Z">
              <w:del w:id="1207" w:author="Sanjun Feng(vivo)" w:date="2022-10-14T08:08:00Z">
                <w:r w:rsidDel="00802F7A">
                  <w:rPr>
                    <w:szCs w:val="24"/>
                    <w:lang w:eastAsia="zh-CN"/>
                  </w:rPr>
                  <w:delText xml:space="preserve">(3) </w:delText>
                </w:r>
              </w:del>
            </w:ins>
            <w:ins w:id="1208" w:author="冯三军" w:date="2022-10-13T18:19:00Z">
              <w:del w:id="1209" w:author="Sanjun Feng(vivo)" w:date="2022-10-14T08:08:00Z">
                <w:r w:rsidR="000526EB" w:rsidDel="00802F7A">
                  <w:rPr>
                    <w:szCs w:val="24"/>
                    <w:lang w:eastAsia="zh-CN"/>
                  </w:rPr>
                  <w:delText>V</w:delText>
                </w:r>
                <w:r w:rsidR="000526EB" w:rsidDel="00802F7A">
                  <w:rPr>
                    <w:lang w:eastAsia="zh-CN"/>
                  </w:rPr>
                  <w:delText xml:space="preserve">ehicular </w:delText>
                </w:r>
                <w:r w:rsidR="000526EB" w:rsidDel="00802F7A">
                  <w:rPr>
                    <w:szCs w:val="24"/>
                    <w:lang w:eastAsia="zh-CN"/>
                  </w:rPr>
                  <w:delText xml:space="preserve">UE should </w:delText>
                </w:r>
                <w:r w:rsidR="000526EB" w:rsidDel="00802F7A">
                  <w:rPr>
                    <w:lang w:eastAsia="zh-CN"/>
                  </w:rPr>
                  <w:delText>have high antenna isolation characteristics similar to CPE and FWA</w:delText>
                </w:r>
                <w:r w:rsidR="000526EB" w:rsidDel="00802F7A">
                  <w:rPr>
                    <w:szCs w:val="24"/>
                    <w:lang w:eastAsia="zh-CN"/>
                  </w:rPr>
                  <w:delText xml:space="preserve"> </w:delText>
                </w:r>
              </w:del>
            </w:ins>
          </w:p>
          <w:p w14:paraId="4B99C1CF" w14:textId="62A2FDE4" w:rsidR="000526EB" w:rsidDel="00802F7A" w:rsidRDefault="00FE63DE">
            <w:pPr>
              <w:rPr>
                <w:ins w:id="1210" w:author="冯三军" w:date="2022-10-13T18:19:00Z"/>
                <w:del w:id="1211" w:author="Sanjun Feng(vivo)" w:date="2022-10-14T08:08:00Z"/>
                <w:szCs w:val="24"/>
                <w:lang w:eastAsia="zh-CN"/>
              </w:rPr>
              <w:pPrChange w:id="1212" w:author="Sanjun Feng(vivo)" w:date="2022-10-14T08:50:00Z">
                <w:pPr>
                  <w:widowControl w:val="0"/>
                  <w:numPr>
                    <w:ilvl w:val="1"/>
                    <w:numId w:val="6"/>
                  </w:numPr>
                  <w:tabs>
                    <w:tab w:val="left" w:pos="484"/>
                    <w:tab w:val="left" w:pos="709"/>
                    <w:tab w:val="left" w:pos="1701"/>
                  </w:tabs>
                  <w:snapToGrid w:val="0"/>
                  <w:spacing w:after="100"/>
                  <w:ind w:leftChars="213" w:left="709" w:hanging="283"/>
                </w:pPr>
              </w:pPrChange>
            </w:pPr>
            <w:ins w:id="1213" w:author="冯三军" w:date="2022-10-13T18:23:00Z">
              <w:del w:id="1214" w:author="Sanjun Feng(vivo)" w:date="2022-10-14T08:08:00Z">
                <w:r w:rsidDel="00802F7A">
                  <w:rPr>
                    <w:szCs w:val="22"/>
                    <w:lang w:eastAsia="zh-CN"/>
                  </w:rPr>
                  <w:delText xml:space="preserve">(4) </w:delText>
                </w:r>
              </w:del>
            </w:ins>
            <w:ins w:id="1215" w:author="冯三军" w:date="2022-10-13T18:19:00Z">
              <w:del w:id="1216" w:author="Sanjun Feng(vivo)" w:date="2022-10-14T08:08:00Z">
                <w:r w:rsidR="000526EB" w:rsidDel="00802F7A">
                  <w:rPr>
                    <w:szCs w:val="22"/>
                    <w:lang w:eastAsia="zh-CN"/>
                  </w:rPr>
                  <w:delText xml:space="preserve">One set of requirements for </w:delText>
                </w:r>
                <w:r w:rsidR="000526EB" w:rsidDel="00802F7A">
                  <w:rPr>
                    <w:lang w:eastAsia="zh-CN"/>
                  </w:rPr>
                  <w:delText>CPE/FWA/vehicle/industrial devices</w:delText>
                </w:r>
                <w:r w:rsidR="000526EB" w:rsidDel="00802F7A">
                  <w:rPr>
                    <w:szCs w:val="24"/>
                    <w:lang w:eastAsia="zh-CN"/>
                  </w:rPr>
                  <w:delText>;</w:delText>
                </w:r>
              </w:del>
            </w:ins>
          </w:p>
          <w:p w14:paraId="3D7D70F4" w14:textId="1B7B170D" w:rsidR="00802F7A" w:rsidRDefault="00FE63DE">
            <w:pPr>
              <w:rPr>
                <w:ins w:id="1217" w:author="Sanjun Feng(vivo)" w:date="2022-10-14T08:04:00Z"/>
                <w:rFonts w:eastAsiaTheme="minorEastAsia"/>
                <w:i/>
                <w:color w:val="0070C0"/>
                <w:lang w:eastAsia="zh-CN"/>
              </w:rPr>
            </w:pPr>
            <w:ins w:id="1218" w:author="冯三军" w:date="2022-10-13T18:26:00Z">
              <w:del w:id="1219" w:author="Sanjun Feng(vivo)" w:date="2022-10-14T08:08:00Z">
                <w:r w:rsidDel="00802F7A">
                  <w:rPr>
                    <w:rFonts w:eastAsiaTheme="minorEastAsia"/>
                    <w:i/>
                    <w:color w:val="0070C0"/>
                    <w:lang w:eastAsia="zh-CN"/>
                  </w:rPr>
                  <w:delText>Since the 3</w:delText>
                </w:r>
                <w:r w:rsidRPr="00FE63DE" w:rsidDel="00802F7A">
                  <w:rPr>
                    <w:i/>
                    <w:color w:val="0070C0"/>
                    <w:vertAlign w:val="superscript"/>
                    <w:lang w:eastAsia="zh-CN"/>
                    <w:rPrChange w:id="1220" w:author="冯三军" w:date="2022-10-13T18:26:00Z">
                      <w:rPr>
                        <w:i/>
                        <w:color w:val="0070C0"/>
                        <w:lang w:eastAsia="zh-CN"/>
                      </w:rPr>
                    </w:rPrChange>
                  </w:rPr>
                  <w:delText>rd</w:delText>
                </w:r>
                <w:r w:rsidDel="00802F7A">
                  <w:rPr>
                    <w:rFonts w:eastAsiaTheme="minorEastAsia"/>
                    <w:i/>
                    <w:color w:val="0070C0"/>
                    <w:lang w:eastAsia="zh-CN"/>
                  </w:rPr>
                  <w:delText xml:space="preserve"> one is the last meeting’s GTW agreement, n</w:delText>
                </w:r>
              </w:del>
            </w:ins>
            <w:ins w:id="1221" w:author="冯三军" w:date="2022-10-13T18:25:00Z">
              <w:del w:id="1222" w:author="Sanjun Feng(vivo)" w:date="2022-10-14T08:50:00Z">
                <w:r w:rsidDel="00E74950">
                  <w:rPr>
                    <w:rFonts w:eastAsiaTheme="minorEastAsia"/>
                    <w:i/>
                    <w:color w:val="0070C0"/>
                    <w:lang w:eastAsia="zh-CN"/>
                  </w:rPr>
                  <w:delText xml:space="preserve">ow the only controversial part </w:delText>
                </w:r>
              </w:del>
            </w:ins>
            <w:ins w:id="1223" w:author="冯三军" w:date="2022-10-13T18:26:00Z">
              <w:del w:id="1224" w:author="Sanjun Feng(vivo)" w:date="2022-10-14T08:50:00Z">
                <w:r w:rsidDel="00E74950">
                  <w:rPr>
                    <w:rFonts w:eastAsiaTheme="minorEastAsia"/>
                    <w:i/>
                    <w:color w:val="0070C0"/>
                    <w:lang w:eastAsia="zh-CN"/>
                  </w:rPr>
                  <w:delText xml:space="preserve">is </w:delText>
                </w:r>
                <w:r w:rsidRPr="00A35473" w:rsidDel="00E74950">
                  <w:rPr>
                    <w:b/>
                    <w:i/>
                    <w:color w:val="0070C0"/>
                    <w:lang w:eastAsia="zh-CN"/>
                    <w:rPrChange w:id="1225" w:author="Sanjun Feng(vivo)" w:date="2022-10-14T03:29:00Z">
                      <w:rPr>
                        <w:i/>
                        <w:color w:val="0070C0"/>
                        <w:lang w:eastAsia="zh-CN"/>
                      </w:rPr>
                    </w:rPrChange>
                  </w:rPr>
                  <w:delText xml:space="preserve">the last bullet </w:delText>
                </w:r>
                <w:r w:rsidDel="00E74950">
                  <w:rPr>
                    <w:rFonts w:eastAsiaTheme="minorEastAsia"/>
                    <w:i/>
                    <w:color w:val="0070C0"/>
                    <w:lang w:eastAsia="zh-CN"/>
                  </w:rPr>
                  <w:delText>that whether one set of requirements would pursued</w:delText>
                </w:r>
              </w:del>
            </w:ins>
            <w:ins w:id="1226" w:author="Sanjun Feng(vivo)" w:date="2022-10-14T08:04:00Z">
              <w:r w:rsidR="00802F7A">
                <w:rPr>
                  <w:rFonts w:eastAsiaTheme="minorEastAsia"/>
                  <w:i/>
                  <w:color w:val="0070C0"/>
                  <w:lang w:eastAsia="zh-CN"/>
                </w:rPr>
                <w:t>:</w:t>
              </w:r>
            </w:ins>
          </w:p>
          <w:p w14:paraId="1ABC997E" w14:textId="77777777" w:rsidR="00E74950" w:rsidRDefault="00802F7A" w:rsidP="00802F7A">
            <w:pPr>
              <w:widowControl w:val="0"/>
              <w:tabs>
                <w:tab w:val="left" w:pos="484"/>
                <w:tab w:val="left" w:pos="709"/>
                <w:tab w:val="left" w:pos="1701"/>
              </w:tabs>
              <w:snapToGrid w:val="0"/>
              <w:spacing w:after="100"/>
              <w:ind w:left="709"/>
              <w:rPr>
                <w:ins w:id="1227" w:author="Sanjun Feng(vivo)" w:date="2022-10-14T08:50:00Z"/>
                <w:rFonts w:eastAsiaTheme="minorEastAsia"/>
                <w:i/>
                <w:color w:val="0070C0"/>
                <w:lang w:eastAsia="zh-CN"/>
              </w:rPr>
            </w:pPr>
            <w:ins w:id="1228" w:author="Sanjun Feng(vivo)" w:date="2022-10-14T08:04:00Z">
              <w:r>
                <w:rPr>
                  <w:rFonts w:eastAsiaTheme="minorEastAsia"/>
                  <w:i/>
                  <w:color w:val="0070C0"/>
                  <w:lang w:eastAsia="zh-CN"/>
                </w:rPr>
                <w:t>Option 1:</w:t>
              </w:r>
            </w:ins>
          </w:p>
          <w:p w14:paraId="505936D6" w14:textId="2FBA4272" w:rsidR="00E74950" w:rsidRDefault="00E74950" w:rsidP="00E74950">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229" w:author="Sanjun Feng(vivo)" w:date="2022-10-14T08:50:00Z"/>
                <w:szCs w:val="24"/>
                <w:lang w:eastAsia="zh-CN"/>
              </w:rPr>
            </w:pPr>
            <w:ins w:id="1230" w:author="Sanjun Feng(vivo)" w:date="2022-10-14T08:50:00Z">
              <w:r>
                <w:rPr>
                  <w:szCs w:val="24"/>
                  <w:lang w:eastAsia="zh-CN"/>
                </w:rPr>
                <w:t>V</w:t>
              </w:r>
              <w:r>
                <w:rPr>
                  <w:lang w:eastAsia="zh-CN"/>
                </w:rPr>
                <w:t xml:space="preserve">ehicular </w:t>
              </w:r>
              <w:r>
                <w:rPr>
                  <w:szCs w:val="24"/>
                  <w:lang w:eastAsia="zh-CN"/>
                </w:rPr>
                <w:t xml:space="preserve">UE should </w:t>
              </w:r>
              <w:r>
                <w:rPr>
                  <w:lang w:eastAsia="zh-CN"/>
                </w:rPr>
                <w:t>have high antenna isolation characteristics similar to CPE and FWA</w:t>
              </w:r>
              <w:r>
                <w:rPr>
                  <w:szCs w:val="24"/>
                  <w:lang w:eastAsia="zh-CN"/>
                </w:rPr>
                <w:t xml:space="preserve"> </w:t>
              </w:r>
            </w:ins>
          </w:p>
          <w:p w14:paraId="09999533" w14:textId="45423D5A" w:rsidR="00E74950" w:rsidRDefault="00E74950" w:rsidP="00E74950">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231" w:author="Sanjun Feng(vivo)" w:date="2022-10-14T08:50:00Z"/>
                <w:szCs w:val="24"/>
                <w:lang w:eastAsia="zh-CN"/>
              </w:rPr>
            </w:pPr>
            <w:ins w:id="1232" w:author="Sanjun Feng(vivo)" w:date="2022-10-14T08:50:00Z">
              <w:r>
                <w:rPr>
                  <w:szCs w:val="22"/>
                  <w:lang w:eastAsia="zh-CN"/>
                </w:rPr>
                <w:t xml:space="preserve">One set of requirements for </w:t>
              </w:r>
              <w:r>
                <w:rPr>
                  <w:lang w:eastAsia="zh-CN"/>
                </w:rPr>
                <w:t>CPE/FWA/vehicle/industrial devices</w:t>
              </w:r>
              <w:r>
                <w:rPr>
                  <w:szCs w:val="24"/>
                  <w:lang w:eastAsia="zh-CN"/>
                </w:rPr>
                <w:t>;</w:t>
              </w:r>
            </w:ins>
          </w:p>
          <w:p w14:paraId="5D47AAAE" w14:textId="31CB1E9B" w:rsidR="00802F7A" w:rsidRDefault="00802F7A" w:rsidP="00802F7A">
            <w:pPr>
              <w:widowControl w:val="0"/>
              <w:tabs>
                <w:tab w:val="left" w:pos="484"/>
                <w:tab w:val="left" w:pos="709"/>
                <w:tab w:val="left" w:pos="1701"/>
              </w:tabs>
              <w:snapToGrid w:val="0"/>
              <w:spacing w:after="100"/>
              <w:ind w:left="709"/>
              <w:rPr>
                <w:ins w:id="1233" w:author="Sanjun Feng(vivo)" w:date="2022-10-14T08:51:00Z"/>
                <w:szCs w:val="24"/>
                <w:lang w:eastAsia="zh-CN"/>
              </w:rPr>
            </w:pPr>
            <w:ins w:id="1234" w:author="Sanjun Feng(vivo)" w:date="2022-10-14T08:05:00Z">
              <w:r>
                <w:rPr>
                  <w:rFonts w:eastAsiaTheme="minorEastAsia"/>
                  <w:i/>
                  <w:color w:val="0070C0"/>
                  <w:lang w:eastAsia="zh-CN"/>
                </w:rPr>
                <w:t>Option 2:</w:t>
              </w:r>
            </w:ins>
          </w:p>
          <w:p w14:paraId="36801E33" w14:textId="75E57BC3" w:rsidR="00E74950" w:rsidRDefault="00E74950" w:rsidP="00E74950">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235" w:author="Sanjun Feng(vivo)" w:date="2022-10-14T08:51:00Z"/>
                <w:szCs w:val="24"/>
                <w:lang w:eastAsia="zh-CN"/>
              </w:rPr>
            </w:pPr>
            <w:ins w:id="1236" w:author="Sanjun Feng(vivo)" w:date="2022-10-14T08:51:00Z">
              <w:r>
                <w:rPr>
                  <w:szCs w:val="24"/>
                  <w:lang w:eastAsia="zh-CN"/>
                </w:rPr>
                <w:t>V</w:t>
              </w:r>
              <w:r>
                <w:rPr>
                  <w:lang w:eastAsia="zh-CN"/>
                </w:rPr>
                <w:t xml:space="preserve">ehicular </w:t>
              </w:r>
              <w:r>
                <w:rPr>
                  <w:szCs w:val="24"/>
                  <w:lang w:eastAsia="zh-CN"/>
                </w:rPr>
                <w:t xml:space="preserve">UE </w:t>
              </w:r>
            </w:ins>
            <w:ins w:id="1237" w:author="Sanjun Feng(vivo)" w:date="2022-10-14T08:52:00Z">
              <w:r>
                <w:rPr>
                  <w:szCs w:val="24"/>
                  <w:lang w:eastAsia="zh-CN"/>
                </w:rPr>
                <w:t>has same antenna isolation as handheld UE</w:t>
              </w:r>
              <w:r>
                <w:rPr>
                  <w:lang w:eastAsia="zh-CN"/>
                </w:rPr>
                <w:t xml:space="preserve"> </w:t>
              </w:r>
            </w:ins>
            <w:ins w:id="1238" w:author="Sanjun Feng(vivo)" w:date="2022-10-14T08:53:00Z">
              <w:r w:rsidR="004B57AF">
                <w:rPr>
                  <w:lang w:eastAsia="zh-CN"/>
                </w:rPr>
                <w:t>(Previous agreement)</w:t>
              </w:r>
            </w:ins>
          </w:p>
          <w:p w14:paraId="0FBBE656" w14:textId="28CF898D" w:rsidR="00E74950" w:rsidRPr="00FA3EE6" w:rsidRDefault="00E74950">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239" w:author="Sanjun Feng(vivo)" w:date="2022-10-14T08:04:00Z"/>
                <w:szCs w:val="22"/>
                <w:lang w:eastAsia="zh-CN"/>
              </w:rPr>
              <w:pPrChange w:id="1240" w:author="Sanjun Feng(vivo)" w:date="2022-10-14T08:51:00Z">
                <w:pPr>
                  <w:widowControl w:val="0"/>
                  <w:tabs>
                    <w:tab w:val="left" w:pos="484"/>
                    <w:tab w:val="left" w:pos="709"/>
                    <w:tab w:val="left" w:pos="1701"/>
                  </w:tabs>
                  <w:snapToGrid w:val="0"/>
                  <w:spacing w:after="100"/>
                  <w:ind w:left="709"/>
                </w:pPr>
              </w:pPrChange>
            </w:pPr>
            <w:ins w:id="1241" w:author="Sanjun Feng(vivo)" w:date="2022-10-14T08:51:00Z">
              <w:r>
                <w:rPr>
                  <w:szCs w:val="22"/>
                  <w:lang w:eastAsia="zh-CN"/>
                </w:rPr>
                <w:t xml:space="preserve">Two set of requirements for </w:t>
              </w:r>
              <w:r w:rsidRPr="00D922F3">
                <w:rPr>
                  <w:szCs w:val="22"/>
                  <w:lang w:eastAsia="zh-CN"/>
                </w:rPr>
                <w:t>CPE/FWA/vehicle/industrial devices;</w:t>
              </w:r>
            </w:ins>
          </w:p>
          <w:p w14:paraId="7820B4CC" w14:textId="66D61200" w:rsidR="00FE63DE" w:rsidRDefault="00FE63DE">
            <w:pPr>
              <w:rPr>
                <w:ins w:id="1242" w:author="冯三军" w:date="2022-10-13T18:24:00Z"/>
                <w:rFonts w:eastAsiaTheme="minorEastAsia"/>
                <w:i/>
                <w:color w:val="0070C0"/>
                <w:lang w:eastAsia="zh-CN"/>
              </w:rPr>
            </w:pPr>
            <w:ins w:id="1243" w:author="冯三军" w:date="2022-10-13T18:26:00Z">
              <w:del w:id="1244" w:author="Sanjun Feng(vivo)" w:date="2022-10-14T08:04:00Z">
                <w:r w:rsidDel="00802F7A">
                  <w:rPr>
                    <w:rFonts w:eastAsiaTheme="minorEastAsia"/>
                    <w:i/>
                    <w:color w:val="0070C0"/>
                    <w:lang w:eastAsia="zh-CN"/>
                  </w:rPr>
                  <w:delText>,</w:delText>
                </w:r>
              </w:del>
              <w:r>
                <w:rPr>
                  <w:rFonts w:eastAsiaTheme="minorEastAsia"/>
                  <w:i/>
                  <w:color w:val="0070C0"/>
                  <w:lang w:eastAsia="zh-CN"/>
                </w:rPr>
                <w:t xml:space="preserve"> and the current </w:t>
              </w:r>
            </w:ins>
            <w:ins w:id="1245" w:author="冯三军" w:date="2022-10-13T18:27:00Z">
              <w:r>
                <w:rPr>
                  <w:rFonts w:eastAsiaTheme="minorEastAsia"/>
                  <w:i/>
                  <w:color w:val="0070C0"/>
                  <w:lang w:eastAsia="zh-CN"/>
                </w:rPr>
                <w:t xml:space="preserve">support </w:t>
              </w:r>
            </w:ins>
            <w:ins w:id="1246" w:author="冯三军" w:date="2022-10-13T18:26:00Z">
              <w:r>
                <w:rPr>
                  <w:rFonts w:eastAsiaTheme="minorEastAsia"/>
                  <w:i/>
                  <w:color w:val="0070C0"/>
                  <w:lang w:eastAsia="zh-CN"/>
                </w:rPr>
                <w:t>cond</w:t>
              </w:r>
            </w:ins>
            <w:ins w:id="1247" w:author="冯三军" w:date="2022-10-13T18:27:00Z">
              <w:r>
                <w:rPr>
                  <w:rFonts w:eastAsiaTheme="minorEastAsia"/>
                  <w:i/>
                  <w:color w:val="0070C0"/>
                  <w:lang w:eastAsia="zh-CN"/>
                </w:rPr>
                <w:t>ition is as following:</w:t>
              </w:r>
            </w:ins>
          </w:p>
          <w:p w14:paraId="2E0961FD" w14:textId="07F23BCE" w:rsidR="000526EB" w:rsidRDefault="00802F7A">
            <w:pPr>
              <w:ind w:leftChars="200" w:left="400"/>
              <w:rPr>
                <w:ins w:id="1248" w:author="冯三军" w:date="2022-10-13T18:20:00Z"/>
                <w:rFonts w:eastAsiaTheme="minorEastAsia"/>
                <w:i/>
                <w:color w:val="0070C0"/>
                <w:lang w:eastAsia="zh-CN"/>
              </w:rPr>
              <w:pPrChange w:id="1249" w:author="冯三军" w:date="2022-10-13T18:27:00Z">
                <w:pPr/>
              </w:pPrChange>
            </w:pPr>
            <w:ins w:id="1250" w:author="Sanjun Feng(vivo)" w:date="2022-10-14T08:05:00Z">
              <w:r>
                <w:rPr>
                  <w:rFonts w:eastAsiaTheme="minorEastAsia"/>
                  <w:i/>
                  <w:color w:val="0070C0"/>
                  <w:lang w:eastAsia="zh-CN"/>
                </w:rPr>
                <w:t>Option 1</w:t>
              </w:r>
            </w:ins>
            <w:ins w:id="1251" w:author="冯三军" w:date="2022-10-13T18:24:00Z">
              <w:del w:id="1252" w:author="Sanjun Feng(vivo)" w:date="2022-10-14T08:05:00Z">
                <w:r w:rsidR="00FE63DE" w:rsidDel="00802F7A">
                  <w:rPr>
                    <w:rFonts w:eastAsiaTheme="minorEastAsia"/>
                    <w:i/>
                    <w:color w:val="0070C0"/>
                    <w:lang w:eastAsia="zh-CN"/>
                  </w:rPr>
                  <w:delText>Pro</w:delText>
                </w:r>
              </w:del>
              <w:r w:rsidR="00FE63DE">
                <w:rPr>
                  <w:rFonts w:eastAsiaTheme="minorEastAsia"/>
                  <w:i/>
                  <w:color w:val="0070C0"/>
                  <w:lang w:eastAsia="zh-CN"/>
                </w:rPr>
                <w:t xml:space="preserve">: </w:t>
              </w:r>
            </w:ins>
            <w:ins w:id="1253" w:author="冯三军" w:date="2022-10-13T18:20:00Z">
              <w:r w:rsidR="000526EB">
                <w:rPr>
                  <w:rFonts w:eastAsiaTheme="minorEastAsia"/>
                  <w:i/>
                  <w:color w:val="0070C0"/>
                  <w:lang w:eastAsia="zh-CN"/>
                </w:rPr>
                <w:t xml:space="preserve">Qualcomm, </w:t>
              </w:r>
              <w:r w:rsidR="000526EB">
                <w:rPr>
                  <w:rFonts w:eastAsiaTheme="minorEastAsia" w:hint="eastAsia"/>
                  <w:i/>
                  <w:color w:val="0070C0"/>
                  <w:lang w:eastAsia="zh-CN"/>
                </w:rPr>
                <w:t>S</w:t>
              </w:r>
              <w:r w:rsidR="000526EB">
                <w:rPr>
                  <w:rFonts w:eastAsiaTheme="minorEastAsia"/>
                  <w:i/>
                  <w:color w:val="0070C0"/>
                  <w:lang w:eastAsia="zh-CN"/>
                </w:rPr>
                <w:t xml:space="preserve">kyworks, Xiaomi, Huawei, </w:t>
              </w:r>
            </w:ins>
            <w:ins w:id="1254" w:author="Sanjun Feng(vivo)" w:date="2022-10-14T08:53:00Z">
              <w:r w:rsidR="004B57AF">
                <w:rPr>
                  <w:rFonts w:eastAsiaTheme="minorEastAsia"/>
                  <w:i/>
                  <w:color w:val="0070C0"/>
                  <w:lang w:eastAsia="zh-CN"/>
                </w:rPr>
                <w:t>[</w:t>
              </w:r>
            </w:ins>
            <w:ins w:id="1255" w:author="冯三军" w:date="2022-10-13T18:24:00Z">
              <w:r w:rsidR="00FE63DE">
                <w:rPr>
                  <w:rFonts w:eastAsiaTheme="minorEastAsia"/>
                  <w:i/>
                  <w:color w:val="0070C0"/>
                  <w:lang w:eastAsia="zh-CN"/>
                </w:rPr>
                <w:t>vivo</w:t>
              </w:r>
            </w:ins>
            <w:ins w:id="1256" w:author="Sanjun Feng(vivo)" w:date="2022-10-14T08:53:00Z">
              <w:r w:rsidR="004B57AF">
                <w:rPr>
                  <w:rFonts w:eastAsiaTheme="minorEastAsia"/>
                  <w:i/>
                  <w:color w:val="0070C0"/>
                  <w:lang w:eastAsia="zh-CN"/>
                </w:rPr>
                <w:t>]</w:t>
              </w:r>
            </w:ins>
          </w:p>
          <w:p w14:paraId="5BAC835C" w14:textId="2C8E59B7" w:rsidR="000526EB" w:rsidRDefault="00802F7A">
            <w:pPr>
              <w:ind w:leftChars="200" w:left="400"/>
              <w:rPr>
                <w:ins w:id="1257" w:author="冯三军" w:date="2022-10-13T18:21:00Z"/>
                <w:rFonts w:eastAsiaTheme="minorEastAsia"/>
                <w:i/>
                <w:color w:val="0070C0"/>
                <w:lang w:eastAsia="zh-CN"/>
              </w:rPr>
              <w:pPrChange w:id="1258" w:author="冯三军" w:date="2022-10-13T18:27:00Z">
                <w:pPr/>
              </w:pPrChange>
            </w:pPr>
            <w:ins w:id="1259" w:author="Sanjun Feng(vivo)" w:date="2022-10-14T08:05:00Z">
              <w:r>
                <w:rPr>
                  <w:rFonts w:eastAsiaTheme="minorEastAsia"/>
                  <w:i/>
                  <w:color w:val="0070C0"/>
                  <w:lang w:eastAsia="zh-CN"/>
                </w:rPr>
                <w:t>Option 2:</w:t>
              </w:r>
            </w:ins>
            <w:ins w:id="1260" w:author="冯三军" w:date="2022-10-13T18:24:00Z">
              <w:del w:id="1261" w:author="Sanjun Feng(vivo)" w:date="2022-10-14T08:05:00Z">
                <w:r w:rsidR="00FE63DE" w:rsidDel="00802F7A">
                  <w:rPr>
                    <w:rFonts w:eastAsiaTheme="minorEastAsia"/>
                    <w:i/>
                    <w:color w:val="0070C0"/>
                    <w:lang w:eastAsia="zh-CN"/>
                  </w:rPr>
                  <w:delText>Co</w:delText>
                </w:r>
              </w:del>
              <w:del w:id="1262" w:author="Sanjun Feng(vivo)" w:date="2022-10-14T08:09:00Z">
                <w:r w:rsidR="00FE63DE" w:rsidDel="00802F7A">
                  <w:rPr>
                    <w:rFonts w:eastAsiaTheme="minorEastAsia"/>
                    <w:i/>
                    <w:color w:val="0070C0"/>
                    <w:lang w:eastAsia="zh-CN"/>
                  </w:rPr>
                  <w:delText>n:</w:delText>
                </w:r>
              </w:del>
              <w:r w:rsidR="00FE63DE">
                <w:rPr>
                  <w:rFonts w:eastAsiaTheme="minorEastAsia"/>
                  <w:i/>
                  <w:color w:val="0070C0"/>
                  <w:lang w:eastAsia="zh-CN"/>
                </w:rPr>
                <w:t xml:space="preserve"> </w:t>
              </w:r>
            </w:ins>
            <w:ins w:id="1263" w:author="冯三军" w:date="2022-10-13T18:20:00Z">
              <w:r w:rsidR="000526EB">
                <w:rPr>
                  <w:rFonts w:eastAsiaTheme="minorEastAsia" w:hint="eastAsia"/>
                  <w:i/>
                  <w:color w:val="0070C0"/>
                  <w:lang w:eastAsia="zh-CN"/>
                </w:rPr>
                <w:t>L</w:t>
              </w:r>
              <w:r w:rsidR="000526EB">
                <w:rPr>
                  <w:rFonts w:eastAsiaTheme="minorEastAsia"/>
                  <w:i/>
                  <w:color w:val="0070C0"/>
                  <w:lang w:eastAsia="zh-CN"/>
                </w:rPr>
                <w:t>G, ZTE</w:t>
              </w:r>
            </w:ins>
          </w:p>
          <w:p w14:paraId="2958CB01" w14:textId="36147520" w:rsidR="000526EB" w:rsidRDefault="00FE63DE">
            <w:pPr>
              <w:ind w:leftChars="200" w:left="400"/>
              <w:rPr>
                <w:ins w:id="1264" w:author="Sanjun Feng(vivo)" w:date="2022-10-14T08:18:00Z"/>
                <w:rFonts w:eastAsiaTheme="minorEastAsia"/>
                <w:i/>
                <w:color w:val="0070C0"/>
                <w:lang w:eastAsia="zh-CN"/>
              </w:rPr>
            </w:pPr>
            <w:ins w:id="1265" w:author="冯三军" w:date="2022-10-13T18:25:00Z">
              <w:r>
                <w:rPr>
                  <w:rFonts w:eastAsiaTheme="minorEastAsia"/>
                  <w:i/>
                  <w:color w:val="0070C0"/>
                  <w:lang w:eastAsia="zh-CN"/>
                </w:rPr>
                <w:t xml:space="preserve">Not show altitude: </w:t>
              </w:r>
            </w:ins>
            <w:ins w:id="1266" w:author="冯三军" w:date="2022-10-13T18:21:00Z">
              <w:r w:rsidR="000526EB">
                <w:rPr>
                  <w:rFonts w:eastAsiaTheme="minorEastAsia"/>
                  <w:i/>
                  <w:color w:val="0070C0"/>
                  <w:lang w:eastAsia="zh-CN"/>
                </w:rPr>
                <w:t xml:space="preserve">AT&amp;T, Sony, </w:t>
              </w:r>
              <w:r>
                <w:rPr>
                  <w:rFonts w:eastAsiaTheme="minorEastAsia"/>
                  <w:i/>
                  <w:color w:val="0070C0"/>
                  <w:lang w:eastAsia="zh-CN"/>
                </w:rPr>
                <w:t>CHTTL</w:t>
              </w:r>
            </w:ins>
            <w:ins w:id="1267" w:author="冯三军" w:date="2022-10-13T18:22:00Z">
              <w:r>
                <w:rPr>
                  <w:rFonts w:eastAsiaTheme="minorEastAsia"/>
                  <w:i/>
                  <w:color w:val="0070C0"/>
                  <w:lang w:eastAsia="zh-CN"/>
                </w:rPr>
                <w:t>, Intel</w:t>
              </w:r>
            </w:ins>
          </w:p>
          <w:p w14:paraId="49DE0D37" w14:textId="77777777" w:rsidR="00A7094C" w:rsidRPr="00A7094C" w:rsidRDefault="00A7094C">
            <w:pPr>
              <w:ind w:leftChars="200" w:left="400"/>
              <w:rPr>
                <w:rFonts w:eastAsiaTheme="minorEastAsia"/>
                <w:i/>
                <w:color w:val="0070C0"/>
                <w:lang w:eastAsia="zh-CN"/>
                <w:rPrChange w:id="1268" w:author="Sanjun Feng(vivo)" w:date="2022-10-14T08:18:00Z">
                  <w:rPr>
                    <w:rFonts w:eastAsiaTheme="minorEastAsia"/>
                    <w:i/>
                    <w:color w:val="0070C0"/>
                    <w:lang w:val="en-US" w:eastAsia="zh-CN"/>
                  </w:rPr>
                </w:rPrChange>
              </w:rPr>
              <w:pPrChange w:id="1269" w:author="冯三军" w:date="2022-10-13T18:27:00Z">
                <w:pPr/>
              </w:pPrChange>
            </w:pPr>
          </w:p>
          <w:p w14:paraId="71D3ACB9" w14:textId="44F0E4DB" w:rsidR="00DB2993" w:rsidRDefault="00071B9F">
            <w:pPr>
              <w:rPr>
                <w:ins w:id="1270" w:author="冯三军" w:date="2022-10-13T18:27:00Z"/>
                <w:rFonts w:eastAsiaTheme="minorEastAsia"/>
                <w:i/>
                <w:color w:val="0070C0"/>
                <w:lang w:val="en-US" w:eastAsia="zh-CN"/>
              </w:rPr>
            </w:pPr>
            <w:r>
              <w:rPr>
                <w:rFonts w:eastAsiaTheme="minorEastAsia" w:hint="eastAsia"/>
                <w:i/>
                <w:color w:val="0070C0"/>
                <w:lang w:val="en-US" w:eastAsia="zh-CN"/>
              </w:rPr>
              <w:t>Tentative agreements:</w:t>
            </w:r>
          </w:p>
          <w:p w14:paraId="1A610E0C" w14:textId="1894D1DF" w:rsidR="00FE63DE" w:rsidRDefault="00FE63DE">
            <w:pPr>
              <w:rPr>
                <w:ins w:id="1271" w:author="冯三军" w:date="2022-10-13T18:27:00Z"/>
                <w:rFonts w:eastAsiaTheme="minorEastAsia"/>
                <w:i/>
                <w:color w:val="0070C0"/>
                <w:lang w:val="en-US" w:eastAsia="zh-CN"/>
              </w:rPr>
            </w:pPr>
            <w:ins w:id="1272" w:author="冯三军" w:date="2022-10-13T18:27:00Z">
              <w:r>
                <w:rPr>
                  <w:rFonts w:eastAsiaTheme="minorEastAsia" w:hint="eastAsia"/>
                  <w:i/>
                  <w:color w:val="0070C0"/>
                  <w:lang w:val="en-US" w:eastAsia="zh-CN"/>
                </w:rPr>
                <w:t>T</w:t>
              </w:r>
              <w:r>
                <w:rPr>
                  <w:rFonts w:eastAsiaTheme="minorEastAsia"/>
                  <w:i/>
                  <w:color w:val="0070C0"/>
                  <w:lang w:val="en-US" w:eastAsia="zh-CN"/>
                </w:rPr>
                <w:t xml:space="preserve">he </w:t>
              </w:r>
            </w:ins>
            <w:ins w:id="1273" w:author="Sanjun Feng(vivo)" w:date="2022-10-14T03:13:00Z">
              <w:r w:rsidR="00172221">
                <w:rPr>
                  <w:rFonts w:eastAsiaTheme="minorEastAsia"/>
                  <w:i/>
                  <w:color w:val="0070C0"/>
                  <w:lang w:val="en-US" w:eastAsia="zh-CN"/>
                </w:rPr>
                <w:t xml:space="preserve">first </w:t>
              </w:r>
            </w:ins>
            <w:ins w:id="1274" w:author="Sanjun Feng(vivo)" w:date="2022-10-14T08:53:00Z">
              <w:r w:rsidR="004B57AF">
                <w:rPr>
                  <w:rFonts w:eastAsiaTheme="minorEastAsia"/>
                  <w:i/>
                  <w:color w:val="0070C0"/>
                  <w:lang w:val="en-US" w:eastAsia="zh-CN"/>
                </w:rPr>
                <w:t>two</w:t>
              </w:r>
            </w:ins>
            <w:ins w:id="1275" w:author="冯三军" w:date="2022-10-13T18:27:00Z">
              <w:r>
                <w:rPr>
                  <w:rFonts w:eastAsiaTheme="minorEastAsia"/>
                  <w:i/>
                  <w:color w:val="0070C0"/>
                  <w:lang w:val="en-US" w:eastAsia="zh-CN"/>
                </w:rPr>
                <w:t xml:space="preserve"> bullets can be agreed</w:t>
              </w:r>
            </w:ins>
            <w:ins w:id="1276" w:author="Sanjun Feng(vivo)" w:date="2022-10-14T08:12:00Z">
              <w:r w:rsidR="00FE393F">
                <w:rPr>
                  <w:rFonts w:eastAsiaTheme="minorEastAsia"/>
                  <w:i/>
                  <w:color w:val="0070C0"/>
                  <w:lang w:val="en-US" w:eastAsia="zh-CN"/>
                </w:rPr>
                <w:t xml:space="preserve"> as following</w:t>
              </w:r>
            </w:ins>
            <w:ins w:id="1277" w:author="冯三军" w:date="2022-10-13T18:27:00Z">
              <w:r>
                <w:rPr>
                  <w:rFonts w:eastAsiaTheme="minorEastAsia"/>
                  <w:i/>
                  <w:color w:val="0070C0"/>
                  <w:lang w:val="en-US" w:eastAsia="zh-CN"/>
                </w:rPr>
                <w:t>:</w:t>
              </w:r>
            </w:ins>
          </w:p>
          <w:p w14:paraId="372EFE97" w14:textId="77777777" w:rsidR="00FE63DE" w:rsidRDefault="00FE63DE" w:rsidP="00FE63DE">
            <w:pPr>
              <w:widowControl w:val="0"/>
              <w:numPr>
                <w:ilvl w:val="1"/>
                <w:numId w:val="6"/>
              </w:numPr>
              <w:tabs>
                <w:tab w:val="left" w:pos="484"/>
                <w:tab w:val="left" w:pos="709"/>
                <w:tab w:val="left" w:pos="1701"/>
              </w:tabs>
              <w:snapToGrid w:val="0"/>
              <w:spacing w:after="100"/>
              <w:ind w:leftChars="413" w:left="1109" w:hanging="283"/>
              <w:rPr>
                <w:ins w:id="1278" w:author="冯三军" w:date="2022-10-13T18:27:00Z"/>
                <w:szCs w:val="24"/>
                <w:lang w:eastAsia="zh-CN"/>
              </w:rPr>
            </w:pPr>
            <w:ins w:id="1279" w:author="冯三军" w:date="2022-10-13T18:27:00Z">
              <w:r>
                <w:rPr>
                  <w:szCs w:val="24"/>
                  <w:lang w:eastAsia="zh-CN"/>
                </w:rPr>
                <w:t>Reuse existing component assumptions for handheld UE unless otherwise stated;</w:t>
              </w:r>
            </w:ins>
          </w:p>
          <w:p w14:paraId="20E9AA85" w14:textId="77777777" w:rsidR="00FE63DE" w:rsidRDefault="00FE63DE" w:rsidP="00FE63DE">
            <w:pPr>
              <w:widowControl w:val="0"/>
              <w:numPr>
                <w:ilvl w:val="1"/>
                <w:numId w:val="6"/>
              </w:numPr>
              <w:tabs>
                <w:tab w:val="left" w:pos="484"/>
                <w:tab w:val="left" w:pos="709"/>
                <w:tab w:val="left" w:pos="1701"/>
              </w:tabs>
              <w:snapToGrid w:val="0"/>
              <w:spacing w:after="100"/>
              <w:ind w:leftChars="413" w:left="1109" w:hanging="283"/>
              <w:rPr>
                <w:ins w:id="1280" w:author="冯三军" w:date="2022-10-13T18:27:00Z"/>
                <w:szCs w:val="24"/>
                <w:lang w:eastAsia="zh-CN"/>
              </w:rPr>
            </w:pPr>
            <w:ins w:id="1281" w:author="冯三军" w:date="2022-10-13T18:27:00Z">
              <w:r>
                <w:rPr>
                  <w:szCs w:val="24"/>
                  <w:lang w:eastAsia="zh-CN"/>
                </w:rPr>
                <w:t>No differentiation of CPE/FWA;</w:t>
              </w:r>
            </w:ins>
          </w:p>
          <w:p w14:paraId="3F3F649E" w14:textId="38A2E895" w:rsidR="00FE63DE" w:rsidDel="004B57AF" w:rsidRDefault="00FE63DE" w:rsidP="00FE63DE">
            <w:pPr>
              <w:widowControl w:val="0"/>
              <w:numPr>
                <w:ilvl w:val="1"/>
                <w:numId w:val="6"/>
              </w:numPr>
              <w:tabs>
                <w:tab w:val="left" w:pos="484"/>
                <w:tab w:val="left" w:pos="709"/>
                <w:tab w:val="left" w:pos="1701"/>
              </w:tabs>
              <w:snapToGrid w:val="0"/>
              <w:spacing w:after="100"/>
              <w:ind w:leftChars="413" w:left="1109" w:hanging="283"/>
              <w:rPr>
                <w:ins w:id="1282" w:author="冯三军" w:date="2022-10-13T18:27:00Z"/>
                <w:del w:id="1283" w:author="Sanjun Feng(vivo)" w:date="2022-10-14T08:54:00Z"/>
                <w:szCs w:val="24"/>
                <w:lang w:eastAsia="zh-CN"/>
              </w:rPr>
            </w:pPr>
            <w:ins w:id="1284" w:author="冯三军" w:date="2022-10-13T18:27:00Z">
              <w:del w:id="1285" w:author="Sanjun Feng(vivo)" w:date="2022-10-14T08:54:00Z">
                <w:r w:rsidDel="004B57AF">
                  <w:rPr>
                    <w:szCs w:val="24"/>
                    <w:lang w:eastAsia="zh-CN"/>
                  </w:rPr>
                  <w:delText>V</w:delText>
                </w:r>
                <w:r w:rsidDel="004B57AF">
                  <w:rPr>
                    <w:lang w:eastAsia="zh-CN"/>
                  </w:rPr>
                  <w:delText xml:space="preserve">ehicular </w:delText>
                </w:r>
                <w:r w:rsidDel="004B57AF">
                  <w:rPr>
                    <w:szCs w:val="24"/>
                    <w:lang w:eastAsia="zh-CN"/>
                  </w:rPr>
                  <w:delText xml:space="preserve">UE should </w:delText>
                </w:r>
                <w:r w:rsidDel="004B57AF">
                  <w:rPr>
                    <w:lang w:eastAsia="zh-CN"/>
                  </w:rPr>
                  <w:delText>have high antenna isolation characteristics similar to CPE and FWA</w:delText>
                </w:r>
                <w:r w:rsidDel="004B57AF">
                  <w:rPr>
                    <w:szCs w:val="24"/>
                    <w:lang w:eastAsia="zh-CN"/>
                  </w:rPr>
                  <w:delText xml:space="preserve"> </w:delText>
                </w:r>
              </w:del>
            </w:ins>
          </w:p>
          <w:p w14:paraId="20759339" w14:textId="0173DD80" w:rsidR="00FE63DE" w:rsidRDefault="00FE63DE">
            <w:pPr>
              <w:rPr>
                <w:ins w:id="1286" w:author="冯三军" w:date="2022-10-13T18:28:00Z"/>
                <w:rFonts w:eastAsiaTheme="minorEastAsia"/>
                <w:i/>
                <w:color w:val="0070C0"/>
                <w:lang w:eastAsia="zh-CN"/>
              </w:rPr>
            </w:pPr>
            <w:ins w:id="1287" w:author="冯三军" w:date="2022-10-13T18:28:00Z">
              <w:r>
                <w:rPr>
                  <w:rFonts w:eastAsiaTheme="minorEastAsia" w:hint="eastAsia"/>
                  <w:i/>
                  <w:color w:val="0070C0"/>
                  <w:lang w:eastAsia="zh-CN"/>
                </w:rPr>
                <w:t>T</w:t>
              </w:r>
              <w:r>
                <w:rPr>
                  <w:rFonts w:eastAsiaTheme="minorEastAsia"/>
                  <w:i/>
                  <w:color w:val="0070C0"/>
                  <w:lang w:eastAsia="zh-CN"/>
                </w:rPr>
                <w:t xml:space="preserve">his </w:t>
              </w:r>
            </w:ins>
            <w:ins w:id="1288" w:author="Sanjun Feng(vivo)" w:date="2022-10-14T03:13:00Z">
              <w:r w:rsidR="00172221">
                <w:rPr>
                  <w:rFonts w:eastAsiaTheme="minorEastAsia"/>
                  <w:i/>
                  <w:color w:val="0070C0"/>
                  <w:lang w:eastAsia="zh-CN"/>
                </w:rPr>
                <w:t xml:space="preserve">last </w:t>
              </w:r>
            </w:ins>
            <w:ins w:id="1289" w:author="冯三军" w:date="2022-10-13T18:28:00Z">
              <w:r>
                <w:rPr>
                  <w:rFonts w:eastAsiaTheme="minorEastAsia"/>
                  <w:i/>
                  <w:color w:val="0070C0"/>
                  <w:lang w:eastAsia="zh-CN"/>
                </w:rPr>
                <w:t xml:space="preserve">bullet would be </w:t>
              </w:r>
            </w:ins>
            <w:ins w:id="1290" w:author="Sanjun Feng(vivo)" w:date="2022-10-14T08:13:00Z">
              <w:r w:rsidR="002B2EA8">
                <w:rPr>
                  <w:rFonts w:eastAsiaTheme="minorEastAsia"/>
                  <w:i/>
                  <w:color w:val="0070C0"/>
                  <w:lang w:eastAsia="zh-CN"/>
                </w:rPr>
                <w:t>chosen from those two options:</w:t>
              </w:r>
            </w:ins>
            <w:ins w:id="1291" w:author="冯三军" w:date="2022-10-13T18:28:00Z">
              <w:del w:id="1292" w:author="Sanjun Feng(vivo)" w:date="2022-10-14T08:13:00Z">
                <w:r w:rsidDel="002B2EA8">
                  <w:rPr>
                    <w:rFonts w:eastAsiaTheme="minorEastAsia"/>
                    <w:i/>
                    <w:color w:val="0070C0"/>
                    <w:lang w:eastAsia="zh-CN"/>
                  </w:rPr>
                  <w:delText xml:space="preserve">further </w:delText>
                </w:r>
              </w:del>
              <w:r>
                <w:rPr>
                  <w:rFonts w:eastAsiaTheme="minorEastAsia"/>
                  <w:i/>
                  <w:color w:val="0070C0"/>
                  <w:lang w:eastAsia="zh-CN"/>
                </w:rPr>
                <w:t>:</w:t>
              </w:r>
            </w:ins>
          </w:p>
          <w:p w14:paraId="669895DF" w14:textId="77777777" w:rsidR="004B57AF" w:rsidRDefault="004B57AF" w:rsidP="004B57AF">
            <w:pPr>
              <w:widowControl w:val="0"/>
              <w:tabs>
                <w:tab w:val="left" w:pos="484"/>
                <w:tab w:val="left" w:pos="709"/>
                <w:tab w:val="left" w:pos="1701"/>
              </w:tabs>
              <w:snapToGrid w:val="0"/>
              <w:spacing w:after="100"/>
              <w:ind w:left="709"/>
              <w:rPr>
                <w:ins w:id="1293" w:author="Sanjun Feng(vivo)" w:date="2022-10-14T08:54:00Z"/>
                <w:rFonts w:eastAsiaTheme="minorEastAsia"/>
                <w:i/>
                <w:color w:val="0070C0"/>
                <w:lang w:eastAsia="zh-CN"/>
              </w:rPr>
            </w:pPr>
            <w:ins w:id="1294" w:author="Sanjun Feng(vivo)" w:date="2022-10-14T08:54:00Z">
              <w:r>
                <w:rPr>
                  <w:rFonts w:eastAsiaTheme="minorEastAsia"/>
                  <w:i/>
                  <w:color w:val="0070C0"/>
                  <w:lang w:eastAsia="zh-CN"/>
                </w:rPr>
                <w:t>Option 1:</w:t>
              </w:r>
            </w:ins>
          </w:p>
          <w:p w14:paraId="06BA785D" w14:textId="77777777" w:rsidR="004B57AF" w:rsidRDefault="004B57AF" w:rsidP="004B57AF">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295" w:author="Sanjun Feng(vivo)" w:date="2022-10-14T08:54:00Z"/>
                <w:szCs w:val="24"/>
                <w:lang w:eastAsia="zh-CN"/>
              </w:rPr>
            </w:pPr>
            <w:ins w:id="1296" w:author="Sanjun Feng(vivo)" w:date="2022-10-14T08:54:00Z">
              <w:r>
                <w:rPr>
                  <w:szCs w:val="24"/>
                  <w:lang w:eastAsia="zh-CN"/>
                </w:rPr>
                <w:t>V</w:t>
              </w:r>
              <w:r>
                <w:rPr>
                  <w:lang w:eastAsia="zh-CN"/>
                </w:rPr>
                <w:t xml:space="preserve">ehicular </w:t>
              </w:r>
              <w:r>
                <w:rPr>
                  <w:szCs w:val="24"/>
                  <w:lang w:eastAsia="zh-CN"/>
                </w:rPr>
                <w:t xml:space="preserve">UE should </w:t>
              </w:r>
              <w:r>
                <w:rPr>
                  <w:lang w:eastAsia="zh-CN"/>
                </w:rPr>
                <w:t>have high antenna isolation characteristics similar to CPE and FWA</w:t>
              </w:r>
              <w:r>
                <w:rPr>
                  <w:szCs w:val="24"/>
                  <w:lang w:eastAsia="zh-CN"/>
                </w:rPr>
                <w:t xml:space="preserve"> </w:t>
              </w:r>
            </w:ins>
          </w:p>
          <w:p w14:paraId="3AA82DED" w14:textId="77777777" w:rsidR="004B57AF" w:rsidRDefault="004B57AF" w:rsidP="004B57AF">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297" w:author="Sanjun Feng(vivo)" w:date="2022-10-14T08:54:00Z"/>
                <w:szCs w:val="24"/>
                <w:lang w:eastAsia="zh-CN"/>
              </w:rPr>
            </w:pPr>
            <w:ins w:id="1298" w:author="Sanjun Feng(vivo)" w:date="2022-10-14T08:54:00Z">
              <w:r>
                <w:rPr>
                  <w:szCs w:val="22"/>
                  <w:lang w:eastAsia="zh-CN"/>
                </w:rPr>
                <w:t xml:space="preserve">One set of requirements for </w:t>
              </w:r>
              <w:r>
                <w:rPr>
                  <w:lang w:eastAsia="zh-CN"/>
                </w:rPr>
                <w:t>CPE/FWA/vehicle/industrial devices</w:t>
              </w:r>
              <w:r>
                <w:rPr>
                  <w:szCs w:val="24"/>
                  <w:lang w:eastAsia="zh-CN"/>
                </w:rPr>
                <w:t>;</w:t>
              </w:r>
            </w:ins>
          </w:p>
          <w:p w14:paraId="60F6A208" w14:textId="77777777" w:rsidR="004B57AF" w:rsidRDefault="004B57AF" w:rsidP="004B57AF">
            <w:pPr>
              <w:widowControl w:val="0"/>
              <w:tabs>
                <w:tab w:val="left" w:pos="484"/>
                <w:tab w:val="left" w:pos="709"/>
                <w:tab w:val="left" w:pos="1701"/>
              </w:tabs>
              <w:snapToGrid w:val="0"/>
              <w:spacing w:after="100"/>
              <w:ind w:left="709"/>
              <w:rPr>
                <w:ins w:id="1299" w:author="Sanjun Feng(vivo)" w:date="2022-10-14T08:54:00Z"/>
                <w:szCs w:val="24"/>
                <w:lang w:eastAsia="zh-CN"/>
              </w:rPr>
            </w:pPr>
            <w:ins w:id="1300" w:author="Sanjun Feng(vivo)" w:date="2022-10-14T08:54:00Z">
              <w:r>
                <w:rPr>
                  <w:rFonts w:eastAsiaTheme="minorEastAsia"/>
                  <w:i/>
                  <w:color w:val="0070C0"/>
                  <w:lang w:eastAsia="zh-CN"/>
                </w:rPr>
                <w:lastRenderedPageBreak/>
                <w:t>Option 2:</w:t>
              </w:r>
            </w:ins>
          </w:p>
          <w:p w14:paraId="70B2EAF0" w14:textId="77777777" w:rsidR="004B57AF" w:rsidRDefault="004B57AF" w:rsidP="004B57AF">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301" w:author="Sanjun Feng(vivo)" w:date="2022-10-14T08:54:00Z"/>
                <w:szCs w:val="24"/>
                <w:lang w:eastAsia="zh-CN"/>
              </w:rPr>
            </w:pPr>
            <w:ins w:id="1302" w:author="Sanjun Feng(vivo)" w:date="2022-10-14T08:54:00Z">
              <w:r>
                <w:rPr>
                  <w:szCs w:val="24"/>
                  <w:lang w:eastAsia="zh-CN"/>
                </w:rPr>
                <w:t>V</w:t>
              </w:r>
              <w:r>
                <w:rPr>
                  <w:lang w:eastAsia="zh-CN"/>
                </w:rPr>
                <w:t xml:space="preserve">ehicular </w:t>
              </w:r>
              <w:r>
                <w:rPr>
                  <w:szCs w:val="24"/>
                  <w:lang w:eastAsia="zh-CN"/>
                </w:rPr>
                <w:t>UE has same antenna isolation as handheld UE</w:t>
              </w:r>
              <w:r>
                <w:rPr>
                  <w:lang w:eastAsia="zh-CN"/>
                </w:rPr>
                <w:t xml:space="preserve"> (Previous agreement)</w:t>
              </w:r>
            </w:ins>
          </w:p>
          <w:p w14:paraId="1AEBF7D2" w14:textId="77777777" w:rsidR="004B57AF" w:rsidRPr="002956A7" w:rsidRDefault="004B57AF" w:rsidP="004B57AF">
            <w:pPr>
              <w:widowControl w:val="0"/>
              <w:numPr>
                <w:ilvl w:val="1"/>
                <w:numId w:val="6"/>
              </w:numPr>
              <w:tabs>
                <w:tab w:val="left" w:pos="484"/>
                <w:tab w:val="left" w:pos="709"/>
                <w:tab w:val="left" w:pos="1701"/>
              </w:tabs>
              <w:overflowPunct/>
              <w:autoSpaceDE/>
              <w:autoSpaceDN/>
              <w:adjustRightInd/>
              <w:snapToGrid w:val="0"/>
              <w:spacing w:after="100"/>
              <w:ind w:leftChars="213" w:left="709" w:hanging="283"/>
              <w:textAlignment w:val="auto"/>
              <w:rPr>
                <w:ins w:id="1303" w:author="Sanjun Feng(vivo)" w:date="2022-10-14T08:54:00Z"/>
                <w:szCs w:val="22"/>
                <w:lang w:eastAsia="zh-CN"/>
              </w:rPr>
            </w:pPr>
            <w:ins w:id="1304" w:author="Sanjun Feng(vivo)" w:date="2022-10-14T08:54:00Z">
              <w:r>
                <w:rPr>
                  <w:szCs w:val="22"/>
                  <w:lang w:eastAsia="zh-CN"/>
                </w:rPr>
                <w:t xml:space="preserve">Two set of requirements for </w:t>
              </w:r>
              <w:r w:rsidRPr="002956A7">
                <w:rPr>
                  <w:szCs w:val="22"/>
                  <w:lang w:eastAsia="zh-CN"/>
                </w:rPr>
                <w:t>CPE/FWA/vehicle/industrial devices;</w:t>
              </w:r>
            </w:ins>
          </w:p>
          <w:p w14:paraId="4A99F743" w14:textId="2A150B94" w:rsidR="002B2EA8" w:rsidRPr="002B2EA8" w:rsidRDefault="002B2EA8">
            <w:pPr>
              <w:widowControl w:val="0"/>
              <w:tabs>
                <w:tab w:val="left" w:pos="484"/>
                <w:tab w:val="left" w:pos="709"/>
                <w:tab w:val="left" w:pos="1701"/>
              </w:tabs>
              <w:snapToGrid w:val="0"/>
              <w:spacing w:after="100"/>
              <w:rPr>
                <w:ins w:id="1305" w:author="Sanjun Feng(vivo)" w:date="2022-10-14T08:13:00Z"/>
                <w:rFonts w:eastAsiaTheme="minorEastAsia"/>
                <w:szCs w:val="24"/>
                <w:lang w:eastAsia="zh-CN"/>
              </w:rPr>
              <w:pPrChange w:id="1306" w:author="Sanjun Feng(vivo)" w:date="2022-10-14T08:16:00Z">
                <w:pPr>
                  <w:widowControl w:val="0"/>
                  <w:tabs>
                    <w:tab w:val="left" w:pos="484"/>
                    <w:tab w:val="left" w:pos="709"/>
                    <w:tab w:val="left" w:pos="1701"/>
                  </w:tabs>
                  <w:snapToGrid w:val="0"/>
                  <w:spacing w:after="100"/>
                  <w:ind w:left="709"/>
                </w:pPr>
              </w:pPrChange>
            </w:pPr>
            <w:ins w:id="1307" w:author="Sanjun Feng(vivo)" w:date="2022-10-14T08:16:00Z">
              <w:r>
                <w:rPr>
                  <w:szCs w:val="22"/>
                  <w:lang w:eastAsia="zh-CN"/>
                </w:rPr>
                <w:t xml:space="preserve">Note: </w:t>
              </w:r>
            </w:ins>
            <w:ins w:id="1308" w:author="Sanjun Feng(vivo)" w:date="2022-10-14T08:15:00Z">
              <w:r w:rsidRPr="002956A7">
                <w:rPr>
                  <w:szCs w:val="22"/>
                  <w:lang w:eastAsia="zh-CN"/>
                </w:rPr>
                <w:t>Th</w:t>
              </w:r>
              <w:r>
                <w:rPr>
                  <w:szCs w:val="22"/>
                  <w:lang w:eastAsia="zh-CN"/>
                </w:rPr>
                <w:t xml:space="preserve">e decision </w:t>
              </w:r>
              <w:r w:rsidRPr="002956A7">
                <w:rPr>
                  <w:szCs w:val="22"/>
                  <w:lang w:eastAsia="zh-CN"/>
                </w:rPr>
                <w:t xml:space="preserve">may still be come back </w:t>
              </w:r>
            </w:ins>
            <w:ins w:id="1309" w:author="Sanjun Feng(vivo)" w:date="2022-10-14T08:16:00Z">
              <w:r>
                <w:rPr>
                  <w:szCs w:val="22"/>
                  <w:lang w:eastAsia="zh-CN"/>
                </w:rPr>
                <w:t xml:space="preserve">after the </w:t>
              </w:r>
            </w:ins>
            <w:ins w:id="1310" w:author="Sanjun Feng(vivo)" w:date="2022-10-14T08:15:00Z">
              <w:r w:rsidRPr="002956A7">
                <w:rPr>
                  <w:szCs w:val="22"/>
                  <w:lang w:eastAsia="zh-CN"/>
                </w:rPr>
                <w:t>during analysis</w:t>
              </w:r>
            </w:ins>
            <w:ins w:id="1311" w:author="Sanjun Feng(vivo)" w:date="2022-10-14T08:16:00Z">
              <w:r>
                <w:rPr>
                  <w:szCs w:val="22"/>
                  <w:lang w:eastAsia="zh-CN"/>
                </w:rPr>
                <w:t>.</w:t>
              </w:r>
            </w:ins>
          </w:p>
          <w:p w14:paraId="61850765" w14:textId="1DBB6DC9" w:rsidR="00FE63DE" w:rsidRPr="00FE63DE" w:rsidDel="00FE63DE" w:rsidRDefault="00FE63DE">
            <w:pPr>
              <w:rPr>
                <w:del w:id="1312" w:author="冯三军" w:date="2022-10-13T18:28:00Z"/>
                <w:rFonts w:eastAsiaTheme="minorEastAsia"/>
                <w:i/>
                <w:color w:val="0070C0"/>
                <w:lang w:eastAsia="zh-CN"/>
                <w:rPrChange w:id="1313" w:author="冯三军" w:date="2022-10-13T18:28:00Z">
                  <w:rPr>
                    <w:del w:id="1314" w:author="冯三军" w:date="2022-10-13T18:28:00Z"/>
                    <w:rFonts w:eastAsiaTheme="minorEastAsia"/>
                    <w:i/>
                    <w:color w:val="0070C0"/>
                    <w:lang w:val="en-US" w:eastAsia="zh-CN"/>
                  </w:rPr>
                </w:rPrChange>
              </w:rPr>
            </w:pPr>
          </w:p>
          <w:p w14:paraId="609634BC" w14:textId="77777777" w:rsidR="00DB2993" w:rsidRDefault="00071B9F">
            <w:pPr>
              <w:rPr>
                <w:rFonts w:eastAsiaTheme="minorEastAsia"/>
                <w:i/>
                <w:color w:val="0070C0"/>
                <w:lang w:val="en-US" w:eastAsia="zh-CN"/>
              </w:rPr>
            </w:pPr>
            <w:r>
              <w:rPr>
                <w:rFonts w:eastAsiaTheme="minorEastAsia" w:hint="eastAsia"/>
                <w:i/>
                <w:color w:val="0070C0"/>
                <w:lang w:val="en-US" w:eastAsia="zh-CN"/>
              </w:rPr>
              <w:t>Candidate options:</w:t>
            </w:r>
          </w:p>
          <w:p w14:paraId="7D71F020" w14:textId="3A6F7CE1" w:rsidR="00DB2993" w:rsidRDefault="00071B9F">
            <w:pPr>
              <w:rPr>
                <w:ins w:id="1315" w:author="冯三军" w:date="2022-10-13T18:28: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EDF242F" w14:textId="3568801E" w:rsidR="00FE63DE" w:rsidRDefault="00A7094C" w:rsidP="00172221">
            <w:pPr>
              <w:rPr>
                <w:ins w:id="1316" w:author="冯三军" w:date="2022-10-13T18:28:00Z"/>
                <w:rFonts w:eastAsiaTheme="minorEastAsia"/>
                <w:i/>
                <w:color w:val="0070C0"/>
                <w:lang w:eastAsia="zh-CN"/>
              </w:rPr>
            </w:pPr>
            <w:ins w:id="1317" w:author="Sanjun Feng(vivo)" w:date="2022-10-14T08:18:00Z">
              <w:r>
                <w:rPr>
                  <w:rFonts w:eastAsiaTheme="minorEastAsia"/>
                  <w:i/>
                  <w:color w:val="0070C0"/>
                  <w:lang w:val="en-US" w:eastAsia="zh-CN"/>
                </w:rPr>
                <w:t xml:space="preserve">Confirm the first </w:t>
              </w:r>
            </w:ins>
            <w:ins w:id="1318" w:author="Sanjun Feng(vivo)" w:date="2022-10-14T08:54:00Z">
              <w:r w:rsidR="004B57AF">
                <w:rPr>
                  <w:rFonts w:eastAsiaTheme="minorEastAsia"/>
                  <w:i/>
                  <w:color w:val="0070C0"/>
                  <w:lang w:val="en-US" w:eastAsia="zh-CN"/>
                </w:rPr>
                <w:t>two</w:t>
              </w:r>
            </w:ins>
            <w:ins w:id="1319" w:author="Sanjun Feng(vivo)" w:date="2022-10-14T08:18:00Z">
              <w:r>
                <w:rPr>
                  <w:rFonts w:eastAsiaTheme="minorEastAsia"/>
                  <w:i/>
                  <w:color w:val="0070C0"/>
                  <w:lang w:val="en-US" w:eastAsia="zh-CN"/>
                </w:rPr>
                <w:t xml:space="preserve"> bullets, and </w:t>
              </w:r>
            </w:ins>
            <w:ins w:id="1320" w:author="冯三军" w:date="2022-10-13T18:28:00Z">
              <w:del w:id="1321" w:author="Sanjun Feng(vivo)" w:date="2022-10-14T08:18:00Z">
                <w:r w:rsidR="00FE63DE" w:rsidDel="00A7094C">
                  <w:rPr>
                    <w:rFonts w:eastAsiaTheme="minorEastAsia" w:hint="eastAsia"/>
                    <w:i/>
                    <w:color w:val="0070C0"/>
                    <w:lang w:val="en-US" w:eastAsia="zh-CN"/>
                  </w:rPr>
                  <w:delText>D</w:delText>
                </w:r>
              </w:del>
            </w:ins>
            <w:ins w:id="1322" w:author="Sanjun Feng(vivo)" w:date="2022-10-14T08:18:00Z">
              <w:r>
                <w:rPr>
                  <w:rFonts w:eastAsiaTheme="minorEastAsia"/>
                  <w:i/>
                  <w:color w:val="0070C0"/>
                  <w:lang w:val="en-US" w:eastAsia="zh-CN"/>
                </w:rPr>
                <w:t>d</w:t>
              </w:r>
            </w:ins>
            <w:ins w:id="1323" w:author="冯三军" w:date="2022-10-13T18:28:00Z">
              <w:r w:rsidR="00FE63DE">
                <w:rPr>
                  <w:rFonts w:eastAsiaTheme="minorEastAsia"/>
                  <w:i/>
                  <w:color w:val="0070C0"/>
                  <w:lang w:val="en-US" w:eastAsia="zh-CN"/>
                </w:rPr>
                <w:t>iscuss</w:t>
              </w:r>
            </w:ins>
            <w:ins w:id="1324" w:author="Sanjun Feng(vivo)" w:date="2022-10-14T03:14:00Z">
              <w:r w:rsidR="00172221">
                <w:rPr>
                  <w:rFonts w:eastAsiaTheme="minorEastAsia"/>
                  <w:i/>
                  <w:color w:val="0070C0"/>
                  <w:lang w:val="en-US" w:eastAsia="zh-CN"/>
                </w:rPr>
                <w:t xml:space="preserve"> if </w:t>
              </w:r>
            </w:ins>
            <w:ins w:id="1325" w:author="Sanjun Feng(vivo)" w:date="2022-10-14T08:16:00Z">
              <w:r w:rsidR="002B2EA8">
                <w:rPr>
                  <w:rFonts w:eastAsiaTheme="minorEastAsia"/>
                  <w:i/>
                  <w:color w:val="0070C0"/>
                  <w:lang w:val="en-US" w:eastAsia="zh-CN"/>
                </w:rPr>
                <w:t xml:space="preserve">certain option </w:t>
              </w:r>
            </w:ins>
            <w:ins w:id="1326" w:author="Sanjun Feng(vivo)" w:date="2022-10-14T08:17:00Z">
              <w:r w:rsidR="002B2EA8">
                <w:rPr>
                  <w:rFonts w:eastAsiaTheme="minorEastAsia"/>
                  <w:i/>
                  <w:color w:val="0070C0"/>
                  <w:lang w:val="en-US" w:eastAsia="zh-CN"/>
                </w:rPr>
                <w:t>can be confirmed</w:t>
              </w:r>
            </w:ins>
            <w:ins w:id="1327" w:author="Sanjun Feng(vivo)" w:date="2022-10-14T08:18:00Z">
              <w:r>
                <w:rPr>
                  <w:rFonts w:eastAsiaTheme="minorEastAsia"/>
                  <w:i/>
                  <w:color w:val="0070C0"/>
                  <w:lang w:val="en-US" w:eastAsia="zh-CN"/>
                </w:rPr>
                <w:t xml:space="preserve"> for the last </w:t>
              </w:r>
            </w:ins>
            <w:ins w:id="1328" w:author="Sanjun Feng(vivo)" w:date="2022-10-14T08:54:00Z">
              <w:r w:rsidR="004B57AF">
                <w:rPr>
                  <w:rFonts w:eastAsiaTheme="minorEastAsia"/>
                  <w:i/>
                  <w:color w:val="0070C0"/>
                  <w:lang w:val="en-US" w:eastAsia="zh-CN"/>
                </w:rPr>
                <w:t xml:space="preserve">two </w:t>
              </w:r>
            </w:ins>
            <w:ins w:id="1329" w:author="Sanjun Feng(vivo)" w:date="2022-10-14T08:18:00Z">
              <w:r>
                <w:rPr>
                  <w:rFonts w:eastAsiaTheme="minorEastAsia"/>
                  <w:i/>
                  <w:color w:val="0070C0"/>
                  <w:lang w:val="en-US" w:eastAsia="zh-CN"/>
                </w:rPr>
                <w:t>bulle</w:t>
              </w:r>
            </w:ins>
            <w:ins w:id="1330" w:author="Sanjun Feng(vivo)" w:date="2022-10-14T08:54:00Z">
              <w:r w:rsidR="004B57AF">
                <w:rPr>
                  <w:rFonts w:eastAsiaTheme="minorEastAsia"/>
                  <w:i/>
                  <w:color w:val="0070C0"/>
                  <w:lang w:val="en-US" w:eastAsia="zh-CN"/>
                </w:rPr>
                <w:t>s</w:t>
              </w:r>
            </w:ins>
            <w:ins w:id="1331" w:author="Sanjun Feng(vivo)" w:date="2022-10-14T08:18:00Z">
              <w:r>
                <w:rPr>
                  <w:rFonts w:eastAsiaTheme="minorEastAsia"/>
                  <w:i/>
                  <w:color w:val="0070C0"/>
                  <w:lang w:val="en-US" w:eastAsia="zh-CN"/>
                </w:rPr>
                <w:t>t</w:t>
              </w:r>
            </w:ins>
            <w:ins w:id="1332" w:author="Sanjun Feng(vivo)" w:date="2022-10-14T03:14:00Z">
              <w:r w:rsidR="00172221">
                <w:rPr>
                  <w:rFonts w:eastAsiaTheme="minorEastAsia"/>
                  <w:i/>
                  <w:color w:val="0070C0"/>
                  <w:lang w:val="en-US" w:eastAsia="zh-CN"/>
                </w:rPr>
                <w:t>.</w:t>
              </w:r>
            </w:ins>
          </w:p>
          <w:p w14:paraId="1716080B" w14:textId="736C9C45" w:rsidR="00DB2993" w:rsidRDefault="00DB2993">
            <w:pPr>
              <w:rPr>
                <w:ins w:id="1333" w:author="冯三军" w:date="2022-10-13T18:29:00Z"/>
                <w:rFonts w:eastAsiaTheme="minorEastAsia"/>
                <w:i/>
                <w:color w:val="0070C0"/>
                <w:lang w:val="en-US" w:eastAsia="zh-CN"/>
              </w:rPr>
            </w:pPr>
          </w:p>
          <w:p w14:paraId="1AF7365F" w14:textId="382335D1" w:rsidR="00FE63DE" w:rsidRDefault="00FE63DE" w:rsidP="00FE63DE">
            <w:pPr>
              <w:snapToGrid w:val="0"/>
              <w:spacing w:before="60" w:after="60"/>
              <w:rPr>
                <w:ins w:id="1334" w:author="冯三军" w:date="2022-10-13T18:29:00Z"/>
                <w:b/>
                <w:i/>
                <w:szCs w:val="21"/>
                <w:u w:val="single"/>
                <w:lang w:eastAsia="ko-KR"/>
              </w:rPr>
            </w:pPr>
            <w:ins w:id="1335" w:author="冯三军" w:date="2022-10-13T18:29:00Z">
              <w:r>
                <w:rPr>
                  <w:b/>
                  <w:i/>
                  <w:szCs w:val="21"/>
                  <w:u w:val="single"/>
                  <w:lang w:eastAsia="ko-KR"/>
                </w:rPr>
                <w:t xml:space="preserve">Issue 1-1-2: </w:t>
              </w:r>
              <w:r>
                <w:rPr>
                  <w:b/>
                  <w:i/>
                  <w:szCs w:val="21"/>
                  <w:u w:val="single"/>
                  <w:lang w:eastAsia="zh-CN"/>
                </w:rPr>
                <w:t>SAR compliance</w:t>
              </w:r>
            </w:ins>
            <w:ins w:id="1336" w:author="Sanjun Feng(vivo)" w:date="2022-10-14T04:46:00Z">
              <w:r w:rsidR="00375C28">
                <w:rPr>
                  <w:b/>
                  <w:i/>
                  <w:szCs w:val="21"/>
                  <w:u w:val="single"/>
                  <w:lang w:eastAsia="zh-CN"/>
                </w:rPr>
                <w:t xml:space="preserve"> </w:t>
              </w:r>
              <w:r w:rsidR="00375C28">
                <w:rPr>
                  <w:b/>
                  <w:i/>
                  <w:szCs w:val="21"/>
                  <w:u w:val="single"/>
                  <w:lang w:eastAsia="ko-KR"/>
                </w:rPr>
                <w:t>[Suggested for GTW</w:t>
              </w:r>
            </w:ins>
            <w:ins w:id="1337" w:author="Sanjun Feng(vivo)" w:date="2022-10-14T04:48:00Z">
              <w:r w:rsidR="009C0CD2">
                <w:rPr>
                  <w:b/>
                  <w:i/>
                  <w:szCs w:val="21"/>
                  <w:u w:val="single"/>
                  <w:lang w:eastAsia="ko-KR"/>
                </w:rPr>
                <w:t>*</w:t>
              </w:r>
            </w:ins>
            <w:ins w:id="1338" w:author="Sanjun Feng(vivo)" w:date="2022-10-14T04:46:00Z">
              <w:r w:rsidR="00375C28">
                <w:rPr>
                  <w:b/>
                  <w:i/>
                  <w:szCs w:val="21"/>
                  <w:u w:val="single"/>
                  <w:lang w:eastAsia="ko-KR"/>
                </w:rPr>
                <w:t>]</w:t>
              </w:r>
            </w:ins>
          </w:p>
          <w:p w14:paraId="317BE135" w14:textId="33199534" w:rsidR="00285B0A" w:rsidRDefault="00285B0A">
            <w:pPr>
              <w:rPr>
                <w:ins w:id="1339" w:author="Sanjun Feng(vivo)" w:date="2022-10-14T03:05:00Z"/>
                <w:rFonts w:eastAsiaTheme="minorEastAsia"/>
                <w:i/>
                <w:color w:val="0070C0"/>
                <w:lang w:val="en-US" w:eastAsia="zh-CN"/>
              </w:rPr>
            </w:pPr>
            <w:ins w:id="1340" w:author="Sanjun Feng(vivo)" w:date="2022-10-14T03:05:00Z">
              <w:r>
                <w:rPr>
                  <w:rFonts w:eastAsiaTheme="minorEastAsia"/>
                  <w:i/>
                  <w:color w:val="0070C0"/>
                  <w:lang w:val="en-US" w:eastAsia="zh-CN"/>
                </w:rPr>
                <w:t xml:space="preserve">The views are </w:t>
              </w:r>
            </w:ins>
            <w:ins w:id="1341" w:author="Sanjun Feng(vivo)" w:date="2022-10-14T03:07:00Z">
              <w:r>
                <w:rPr>
                  <w:rFonts w:eastAsiaTheme="minorEastAsia"/>
                  <w:i/>
                  <w:color w:val="0070C0"/>
                  <w:lang w:val="en-US" w:eastAsia="zh-CN"/>
                </w:rPr>
                <w:t>quite</w:t>
              </w:r>
            </w:ins>
            <w:ins w:id="1342" w:author="Sanjun Feng(vivo)" w:date="2022-10-14T03:05:00Z">
              <w:r>
                <w:rPr>
                  <w:rFonts w:eastAsiaTheme="minorEastAsia"/>
                  <w:i/>
                  <w:color w:val="0070C0"/>
                  <w:lang w:val="en-US" w:eastAsia="zh-CN"/>
                </w:rPr>
                <w:t xml:space="preserve"> divided regarding the two options:</w:t>
              </w:r>
            </w:ins>
          </w:p>
          <w:p w14:paraId="0D26EF11" w14:textId="347A1C58" w:rsidR="00285B0A" w:rsidRDefault="00285B0A" w:rsidP="00285B0A">
            <w:pPr>
              <w:widowControl w:val="0"/>
              <w:numPr>
                <w:ilvl w:val="1"/>
                <w:numId w:val="6"/>
              </w:numPr>
              <w:tabs>
                <w:tab w:val="left" w:pos="484"/>
                <w:tab w:val="left" w:pos="709"/>
                <w:tab w:val="left" w:pos="1701"/>
              </w:tabs>
              <w:snapToGrid w:val="0"/>
              <w:spacing w:after="100"/>
              <w:ind w:leftChars="213" w:left="709" w:hanging="283"/>
              <w:rPr>
                <w:ins w:id="1343" w:author="Sanjun Feng(vivo)" w:date="2022-10-14T03:05:00Z"/>
                <w:szCs w:val="24"/>
                <w:lang w:eastAsia="zh-CN"/>
              </w:rPr>
            </w:pPr>
            <w:ins w:id="1344" w:author="Sanjun Feng(vivo)" w:date="2022-10-14T03:05:00Z">
              <w:r>
                <w:rPr>
                  <w:szCs w:val="24"/>
                  <w:lang w:eastAsia="zh-CN"/>
                </w:rPr>
                <w:t>Option 1: Only consider P-MPR approach for</w:t>
              </w:r>
              <w:r>
                <w:rPr>
                  <w:lang w:eastAsia="zh-CN"/>
                </w:rPr>
                <w:t xml:space="preserve"> CPE/FWA/vehicle/industrial devices (OPPO, Xiaomi, Huawei, </w:t>
              </w:r>
            </w:ins>
            <w:ins w:id="1345" w:author="Sanjun Feng(vivo)" w:date="2022-10-14T03:06:00Z">
              <w:r>
                <w:rPr>
                  <w:lang w:eastAsia="zh-CN"/>
                </w:rPr>
                <w:t>ZTE, Intel, T-</w:t>
              </w:r>
            </w:ins>
            <w:ins w:id="1346" w:author="Sanjun Feng(vivo)" w:date="2022-10-14T03:07:00Z">
              <w:r>
                <w:rPr>
                  <w:lang w:eastAsia="zh-CN"/>
                </w:rPr>
                <w:t>M</w:t>
              </w:r>
            </w:ins>
            <w:ins w:id="1347" w:author="Sanjun Feng(vivo)" w:date="2022-10-14T03:06:00Z">
              <w:r>
                <w:rPr>
                  <w:lang w:eastAsia="zh-CN"/>
                </w:rPr>
                <w:t>obile</w:t>
              </w:r>
            </w:ins>
            <w:ins w:id="1348" w:author="Sanjun Feng(vivo)" w:date="2022-10-14T03:07:00Z">
              <w:r>
                <w:rPr>
                  <w:lang w:eastAsia="zh-CN"/>
                </w:rPr>
                <w:t xml:space="preserve"> USA</w:t>
              </w:r>
            </w:ins>
            <w:ins w:id="1349" w:author="Sanjun Feng(vivo)" w:date="2022-10-14T03:05:00Z">
              <w:r>
                <w:rPr>
                  <w:lang w:eastAsia="zh-CN"/>
                </w:rPr>
                <w:t>)</w:t>
              </w:r>
            </w:ins>
          </w:p>
          <w:p w14:paraId="29AE2815" w14:textId="617FA2F2" w:rsidR="00285B0A" w:rsidRDefault="00285B0A" w:rsidP="00285B0A">
            <w:pPr>
              <w:widowControl w:val="0"/>
              <w:numPr>
                <w:ilvl w:val="1"/>
                <w:numId w:val="6"/>
              </w:numPr>
              <w:tabs>
                <w:tab w:val="left" w:pos="484"/>
                <w:tab w:val="left" w:pos="709"/>
                <w:tab w:val="left" w:pos="1701"/>
              </w:tabs>
              <w:snapToGrid w:val="0"/>
              <w:spacing w:after="100"/>
              <w:ind w:leftChars="213" w:left="709" w:hanging="283"/>
              <w:rPr>
                <w:ins w:id="1350" w:author="Sanjun Feng(vivo)" w:date="2022-10-14T03:05:00Z"/>
                <w:szCs w:val="24"/>
                <w:lang w:eastAsia="zh-CN"/>
              </w:rPr>
            </w:pPr>
            <w:ins w:id="1351" w:author="Sanjun Feng(vivo)" w:date="2022-10-14T03:05:00Z">
              <w:r>
                <w:rPr>
                  <w:szCs w:val="24"/>
                  <w:lang w:eastAsia="zh-CN"/>
                </w:rPr>
                <w:t xml:space="preserve">Option 2: Confirm existing solutions including P-MPR and UL </w:t>
              </w:r>
              <w:proofErr w:type="spellStart"/>
              <w:r>
                <w:rPr>
                  <w:szCs w:val="24"/>
                  <w:lang w:eastAsia="zh-CN"/>
                </w:rPr>
                <w:t>dutycycle</w:t>
              </w:r>
              <w:proofErr w:type="spellEnd"/>
              <w:r>
                <w:rPr>
                  <w:szCs w:val="24"/>
                  <w:lang w:eastAsia="zh-CN"/>
                </w:rPr>
                <w:t xml:space="preserve"> scheme for </w:t>
              </w:r>
              <w:r>
                <w:rPr>
                  <w:lang w:eastAsia="zh-CN"/>
                </w:rPr>
                <w:t xml:space="preserve">CPE/FWA/vehicle/industrial devices since P-MPR number is flexible and </w:t>
              </w:r>
              <w:proofErr w:type="spellStart"/>
              <w:r>
                <w:rPr>
                  <w:lang w:eastAsia="zh-CN"/>
                </w:rPr>
                <w:t>dutycycle</w:t>
              </w:r>
              <w:proofErr w:type="spellEnd"/>
              <w:r>
                <w:rPr>
                  <w:lang w:eastAsia="zh-CN"/>
                </w:rPr>
                <w:t xml:space="preserve"> is or optional.</w:t>
              </w:r>
            </w:ins>
            <w:ins w:id="1352" w:author="Sanjun Feng(vivo)" w:date="2022-10-14T03:06:00Z">
              <w:r>
                <w:rPr>
                  <w:lang w:eastAsia="zh-CN"/>
                </w:rPr>
                <w:t xml:space="preserve"> (</w:t>
              </w:r>
              <w:r>
                <w:rPr>
                  <w:rFonts w:eastAsiaTheme="minorEastAsia" w:hint="eastAsia"/>
                  <w:lang w:eastAsia="zh-CN"/>
                </w:rPr>
                <w:t>[</w:t>
              </w:r>
              <w:r>
                <w:rPr>
                  <w:rFonts w:eastAsiaTheme="minorEastAsia"/>
                  <w:lang w:eastAsia="zh-CN"/>
                </w:rPr>
                <w:t>Nokia], NTT Docomo, CMCC, CHTTL, vivo</w:t>
              </w:r>
              <w:r>
                <w:rPr>
                  <w:lang w:eastAsia="zh-CN"/>
                </w:rPr>
                <w:t>)</w:t>
              </w:r>
            </w:ins>
          </w:p>
          <w:p w14:paraId="5B2C8FC0" w14:textId="5478EA48" w:rsidR="00285B0A" w:rsidRDefault="00285B0A">
            <w:pPr>
              <w:rPr>
                <w:ins w:id="1353" w:author="Sanjun Feng(vivo)" w:date="2022-10-14T03:25:00Z"/>
                <w:rFonts w:eastAsiaTheme="minorEastAsia"/>
                <w:i/>
                <w:color w:val="0070C0"/>
                <w:lang w:val="en-US" w:eastAsia="zh-CN"/>
              </w:rPr>
            </w:pPr>
            <w:ins w:id="1354" w:author="Sanjun Feng(vivo)" w:date="2022-10-14T03:07:00Z">
              <w:r>
                <w:rPr>
                  <w:rFonts w:eastAsiaTheme="minorEastAsia" w:hint="eastAsia"/>
                  <w:i/>
                  <w:color w:val="0070C0"/>
                  <w:lang w:val="en-US" w:eastAsia="zh-CN"/>
                </w:rPr>
                <w:t>I</w:t>
              </w:r>
              <w:r>
                <w:rPr>
                  <w:rFonts w:eastAsiaTheme="minorEastAsia"/>
                  <w:i/>
                  <w:color w:val="0070C0"/>
                  <w:lang w:val="en-US" w:eastAsia="zh-CN"/>
                </w:rPr>
                <w:t xml:space="preserve">t is clear that P-MPR serving as basic scheme is acceptable. However, </w:t>
              </w:r>
            </w:ins>
            <w:ins w:id="1355" w:author="Sanjun Feng(vivo)" w:date="2022-10-14T03:18:00Z">
              <w:r w:rsidR="00172221">
                <w:rPr>
                  <w:rFonts w:eastAsiaTheme="minorEastAsia"/>
                  <w:i/>
                  <w:color w:val="0070C0"/>
                  <w:lang w:val="en-US" w:eastAsia="zh-CN"/>
                </w:rPr>
                <w:t xml:space="preserve">for duty </w:t>
              </w:r>
              <w:proofErr w:type="gramStart"/>
              <w:r w:rsidR="00172221">
                <w:rPr>
                  <w:rFonts w:eastAsiaTheme="minorEastAsia"/>
                  <w:i/>
                  <w:color w:val="0070C0"/>
                  <w:lang w:val="en-US" w:eastAsia="zh-CN"/>
                </w:rPr>
                <w:t xml:space="preserve">cycle </w:t>
              </w:r>
            </w:ins>
            <w:ins w:id="1356" w:author="Sanjun Feng(vivo)" w:date="2022-10-14T03:21:00Z">
              <w:r w:rsidR="00172221">
                <w:rPr>
                  <w:rFonts w:eastAsiaTheme="minorEastAsia"/>
                  <w:i/>
                  <w:color w:val="0070C0"/>
                  <w:lang w:val="en-US" w:eastAsia="zh-CN"/>
                </w:rPr>
                <w:t>based</w:t>
              </w:r>
              <w:proofErr w:type="gramEnd"/>
              <w:r w:rsidR="00172221">
                <w:rPr>
                  <w:rFonts w:eastAsiaTheme="minorEastAsia"/>
                  <w:i/>
                  <w:color w:val="0070C0"/>
                  <w:lang w:val="en-US" w:eastAsia="zh-CN"/>
                </w:rPr>
                <w:t xml:space="preserve"> approach, it is</w:t>
              </w:r>
            </w:ins>
            <w:ins w:id="1357" w:author="Sanjun Feng(vivo)" w:date="2022-10-14T03:24:00Z">
              <w:r w:rsidR="00A35473">
                <w:rPr>
                  <w:rFonts w:eastAsiaTheme="minorEastAsia"/>
                  <w:i/>
                  <w:color w:val="0070C0"/>
                  <w:lang w:val="en-US" w:eastAsia="zh-CN"/>
                </w:rPr>
                <w:t xml:space="preserve"> </w:t>
              </w:r>
            </w:ins>
            <w:ins w:id="1358" w:author="Sanjun Feng(vivo)" w:date="2022-10-14T03:35:00Z">
              <w:r w:rsidR="00AE0945">
                <w:rPr>
                  <w:rFonts w:eastAsiaTheme="minorEastAsia"/>
                  <w:i/>
                  <w:color w:val="0070C0"/>
                  <w:lang w:val="en-US" w:eastAsia="zh-CN"/>
                </w:rPr>
                <w:t xml:space="preserve">still controversial, and one question is raised on </w:t>
              </w:r>
            </w:ins>
            <w:ins w:id="1359" w:author="Sanjun Feng(vivo)" w:date="2022-10-14T03:24:00Z">
              <w:r w:rsidR="00A35473">
                <w:rPr>
                  <w:rFonts w:eastAsiaTheme="minorEastAsia"/>
                  <w:i/>
                  <w:color w:val="0070C0"/>
                  <w:lang w:val="en-US" w:eastAsia="zh-CN"/>
                </w:rPr>
                <w:t xml:space="preserve">not clear whether the current duty cycle </w:t>
              </w:r>
            </w:ins>
            <w:ins w:id="1360" w:author="Sanjun Feng(vivo)" w:date="2022-10-14T03:25:00Z">
              <w:r w:rsidR="00A35473">
                <w:rPr>
                  <w:rFonts w:eastAsiaTheme="minorEastAsia"/>
                  <w:i/>
                  <w:color w:val="0070C0"/>
                  <w:lang w:val="en-US" w:eastAsia="zh-CN"/>
                </w:rPr>
                <w:t>capability can be</w:t>
              </w:r>
            </w:ins>
            <w:ins w:id="1361" w:author="Sanjun Feng(vivo)" w:date="2022-10-14T03:31:00Z">
              <w:r w:rsidR="00A35473">
                <w:rPr>
                  <w:rFonts w:eastAsiaTheme="minorEastAsia"/>
                  <w:i/>
                  <w:color w:val="0070C0"/>
                  <w:lang w:val="en-US" w:eastAsia="zh-CN"/>
                </w:rPr>
                <w:t xml:space="preserve"> allowed to </w:t>
              </w:r>
            </w:ins>
            <w:ins w:id="1362" w:author="Sanjun Feng(vivo)" w:date="2022-10-14T03:25:00Z">
              <w:r w:rsidR="00A35473">
                <w:rPr>
                  <w:rFonts w:eastAsiaTheme="minorEastAsia"/>
                  <w:i/>
                  <w:color w:val="0070C0"/>
                  <w:lang w:val="en-US" w:eastAsia="zh-CN"/>
                </w:rPr>
                <w:t>report</w:t>
              </w:r>
            </w:ins>
            <w:ins w:id="1363" w:author="Sanjun Feng(vivo)" w:date="2022-10-14T03:31:00Z">
              <w:r w:rsidR="00A35473">
                <w:rPr>
                  <w:rFonts w:eastAsiaTheme="minorEastAsia"/>
                  <w:i/>
                  <w:color w:val="0070C0"/>
                  <w:lang w:val="en-US" w:eastAsia="zh-CN"/>
                </w:rPr>
                <w:t xml:space="preserve"> </w:t>
              </w:r>
            </w:ins>
            <w:ins w:id="1364" w:author="Sanjun Feng(vivo)" w:date="2022-10-14T03:30:00Z">
              <w:r w:rsidR="00A35473">
                <w:rPr>
                  <w:rFonts w:eastAsiaTheme="minorEastAsia"/>
                  <w:i/>
                  <w:color w:val="0070C0"/>
                  <w:lang w:val="en-US" w:eastAsia="zh-CN"/>
                </w:rPr>
                <w:t xml:space="preserve">or not. </w:t>
              </w:r>
            </w:ins>
          </w:p>
          <w:p w14:paraId="6BC8ADED" w14:textId="1A77E11E" w:rsidR="00A35473" w:rsidRDefault="00A35473" w:rsidP="00A35473">
            <w:pPr>
              <w:rPr>
                <w:ins w:id="1365" w:author="Sanjun Feng(vivo)" w:date="2022-10-14T03:35:00Z"/>
                <w:rFonts w:eastAsiaTheme="minorEastAsia"/>
                <w:i/>
                <w:color w:val="0070C0"/>
                <w:lang w:val="en-US" w:eastAsia="zh-CN"/>
              </w:rPr>
            </w:pPr>
            <w:ins w:id="1366" w:author="Sanjun Feng(vivo)" w:date="2022-10-14T03:25:00Z">
              <w:r>
                <w:rPr>
                  <w:rFonts w:eastAsiaTheme="minorEastAsia" w:hint="eastAsia"/>
                  <w:i/>
                  <w:color w:val="0070C0"/>
                  <w:lang w:val="en-US" w:eastAsia="zh-CN"/>
                </w:rPr>
                <w:t>Tentative agreements:</w:t>
              </w:r>
            </w:ins>
          </w:p>
          <w:p w14:paraId="0CC53E22" w14:textId="77777777" w:rsidR="00A35473" w:rsidRDefault="00A35473" w:rsidP="00A35473">
            <w:pPr>
              <w:rPr>
                <w:ins w:id="1367" w:author="Sanjun Feng(vivo)" w:date="2022-10-14T03:25:00Z"/>
                <w:rFonts w:eastAsiaTheme="minorEastAsia"/>
                <w:i/>
                <w:color w:val="0070C0"/>
                <w:lang w:val="en-US" w:eastAsia="zh-CN"/>
              </w:rPr>
            </w:pPr>
            <w:ins w:id="1368" w:author="Sanjun Feng(vivo)" w:date="2022-10-14T03:25:00Z">
              <w:r>
                <w:rPr>
                  <w:rFonts w:eastAsiaTheme="minorEastAsia" w:hint="eastAsia"/>
                  <w:i/>
                  <w:color w:val="0070C0"/>
                  <w:lang w:val="en-US" w:eastAsia="zh-CN"/>
                </w:rPr>
                <w:t>Candidate options:</w:t>
              </w:r>
            </w:ins>
          </w:p>
          <w:p w14:paraId="05ED5A86" w14:textId="77777777" w:rsidR="00A35473" w:rsidRDefault="00A35473" w:rsidP="00A35473">
            <w:pPr>
              <w:rPr>
                <w:ins w:id="1369" w:author="Sanjun Feng(vivo)" w:date="2022-10-14T03:25:00Z"/>
                <w:rFonts w:eastAsiaTheme="minorEastAsia"/>
                <w:i/>
                <w:color w:val="0070C0"/>
                <w:lang w:val="en-US" w:eastAsia="zh-CN"/>
              </w:rPr>
            </w:pPr>
            <w:ins w:id="1370" w:author="Sanjun Feng(vivo)" w:date="2022-10-14T03: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423E629" w14:textId="6C231298" w:rsidR="00A35473" w:rsidRDefault="00A35473">
            <w:pPr>
              <w:rPr>
                <w:ins w:id="1371" w:author="Sanjun Feng(vivo)" w:date="2022-10-14T03:34:00Z"/>
                <w:rFonts w:eastAsiaTheme="minorEastAsia"/>
                <w:i/>
                <w:color w:val="0070C0"/>
                <w:lang w:val="en-US" w:eastAsia="zh-CN"/>
              </w:rPr>
            </w:pPr>
            <w:ins w:id="1372" w:author="Sanjun Feng(vivo)" w:date="2022-10-14T03:34:00Z">
              <w:r>
                <w:rPr>
                  <w:rFonts w:eastAsiaTheme="minorEastAsia" w:hint="eastAsia"/>
                  <w:i/>
                  <w:color w:val="0070C0"/>
                  <w:lang w:val="en-US" w:eastAsia="zh-CN"/>
                </w:rPr>
                <w:t>D</w:t>
              </w:r>
              <w:r>
                <w:rPr>
                  <w:rFonts w:eastAsiaTheme="minorEastAsia"/>
                  <w:i/>
                  <w:color w:val="0070C0"/>
                  <w:lang w:val="en-US" w:eastAsia="zh-CN"/>
                </w:rPr>
                <w:t xml:space="preserve">iscuss if the current duty cycle capability can be allowed to report or not.  </w:t>
              </w:r>
            </w:ins>
          </w:p>
          <w:p w14:paraId="05BD4308" w14:textId="3DA784A0" w:rsidR="00A35473" w:rsidRDefault="00A35473">
            <w:pPr>
              <w:rPr>
                <w:ins w:id="1373" w:author="Sanjun Feng(vivo)" w:date="2022-10-14T03:36:00Z"/>
                <w:rFonts w:eastAsiaTheme="minorEastAsia"/>
                <w:i/>
                <w:color w:val="0070C0"/>
                <w:lang w:val="en-US" w:eastAsia="zh-CN"/>
              </w:rPr>
            </w:pPr>
          </w:p>
          <w:p w14:paraId="003567FE" w14:textId="39D462E0" w:rsidR="00AE0945" w:rsidRDefault="00AE0945" w:rsidP="00AE0945">
            <w:pPr>
              <w:snapToGrid w:val="0"/>
              <w:spacing w:before="60" w:after="60"/>
              <w:rPr>
                <w:ins w:id="1374" w:author="Sanjun Feng(vivo)" w:date="2022-10-14T03:36:00Z"/>
                <w:b/>
                <w:i/>
                <w:szCs w:val="21"/>
                <w:u w:val="single"/>
                <w:lang w:eastAsia="ko-KR"/>
              </w:rPr>
            </w:pPr>
            <w:ins w:id="1375" w:author="Sanjun Feng(vivo)" w:date="2022-10-14T03:36:00Z">
              <w:r>
                <w:rPr>
                  <w:b/>
                  <w:i/>
                  <w:szCs w:val="21"/>
                  <w:u w:val="single"/>
                  <w:lang w:eastAsia="ko-KR"/>
                </w:rPr>
                <w:t>Issue 1-1-3:</w:t>
              </w:r>
              <w:r>
                <w:rPr>
                  <w:b/>
                  <w:i/>
                  <w:szCs w:val="21"/>
                  <w:u w:val="single"/>
                  <w:lang w:eastAsia="zh-CN"/>
                </w:rPr>
                <w:t xml:space="preserve"> International operation</w:t>
              </w:r>
            </w:ins>
            <w:ins w:id="1376" w:author="Sanjun Feng(vivo)" w:date="2022-10-14T04:46:00Z">
              <w:r w:rsidR="00375C28">
                <w:rPr>
                  <w:b/>
                  <w:i/>
                  <w:szCs w:val="21"/>
                  <w:u w:val="single"/>
                  <w:lang w:eastAsia="zh-CN"/>
                </w:rPr>
                <w:t xml:space="preserve"> </w:t>
              </w:r>
              <w:r w:rsidR="00375C28">
                <w:rPr>
                  <w:b/>
                  <w:i/>
                  <w:szCs w:val="21"/>
                  <w:u w:val="single"/>
                  <w:lang w:eastAsia="ko-KR"/>
                </w:rPr>
                <w:t>[Suggested for GTW</w:t>
              </w:r>
            </w:ins>
            <w:ins w:id="1377" w:author="Sanjun Feng(vivo)" w:date="2022-10-14T04:48:00Z">
              <w:r w:rsidR="009C0CD2">
                <w:rPr>
                  <w:b/>
                  <w:i/>
                  <w:szCs w:val="21"/>
                  <w:u w:val="single"/>
                  <w:lang w:eastAsia="ko-KR"/>
                </w:rPr>
                <w:t>*</w:t>
              </w:r>
            </w:ins>
            <w:ins w:id="1378" w:author="Sanjun Feng(vivo)" w:date="2022-10-14T04:46:00Z">
              <w:r w:rsidR="00375C28">
                <w:rPr>
                  <w:b/>
                  <w:i/>
                  <w:szCs w:val="21"/>
                  <w:u w:val="single"/>
                  <w:lang w:eastAsia="ko-KR"/>
                </w:rPr>
                <w:t>]</w:t>
              </w:r>
            </w:ins>
          </w:p>
          <w:p w14:paraId="2F010D92" w14:textId="5C40FC0E" w:rsidR="00AE0945" w:rsidRPr="00A35473" w:rsidRDefault="00AE0945" w:rsidP="00AE0945">
            <w:pPr>
              <w:rPr>
                <w:ins w:id="1379" w:author="Sanjun Feng(vivo)" w:date="2022-10-14T03:38:00Z"/>
                <w:rFonts w:eastAsiaTheme="minorEastAsia"/>
                <w:i/>
                <w:color w:val="0070C0"/>
                <w:lang w:val="en-US" w:eastAsia="zh-CN"/>
              </w:rPr>
            </w:pPr>
            <w:ins w:id="1380" w:author="Sanjun Feng(vivo)" w:date="2022-10-14T03:37:00Z">
              <w:r>
                <w:rPr>
                  <w:rFonts w:eastAsiaTheme="minorEastAsia"/>
                  <w:i/>
                  <w:color w:val="0070C0"/>
                  <w:lang w:val="en-US" w:eastAsia="zh-CN"/>
                </w:rPr>
                <w:t xml:space="preserve">It is </w:t>
              </w:r>
            </w:ins>
            <w:ins w:id="1381" w:author="Sanjun Feng(vivo)" w:date="2022-10-14T03:38:00Z">
              <w:r>
                <w:rPr>
                  <w:rFonts w:eastAsiaTheme="minorEastAsia"/>
                  <w:i/>
                  <w:color w:val="0070C0"/>
                  <w:lang w:val="en-US" w:eastAsia="zh-CN"/>
                </w:rPr>
                <w:t xml:space="preserve">generally accepted that the </w:t>
              </w:r>
              <w:r w:rsidRPr="00AE0945">
                <w:rPr>
                  <w:i/>
                  <w:color w:val="0070C0"/>
                  <w:lang w:val="en-US" w:eastAsia="zh-CN"/>
                  <w:rPrChange w:id="1382" w:author="Sanjun Feng(vivo)" w:date="2022-10-14T03:38:00Z">
                    <w:rPr>
                      <w:color w:val="0070C0"/>
                      <w:lang w:val="en-US" w:eastAsia="zh-CN"/>
                    </w:rPr>
                  </w:rPrChange>
                </w:rPr>
                <w:t>there is a possibility where all 4 types of devices could be subjected to international roaming.</w:t>
              </w:r>
              <w:r>
                <w:rPr>
                  <w:rFonts w:eastAsiaTheme="minorEastAsia"/>
                  <w:i/>
                  <w:color w:val="0070C0"/>
                  <w:lang w:val="en-US" w:eastAsia="zh-CN"/>
                </w:rPr>
                <w:t xml:space="preserve"> However, the spec impact and actually need is still not that clear.</w:t>
              </w:r>
            </w:ins>
            <w:ins w:id="1383" w:author="Sanjun Feng(vivo)" w:date="2022-10-14T03:39:00Z">
              <w:r>
                <w:rPr>
                  <w:rFonts w:eastAsiaTheme="minorEastAsia"/>
                  <w:i/>
                  <w:color w:val="0070C0"/>
                  <w:lang w:val="en-US" w:eastAsia="zh-CN"/>
                </w:rPr>
                <w:t xml:space="preserve"> Existing P-Max/NS value were supported by some companies at least as starting point.</w:t>
              </w:r>
            </w:ins>
          </w:p>
          <w:p w14:paraId="6F09F63E" w14:textId="131533FF" w:rsidR="00DB2993" w:rsidRDefault="00071B9F">
            <w:pPr>
              <w:rPr>
                <w:ins w:id="1384" w:author="Sanjun Feng(vivo)" w:date="2022-10-14T03:39:00Z"/>
                <w:rFonts w:eastAsiaTheme="minorEastAsia"/>
                <w:i/>
                <w:color w:val="0070C0"/>
                <w:lang w:val="en-US" w:eastAsia="zh-CN"/>
              </w:rPr>
            </w:pPr>
            <w:r>
              <w:rPr>
                <w:rFonts w:eastAsiaTheme="minorEastAsia" w:hint="eastAsia"/>
                <w:i/>
                <w:color w:val="0070C0"/>
                <w:lang w:val="en-US" w:eastAsia="zh-CN"/>
              </w:rPr>
              <w:t>Tentative agreements:</w:t>
            </w:r>
          </w:p>
          <w:p w14:paraId="2F786D5E" w14:textId="6806E357" w:rsidR="00AE0945" w:rsidRDefault="00AE0945">
            <w:pPr>
              <w:rPr>
                <w:ins w:id="1385" w:author="Sanjun Feng(vivo)" w:date="2022-10-14T03:39:00Z"/>
                <w:rFonts w:eastAsiaTheme="minorEastAsia"/>
                <w:i/>
                <w:color w:val="0070C0"/>
                <w:lang w:val="en-US" w:eastAsia="zh-CN"/>
              </w:rPr>
            </w:pPr>
            <w:ins w:id="1386" w:author="Sanjun Feng(vivo)" w:date="2022-10-14T03:39:00Z">
              <w:r>
                <w:rPr>
                  <w:rFonts w:eastAsiaTheme="minorEastAsia"/>
                  <w:i/>
                  <w:color w:val="0070C0"/>
                  <w:lang w:val="en-US" w:eastAsia="zh-CN"/>
                </w:rPr>
                <w:t>T</w:t>
              </w:r>
              <w:r w:rsidRPr="00EE43EF">
                <w:rPr>
                  <w:rFonts w:eastAsiaTheme="minorEastAsia"/>
                  <w:i/>
                  <w:color w:val="0070C0"/>
                  <w:lang w:val="en-US" w:eastAsia="zh-CN"/>
                </w:rPr>
                <w:t>here is a possibility where all 4 types of devices could be subjected to international roaming.</w:t>
              </w:r>
            </w:ins>
            <w:ins w:id="1387" w:author="Sanjun Feng(vivo)" w:date="2022-10-14T03:40:00Z">
              <w:r>
                <w:rPr>
                  <w:rFonts w:eastAsiaTheme="minorEastAsia"/>
                  <w:i/>
                  <w:color w:val="0070C0"/>
                  <w:lang w:val="en-US" w:eastAsia="zh-CN"/>
                </w:rPr>
                <w:t xml:space="preserve"> </w:t>
              </w:r>
            </w:ins>
          </w:p>
          <w:p w14:paraId="5DB0A745" w14:textId="3435DCFE" w:rsidR="00AE0945" w:rsidRDefault="00AE0945">
            <w:pPr>
              <w:rPr>
                <w:ins w:id="1388" w:author="Sanjun Feng(vivo)" w:date="2022-10-14T03:45:00Z"/>
                <w:rFonts w:eastAsiaTheme="minorEastAsia"/>
                <w:i/>
                <w:color w:val="0070C0"/>
                <w:lang w:val="en-US" w:eastAsia="zh-CN"/>
              </w:rPr>
            </w:pPr>
            <w:ins w:id="1389" w:author="Sanjun Feng(vivo)" w:date="2022-10-14T03:43:00Z">
              <w:r>
                <w:rPr>
                  <w:rFonts w:eastAsiaTheme="minorEastAsia"/>
                  <w:i/>
                  <w:color w:val="0070C0"/>
                  <w:lang w:val="en-US" w:eastAsia="zh-CN"/>
                </w:rPr>
                <w:t xml:space="preserve">Existing P-Max/NS value can be </w:t>
              </w:r>
            </w:ins>
            <w:ins w:id="1390" w:author="Sanjun Feng(vivo)" w:date="2022-10-14T03:45:00Z">
              <w:r w:rsidR="00D666DC">
                <w:rPr>
                  <w:rFonts w:eastAsiaTheme="minorEastAsia"/>
                  <w:i/>
                  <w:color w:val="0070C0"/>
                  <w:lang w:val="en-US" w:eastAsia="zh-CN"/>
                </w:rPr>
                <w:t xml:space="preserve">still be </w:t>
              </w:r>
            </w:ins>
            <w:ins w:id="1391" w:author="Sanjun Feng(vivo)" w:date="2022-10-14T03:43:00Z">
              <w:r>
                <w:rPr>
                  <w:rFonts w:eastAsiaTheme="minorEastAsia"/>
                  <w:i/>
                  <w:color w:val="0070C0"/>
                  <w:lang w:val="en-US" w:eastAsia="zh-CN"/>
                </w:rPr>
                <w:t xml:space="preserve">used </w:t>
              </w:r>
            </w:ins>
            <w:ins w:id="1392" w:author="Sanjun Feng(vivo)" w:date="2022-10-14T03:45:00Z">
              <w:r w:rsidR="0037792B">
                <w:rPr>
                  <w:rFonts w:eastAsiaTheme="minorEastAsia"/>
                  <w:i/>
                  <w:color w:val="0070C0"/>
                  <w:lang w:val="en-US" w:eastAsia="zh-CN"/>
                </w:rPr>
                <w:t>if necessary.</w:t>
              </w:r>
            </w:ins>
          </w:p>
          <w:p w14:paraId="1B0ACAC6" w14:textId="1F0A0153" w:rsidR="0037792B" w:rsidRDefault="0037792B">
            <w:pPr>
              <w:rPr>
                <w:rFonts w:eastAsiaTheme="minorEastAsia"/>
                <w:i/>
                <w:color w:val="0070C0"/>
                <w:lang w:val="en-US" w:eastAsia="zh-CN"/>
              </w:rPr>
            </w:pPr>
            <w:ins w:id="1393" w:author="Sanjun Feng(vivo)" w:date="2022-10-14T03:45:00Z">
              <w:r>
                <w:rPr>
                  <w:rFonts w:eastAsiaTheme="minorEastAsia" w:hint="eastAsia"/>
                  <w:i/>
                  <w:color w:val="0070C0"/>
                  <w:lang w:val="en-US" w:eastAsia="zh-CN"/>
                </w:rPr>
                <w:t>F</w:t>
              </w:r>
              <w:r>
                <w:rPr>
                  <w:rFonts w:eastAsiaTheme="minorEastAsia"/>
                  <w:i/>
                  <w:color w:val="0070C0"/>
                  <w:lang w:val="en-US" w:eastAsia="zh-CN"/>
                </w:rPr>
                <w:t>urther spec</w:t>
              </w:r>
              <w:r w:rsidR="00D666DC">
                <w:rPr>
                  <w:rFonts w:eastAsiaTheme="minorEastAsia"/>
                  <w:i/>
                  <w:color w:val="0070C0"/>
                  <w:lang w:val="en-US" w:eastAsia="zh-CN"/>
                </w:rPr>
                <w:t xml:space="preserve"> impact or analysis are not precluded.</w:t>
              </w:r>
            </w:ins>
          </w:p>
          <w:p w14:paraId="6C38AB92" w14:textId="77777777" w:rsidR="00DB2993" w:rsidRDefault="00071B9F">
            <w:pPr>
              <w:rPr>
                <w:rFonts w:eastAsiaTheme="minorEastAsia"/>
                <w:i/>
                <w:color w:val="0070C0"/>
                <w:lang w:val="en-US" w:eastAsia="zh-CN"/>
              </w:rPr>
            </w:pPr>
            <w:r>
              <w:rPr>
                <w:rFonts w:eastAsiaTheme="minorEastAsia" w:hint="eastAsia"/>
                <w:i/>
                <w:color w:val="0070C0"/>
                <w:lang w:val="en-US" w:eastAsia="zh-CN"/>
              </w:rPr>
              <w:t>Candidate options:</w:t>
            </w:r>
          </w:p>
          <w:p w14:paraId="551AF467" w14:textId="5DE17FF4" w:rsidR="00DB2993" w:rsidRDefault="00071B9F">
            <w:pPr>
              <w:rPr>
                <w:ins w:id="1394" w:author="Sanjun Feng(vivo)" w:date="2022-10-14T03:46: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EF69353" w14:textId="2C40251A" w:rsidR="00D666DC" w:rsidRDefault="00D666DC">
            <w:pPr>
              <w:rPr>
                <w:rFonts w:eastAsiaTheme="minorEastAsia"/>
                <w:i/>
                <w:color w:val="0070C0"/>
                <w:lang w:val="en-US" w:eastAsia="zh-CN"/>
              </w:rPr>
            </w:pPr>
            <w:ins w:id="1395" w:author="Sanjun Feng(vivo)" w:date="2022-10-14T03:46:00Z">
              <w:r>
                <w:rPr>
                  <w:rFonts w:eastAsiaTheme="minorEastAsia" w:hint="eastAsia"/>
                  <w:i/>
                  <w:color w:val="0070C0"/>
                  <w:lang w:val="en-US" w:eastAsia="zh-CN"/>
                </w:rPr>
                <w:t>C</w:t>
              </w:r>
              <w:r>
                <w:rPr>
                  <w:rFonts w:eastAsiaTheme="minorEastAsia"/>
                  <w:i/>
                  <w:color w:val="0070C0"/>
                  <w:lang w:val="en-US" w:eastAsia="zh-CN"/>
                </w:rPr>
                <w:t xml:space="preserve">onfirm whether tentative agreements </w:t>
              </w:r>
              <w:proofErr w:type="gramStart"/>
              <w:r>
                <w:rPr>
                  <w:rFonts w:eastAsiaTheme="minorEastAsia"/>
                  <w:i/>
                  <w:color w:val="0070C0"/>
                  <w:lang w:val="en-US" w:eastAsia="zh-CN"/>
                </w:rPr>
                <w:t>is</w:t>
              </w:r>
              <w:proofErr w:type="gramEnd"/>
              <w:r>
                <w:rPr>
                  <w:rFonts w:eastAsiaTheme="minorEastAsia"/>
                  <w:i/>
                  <w:color w:val="0070C0"/>
                  <w:lang w:val="en-US" w:eastAsia="zh-CN"/>
                </w:rPr>
                <w:t xml:space="preserve"> agreeable.</w:t>
              </w:r>
            </w:ins>
          </w:p>
          <w:p w14:paraId="33BC82B2" w14:textId="77777777" w:rsidR="00DB2993" w:rsidRDefault="00DB2993">
            <w:pPr>
              <w:rPr>
                <w:rFonts w:eastAsiaTheme="minorEastAsia"/>
                <w:i/>
                <w:color w:val="0070C0"/>
                <w:lang w:val="en-US" w:eastAsia="zh-CN"/>
              </w:rPr>
            </w:pPr>
          </w:p>
          <w:p w14:paraId="61EEAAFF" w14:textId="77777777" w:rsidR="00DB2993" w:rsidRDefault="00DB2993">
            <w:pPr>
              <w:rPr>
                <w:rFonts w:eastAsiaTheme="minorEastAsia"/>
                <w:color w:val="0070C0"/>
                <w:lang w:val="en-US" w:eastAsia="zh-CN"/>
              </w:rPr>
            </w:pPr>
          </w:p>
        </w:tc>
      </w:tr>
      <w:tr w:rsidR="00802F7A" w14:paraId="413FEC96" w14:textId="77777777">
        <w:trPr>
          <w:ins w:id="1396" w:author="Sanjun Feng(vivo)" w:date="2022-10-14T08:04:00Z"/>
        </w:trPr>
        <w:tc>
          <w:tcPr>
            <w:tcW w:w="1242" w:type="dxa"/>
          </w:tcPr>
          <w:p w14:paraId="50CD03AD" w14:textId="77777777" w:rsidR="00802F7A" w:rsidRDefault="00802F7A">
            <w:pPr>
              <w:rPr>
                <w:ins w:id="1397" w:author="Sanjun Feng(vivo)" w:date="2022-10-14T08:04:00Z"/>
                <w:b/>
                <w:bCs/>
                <w:color w:val="0070C0"/>
                <w:lang w:val="en-US" w:eastAsia="zh-CN"/>
              </w:rPr>
            </w:pPr>
          </w:p>
        </w:tc>
        <w:tc>
          <w:tcPr>
            <w:tcW w:w="8615" w:type="dxa"/>
          </w:tcPr>
          <w:p w14:paraId="6412D345" w14:textId="77777777" w:rsidR="00802F7A" w:rsidDel="000526EB" w:rsidRDefault="00802F7A" w:rsidP="000526EB">
            <w:pPr>
              <w:snapToGrid w:val="0"/>
              <w:spacing w:before="60" w:after="60"/>
              <w:rPr>
                <w:ins w:id="1398" w:author="Sanjun Feng(vivo)" w:date="2022-10-14T08:04:00Z"/>
              </w:rPr>
            </w:pPr>
          </w:p>
        </w:tc>
      </w:tr>
    </w:tbl>
    <w:p w14:paraId="02B7388B" w14:textId="0643AA32" w:rsidR="00DB2993" w:rsidRDefault="00DB2993">
      <w:pPr>
        <w:rPr>
          <w:ins w:id="1399" w:author="Sanjun Feng(vivo)" w:date="2022-10-14T03:46:00Z"/>
          <w:i/>
          <w:color w:val="0070C0"/>
          <w:lang w:val="en-US" w:eastAsia="zh-CN"/>
        </w:rPr>
      </w:pPr>
    </w:p>
    <w:tbl>
      <w:tblPr>
        <w:tblStyle w:val="afd"/>
        <w:tblW w:w="0" w:type="auto"/>
        <w:tblLook w:val="04A0" w:firstRow="1" w:lastRow="0" w:firstColumn="1" w:lastColumn="0" w:noHBand="0" w:noVBand="1"/>
      </w:tblPr>
      <w:tblGrid>
        <w:gridCol w:w="1231"/>
        <w:gridCol w:w="8400"/>
      </w:tblGrid>
      <w:tr w:rsidR="00D666DC" w14:paraId="40258C83" w14:textId="77777777" w:rsidTr="00FE393F">
        <w:trPr>
          <w:ins w:id="1400" w:author="Sanjun Feng(vivo)" w:date="2022-10-14T03:46:00Z"/>
        </w:trPr>
        <w:tc>
          <w:tcPr>
            <w:tcW w:w="1242" w:type="dxa"/>
          </w:tcPr>
          <w:p w14:paraId="2572371E" w14:textId="77777777" w:rsidR="00D666DC" w:rsidRDefault="00D666DC" w:rsidP="00FE393F">
            <w:pPr>
              <w:rPr>
                <w:ins w:id="1401" w:author="Sanjun Feng(vivo)" w:date="2022-10-14T03:46:00Z"/>
                <w:rFonts w:eastAsiaTheme="minorEastAsia"/>
                <w:b/>
                <w:bCs/>
                <w:color w:val="0070C0"/>
                <w:lang w:val="en-US" w:eastAsia="zh-CN"/>
              </w:rPr>
            </w:pPr>
          </w:p>
        </w:tc>
        <w:tc>
          <w:tcPr>
            <w:tcW w:w="8615" w:type="dxa"/>
          </w:tcPr>
          <w:p w14:paraId="29B92DFA" w14:textId="77777777" w:rsidR="00D666DC" w:rsidRDefault="00D666DC" w:rsidP="00FE393F">
            <w:pPr>
              <w:rPr>
                <w:ins w:id="1402" w:author="Sanjun Feng(vivo)" w:date="2022-10-14T03:46:00Z"/>
                <w:rFonts w:eastAsiaTheme="minorEastAsia"/>
                <w:b/>
                <w:bCs/>
                <w:color w:val="0070C0"/>
                <w:lang w:val="en-US" w:eastAsia="zh-CN"/>
              </w:rPr>
            </w:pPr>
            <w:ins w:id="1403" w:author="Sanjun Feng(vivo)" w:date="2022-10-14T03:46:00Z">
              <w:r>
                <w:rPr>
                  <w:rFonts w:eastAsiaTheme="minorEastAsia"/>
                  <w:b/>
                  <w:bCs/>
                  <w:color w:val="0070C0"/>
                  <w:lang w:val="en-US" w:eastAsia="zh-CN"/>
                </w:rPr>
                <w:t xml:space="preserve">Status summary </w:t>
              </w:r>
            </w:ins>
          </w:p>
        </w:tc>
      </w:tr>
      <w:tr w:rsidR="00D666DC" w14:paraId="43E1B8B1" w14:textId="77777777" w:rsidTr="00FE393F">
        <w:trPr>
          <w:ins w:id="1404" w:author="Sanjun Feng(vivo)" w:date="2022-10-14T03:46:00Z"/>
        </w:trPr>
        <w:tc>
          <w:tcPr>
            <w:tcW w:w="1242" w:type="dxa"/>
          </w:tcPr>
          <w:p w14:paraId="7B8C5C5F" w14:textId="07FE0046" w:rsidR="00D666DC" w:rsidRDefault="00D666DC" w:rsidP="00FE393F">
            <w:pPr>
              <w:rPr>
                <w:ins w:id="1405" w:author="Sanjun Feng(vivo)" w:date="2022-10-14T03:46:00Z"/>
                <w:rFonts w:eastAsiaTheme="minorEastAsia"/>
                <w:color w:val="0070C0"/>
                <w:lang w:val="en-US" w:eastAsia="zh-CN"/>
              </w:rPr>
            </w:pPr>
            <w:ins w:id="1406" w:author="Sanjun Feng(vivo)" w:date="2022-10-14T03:46:00Z">
              <w:r>
                <w:rPr>
                  <w:rFonts w:eastAsiaTheme="minorEastAsia" w:hint="eastAsia"/>
                  <w:b/>
                  <w:bCs/>
                  <w:color w:val="0070C0"/>
                  <w:lang w:val="en-US" w:eastAsia="zh-CN"/>
                </w:rPr>
                <w:t>Sub-topic#1-</w:t>
              </w:r>
              <w:r>
                <w:rPr>
                  <w:rFonts w:eastAsiaTheme="minorEastAsia"/>
                  <w:b/>
                  <w:bCs/>
                  <w:color w:val="0070C0"/>
                  <w:lang w:val="en-US" w:eastAsia="zh-CN"/>
                </w:rPr>
                <w:t>2</w:t>
              </w:r>
            </w:ins>
          </w:p>
        </w:tc>
        <w:tc>
          <w:tcPr>
            <w:tcW w:w="8615" w:type="dxa"/>
          </w:tcPr>
          <w:p w14:paraId="33156454" w14:textId="23D6E8CC" w:rsidR="00D666DC" w:rsidRDefault="00D666DC" w:rsidP="00D666DC">
            <w:pPr>
              <w:snapToGrid w:val="0"/>
              <w:spacing w:before="60" w:after="60"/>
              <w:rPr>
                <w:ins w:id="1407" w:author="Sanjun Feng(vivo)" w:date="2022-10-14T03:47:00Z"/>
                <w:b/>
                <w:i/>
                <w:szCs w:val="21"/>
                <w:u w:val="single"/>
                <w:lang w:eastAsia="ko-KR"/>
              </w:rPr>
            </w:pPr>
            <w:ins w:id="1408" w:author="Sanjun Feng(vivo)" w:date="2022-10-14T03:47:00Z">
              <w:r>
                <w:rPr>
                  <w:b/>
                  <w:i/>
                  <w:szCs w:val="21"/>
                  <w:u w:val="single"/>
                  <w:lang w:eastAsia="ko-KR"/>
                </w:rPr>
                <w:t xml:space="preserve">Issue 1-2-1: Layer number and </w:t>
              </w:r>
              <w:proofErr w:type="spellStart"/>
              <w:r>
                <w:rPr>
                  <w:b/>
                  <w:i/>
                  <w:szCs w:val="21"/>
                  <w:u w:val="single"/>
                  <w:lang w:eastAsia="ko-KR"/>
                </w:rPr>
                <w:t>ULFPTx</w:t>
              </w:r>
              <w:proofErr w:type="spellEnd"/>
              <w:r>
                <w:rPr>
                  <w:b/>
                  <w:i/>
                  <w:szCs w:val="21"/>
                  <w:u w:val="single"/>
                  <w:lang w:eastAsia="ko-KR"/>
                </w:rPr>
                <w:t xml:space="preserve"> mode 1 configurations</w:t>
              </w:r>
            </w:ins>
            <w:ins w:id="1409" w:author="Sanjun Feng(vivo)" w:date="2022-10-14T04:09:00Z">
              <w:r w:rsidR="008525C4">
                <w:rPr>
                  <w:b/>
                  <w:i/>
                  <w:szCs w:val="21"/>
                  <w:u w:val="single"/>
                  <w:lang w:eastAsia="ko-KR"/>
                </w:rPr>
                <w:t xml:space="preserve"> [Suggested for GTW</w:t>
              </w:r>
            </w:ins>
            <w:ins w:id="1410" w:author="Sanjun Feng(vivo)" w:date="2022-10-14T04:47:00Z">
              <w:r w:rsidR="009C0CD2">
                <w:rPr>
                  <w:b/>
                  <w:i/>
                  <w:szCs w:val="21"/>
                  <w:u w:val="single"/>
                  <w:lang w:eastAsia="ko-KR"/>
                </w:rPr>
                <w:t>**</w:t>
              </w:r>
            </w:ins>
            <w:ins w:id="1411" w:author="Sanjun Feng(vivo)" w:date="2022-10-14T04:09:00Z">
              <w:r w:rsidR="008525C4">
                <w:rPr>
                  <w:b/>
                  <w:i/>
                  <w:szCs w:val="21"/>
                  <w:u w:val="single"/>
                  <w:lang w:eastAsia="ko-KR"/>
                </w:rPr>
                <w:t>]</w:t>
              </w:r>
            </w:ins>
          </w:p>
          <w:p w14:paraId="4F3BED35" w14:textId="7C0F848D" w:rsidR="00D666DC" w:rsidRDefault="00D666DC" w:rsidP="00D666DC">
            <w:pPr>
              <w:rPr>
                <w:ins w:id="1412" w:author="Sanjun Feng(vivo)" w:date="2022-10-14T03:51:00Z"/>
              </w:rPr>
            </w:pPr>
            <w:ins w:id="1413" w:author="Sanjun Feng(vivo)" w:date="2022-10-14T03:48:00Z">
              <w:r>
                <w:t xml:space="preserve">1-layer configuration for </w:t>
              </w:r>
              <w:proofErr w:type="spellStart"/>
              <w:r>
                <w:t>ULFPTx</w:t>
              </w:r>
              <w:proofErr w:type="spellEnd"/>
              <w:r>
                <w:t xml:space="preserve"> mode 1 seems agreeable. </w:t>
              </w:r>
              <w:proofErr w:type="gramStart"/>
              <w:r>
                <w:t>2/3 layer</w:t>
              </w:r>
              <w:proofErr w:type="gramEnd"/>
              <w:r>
                <w:t xml:space="preserve"> cases are still under discussion and having different views, though</w:t>
              </w:r>
            </w:ins>
            <w:ins w:id="1414" w:author="Sanjun Feng(vivo)" w:date="2022-10-14T03:49:00Z">
              <w:r>
                <w:t xml:space="preserve"> there was already agreement in last meeting on 3-layer case.</w:t>
              </w:r>
            </w:ins>
            <w:ins w:id="1415" w:author="Sanjun Feng(vivo)" w:date="2022-10-14T03:51:00Z">
              <w:r>
                <w:t xml:space="preserve"> </w:t>
              </w:r>
            </w:ins>
          </w:p>
          <w:p w14:paraId="7A5D0802" w14:textId="7895EDC5" w:rsidR="00D666DC" w:rsidRPr="00D666DC" w:rsidRDefault="00D666DC" w:rsidP="00D666DC">
            <w:pPr>
              <w:rPr>
                <w:ins w:id="1416" w:author="Sanjun Feng(vivo)" w:date="2022-10-14T03:47:00Z"/>
                <w:rPrChange w:id="1417" w:author="Sanjun Feng(vivo)" w:date="2022-10-14T03:51:00Z">
                  <w:rPr>
                    <w:ins w:id="1418" w:author="Sanjun Feng(vivo)" w:date="2022-10-14T03:47:00Z"/>
                    <w:rFonts w:eastAsiaTheme="minorEastAsia"/>
                    <w:i/>
                    <w:color w:val="0070C0"/>
                    <w:lang w:val="en-US" w:eastAsia="zh-CN"/>
                  </w:rPr>
                </w:rPrChange>
              </w:rPr>
            </w:pPr>
            <w:ins w:id="1419" w:author="Sanjun Feng(vivo)" w:date="2022-10-14T03:51:00Z">
              <w:r w:rsidRPr="00D666DC">
                <w:rPr>
                  <w:rPrChange w:id="1420" w:author="Sanjun Feng(vivo)" w:date="2022-10-14T03:51:00Z">
                    <w:rPr>
                      <w:i/>
                      <w:color w:val="0070C0"/>
                      <w:lang w:val="en-US" w:eastAsia="zh-CN"/>
                    </w:rPr>
                  </w:rPrChange>
                </w:rPr>
                <w:t>Based on this condition, further tentative agreements are proposed:</w:t>
              </w:r>
            </w:ins>
          </w:p>
          <w:p w14:paraId="4907E25F" w14:textId="799DAC10" w:rsidR="00D666DC" w:rsidRDefault="00D666DC" w:rsidP="00D666DC">
            <w:pPr>
              <w:rPr>
                <w:ins w:id="1421" w:author="Sanjun Feng(vivo)" w:date="2022-10-14T03:49:00Z"/>
                <w:rFonts w:eastAsiaTheme="minorEastAsia"/>
                <w:i/>
                <w:color w:val="0070C0"/>
                <w:lang w:val="en-US" w:eastAsia="zh-CN"/>
              </w:rPr>
            </w:pPr>
            <w:ins w:id="1422" w:author="Sanjun Feng(vivo)" w:date="2022-10-14T03:47:00Z">
              <w:r>
                <w:rPr>
                  <w:rFonts w:eastAsiaTheme="minorEastAsia" w:hint="eastAsia"/>
                  <w:i/>
                  <w:color w:val="0070C0"/>
                  <w:lang w:val="en-US" w:eastAsia="zh-CN"/>
                </w:rPr>
                <w:t>Tentative agreements:</w:t>
              </w:r>
            </w:ins>
          </w:p>
          <w:p w14:paraId="1F992F39" w14:textId="259BC439" w:rsidR="00D666DC" w:rsidRDefault="00D666DC" w:rsidP="00D666DC">
            <w:pPr>
              <w:widowControl w:val="0"/>
              <w:numPr>
                <w:ilvl w:val="1"/>
                <w:numId w:val="6"/>
              </w:numPr>
              <w:tabs>
                <w:tab w:val="left" w:pos="484"/>
                <w:tab w:val="left" w:pos="709"/>
                <w:tab w:val="left" w:pos="1701"/>
              </w:tabs>
              <w:snapToGrid w:val="0"/>
              <w:spacing w:after="100"/>
              <w:ind w:leftChars="213" w:left="709" w:hanging="283"/>
              <w:rPr>
                <w:ins w:id="1423" w:author="Sanjun Feng(vivo)" w:date="2022-10-14T03:49:00Z"/>
                <w:szCs w:val="24"/>
                <w:lang w:eastAsia="zh-CN"/>
              </w:rPr>
            </w:pPr>
            <w:ins w:id="1424" w:author="Sanjun Feng(vivo)" w:date="2022-10-14T03:50:00Z">
              <w:r>
                <w:rPr>
                  <w:szCs w:val="24"/>
                  <w:lang w:eastAsia="zh-CN"/>
                </w:rPr>
                <w:t xml:space="preserve">In first stage, only </w:t>
              </w:r>
            </w:ins>
            <w:ins w:id="1425" w:author="Sanjun Feng(vivo)" w:date="2022-10-14T03:49:00Z">
              <w:r>
                <w:rPr>
                  <w:szCs w:val="24"/>
                  <w:lang w:eastAsia="zh-CN"/>
                </w:rPr>
                <w:t xml:space="preserve">1-layer configuration is considered for </w:t>
              </w:r>
              <w:proofErr w:type="spellStart"/>
              <w:r>
                <w:rPr>
                  <w:rFonts w:eastAsia="MS Mincho"/>
                  <w:lang w:eastAsia="zh-CN"/>
                </w:rPr>
                <w:t>ULFPTx</w:t>
              </w:r>
              <w:proofErr w:type="spellEnd"/>
              <w:r>
                <w:rPr>
                  <w:rFonts w:eastAsia="MS Mincho"/>
                  <w:lang w:eastAsia="zh-CN"/>
                </w:rPr>
                <w:t xml:space="preserve"> mode 1 and using the following TPMI=13 (1 layer, </w:t>
              </w:r>
            </w:ins>
            <w:ins w:id="1426" w:author="Sanjun Feng(vivo)" w:date="2022-10-14T03:49:00Z">
              <w:r w:rsidRPr="00EE3C3C">
                <w:rPr>
                  <w:rFonts w:eastAsia="MS Mincho"/>
                  <w:lang w:eastAsia="zh-CN"/>
                </w:rPr>
                <w:object w:dxaOrig="460" w:dyaOrig="1200" w14:anchorId="78D507CD">
                  <v:shape id="_x0000_i1028" type="#_x0000_t75" style="width:23.6pt;height:60.2pt" o:ole="">
                    <v:imagedata r:id="rId14" o:title=""/>
                  </v:shape>
                  <o:OLEObject Type="Embed" ProgID="Equation.3" ShapeID="_x0000_i1028" DrawAspect="Content" ObjectID="_1727651205" r:id="rId35"/>
                </w:object>
              </w:r>
            </w:ins>
            <w:ins w:id="1427" w:author="Sanjun Feng(vivo)" w:date="2022-10-14T03:49:00Z">
              <w:r>
                <w:rPr>
                  <w:rFonts w:eastAsia="MS Mincho"/>
                  <w:lang w:eastAsia="zh-CN"/>
                </w:rPr>
                <w:t>)</w:t>
              </w:r>
            </w:ins>
            <w:ins w:id="1428" w:author="Sanjun Feng(vivo)" w:date="2022-10-14T03:50:00Z">
              <w:r>
                <w:rPr>
                  <w:rFonts w:eastAsia="MS Mincho"/>
                  <w:lang w:eastAsia="zh-CN"/>
                </w:rPr>
                <w:t xml:space="preserve"> </w:t>
              </w:r>
            </w:ins>
          </w:p>
          <w:p w14:paraId="52B558F9" w14:textId="3A1F2FDE" w:rsidR="00D666DC" w:rsidRDefault="00D666DC" w:rsidP="00D666DC">
            <w:pPr>
              <w:widowControl w:val="0"/>
              <w:numPr>
                <w:ilvl w:val="1"/>
                <w:numId w:val="6"/>
              </w:numPr>
              <w:tabs>
                <w:tab w:val="left" w:pos="484"/>
                <w:tab w:val="left" w:pos="709"/>
                <w:tab w:val="left" w:pos="1701"/>
              </w:tabs>
              <w:snapToGrid w:val="0"/>
              <w:spacing w:after="100"/>
              <w:ind w:leftChars="213" w:left="709" w:hanging="283"/>
              <w:rPr>
                <w:ins w:id="1429" w:author="Sanjun Feng(vivo)" w:date="2022-10-14T03:49:00Z"/>
                <w:szCs w:val="24"/>
                <w:lang w:eastAsia="zh-CN"/>
              </w:rPr>
            </w:pPr>
            <w:proofErr w:type="gramStart"/>
            <w:ins w:id="1430" w:author="Sanjun Feng(vivo)" w:date="2022-10-14T03:49:00Z">
              <w:r>
                <w:rPr>
                  <w:szCs w:val="24"/>
                  <w:lang w:eastAsia="zh-CN"/>
                </w:rPr>
                <w:t>3 layer</w:t>
              </w:r>
              <w:proofErr w:type="gramEnd"/>
              <w:r>
                <w:rPr>
                  <w:szCs w:val="24"/>
                  <w:lang w:eastAsia="zh-CN"/>
                </w:rPr>
                <w:t xml:space="preserve"> case</w:t>
              </w:r>
            </w:ins>
            <w:ins w:id="1431" w:author="Sanjun Feng(vivo)" w:date="2022-10-14T03:50:00Z">
              <w:r>
                <w:rPr>
                  <w:szCs w:val="24"/>
                  <w:lang w:eastAsia="zh-CN"/>
                </w:rPr>
                <w:t xml:space="preserve"> was agreed </w:t>
              </w:r>
            </w:ins>
            <w:ins w:id="1432" w:author="Sanjun Feng(vivo)" w:date="2022-10-14T03:53:00Z">
              <w:r w:rsidR="007E7F0A">
                <w:rPr>
                  <w:szCs w:val="24"/>
                  <w:lang w:eastAsia="zh-CN"/>
                </w:rPr>
                <w:t xml:space="preserve">not included </w:t>
              </w:r>
            </w:ins>
            <w:ins w:id="1433" w:author="Sanjun Feng(vivo)" w:date="2022-10-14T03:50:00Z">
              <w:r>
                <w:rPr>
                  <w:szCs w:val="24"/>
                  <w:lang w:eastAsia="zh-CN"/>
                </w:rPr>
                <w:t>in last meeting</w:t>
              </w:r>
            </w:ins>
          </w:p>
          <w:p w14:paraId="33C15702" w14:textId="7173E722" w:rsidR="00D666DC" w:rsidRPr="00D666DC" w:rsidRDefault="00D666DC" w:rsidP="00D666DC">
            <w:pPr>
              <w:widowControl w:val="0"/>
              <w:numPr>
                <w:ilvl w:val="1"/>
                <w:numId w:val="6"/>
              </w:numPr>
              <w:tabs>
                <w:tab w:val="left" w:pos="484"/>
                <w:tab w:val="left" w:pos="709"/>
                <w:tab w:val="left" w:pos="1701"/>
              </w:tabs>
              <w:snapToGrid w:val="0"/>
              <w:spacing w:after="100"/>
              <w:ind w:leftChars="213" w:left="709" w:hanging="283"/>
              <w:rPr>
                <w:ins w:id="1434" w:author="Sanjun Feng(vivo)" w:date="2022-10-14T03:49:00Z"/>
                <w:szCs w:val="24"/>
                <w:lang w:eastAsia="zh-CN"/>
              </w:rPr>
            </w:pPr>
            <w:ins w:id="1435" w:author="Sanjun Feng(vivo)" w:date="2022-10-14T03:49:00Z">
              <w:r w:rsidRPr="00D666DC">
                <w:rPr>
                  <w:szCs w:val="24"/>
                  <w:lang w:eastAsia="zh-CN"/>
                </w:rPr>
                <w:t xml:space="preserve">FFS whether consider </w:t>
              </w:r>
              <w:proofErr w:type="gramStart"/>
              <w:r w:rsidRPr="00D666DC">
                <w:rPr>
                  <w:szCs w:val="24"/>
                  <w:lang w:eastAsia="zh-CN"/>
                </w:rPr>
                <w:t>2</w:t>
              </w:r>
              <w:r>
                <w:rPr>
                  <w:szCs w:val="24"/>
                  <w:lang w:eastAsia="zh-CN"/>
                </w:rPr>
                <w:t xml:space="preserve"> </w:t>
              </w:r>
              <w:r w:rsidRPr="00D666DC">
                <w:rPr>
                  <w:szCs w:val="24"/>
                  <w:lang w:eastAsia="zh-CN"/>
                </w:rPr>
                <w:t>layer</w:t>
              </w:r>
              <w:proofErr w:type="gramEnd"/>
              <w:r w:rsidRPr="00D666DC">
                <w:rPr>
                  <w:szCs w:val="24"/>
                  <w:lang w:eastAsia="zh-CN"/>
                </w:rPr>
                <w:t xml:space="preserve"> case</w:t>
              </w:r>
              <w:r>
                <w:rPr>
                  <w:szCs w:val="24"/>
                  <w:lang w:eastAsia="zh-CN"/>
                </w:rPr>
                <w:t xml:space="preserve"> for UL-MIMO and</w:t>
              </w:r>
            </w:ins>
            <w:ins w:id="1436" w:author="Sanjun Feng(vivo)" w:date="2022-10-14T03:51:00Z">
              <w:r>
                <w:rPr>
                  <w:rFonts w:eastAsiaTheme="minorEastAsia" w:hint="eastAsia"/>
                  <w:szCs w:val="24"/>
                  <w:lang w:eastAsia="zh-CN"/>
                </w:rPr>
                <w:t>/</w:t>
              </w:r>
              <w:r>
                <w:rPr>
                  <w:rFonts w:eastAsiaTheme="minorEastAsia"/>
                  <w:szCs w:val="24"/>
                  <w:lang w:eastAsia="zh-CN"/>
                </w:rPr>
                <w:t>or</w:t>
              </w:r>
            </w:ins>
            <w:ins w:id="1437" w:author="Sanjun Feng(vivo)" w:date="2022-10-14T03:49:00Z">
              <w:r>
                <w:rPr>
                  <w:szCs w:val="24"/>
                  <w:lang w:eastAsia="zh-CN"/>
                </w:rPr>
                <w:t xml:space="preserve"> </w:t>
              </w:r>
              <w:proofErr w:type="spellStart"/>
              <w:r>
                <w:rPr>
                  <w:szCs w:val="24"/>
                  <w:lang w:eastAsia="zh-CN"/>
                </w:rPr>
                <w:t>UL</w:t>
              </w:r>
            </w:ins>
            <w:ins w:id="1438" w:author="Sanjun Feng(vivo)" w:date="2022-10-14T03:50:00Z">
              <w:r>
                <w:rPr>
                  <w:szCs w:val="24"/>
                  <w:lang w:eastAsia="zh-CN"/>
                </w:rPr>
                <w:t>FPTx</w:t>
              </w:r>
              <w:proofErr w:type="spellEnd"/>
              <w:r>
                <w:rPr>
                  <w:szCs w:val="24"/>
                  <w:lang w:eastAsia="zh-CN"/>
                </w:rPr>
                <w:t xml:space="preserve"> mode 1</w:t>
              </w:r>
            </w:ins>
            <w:ins w:id="1439" w:author="Sanjun Feng(vivo)" w:date="2022-10-14T03:51:00Z">
              <w:r>
                <w:rPr>
                  <w:szCs w:val="24"/>
                  <w:lang w:eastAsia="zh-CN"/>
                </w:rPr>
                <w:t xml:space="preserve"> in 2</w:t>
              </w:r>
              <w:r w:rsidRPr="00D666DC">
                <w:rPr>
                  <w:szCs w:val="24"/>
                  <w:vertAlign w:val="superscript"/>
                  <w:lang w:eastAsia="zh-CN"/>
                  <w:rPrChange w:id="1440" w:author="Sanjun Feng(vivo)" w:date="2022-10-14T03:51:00Z">
                    <w:rPr>
                      <w:szCs w:val="24"/>
                      <w:lang w:eastAsia="zh-CN"/>
                    </w:rPr>
                  </w:rPrChange>
                </w:rPr>
                <w:t>nd</w:t>
              </w:r>
              <w:r>
                <w:rPr>
                  <w:szCs w:val="24"/>
                  <w:lang w:eastAsia="zh-CN"/>
                </w:rPr>
                <w:t xml:space="preserve"> stage</w:t>
              </w:r>
            </w:ins>
          </w:p>
          <w:p w14:paraId="42839DD6" w14:textId="4E4ADFEB" w:rsidR="00D666DC" w:rsidRPr="00D666DC" w:rsidRDefault="00D666DC" w:rsidP="00D666DC">
            <w:pPr>
              <w:rPr>
                <w:ins w:id="1441" w:author="Sanjun Feng(vivo)" w:date="2022-10-14T03:49:00Z"/>
                <w:rFonts w:eastAsiaTheme="minorEastAsia"/>
                <w:i/>
                <w:color w:val="0070C0"/>
                <w:lang w:eastAsia="zh-CN"/>
                <w:rPrChange w:id="1442" w:author="Sanjun Feng(vivo)" w:date="2022-10-14T03:49:00Z">
                  <w:rPr>
                    <w:ins w:id="1443" w:author="Sanjun Feng(vivo)" w:date="2022-10-14T03:49:00Z"/>
                    <w:rFonts w:eastAsiaTheme="minorEastAsia"/>
                    <w:i/>
                    <w:color w:val="0070C0"/>
                    <w:lang w:val="en-US" w:eastAsia="zh-CN"/>
                  </w:rPr>
                </w:rPrChange>
              </w:rPr>
            </w:pPr>
          </w:p>
          <w:p w14:paraId="05C1407F" w14:textId="77777777" w:rsidR="008525C4" w:rsidRDefault="008525C4" w:rsidP="008525C4">
            <w:pPr>
              <w:snapToGrid w:val="0"/>
              <w:spacing w:before="60" w:after="60"/>
              <w:rPr>
                <w:ins w:id="1444" w:author="Sanjun Feng(vivo)" w:date="2022-10-14T03:57:00Z"/>
                <w:b/>
                <w:i/>
                <w:szCs w:val="21"/>
                <w:u w:val="single"/>
                <w:lang w:eastAsia="ko-KR"/>
              </w:rPr>
            </w:pPr>
            <w:ins w:id="1445" w:author="Sanjun Feng(vivo)" w:date="2022-10-14T03:57:00Z">
              <w:r>
                <w:rPr>
                  <w:b/>
                  <w:i/>
                  <w:szCs w:val="21"/>
                  <w:u w:val="single"/>
                  <w:lang w:eastAsia="ko-KR"/>
                </w:rPr>
                <w:t xml:space="preserve">Issue 1-2-2: </w:t>
              </w:r>
              <w:proofErr w:type="spellStart"/>
              <w:r>
                <w:rPr>
                  <w:b/>
                  <w:i/>
                  <w:szCs w:val="21"/>
                  <w:u w:val="single"/>
                  <w:lang w:eastAsia="ko-KR"/>
                </w:rPr>
                <w:t>TxD</w:t>
              </w:r>
              <w:proofErr w:type="spellEnd"/>
              <w:r>
                <w:rPr>
                  <w:b/>
                  <w:i/>
                  <w:szCs w:val="21"/>
                  <w:u w:val="single"/>
                  <w:lang w:eastAsia="ko-KR"/>
                </w:rPr>
                <w:t xml:space="preserve"> support</w:t>
              </w:r>
            </w:ins>
          </w:p>
          <w:p w14:paraId="297D2572" w14:textId="163D7897" w:rsidR="00D666DC" w:rsidRDefault="008525C4" w:rsidP="00D666DC">
            <w:pPr>
              <w:rPr>
                <w:ins w:id="1446" w:author="Sanjun Feng(vivo)" w:date="2022-10-14T03:57:00Z"/>
                <w:rFonts w:eastAsiaTheme="minorEastAsia"/>
                <w:i/>
                <w:color w:val="0070C0"/>
                <w:lang w:val="en-US" w:eastAsia="zh-CN"/>
              </w:rPr>
            </w:pPr>
            <w:ins w:id="1447" w:author="Sanjun Feng(vivo)" w:date="2022-10-14T03:57:00Z">
              <w:r>
                <w:rPr>
                  <w:rFonts w:eastAsiaTheme="minorEastAsia" w:hint="eastAsia"/>
                  <w:i/>
                  <w:color w:val="0070C0"/>
                  <w:lang w:val="en-US" w:eastAsia="zh-CN"/>
                </w:rPr>
                <w:t>P</w:t>
              </w:r>
              <w:r>
                <w:rPr>
                  <w:rFonts w:eastAsiaTheme="minorEastAsia"/>
                  <w:i/>
                  <w:color w:val="0070C0"/>
                  <w:lang w:val="en-US" w:eastAsia="zh-CN"/>
                </w:rPr>
                <w:t>roposal 1 receive unanimous support:</w:t>
              </w:r>
            </w:ins>
          </w:p>
          <w:p w14:paraId="33AAA66E" w14:textId="77777777" w:rsidR="008525C4" w:rsidRDefault="008525C4" w:rsidP="008525C4">
            <w:pPr>
              <w:rPr>
                <w:ins w:id="1448" w:author="Sanjun Feng(vivo)" w:date="2022-10-14T03:58:00Z"/>
                <w:rFonts w:eastAsiaTheme="minorEastAsia"/>
                <w:i/>
                <w:color w:val="0070C0"/>
                <w:lang w:val="en-US" w:eastAsia="zh-CN"/>
              </w:rPr>
            </w:pPr>
            <w:ins w:id="1449" w:author="Sanjun Feng(vivo)" w:date="2022-10-14T03:58:00Z">
              <w:r>
                <w:rPr>
                  <w:rFonts w:eastAsiaTheme="minorEastAsia" w:hint="eastAsia"/>
                  <w:i/>
                  <w:color w:val="0070C0"/>
                  <w:lang w:val="en-US" w:eastAsia="zh-CN"/>
                </w:rPr>
                <w:t>Tentative agreements:</w:t>
              </w:r>
            </w:ins>
          </w:p>
          <w:p w14:paraId="54A884A3" w14:textId="57C1CA4C" w:rsidR="008525C4" w:rsidRDefault="008525C4" w:rsidP="008525C4">
            <w:pPr>
              <w:pStyle w:val="aff6"/>
              <w:numPr>
                <w:ilvl w:val="0"/>
                <w:numId w:val="5"/>
              </w:numPr>
              <w:ind w:firstLineChars="0"/>
              <w:rPr>
                <w:ins w:id="1450" w:author="Sanjun Feng(vivo)" w:date="2022-10-14T03:58:00Z"/>
                <w:lang w:eastAsia="zh-CN"/>
              </w:rPr>
            </w:pPr>
            <w:ins w:id="1451" w:author="Sanjun Feng(vivo)" w:date="2022-10-14T03:58:00Z">
              <w:r>
                <w:rPr>
                  <w:lang w:eastAsia="zh-CN"/>
                </w:rPr>
                <w:t xml:space="preserve">Proposal 1: </w:t>
              </w:r>
              <w:proofErr w:type="spellStart"/>
              <w:r>
                <w:rPr>
                  <w:lang w:eastAsia="zh-CN"/>
                </w:rPr>
                <w:t>TxD</w:t>
              </w:r>
              <w:proofErr w:type="spellEnd"/>
              <w:r>
                <w:rPr>
                  <w:lang w:eastAsia="zh-CN"/>
                </w:rPr>
                <w:t xml:space="preserve"> requirements shall be considered in phase 1 to support PC1.5 UE delivering the max output power. (Huawei, R4-2216673)</w:t>
              </w:r>
            </w:ins>
          </w:p>
          <w:p w14:paraId="4E84215D" w14:textId="77777777" w:rsidR="00D666DC" w:rsidRDefault="00D666DC" w:rsidP="00D666DC">
            <w:pPr>
              <w:rPr>
                <w:ins w:id="1452" w:author="Sanjun Feng(vivo)" w:date="2022-10-14T03:47:00Z"/>
                <w:rFonts w:eastAsiaTheme="minorEastAsia"/>
                <w:i/>
                <w:color w:val="0070C0"/>
                <w:lang w:val="en-US" w:eastAsia="zh-CN"/>
              </w:rPr>
            </w:pPr>
            <w:ins w:id="1453" w:author="Sanjun Feng(vivo)" w:date="2022-10-14T03:47:00Z">
              <w:r>
                <w:rPr>
                  <w:rFonts w:eastAsiaTheme="minorEastAsia" w:hint="eastAsia"/>
                  <w:i/>
                  <w:color w:val="0070C0"/>
                  <w:lang w:val="en-US" w:eastAsia="zh-CN"/>
                </w:rPr>
                <w:t>Candidate options:</w:t>
              </w:r>
            </w:ins>
          </w:p>
          <w:p w14:paraId="3E00D83C" w14:textId="77777777" w:rsidR="00D666DC" w:rsidRDefault="00D666DC" w:rsidP="00D666DC">
            <w:pPr>
              <w:rPr>
                <w:ins w:id="1454" w:author="Sanjun Feng(vivo)" w:date="2022-10-14T03:47:00Z"/>
                <w:rFonts w:eastAsiaTheme="minorEastAsia"/>
                <w:i/>
                <w:color w:val="0070C0"/>
                <w:lang w:val="en-US" w:eastAsia="zh-CN"/>
              </w:rPr>
            </w:pPr>
            <w:ins w:id="1455" w:author="Sanjun Feng(vivo)" w:date="2022-10-14T03:4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28FCE09" w14:textId="3BC1BDB1" w:rsidR="00D666DC" w:rsidRDefault="008525C4" w:rsidP="00FE393F">
            <w:pPr>
              <w:rPr>
                <w:ins w:id="1456" w:author="Sanjun Feng(vivo)" w:date="2022-10-14T03:56:00Z"/>
                <w:rFonts w:eastAsiaTheme="minorEastAsia"/>
                <w:color w:val="0070C0"/>
                <w:lang w:eastAsia="zh-CN"/>
              </w:rPr>
            </w:pPr>
            <w:ins w:id="1457" w:author="Sanjun Feng(vivo)" w:date="2022-10-14T03:57:00Z">
              <w:r>
                <w:rPr>
                  <w:rFonts w:eastAsiaTheme="minorEastAsia"/>
                  <w:color w:val="0070C0"/>
                  <w:lang w:eastAsia="zh-CN"/>
                </w:rPr>
                <w:t>None</w:t>
              </w:r>
            </w:ins>
            <w:ins w:id="1458" w:author="Sanjun Feng(vivo)" w:date="2022-10-14T03:58:00Z">
              <w:r>
                <w:rPr>
                  <w:rFonts w:eastAsiaTheme="minorEastAsia"/>
                  <w:color w:val="0070C0"/>
                  <w:lang w:eastAsia="zh-CN"/>
                </w:rPr>
                <w:t>.</w:t>
              </w:r>
            </w:ins>
          </w:p>
          <w:p w14:paraId="6BAACE42" w14:textId="3E268F36" w:rsidR="008525C4" w:rsidRDefault="008525C4" w:rsidP="00FE393F">
            <w:pPr>
              <w:rPr>
                <w:ins w:id="1459" w:author="Sanjun Feng(vivo)" w:date="2022-10-14T03:58:00Z"/>
                <w:rFonts w:eastAsiaTheme="minorEastAsia"/>
                <w:color w:val="0070C0"/>
                <w:lang w:eastAsia="zh-CN"/>
              </w:rPr>
            </w:pPr>
          </w:p>
          <w:p w14:paraId="0489B4F6" w14:textId="77777777" w:rsidR="008525C4" w:rsidRDefault="008525C4" w:rsidP="008525C4">
            <w:pPr>
              <w:snapToGrid w:val="0"/>
              <w:spacing w:before="60" w:after="60"/>
              <w:rPr>
                <w:ins w:id="1460" w:author="Sanjun Feng(vivo)" w:date="2022-10-14T03:58:00Z"/>
                <w:b/>
                <w:i/>
                <w:szCs w:val="21"/>
                <w:u w:val="single"/>
                <w:lang w:eastAsia="ko-KR"/>
              </w:rPr>
            </w:pPr>
            <w:ins w:id="1461" w:author="Sanjun Feng(vivo)" w:date="2022-10-14T03:58:00Z">
              <w:r>
                <w:rPr>
                  <w:b/>
                  <w:i/>
                  <w:szCs w:val="21"/>
                  <w:u w:val="single"/>
                  <w:lang w:eastAsia="ko-KR"/>
                </w:rPr>
                <w:t xml:space="preserve">Issue 1-2-3: Power class </w:t>
              </w:r>
              <w:proofErr w:type="spellStart"/>
              <w:r>
                <w:rPr>
                  <w:b/>
                  <w:i/>
                  <w:szCs w:val="21"/>
                  <w:u w:val="single"/>
                  <w:lang w:eastAsia="ko-KR"/>
                </w:rPr>
                <w:t>fallback</w:t>
              </w:r>
              <w:proofErr w:type="spellEnd"/>
            </w:ins>
          </w:p>
          <w:p w14:paraId="6850F311" w14:textId="7A7B367F" w:rsidR="008525C4" w:rsidRDefault="008525C4" w:rsidP="00FE393F">
            <w:pPr>
              <w:rPr>
                <w:ins w:id="1462" w:author="Sanjun Feng(vivo)" w:date="2022-10-14T04:01:00Z"/>
                <w:rFonts w:eastAsiaTheme="minorEastAsia"/>
                <w:color w:val="0070C0"/>
                <w:lang w:eastAsia="zh-CN"/>
              </w:rPr>
            </w:pPr>
            <w:ins w:id="1463" w:author="Sanjun Feng(vivo)" w:date="2022-10-14T03:59:00Z">
              <w:r>
                <w:rPr>
                  <w:rFonts w:eastAsiaTheme="minorEastAsia" w:hint="eastAsia"/>
                  <w:color w:val="0070C0"/>
                  <w:lang w:eastAsia="zh-CN"/>
                </w:rPr>
                <w:t>T</w:t>
              </w:r>
              <w:r>
                <w:rPr>
                  <w:rFonts w:eastAsiaTheme="minorEastAsia"/>
                  <w:color w:val="0070C0"/>
                  <w:lang w:eastAsia="zh-CN"/>
                </w:rPr>
                <w:t xml:space="preserve">he current proposal </w:t>
              </w:r>
            </w:ins>
            <w:ins w:id="1464" w:author="Sanjun Feng(vivo)" w:date="2022-10-14T04:01:00Z">
              <w:r>
                <w:rPr>
                  <w:rFonts w:eastAsiaTheme="minorEastAsia"/>
                  <w:color w:val="0070C0"/>
                  <w:lang w:eastAsia="zh-CN"/>
                </w:rPr>
                <w:t xml:space="preserve">is still </w:t>
              </w:r>
              <w:proofErr w:type="gramStart"/>
              <w:r>
                <w:rPr>
                  <w:rFonts w:eastAsiaTheme="minorEastAsia"/>
                  <w:color w:val="0070C0"/>
                  <w:lang w:eastAsia="zh-CN"/>
                </w:rPr>
                <w:t>pre mature</w:t>
              </w:r>
              <w:proofErr w:type="gramEnd"/>
              <w:r>
                <w:rPr>
                  <w:rFonts w:eastAsiaTheme="minorEastAsia"/>
                  <w:color w:val="0070C0"/>
                  <w:lang w:eastAsia="zh-CN"/>
                </w:rPr>
                <w:t xml:space="preserve"> to reach any agreement, and most companies prefer to have more discussion.</w:t>
              </w:r>
            </w:ins>
          </w:p>
          <w:p w14:paraId="62258076" w14:textId="102E3D62" w:rsidR="008525C4" w:rsidRDefault="008525C4" w:rsidP="008525C4">
            <w:pPr>
              <w:rPr>
                <w:ins w:id="1465" w:author="Sanjun Feng(vivo)" w:date="2022-10-14T04:01:00Z"/>
                <w:rFonts w:eastAsiaTheme="minorEastAsia"/>
                <w:i/>
                <w:color w:val="0070C0"/>
                <w:lang w:val="en-US" w:eastAsia="zh-CN"/>
              </w:rPr>
            </w:pPr>
            <w:ins w:id="1466" w:author="Sanjun Feng(vivo)" w:date="2022-10-14T04:01:00Z">
              <w:r>
                <w:rPr>
                  <w:rFonts w:eastAsiaTheme="minorEastAsia" w:hint="eastAsia"/>
                  <w:i/>
                  <w:color w:val="0070C0"/>
                  <w:lang w:val="en-US" w:eastAsia="zh-CN"/>
                </w:rPr>
                <w:t>Tentative agreements:</w:t>
              </w:r>
            </w:ins>
          </w:p>
          <w:p w14:paraId="58F58316" w14:textId="6C8ED759" w:rsidR="008525C4" w:rsidRDefault="008525C4" w:rsidP="008525C4">
            <w:pPr>
              <w:rPr>
                <w:ins w:id="1467" w:author="Sanjun Feng(vivo)" w:date="2022-10-14T04:01:00Z"/>
                <w:rFonts w:eastAsiaTheme="minorEastAsia"/>
                <w:i/>
                <w:color w:val="0070C0"/>
                <w:lang w:val="en-US" w:eastAsia="zh-CN"/>
              </w:rPr>
            </w:pPr>
            <w:ins w:id="1468" w:author="Sanjun Feng(vivo)" w:date="2022-10-14T04:01:00Z">
              <w:r>
                <w:rPr>
                  <w:rFonts w:eastAsiaTheme="minorEastAsia" w:hint="eastAsia"/>
                  <w:i/>
                  <w:color w:val="0070C0"/>
                  <w:lang w:val="en-US" w:eastAsia="zh-CN"/>
                </w:rPr>
                <w:t>F</w:t>
              </w:r>
              <w:r>
                <w:rPr>
                  <w:rFonts w:eastAsiaTheme="minorEastAsia"/>
                  <w:i/>
                  <w:color w:val="0070C0"/>
                  <w:lang w:val="en-US" w:eastAsia="zh-CN"/>
                </w:rPr>
                <w:t>urther discuss this issu</w:t>
              </w:r>
            </w:ins>
            <w:ins w:id="1469" w:author="Sanjun Feng(vivo)" w:date="2022-10-14T04:02:00Z">
              <w:r>
                <w:rPr>
                  <w:rFonts w:eastAsiaTheme="minorEastAsia"/>
                  <w:i/>
                  <w:color w:val="0070C0"/>
                  <w:lang w:val="en-US" w:eastAsia="zh-CN"/>
                </w:rPr>
                <w:t>e in next meeting.</w:t>
              </w:r>
            </w:ins>
          </w:p>
          <w:p w14:paraId="415D2001" w14:textId="77777777" w:rsidR="008525C4" w:rsidRDefault="008525C4" w:rsidP="008525C4">
            <w:pPr>
              <w:rPr>
                <w:ins w:id="1470" w:author="Sanjun Feng(vivo)" w:date="2022-10-14T04:01:00Z"/>
                <w:rFonts w:eastAsiaTheme="minorEastAsia"/>
                <w:i/>
                <w:color w:val="0070C0"/>
                <w:lang w:val="en-US" w:eastAsia="zh-CN"/>
              </w:rPr>
            </w:pPr>
            <w:ins w:id="1471" w:author="Sanjun Feng(vivo)" w:date="2022-10-14T04:01:00Z">
              <w:r>
                <w:rPr>
                  <w:rFonts w:eastAsiaTheme="minorEastAsia" w:hint="eastAsia"/>
                  <w:i/>
                  <w:color w:val="0070C0"/>
                  <w:lang w:val="en-US" w:eastAsia="zh-CN"/>
                </w:rPr>
                <w:t>Candidate options:</w:t>
              </w:r>
            </w:ins>
          </w:p>
          <w:p w14:paraId="2CA1AB71" w14:textId="77777777" w:rsidR="008525C4" w:rsidRDefault="008525C4" w:rsidP="008525C4">
            <w:pPr>
              <w:rPr>
                <w:ins w:id="1472" w:author="Sanjun Feng(vivo)" w:date="2022-10-14T04:01:00Z"/>
                <w:rFonts w:eastAsiaTheme="minorEastAsia"/>
                <w:i/>
                <w:color w:val="0070C0"/>
                <w:lang w:val="en-US" w:eastAsia="zh-CN"/>
              </w:rPr>
            </w:pPr>
            <w:ins w:id="1473" w:author="Sanjun Feng(vivo)" w:date="2022-10-14T04:0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13AE92A" w14:textId="77777777" w:rsidR="008525C4" w:rsidRDefault="008525C4" w:rsidP="008525C4">
            <w:pPr>
              <w:rPr>
                <w:ins w:id="1474" w:author="Sanjun Feng(vivo)" w:date="2022-10-14T04:01:00Z"/>
                <w:rFonts w:eastAsiaTheme="minorEastAsia"/>
                <w:color w:val="0070C0"/>
                <w:lang w:eastAsia="zh-CN"/>
              </w:rPr>
            </w:pPr>
            <w:ins w:id="1475" w:author="Sanjun Feng(vivo)" w:date="2022-10-14T04:01:00Z">
              <w:r>
                <w:rPr>
                  <w:rFonts w:eastAsiaTheme="minorEastAsia"/>
                  <w:color w:val="0070C0"/>
                  <w:lang w:eastAsia="zh-CN"/>
                </w:rPr>
                <w:t>None.</w:t>
              </w:r>
            </w:ins>
          </w:p>
          <w:p w14:paraId="48F39681" w14:textId="52A156E7" w:rsidR="00D666DC" w:rsidRPr="00D666DC" w:rsidRDefault="00D666DC" w:rsidP="008525C4">
            <w:pPr>
              <w:rPr>
                <w:ins w:id="1476" w:author="Sanjun Feng(vivo)" w:date="2022-10-14T03:46:00Z"/>
                <w:rFonts w:eastAsiaTheme="minorEastAsia"/>
                <w:color w:val="0070C0"/>
                <w:lang w:eastAsia="zh-CN"/>
                <w:rPrChange w:id="1477" w:author="Sanjun Feng(vivo)" w:date="2022-10-14T03:47:00Z">
                  <w:rPr>
                    <w:ins w:id="1478" w:author="Sanjun Feng(vivo)" w:date="2022-10-14T03:46:00Z"/>
                    <w:rFonts w:eastAsiaTheme="minorEastAsia"/>
                    <w:color w:val="0070C0"/>
                    <w:lang w:val="en-US" w:eastAsia="zh-CN"/>
                  </w:rPr>
                </w:rPrChange>
              </w:rPr>
            </w:pPr>
          </w:p>
        </w:tc>
      </w:tr>
    </w:tbl>
    <w:p w14:paraId="6CE4ED58" w14:textId="052E638B" w:rsidR="00D666DC" w:rsidRDefault="00D666DC">
      <w:pPr>
        <w:rPr>
          <w:ins w:id="1479" w:author="Sanjun Feng(vivo)" w:date="2022-10-14T04:02:00Z"/>
          <w:i/>
          <w:color w:val="0070C0"/>
          <w:lang w:eastAsia="zh-CN"/>
        </w:rPr>
      </w:pPr>
    </w:p>
    <w:tbl>
      <w:tblPr>
        <w:tblStyle w:val="afd"/>
        <w:tblW w:w="0" w:type="auto"/>
        <w:tblLook w:val="04A0" w:firstRow="1" w:lastRow="0" w:firstColumn="1" w:lastColumn="0" w:noHBand="0" w:noVBand="1"/>
      </w:tblPr>
      <w:tblGrid>
        <w:gridCol w:w="1227"/>
        <w:gridCol w:w="8404"/>
      </w:tblGrid>
      <w:tr w:rsidR="008525C4" w14:paraId="7D485418" w14:textId="77777777" w:rsidTr="00FE393F">
        <w:trPr>
          <w:ins w:id="1480" w:author="Sanjun Feng(vivo)" w:date="2022-10-14T04:02:00Z"/>
        </w:trPr>
        <w:tc>
          <w:tcPr>
            <w:tcW w:w="1242" w:type="dxa"/>
          </w:tcPr>
          <w:p w14:paraId="4DB9EBCA" w14:textId="77777777" w:rsidR="008525C4" w:rsidRDefault="008525C4" w:rsidP="00FE393F">
            <w:pPr>
              <w:rPr>
                <w:ins w:id="1481" w:author="Sanjun Feng(vivo)" w:date="2022-10-14T04:02:00Z"/>
                <w:rFonts w:eastAsiaTheme="minorEastAsia"/>
                <w:b/>
                <w:bCs/>
                <w:color w:val="0070C0"/>
                <w:lang w:val="en-US" w:eastAsia="zh-CN"/>
              </w:rPr>
            </w:pPr>
          </w:p>
        </w:tc>
        <w:tc>
          <w:tcPr>
            <w:tcW w:w="8615" w:type="dxa"/>
          </w:tcPr>
          <w:p w14:paraId="709773F4" w14:textId="77777777" w:rsidR="008525C4" w:rsidRDefault="008525C4" w:rsidP="00FE393F">
            <w:pPr>
              <w:rPr>
                <w:ins w:id="1482" w:author="Sanjun Feng(vivo)" w:date="2022-10-14T04:02:00Z"/>
                <w:rFonts w:eastAsiaTheme="minorEastAsia"/>
                <w:b/>
                <w:bCs/>
                <w:color w:val="0070C0"/>
                <w:lang w:val="en-US" w:eastAsia="zh-CN"/>
              </w:rPr>
            </w:pPr>
            <w:ins w:id="1483" w:author="Sanjun Feng(vivo)" w:date="2022-10-14T04:02:00Z">
              <w:r>
                <w:rPr>
                  <w:rFonts w:eastAsiaTheme="minorEastAsia"/>
                  <w:b/>
                  <w:bCs/>
                  <w:color w:val="0070C0"/>
                  <w:lang w:val="en-US" w:eastAsia="zh-CN"/>
                </w:rPr>
                <w:t xml:space="preserve">Status summary </w:t>
              </w:r>
            </w:ins>
          </w:p>
        </w:tc>
      </w:tr>
      <w:tr w:rsidR="008525C4" w14:paraId="2578A34C" w14:textId="77777777" w:rsidTr="00FE393F">
        <w:trPr>
          <w:ins w:id="1484" w:author="Sanjun Feng(vivo)" w:date="2022-10-14T04:02:00Z"/>
        </w:trPr>
        <w:tc>
          <w:tcPr>
            <w:tcW w:w="1242" w:type="dxa"/>
          </w:tcPr>
          <w:p w14:paraId="5ACF11AE" w14:textId="2411FC93" w:rsidR="008525C4" w:rsidRDefault="008525C4" w:rsidP="00FE393F">
            <w:pPr>
              <w:rPr>
                <w:ins w:id="1485" w:author="Sanjun Feng(vivo)" w:date="2022-10-14T04:02:00Z"/>
                <w:rFonts w:eastAsiaTheme="minorEastAsia"/>
                <w:color w:val="0070C0"/>
                <w:lang w:val="en-US" w:eastAsia="zh-CN"/>
              </w:rPr>
            </w:pPr>
            <w:ins w:id="1486" w:author="Sanjun Feng(vivo)" w:date="2022-10-14T04:02:00Z">
              <w:r>
                <w:rPr>
                  <w:rFonts w:eastAsiaTheme="minorEastAsia" w:hint="eastAsia"/>
                  <w:b/>
                  <w:bCs/>
                  <w:color w:val="0070C0"/>
                  <w:lang w:val="en-US" w:eastAsia="zh-CN"/>
                </w:rPr>
                <w:t>Sub-topic#1-</w:t>
              </w:r>
              <w:r>
                <w:rPr>
                  <w:rFonts w:eastAsiaTheme="minorEastAsia"/>
                  <w:b/>
                  <w:bCs/>
                  <w:color w:val="0070C0"/>
                  <w:lang w:val="en-US" w:eastAsia="zh-CN"/>
                </w:rPr>
                <w:t>3</w:t>
              </w:r>
            </w:ins>
          </w:p>
        </w:tc>
        <w:tc>
          <w:tcPr>
            <w:tcW w:w="8615" w:type="dxa"/>
          </w:tcPr>
          <w:p w14:paraId="0F74D509" w14:textId="4FAF92A5" w:rsidR="008525C4" w:rsidRDefault="008525C4" w:rsidP="008525C4">
            <w:pPr>
              <w:snapToGrid w:val="0"/>
              <w:spacing w:before="60" w:after="60"/>
              <w:rPr>
                <w:ins w:id="1487" w:author="Sanjun Feng(vivo)" w:date="2022-10-14T04:02:00Z"/>
                <w:b/>
                <w:i/>
                <w:szCs w:val="21"/>
                <w:u w:val="single"/>
                <w:lang w:eastAsia="ko-KR"/>
              </w:rPr>
            </w:pPr>
            <w:ins w:id="1488" w:author="Sanjun Feng(vivo)" w:date="2022-10-14T04:02:00Z">
              <w:r>
                <w:rPr>
                  <w:b/>
                  <w:i/>
                  <w:szCs w:val="21"/>
                  <w:u w:val="single"/>
                  <w:lang w:eastAsia="ko-KR"/>
                </w:rPr>
                <w:t>Issue 1-3-1: MPR requirements</w:t>
              </w:r>
            </w:ins>
            <w:ins w:id="1489" w:author="Sanjun Feng(vivo)" w:date="2022-10-14T04:47:00Z">
              <w:r w:rsidR="00375C28">
                <w:rPr>
                  <w:b/>
                  <w:i/>
                  <w:szCs w:val="21"/>
                  <w:u w:val="single"/>
                  <w:lang w:eastAsia="ko-KR"/>
                </w:rPr>
                <w:t xml:space="preserve"> </w:t>
              </w:r>
            </w:ins>
            <w:ins w:id="1490" w:author="Sanjun Feng(vivo)" w:date="2022-10-14T04:09:00Z">
              <w:r>
                <w:rPr>
                  <w:b/>
                  <w:i/>
                  <w:szCs w:val="21"/>
                  <w:u w:val="single"/>
                  <w:lang w:eastAsia="ko-KR"/>
                </w:rPr>
                <w:t>[Suggested for GTW</w:t>
              </w:r>
            </w:ins>
            <w:ins w:id="1491" w:author="Sanjun Feng(vivo)" w:date="2022-10-14T04:47:00Z">
              <w:r w:rsidR="009C0CD2">
                <w:rPr>
                  <w:b/>
                  <w:i/>
                  <w:szCs w:val="21"/>
                  <w:u w:val="single"/>
                  <w:lang w:eastAsia="ko-KR"/>
                </w:rPr>
                <w:t>**</w:t>
              </w:r>
            </w:ins>
            <w:ins w:id="1492" w:author="Sanjun Feng(vivo)" w:date="2022-10-14T04:09:00Z">
              <w:r>
                <w:rPr>
                  <w:b/>
                  <w:i/>
                  <w:szCs w:val="21"/>
                  <w:u w:val="single"/>
                  <w:lang w:eastAsia="ko-KR"/>
                </w:rPr>
                <w:t>]</w:t>
              </w:r>
            </w:ins>
          </w:p>
          <w:p w14:paraId="43578422" w14:textId="7BCCCB93" w:rsidR="008525C4" w:rsidRDefault="008525C4" w:rsidP="00FE393F">
            <w:pPr>
              <w:rPr>
                <w:ins w:id="1493" w:author="Sanjun Feng(vivo)" w:date="2022-10-14T04:02:00Z"/>
                <w:rFonts w:eastAsiaTheme="minorEastAsia"/>
                <w:color w:val="0070C0"/>
                <w:lang w:eastAsia="zh-CN"/>
              </w:rPr>
            </w:pPr>
            <w:ins w:id="1494" w:author="Sanjun Feng(vivo)" w:date="2022-10-14T04:03:00Z">
              <w:r>
                <w:rPr>
                  <w:rFonts w:eastAsiaTheme="minorEastAsia"/>
                  <w:color w:val="0070C0"/>
                  <w:lang w:eastAsia="zh-CN"/>
                </w:rPr>
                <w:t>One company suggest to use current 2Tx requirements as baseline. One company pro</w:t>
              </w:r>
            </w:ins>
            <w:ins w:id="1495" w:author="Sanjun Feng(vivo)" w:date="2022-10-14T04:04:00Z">
              <w:r>
                <w:rPr>
                  <w:rFonts w:eastAsiaTheme="minorEastAsia"/>
                  <w:color w:val="0070C0"/>
                  <w:lang w:eastAsia="zh-CN"/>
                </w:rPr>
                <w:t>vide simulation results and accompanying analysis on R-IMD. No measurement results have been proposed yet.</w:t>
              </w:r>
            </w:ins>
            <w:ins w:id="1496" w:author="Sanjun Feng(vivo)" w:date="2022-10-14T04:05:00Z">
              <w:r>
                <w:rPr>
                  <w:rFonts w:eastAsiaTheme="minorEastAsia"/>
                  <w:color w:val="0070C0"/>
                  <w:lang w:eastAsia="zh-CN"/>
                </w:rPr>
                <w:t xml:space="preserve"> It is still not confirmed how to do the next stage of work.</w:t>
              </w:r>
            </w:ins>
          </w:p>
          <w:p w14:paraId="0735BE7D" w14:textId="7812A968" w:rsidR="008525C4" w:rsidRDefault="008525C4" w:rsidP="00FE393F">
            <w:pPr>
              <w:rPr>
                <w:ins w:id="1497" w:author="Sanjun Feng(vivo)" w:date="2022-10-14T04:04:00Z"/>
                <w:rFonts w:eastAsiaTheme="minorEastAsia"/>
                <w:i/>
                <w:color w:val="0070C0"/>
                <w:lang w:val="en-US" w:eastAsia="zh-CN"/>
              </w:rPr>
            </w:pPr>
            <w:ins w:id="1498" w:author="Sanjun Feng(vivo)" w:date="2022-10-14T04:02:00Z">
              <w:r>
                <w:rPr>
                  <w:rFonts w:eastAsiaTheme="minorEastAsia" w:hint="eastAsia"/>
                  <w:i/>
                  <w:color w:val="0070C0"/>
                  <w:lang w:val="en-US" w:eastAsia="zh-CN"/>
                </w:rPr>
                <w:lastRenderedPageBreak/>
                <w:t>Tentative agreements:</w:t>
              </w:r>
            </w:ins>
          </w:p>
          <w:p w14:paraId="7EF9F91B" w14:textId="1AAF1BDB" w:rsidR="008525C4" w:rsidRDefault="008525C4" w:rsidP="00FE393F">
            <w:pPr>
              <w:rPr>
                <w:ins w:id="1499" w:author="Sanjun Feng(vivo)" w:date="2022-10-14T04:02:00Z"/>
                <w:rFonts w:eastAsiaTheme="minorEastAsia"/>
                <w:i/>
                <w:color w:val="0070C0"/>
                <w:lang w:val="en-US" w:eastAsia="zh-CN"/>
              </w:rPr>
            </w:pPr>
            <w:ins w:id="1500" w:author="Sanjun Feng(vivo)" w:date="2022-10-14T04:04:00Z">
              <w:r>
                <w:rPr>
                  <w:rFonts w:eastAsiaTheme="minorEastAsia" w:hint="eastAsia"/>
                  <w:i/>
                  <w:color w:val="0070C0"/>
                  <w:lang w:val="en-US" w:eastAsia="zh-CN"/>
                </w:rPr>
                <w:t>F</w:t>
              </w:r>
              <w:r>
                <w:rPr>
                  <w:rFonts w:eastAsiaTheme="minorEastAsia"/>
                  <w:i/>
                  <w:color w:val="0070C0"/>
                  <w:lang w:val="en-US" w:eastAsia="zh-CN"/>
                </w:rPr>
                <w:t xml:space="preserve">urther discuss </w:t>
              </w:r>
            </w:ins>
            <w:ins w:id="1501" w:author="Sanjun Feng(vivo)" w:date="2022-10-14T04:05:00Z">
              <w:r>
                <w:rPr>
                  <w:rFonts w:eastAsiaTheme="minorEastAsia"/>
                  <w:i/>
                  <w:color w:val="0070C0"/>
                  <w:lang w:val="en-US" w:eastAsia="zh-CN"/>
                </w:rPr>
                <w:t>this issue, try to decide what kind of framework can be used in next stage.</w:t>
              </w:r>
            </w:ins>
          </w:p>
          <w:p w14:paraId="33D96BBF" w14:textId="77777777" w:rsidR="008525C4" w:rsidRDefault="008525C4" w:rsidP="00FE393F">
            <w:pPr>
              <w:rPr>
                <w:ins w:id="1502" w:author="Sanjun Feng(vivo)" w:date="2022-10-14T04:02:00Z"/>
                <w:rFonts w:eastAsiaTheme="minorEastAsia"/>
                <w:i/>
                <w:color w:val="0070C0"/>
                <w:lang w:val="en-US" w:eastAsia="zh-CN"/>
              </w:rPr>
            </w:pPr>
            <w:ins w:id="1503" w:author="Sanjun Feng(vivo)" w:date="2022-10-14T04:02:00Z">
              <w:r>
                <w:rPr>
                  <w:rFonts w:eastAsiaTheme="minorEastAsia" w:hint="eastAsia"/>
                  <w:i/>
                  <w:color w:val="0070C0"/>
                  <w:lang w:val="en-US" w:eastAsia="zh-CN"/>
                </w:rPr>
                <w:t>Candidate options:</w:t>
              </w:r>
            </w:ins>
          </w:p>
          <w:p w14:paraId="370749EA" w14:textId="77777777" w:rsidR="008525C4" w:rsidRDefault="008525C4" w:rsidP="00FE393F">
            <w:pPr>
              <w:rPr>
                <w:ins w:id="1504" w:author="Sanjun Feng(vivo)" w:date="2022-10-14T04:02:00Z"/>
                <w:rFonts w:eastAsiaTheme="minorEastAsia"/>
                <w:i/>
                <w:color w:val="0070C0"/>
                <w:lang w:val="en-US" w:eastAsia="zh-CN"/>
              </w:rPr>
            </w:pPr>
            <w:ins w:id="1505" w:author="Sanjun Feng(vivo)" w:date="2022-10-14T04:0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F035A01" w14:textId="262412DD" w:rsidR="008525C4" w:rsidRDefault="008525C4" w:rsidP="00FE393F">
            <w:pPr>
              <w:rPr>
                <w:ins w:id="1506" w:author="Sanjun Feng(vivo)" w:date="2022-10-14T04:06:00Z"/>
                <w:rFonts w:eastAsiaTheme="minorEastAsia"/>
                <w:color w:val="0070C0"/>
                <w:lang w:eastAsia="zh-CN"/>
              </w:rPr>
            </w:pPr>
            <w:ins w:id="1507" w:author="Sanjun Feng(vivo)" w:date="2022-10-14T04:06:00Z">
              <w:r>
                <w:rPr>
                  <w:rFonts w:eastAsiaTheme="minorEastAsia" w:hint="eastAsia"/>
                  <w:color w:val="0070C0"/>
                  <w:lang w:eastAsia="zh-CN"/>
                </w:rPr>
                <w:t>D</w:t>
              </w:r>
              <w:r>
                <w:rPr>
                  <w:rFonts w:eastAsiaTheme="minorEastAsia"/>
                  <w:color w:val="0070C0"/>
                  <w:lang w:eastAsia="zh-CN"/>
                </w:rPr>
                <w:t>iscuss if certain evaluation assumptions are possible.</w:t>
              </w:r>
            </w:ins>
          </w:p>
          <w:p w14:paraId="17067960" w14:textId="77777777" w:rsidR="008525C4" w:rsidRDefault="008525C4" w:rsidP="00FE393F">
            <w:pPr>
              <w:rPr>
                <w:ins w:id="1508" w:author="Sanjun Feng(vivo)" w:date="2022-10-14T04:06:00Z"/>
                <w:rFonts w:eastAsiaTheme="minorEastAsia"/>
                <w:color w:val="0070C0"/>
                <w:lang w:eastAsia="zh-CN"/>
              </w:rPr>
            </w:pPr>
          </w:p>
          <w:p w14:paraId="0532B51B" w14:textId="77777777" w:rsidR="008525C4" w:rsidRDefault="008525C4" w:rsidP="00FE393F">
            <w:pPr>
              <w:rPr>
                <w:ins w:id="1509" w:author="Sanjun Feng(vivo)" w:date="2022-10-14T04:06:00Z"/>
                <w:b/>
                <w:i/>
                <w:szCs w:val="21"/>
                <w:u w:val="single"/>
                <w:lang w:eastAsia="ko-KR"/>
              </w:rPr>
            </w:pPr>
            <w:ins w:id="1510" w:author="Sanjun Feng(vivo)" w:date="2022-10-14T04:06:00Z">
              <w:r>
                <w:rPr>
                  <w:b/>
                  <w:i/>
                  <w:szCs w:val="21"/>
                  <w:u w:val="single"/>
                  <w:lang w:eastAsia="ko-KR"/>
                </w:rPr>
                <w:t xml:space="preserve">Issue 1-3-2: </w:t>
              </w:r>
              <w:r>
                <w:rPr>
                  <w:rFonts w:hint="eastAsia"/>
                  <w:b/>
                  <w:i/>
                  <w:szCs w:val="21"/>
                  <w:u w:val="single"/>
                  <w:lang w:eastAsia="zh-CN"/>
                </w:rPr>
                <w:t>Per</w:t>
              </w:r>
              <w:r>
                <w:rPr>
                  <w:b/>
                  <w:i/>
                  <w:szCs w:val="21"/>
                  <w:u w:val="single"/>
                  <w:lang w:eastAsia="ko-KR"/>
                </w:rPr>
                <w:t>-</w:t>
              </w:r>
              <w:r>
                <w:rPr>
                  <w:rFonts w:hint="eastAsia"/>
                  <w:b/>
                  <w:i/>
                  <w:szCs w:val="21"/>
                  <w:u w:val="single"/>
                  <w:lang w:eastAsia="zh-CN"/>
                </w:rPr>
                <w:t>UE</w:t>
              </w:r>
              <w:r>
                <w:rPr>
                  <w:b/>
                  <w:i/>
                  <w:szCs w:val="21"/>
                  <w:u w:val="single"/>
                  <w:lang w:eastAsia="ko-KR"/>
                </w:rPr>
                <w:t xml:space="preserve"> basis requirements</w:t>
              </w:r>
            </w:ins>
          </w:p>
          <w:p w14:paraId="429B593A" w14:textId="0797460C" w:rsidR="008525C4" w:rsidRDefault="008525C4" w:rsidP="008525C4">
            <w:pPr>
              <w:rPr>
                <w:ins w:id="1511" w:author="Sanjun Feng(vivo)" w:date="2022-10-14T04:07:00Z"/>
                <w:rFonts w:eastAsiaTheme="minorEastAsia"/>
                <w:i/>
                <w:color w:val="0070C0"/>
                <w:lang w:val="en-US" w:eastAsia="zh-CN"/>
              </w:rPr>
            </w:pPr>
            <w:ins w:id="1512" w:author="Sanjun Feng(vivo)" w:date="2022-10-14T04:07:00Z">
              <w:r>
                <w:rPr>
                  <w:rFonts w:eastAsiaTheme="minorEastAsia" w:hint="eastAsia"/>
                  <w:i/>
                  <w:color w:val="0070C0"/>
                  <w:lang w:val="en-US" w:eastAsia="zh-CN"/>
                </w:rPr>
                <w:t>P</w:t>
              </w:r>
              <w:r>
                <w:rPr>
                  <w:rFonts w:eastAsiaTheme="minorEastAsia"/>
                  <w:i/>
                  <w:color w:val="0070C0"/>
                  <w:lang w:val="en-US" w:eastAsia="zh-CN"/>
                </w:rPr>
                <w:t>roposal receive unanimous support:</w:t>
              </w:r>
            </w:ins>
          </w:p>
          <w:p w14:paraId="3F8D6345" w14:textId="77777777" w:rsidR="008525C4" w:rsidRDefault="008525C4" w:rsidP="008525C4">
            <w:pPr>
              <w:rPr>
                <w:ins w:id="1513" w:author="Sanjun Feng(vivo)" w:date="2022-10-14T04:06:00Z"/>
                <w:rFonts w:eastAsiaTheme="minorEastAsia"/>
                <w:i/>
                <w:color w:val="0070C0"/>
                <w:lang w:val="en-US" w:eastAsia="zh-CN"/>
              </w:rPr>
            </w:pPr>
            <w:ins w:id="1514" w:author="Sanjun Feng(vivo)" w:date="2022-10-14T04:06:00Z">
              <w:r>
                <w:rPr>
                  <w:rFonts w:eastAsiaTheme="minorEastAsia" w:hint="eastAsia"/>
                  <w:i/>
                  <w:color w:val="0070C0"/>
                  <w:lang w:val="en-US" w:eastAsia="zh-CN"/>
                </w:rPr>
                <w:t>Tentative agreements:</w:t>
              </w:r>
            </w:ins>
          </w:p>
          <w:p w14:paraId="09179B5A" w14:textId="77777777" w:rsidR="008525C4" w:rsidRDefault="008525C4" w:rsidP="008525C4">
            <w:pPr>
              <w:pStyle w:val="ab"/>
              <w:numPr>
                <w:ilvl w:val="0"/>
                <w:numId w:val="5"/>
              </w:numPr>
              <w:rPr>
                <w:ins w:id="1515" w:author="Sanjun Feng(vivo)" w:date="2022-10-14T04:07:00Z"/>
                <w:b/>
                <w:lang w:val="en-US" w:eastAsia="ko-KR"/>
              </w:rPr>
            </w:pPr>
            <w:ins w:id="1516" w:author="Sanjun Feng(vivo)" w:date="2022-10-14T04:07:00Z">
              <w:r>
                <w:rPr>
                  <w:rFonts w:hint="eastAsia"/>
                  <w:b/>
                  <w:lang w:val="en-US" w:eastAsia="ko-KR"/>
                </w:rPr>
                <w:t>P</w:t>
              </w:r>
              <w:r>
                <w:rPr>
                  <w:b/>
                  <w:lang w:val="en-US" w:eastAsia="ko-KR"/>
                </w:rPr>
                <w:t xml:space="preserve">roposal: </w:t>
              </w:r>
              <w:r>
                <w:rPr>
                  <w:lang w:val="en-US" w:eastAsia="ko-KR"/>
                </w:rPr>
                <w:t>At least per UE basis requirements in case of 2Tx are also per UE basis in case of 4Tx.</w:t>
              </w:r>
            </w:ins>
          </w:p>
          <w:p w14:paraId="69AF88D6" w14:textId="77777777" w:rsidR="008525C4" w:rsidRDefault="008525C4" w:rsidP="008525C4">
            <w:pPr>
              <w:pStyle w:val="ab"/>
              <w:numPr>
                <w:ilvl w:val="1"/>
                <w:numId w:val="5"/>
              </w:numPr>
              <w:rPr>
                <w:ins w:id="1517" w:author="Sanjun Feng(vivo)" w:date="2022-10-14T04:07:00Z"/>
                <w:b/>
                <w:lang w:val="en-US" w:eastAsia="ko-KR"/>
              </w:rPr>
            </w:pPr>
            <w:ins w:id="1518" w:author="Sanjun Feng(vivo)" w:date="2022-10-14T04:07:00Z">
              <w:r>
                <w:rPr>
                  <w:bCs/>
                  <w:lang w:val="en-US" w:eastAsia="ja-JP"/>
                </w:rPr>
                <w:t>Max power/MPR/A-MPR/</w:t>
              </w:r>
              <w:proofErr w:type="spellStart"/>
              <w:r>
                <w:rPr>
                  <w:bCs/>
                  <w:lang w:val="en-US" w:eastAsia="ja-JP"/>
                </w:rPr>
                <w:t>Pcmax</w:t>
              </w:r>
              <w:proofErr w:type="spellEnd"/>
              <w:r>
                <w:rPr>
                  <w:bCs/>
                  <w:lang w:val="en-US" w:eastAsia="ja-JP"/>
                </w:rPr>
                <w:t>/Minimum output power/Power control/OBW/OOBE/SE</w:t>
              </w:r>
            </w:ins>
          </w:p>
          <w:p w14:paraId="06A53A2D" w14:textId="77777777" w:rsidR="008525C4" w:rsidRDefault="008525C4" w:rsidP="008525C4">
            <w:pPr>
              <w:rPr>
                <w:ins w:id="1519" w:author="Sanjun Feng(vivo)" w:date="2022-10-14T04:06:00Z"/>
                <w:rFonts w:eastAsiaTheme="minorEastAsia"/>
                <w:i/>
                <w:color w:val="0070C0"/>
                <w:lang w:val="en-US" w:eastAsia="zh-CN"/>
              </w:rPr>
            </w:pPr>
            <w:ins w:id="1520" w:author="Sanjun Feng(vivo)" w:date="2022-10-14T04:06:00Z">
              <w:r>
                <w:rPr>
                  <w:rFonts w:eastAsiaTheme="minorEastAsia" w:hint="eastAsia"/>
                  <w:i/>
                  <w:color w:val="0070C0"/>
                  <w:lang w:val="en-US" w:eastAsia="zh-CN"/>
                </w:rPr>
                <w:t>Candidate options:</w:t>
              </w:r>
            </w:ins>
          </w:p>
          <w:p w14:paraId="0BB5815B" w14:textId="77777777" w:rsidR="008525C4" w:rsidRDefault="008525C4" w:rsidP="008525C4">
            <w:pPr>
              <w:rPr>
                <w:ins w:id="1521" w:author="Sanjun Feng(vivo)" w:date="2022-10-14T04:06:00Z"/>
                <w:rFonts w:eastAsiaTheme="minorEastAsia"/>
                <w:i/>
                <w:color w:val="0070C0"/>
                <w:lang w:val="en-US" w:eastAsia="zh-CN"/>
              </w:rPr>
            </w:pPr>
            <w:ins w:id="1522" w:author="Sanjun Feng(vivo)" w:date="2022-10-14T04: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9B0BC71" w14:textId="3C6DB484" w:rsidR="008525C4" w:rsidRDefault="008525C4" w:rsidP="008525C4">
            <w:pPr>
              <w:rPr>
                <w:ins w:id="1523" w:author="Sanjun Feng(vivo)" w:date="2022-10-14T04:06:00Z"/>
                <w:rFonts w:eastAsiaTheme="minorEastAsia"/>
                <w:color w:val="0070C0"/>
                <w:lang w:eastAsia="zh-CN"/>
              </w:rPr>
            </w:pPr>
            <w:ins w:id="1524" w:author="Sanjun Feng(vivo)" w:date="2022-10-14T04:07:00Z">
              <w:r>
                <w:rPr>
                  <w:rFonts w:eastAsiaTheme="minorEastAsia"/>
                  <w:color w:val="0070C0"/>
                  <w:lang w:eastAsia="zh-CN"/>
                </w:rPr>
                <w:t>None</w:t>
              </w:r>
            </w:ins>
          </w:p>
          <w:p w14:paraId="14857F43" w14:textId="77777777" w:rsidR="008525C4" w:rsidRDefault="008525C4" w:rsidP="00FE393F">
            <w:pPr>
              <w:rPr>
                <w:ins w:id="1525" w:author="Sanjun Feng(vivo)" w:date="2022-10-14T04:07:00Z"/>
                <w:rFonts w:eastAsiaTheme="minorEastAsia"/>
                <w:color w:val="0070C0"/>
                <w:lang w:eastAsia="zh-CN"/>
              </w:rPr>
            </w:pPr>
          </w:p>
          <w:p w14:paraId="606FE396" w14:textId="77777777" w:rsidR="008525C4" w:rsidRDefault="008525C4" w:rsidP="008525C4">
            <w:pPr>
              <w:snapToGrid w:val="0"/>
              <w:spacing w:before="60" w:after="60"/>
              <w:rPr>
                <w:ins w:id="1526" w:author="Sanjun Feng(vivo)" w:date="2022-10-14T04:07:00Z"/>
                <w:b/>
                <w:i/>
                <w:szCs w:val="21"/>
                <w:u w:val="single"/>
                <w:lang w:eastAsia="ko-KR"/>
              </w:rPr>
            </w:pPr>
            <w:ins w:id="1527" w:author="Sanjun Feng(vivo)" w:date="2022-10-14T04:07:00Z">
              <w:r>
                <w:rPr>
                  <w:b/>
                  <w:i/>
                  <w:szCs w:val="21"/>
                  <w:u w:val="single"/>
                  <w:lang w:eastAsia="ko-KR"/>
                </w:rPr>
                <w:t>Issue 1-3-3: EVM related</w:t>
              </w:r>
              <w:r>
                <w:rPr>
                  <w:i/>
                  <w:szCs w:val="21"/>
                  <w:u w:val="single"/>
                  <w:lang w:eastAsia="ko-KR"/>
                </w:rPr>
                <w:t xml:space="preserve"> (Lenovo, </w:t>
              </w:r>
              <w:r>
                <w:fldChar w:fldCharType="begin"/>
              </w:r>
              <w:r>
                <w:instrText xml:space="preserve"> HYPERLINK "https://www.3gpp.org/ftp/TSG_RAN/WG4_Radio/TSGR4_104bis-e/Docs/R4-2216879.zip" </w:instrText>
              </w:r>
              <w:r>
                <w:fldChar w:fldCharType="separate"/>
              </w:r>
              <w:r>
                <w:rPr>
                  <w:i/>
                  <w:szCs w:val="21"/>
                  <w:u w:val="single"/>
                  <w:lang w:eastAsia="ko-KR"/>
                </w:rPr>
                <w:t>R4-2216879</w:t>
              </w:r>
              <w:r>
                <w:rPr>
                  <w:i/>
                  <w:szCs w:val="21"/>
                  <w:u w:val="single"/>
                  <w:lang w:eastAsia="ko-KR"/>
                </w:rPr>
                <w:fldChar w:fldCharType="end"/>
              </w:r>
              <w:r>
                <w:rPr>
                  <w:i/>
                  <w:szCs w:val="21"/>
                  <w:u w:val="single"/>
                  <w:lang w:eastAsia="ko-KR"/>
                </w:rPr>
                <w:t>)</w:t>
              </w:r>
            </w:ins>
          </w:p>
          <w:p w14:paraId="0444FB94" w14:textId="6B9AB220" w:rsidR="008525C4" w:rsidRDefault="008525C4" w:rsidP="00FE393F">
            <w:pPr>
              <w:rPr>
                <w:ins w:id="1528" w:author="Sanjun Feng(vivo)" w:date="2022-10-14T04:07:00Z"/>
                <w:rFonts w:eastAsiaTheme="minorEastAsia"/>
                <w:color w:val="0070C0"/>
                <w:lang w:eastAsia="zh-CN"/>
              </w:rPr>
            </w:pPr>
            <w:ins w:id="1529" w:author="Sanjun Feng(vivo)" w:date="2022-10-14T04:07:00Z">
              <w:r>
                <w:rPr>
                  <w:rFonts w:eastAsiaTheme="minorEastAsia" w:hint="eastAsia"/>
                  <w:color w:val="0070C0"/>
                  <w:lang w:eastAsia="zh-CN"/>
                </w:rPr>
                <w:t>P</w:t>
              </w:r>
              <w:r>
                <w:rPr>
                  <w:rFonts w:eastAsiaTheme="minorEastAsia"/>
                  <w:color w:val="0070C0"/>
                  <w:lang w:eastAsia="zh-CN"/>
                </w:rPr>
                <w:t xml:space="preserve">roposal 1 and 2 </w:t>
              </w:r>
            </w:ins>
            <w:ins w:id="1530" w:author="Sanjun Feng(vivo)" w:date="2022-10-14T04:08:00Z">
              <w:r>
                <w:rPr>
                  <w:rFonts w:eastAsiaTheme="minorEastAsia"/>
                  <w:color w:val="0070C0"/>
                  <w:lang w:eastAsia="zh-CN"/>
                </w:rPr>
                <w:t xml:space="preserve">seems </w:t>
              </w:r>
            </w:ins>
            <w:ins w:id="1531" w:author="Sanjun Feng(vivo)" w:date="2022-10-14T04:07:00Z">
              <w:r>
                <w:rPr>
                  <w:rFonts w:eastAsiaTheme="minorEastAsia"/>
                  <w:color w:val="0070C0"/>
                  <w:lang w:eastAsia="zh-CN"/>
                </w:rPr>
                <w:t>agreeable</w:t>
              </w:r>
            </w:ins>
            <w:ins w:id="1532" w:author="Sanjun Feng(vivo)" w:date="2022-10-14T04:08:00Z">
              <w:r>
                <w:rPr>
                  <w:rFonts w:eastAsiaTheme="minorEastAsia"/>
                  <w:color w:val="0070C0"/>
                  <w:lang w:eastAsia="zh-CN"/>
                </w:rPr>
                <w:t>. Other proposals are still not concluded yet.</w:t>
              </w:r>
            </w:ins>
          </w:p>
          <w:p w14:paraId="65742046" w14:textId="77777777" w:rsidR="008525C4" w:rsidRDefault="008525C4" w:rsidP="008525C4">
            <w:pPr>
              <w:rPr>
                <w:ins w:id="1533" w:author="Sanjun Feng(vivo)" w:date="2022-10-14T04:07:00Z"/>
                <w:rFonts w:eastAsiaTheme="minorEastAsia"/>
                <w:i/>
                <w:color w:val="0070C0"/>
                <w:lang w:val="en-US" w:eastAsia="zh-CN"/>
              </w:rPr>
            </w:pPr>
            <w:ins w:id="1534" w:author="Sanjun Feng(vivo)" w:date="2022-10-14T04:07:00Z">
              <w:r>
                <w:rPr>
                  <w:rFonts w:eastAsiaTheme="minorEastAsia" w:hint="eastAsia"/>
                  <w:i/>
                  <w:color w:val="0070C0"/>
                  <w:lang w:val="en-US" w:eastAsia="zh-CN"/>
                </w:rPr>
                <w:t>Tentative agreements:</w:t>
              </w:r>
            </w:ins>
          </w:p>
          <w:p w14:paraId="0873A130" w14:textId="77777777" w:rsidR="008525C4" w:rsidRDefault="008525C4" w:rsidP="008525C4">
            <w:pPr>
              <w:pStyle w:val="ab"/>
              <w:numPr>
                <w:ilvl w:val="0"/>
                <w:numId w:val="5"/>
              </w:numPr>
              <w:rPr>
                <w:ins w:id="1535" w:author="Sanjun Feng(vivo)" w:date="2022-10-14T04:08:00Z"/>
                <w:lang w:val="en-US" w:eastAsia="ko-KR"/>
              </w:rPr>
            </w:pPr>
            <w:ins w:id="1536" w:author="Sanjun Feng(vivo)" w:date="2022-10-14T04:08:00Z">
              <w:r>
                <w:rPr>
                  <w:b/>
                  <w:lang w:val="en-US" w:eastAsia="ko-KR"/>
                </w:rPr>
                <w:t>Proposal 1</w:t>
              </w:r>
              <w:r>
                <w:rPr>
                  <w:lang w:val="en-US" w:eastAsia="ko-KR"/>
                </w:rPr>
                <w:t xml:space="preserve">:  Define the EVM for 4 Tx UL MIMO transmission on a per layer basis. </w:t>
              </w:r>
            </w:ins>
          </w:p>
          <w:p w14:paraId="56FB6DE7" w14:textId="77777777" w:rsidR="008525C4" w:rsidRDefault="008525C4" w:rsidP="008525C4">
            <w:pPr>
              <w:pStyle w:val="ab"/>
              <w:numPr>
                <w:ilvl w:val="0"/>
                <w:numId w:val="5"/>
              </w:numPr>
              <w:rPr>
                <w:ins w:id="1537" w:author="Sanjun Feng(vivo)" w:date="2022-10-14T04:08:00Z"/>
                <w:lang w:val="en-US" w:eastAsia="ko-KR"/>
              </w:rPr>
            </w:pPr>
            <w:ins w:id="1538" w:author="Sanjun Feng(vivo)" w:date="2022-10-14T04:08:00Z">
              <w:r>
                <w:rPr>
                  <w:b/>
                  <w:lang w:val="en-US" w:eastAsia="ko-KR"/>
                </w:rPr>
                <w:t>Proposal 2</w:t>
              </w:r>
              <w:r>
                <w:rPr>
                  <w:lang w:val="en-US" w:eastAsia="ko-KR"/>
                </w:rPr>
                <w:t>:  For full-rank transmission, measure the EVM using a zero-forcing MIMO receiver.</w:t>
              </w:r>
            </w:ins>
          </w:p>
          <w:p w14:paraId="31119828" w14:textId="77777777" w:rsidR="008525C4" w:rsidRDefault="008525C4" w:rsidP="008525C4">
            <w:pPr>
              <w:rPr>
                <w:ins w:id="1539" w:author="Sanjun Feng(vivo)" w:date="2022-10-14T04:07:00Z"/>
                <w:rFonts w:eastAsiaTheme="minorEastAsia"/>
                <w:i/>
                <w:color w:val="0070C0"/>
                <w:lang w:val="en-US" w:eastAsia="zh-CN"/>
              </w:rPr>
            </w:pPr>
            <w:ins w:id="1540" w:author="Sanjun Feng(vivo)" w:date="2022-10-14T04:07:00Z">
              <w:r>
                <w:rPr>
                  <w:rFonts w:eastAsiaTheme="minorEastAsia" w:hint="eastAsia"/>
                  <w:i/>
                  <w:color w:val="0070C0"/>
                  <w:lang w:val="en-US" w:eastAsia="zh-CN"/>
                </w:rPr>
                <w:t>Candidate options:</w:t>
              </w:r>
            </w:ins>
          </w:p>
          <w:p w14:paraId="0B070835" w14:textId="77777777" w:rsidR="008525C4" w:rsidRDefault="008525C4" w:rsidP="008525C4">
            <w:pPr>
              <w:rPr>
                <w:ins w:id="1541" w:author="Sanjun Feng(vivo)" w:date="2022-10-14T04:07:00Z"/>
                <w:rFonts w:eastAsiaTheme="minorEastAsia"/>
                <w:i/>
                <w:color w:val="0070C0"/>
                <w:lang w:val="en-US" w:eastAsia="zh-CN"/>
              </w:rPr>
            </w:pPr>
            <w:ins w:id="1542" w:author="Sanjun Feng(vivo)" w:date="2022-10-14T04:0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7D28C48" w14:textId="5920E1BD" w:rsidR="008525C4" w:rsidRDefault="008525C4" w:rsidP="008525C4">
            <w:pPr>
              <w:rPr>
                <w:ins w:id="1543" w:author="Sanjun Feng(vivo)" w:date="2022-10-14T04:07:00Z"/>
                <w:rFonts w:eastAsiaTheme="minorEastAsia"/>
                <w:color w:val="0070C0"/>
                <w:lang w:eastAsia="zh-CN"/>
              </w:rPr>
            </w:pPr>
            <w:ins w:id="1544" w:author="Sanjun Feng(vivo)" w:date="2022-10-14T04:08:00Z">
              <w:r>
                <w:rPr>
                  <w:rFonts w:eastAsiaTheme="minorEastAsia"/>
                  <w:color w:val="0070C0"/>
                  <w:lang w:eastAsia="zh-CN"/>
                </w:rPr>
                <w:t>None</w:t>
              </w:r>
            </w:ins>
          </w:p>
          <w:p w14:paraId="5B9D91C0" w14:textId="77777777" w:rsidR="008525C4" w:rsidRDefault="008525C4" w:rsidP="00FE393F">
            <w:pPr>
              <w:rPr>
                <w:ins w:id="1545" w:author="Sanjun Feng(vivo)" w:date="2022-10-14T04:14:00Z"/>
                <w:rFonts w:eastAsiaTheme="minorEastAsia"/>
                <w:color w:val="0070C0"/>
                <w:lang w:eastAsia="zh-CN"/>
              </w:rPr>
            </w:pPr>
          </w:p>
          <w:p w14:paraId="46ED5116" w14:textId="2B57BB89" w:rsidR="009D467B" w:rsidRDefault="009D467B" w:rsidP="009D467B">
            <w:pPr>
              <w:snapToGrid w:val="0"/>
              <w:spacing w:before="60" w:after="60"/>
              <w:rPr>
                <w:ins w:id="1546" w:author="Sanjun Feng(vivo)" w:date="2022-10-14T04:14:00Z"/>
                <w:b/>
                <w:i/>
                <w:szCs w:val="21"/>
                <w:u w:val="single"/>
                <w:lang w:eastAsia="ko-KR"/>
              </w:rPr>
            </w:pPr>
            <w:ins w:id="1547" w:author="Sanjun Feng(vivo)" w:date="2022-10-14T04:14:00Z">
              <w:r>
                <w:rPr>
                  <w:b/>
                  <w:i/>
                  <w:szCs w:val="21"/>
                  <w:u w:val="single"/>
                  <w:lang w:eastAsia="ko-KR"/>
                </w:rPr>
                <w:t xml:space="preserve">Issue 1-3-4: PC 1.5 </w:t>
              </w:r>
              <w:proofErr w:type="gramStart"/>
              <w:r>
                <w:rPr>
                  <w:b/>
                  <w:i/>
                  <w:szCs w:val="21"/>
                  <w:u w:val="single"/>
                  <w:lang w:eastAsia="ko-KR"/>
                </w:rPr>
                <w:t>clarification</w:t>
              </w:r>
            </w:ins>
            <w:ins w:id="1548" w:author="Sanjun Feng(vivo)" w:date="2022-10-14T04:47:00Z">
              <w:r w:rsidR="00375C28">
                <w:rPr>
                  <w:b/>
                  <w:i/>
                  <w:szCs w:val="21"/>
                  <w:u w:val="single"/>
                  <w:lang w:eastAsia="ko-KR"/>
                </w:rPr>
                <w:t xml:space="preserve"> </w:t>
              </w:r>
              <w:r w:rsidR="00375C28">
                <w:rPr>
                  <w:b/>
                  <w:i/>
                  <w:szCs w:val="21"/>
                  <w:u w:val="single"/>
                  <w:lang w:eastAsia="zh-CN"/>
                </w:rPr>
                <w:t xml:space="preserve"> </w:t>
              </w:r>
              <w:r w:rsidR="00375C28">
                <w:rPr>
                  <w:b/>
                  <w:i/>
                  <w:szCs w:val="21"/>
                  <w:u w:val="single"/>
                  <w:lang w:eastAsia="ko-KR"/>
                </w:rPr>
                <w:t>[</w:t>
              </w:r>
              <w:proofErr w:type="gramEnd"/>
              <w:r w:rsidR="00375C28">
                <w:rPr>
                  <w:b/>
                  <w:i/>
                  <w:szCs w:val="21"/>
                  <w:u w:val="single"/>
                  <w:lang w:eastAsia="ko-KR"/>
                </w:rPr>
                <w:t>Suggested for GTW</w:t>
              </w:r>
              <w:r w:rsidR="009C0CD2">
                <w:rPr>
                  <w:b/>
                  <w:i/>
                  <w:szCs w:val="21"/>
                  <w:u w:val="single"/>
                  <w:lang w:eastAsia="ko-KR"/>
                </w:rPr>
                <w:t>*</w:t>
              </w:r>
              <w:r w:rsidR="00375C28">
                <w:rPr>
                  <w:b/>
                  <w:i/>
                  <w:szCs w:val="21"/>
                  <w:u w:val="single"/>
                  <w:lang w:eastAsia="ko-KR"/>
                </w:rPr>
                <w:t>]</w:t>
              </w:r>
            </w:ins>
          </w:p>
          <w:p w14:paraId="1C8A522D" w14:textId="503905BA" w:rsidR="009D467B" w:rsidRDefault="009D467B" w:rsidP="009D467B">
            <w:pPr>
              <w:rPr>
                <w:ins w:id="1549" w:author="Sanjun Feng(vivo)" w:date="2022-10-14T04:15:00Z"/>
                <w:rFonts w:eastAsiaTheme="minorEastAsia"/>
                <w:i/>
                <w:color w:val="0070C0"/>
                <w:lang w:val="en-US" w:eastAsia="zh-CN"/>
              </w:rPr>
            </w:pPr>
            <w:ins w:id="1550" w:author="Sanjun Feng(vivo)" w:date="2022-10-14T04:15:00Z">
              <w:r>
                <w:rPr>
                  <w:rFonts w:eastAsiaTheme="minorEastAsia" w:hint="eastAsia"/>
                  <w:i/>
                  <w:color w:val="0070C0"/>
                  <w:lang w:val="en-US" w:eastAsia="zh-CN"/>
                </w:rPr>
                <w:t>V</w:t>
              </w:r>
              <w:r>
                <w:rPr>
                  <w:rFonts w:eastAsiaTheme="minorEastAsia"/>
                  <w:i/>
                  <w:color w:val="0070C0"/>
                  <w:lang w:val="en-US" w:eastAsia="zh-CN"/>
                </w:rPr>
                <w:t>arious views were provided.</w:t>
              </w:r>
            </w:ins>
            <w:ins w:id="1551" w:author="Sanjun Feng(vivo)" w:date="2022-10-14T04:16:00Z">
              <w:r>
                <w:rPr>
                  <w:rFonts w:eastAsiaTheme="minorEastAsia"/>
                  <w:i/>
                  <w:color w:val="0070C0"/>
                  <w:lang w:val="en-US" w:eastAsia="zh-CN"/>
                </w:rPr>
                <w:t xml:space="preserve"> Since this is related to </w:t>
              </w:r>
              <w:proofErr w:type="spellStart"/>
              <w:r>
                <w:rPr>
                  <w:rFonts w:eastAsiaTheme="minorEastAsia"/>
                  <w:i/>
                  <w:color w:val="0070C0"/>
                  <w:lang w:val="en-US" w:eastAsia="zh-CN"/>
                </w:rPr>
                <w:t>TxD</w:t>
              </w:r>
              <w:proofErr w:type="spellEnd"/>
              <w:r>
                <w:rPr>
                  <w:rFonts w:eastAsiaTheme="minorEastAsia"/>
                  <w:i/>
                  <w:color w:val="0070C0"/>
                  <w:lang w:val="en-US" w:eastAsia="zh-CN"/>
                </w:rPr>
                <w:t xml:space="preserve"> concept, and there is a previous issue to add </w:t>
              </w:r>
              <w:proofErr w:type="spellStart"/>
              <w:r>
                <w:rPr>
                  <w:rFonts w:eastAsiaTheme="minorEastAsia"/>
                  <w:i/>
                  <w:color w:val="0070C0"/>
                  <w:lang w:val="en-US" w:eastAsia="zh-CN"/>
                </w:rPr>
                <w:t>TxD</w:t>
              </w:r>
              <w:proofErr w:type="spellEnd"/>
              <w:r>
                <w:rPr>
                  <w:rFonts w:eastAsiaTheme="minorEastAsia"/>
                  <w:i/>
                  <w:color w:val="0070C0"/>
                  <w:lang w:val="en-US" w:eastAsia="zh-CN"/>
                </w:rPr>
                <w:t xml:space="preserve"> </w:t>
              </w:r>
            </w:ins>
            <w:ins w:id="1552" w:author="Sanjun Feng(vivo)" w:date="2022-10-14T04:17:00Z">
              <w:r>
                <w:rPr>
                  <w:rFonts w:eastAsiaTheme="minorEastAsia"/>
                  <w:i/>
                  <w:color w:val="0070C0"/>
                  <w:lang w:val="en-US" w:eastAsia="zh-CN"/>
                </w:rPr>
                <w:t xml:space="preserve">support, this issue may be alleviated. </w:t>
              </w:r>
            </w:ins>
          </w:p>
          <w:p w14:paraId="7836962D" w14:textId="5765F233" w:rsidR="009D467B" w:rsidRDefault="009D467B" w:rsidP="009D467B">
            <w:pPr>
              <w:rPr>
                <w:ins w:id="1553" w:author="Sanjun Feng(vivo)" w:date="2022-10-14T04:17:00Z"/>
                <w:rFonts w:eastAsiaTheme="minorEastAsia"/>
                <w:i/>
                <w:color w:val="0070C0"/>
                <w:lang w:val="en-US" w:eastAsia="zh-CN"/>
              </w:rPr>
            </w:pPr>
            <w:ins w:id="1554" w:author="Sanjun Feng(vivo)" w:date="2022-10-14T04:14:00Z">
              <w:r>
                <w:rPr>
                  <w:rFonts w:eastAsiaTheme="minorEastAsia" w:hint="eastAsia"/>
                  <w:i/>
                  <w:color w:val="0070C0"/>
                  <w:lang w:val="en-US" w:eastAsia="zh-CN"/>
                </w:rPr>
                <w:t>Tentative agreements:</w:t>
              </w:r>
            </w:ins>
          </w:p>
          <w:p w14:paraId="7D097746" w14:textId="0EAB5882" w:rsidR="009D467B" w:rsidRPr="009D467B" w:rsidRDefault="009D467B" w:rsidP="009D467B">
            <w:pPr>
              <w:rPr>
                <w:ins w:id="1555" w:author="Sanjun Feng(vivo)" w:date="2022-10-14T04:14:00Z"/>
                <w:rFonts w:eastAsiaTheme="minorEastAsia"/>
                <w:b/>
                <w:i/>
                <w:color w:val="0070C0"/>
                <w:lang w:val="en-US" w:eastAsia="zh-CN"/>
                <w:rPrChange w:id="1556" w:author="Sanjun Feng(vivo)" w:date="2022-10-14T04:17:00Z">
                  <w:rPr>
                    <w:ins w:id="1557" w:author="Sanjun Feng(vivo)" w:date="2022-10-14T04:14:00Z"/>
                    <w:rFonts w:eastAsiaTheme="minorEastAsia"/>
                    <w:i/>
                    <w:color w:val="0070C0"/>
                    <w:lang w:val="en-US" w:eastAsia="zh-CN"/>
                  </w:rPr>
                </w:rPrChange>
              </w:rPr>
            </w:pPr>
            <w:ins w:id="1558" w:author="Sanjun Feng(vivo)" w:date="2022-10-14T04:17:00Z">
              <w:r w:rsidRPr="009D467B">
                <w:rPr>
                  <w:rFonts w:eastAsia="宋体"/>
                  <w:b/>
                  <w:color w:val="0070C0"/>
                  <w:lang w:val="en-US" w:eastAsia="zh-CN"/>
                  <w:rPrChange w:id="1559" w:author="Sanjun Feng(vivo)" w:date="2022-10-14T04:17:00Z">
                    <w:rPr>
                      <w:rFonts w:eastAsia="宋体"/>
                      <w:color w:val="0070C0"/>
                      <w:lang w:val="en-US" w:eastAsia="zh-CN"/>
                    </w:rPr>
                  </w:rPrChange>
                </w:rPr>
                <w:t xml:space="preserve">Wait until </w:t>
              </w:r>
              <w:proofErr w:type="spellStart"/>
              <w:r w:rsidRPr="009D467B">
                <w:rPr>
                  <w:rFonts w:eastAsia="宋体"/>
                  <w:b/>
                  <w:color w:val="0070C0"/>
                  <w:lang w:val="en-US" w:eastAsia="zh-CN"/>
                  <w:rPrChange w:id="1560" w:author="Sanjun Feng(vivo)" w:date="2022-10-14T04:17:00Z">
                    <w:rPr>
                      <w:rFonts w:eastAsia="宋体"/>
                      <w:color w:val="0070C0"/>
                      <w:lang w:val="en-US" w:eastAsia="zh-CN"/>
                    </w:rPr>
                  </w:rPrChange>
                </w:rPr>
                <w:t>TxD</w:t>
              </w:r>
              <w:proofErr w:type="spellEnd"/>
              <w:r w:rsidRPr="009D467B">
                <w:rPr>
                  <w:rFonts w:eastAsia="宋体"/>
                  <w:b/>
                  <w:color w:val="0070C0"/>
                  <w:lang w:val="en-US" w:eastAsia="zh-CN"/>
                  <w:rPrChange w:id="1561" w:author="Sanjun Feng(vivo)" w:date="2022-10-14T04:17:00Z">
                    <w:rPr>
                      <w:rFonts w:eastAsia="宋体"/>
                      <w:color w:val="0070C0"/>
                      <w:lang w:val="en-US" w:eastAsia="zh-CN"/>
                    </w:rPr>
                  </w:rPrChange>
                </w:rPr>
                <w:t xml:space="preserve"> is also defined for 4Tx, then check new definition of PC 1.5 needed or not.</w:t>
              </w:r>
            </w:ins>
          </w:p>
          <w:p w14:paraId="4E5EC602" w14:textId="77777777" w:rsidR="009D467B" w:rsidRDefault="009D467B" w:rsidP="009D467B">
            <w:pPr>
              <w:rPr>
                <w:ins w:id="1562" w:author="Sanjun Feng(vivo)" w:date="2022-10-14T04:14:00Z"/>
                <w:rFonts w:eastAsiaTheme="minorEastAsia"/>
                <w:i/>
                <w:color w:val="0070C0"/>
                <w:lang w:val="en-US" w:eastAsia="zh-CN"/>
              </w:rPr>
            </w:pPr>
            <w:ins w:id="1563" w:author="Sanjun Feng(vivo)" w:date="2022-10-14T04:14:00Z">
              <w:r>
                <w:rPr>
                  <w:rFonts w:eastAsiaTheme="minorEastAsia" w:hint="eastAsia"/>
                  <w:i/>
                  <w:color w:val="0070C0"/>
                  <w:lang w:val="en-US" w:eastAsia="zh-CN"/>
                </w:rPr>
                <w:t>Candidate options:</w:t>
              </w:r>
            </w:ins>
          </w:p>
          <w:p w14:paraId="24DF2341" w14:textId="77777777" w:rsidR="009D467B" w:rsidRDefault="009D467B" w:rsidP="009D467B">
            <w:pPr>
              <w:rPr>
                <w:ins w:id="1564" w:author="Sanjun Feng(vivo)" w:date="2022-10-14T04:14:00Z"/>
                <w:rFonts w:eastAsiaTheme="minorEastAsia"/>
                <w:i/>
                <w:color w:val="0070C0"/>
                <w:lang w:val="en-US" w:eastAsia="zh-CN"/>
              </w:rPr>
            </w:pPr>
            <w:ins w:id="1565" w:author="Sanjun Feng(vivo)" w:date="2022-10-14T04:1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F583701" w14:textId="4148B9F4" w:rsidR="009D467B" w:rsidRDefault="009D467B" w:rsidP="009D467B">
            <w:pPr>
              <w:rPr>
                <w:ins w:id="1566" w:author="Sanjun Feng(vivo)" w:date="2022-10-14T04:14:00Z"/>
                <w:rFonts w:eastAsiaTheme="minorEastAsia"/>
                <w:color w:val="0070C0"/>
                <w:lang w:eastAsia="zh-CN"/>
              </w:rPr>
            </w:pPr>
            <w:ins w:id="1567" w:author="Sanjun Feng(vivo)" w:date="2022-10-14T04:17:00Z">
              <w:r>
                <w:rPr>
                  <w:rFonts w:eastAsiaTheme="minorEastAsia"/>
                  <w:color w:val="0070C0"/>
                  <w:lang w:eastAsia="zh-CN"/>
                </w:rPr>
                <w:t>Check if te</w:t>
              </w:r>
            </w:ins>
            <w:ins w:id="1568" w:author="Sanjun Feng(vivo)" w:date="2022-10-14T04:18:00Z">
              <w:r>
                <w:rPr>
                  <w:rFonts w:eastAsiaTheme="minorEastAsia"/>
                  <w:color w:val="0070C0"/>
                  <w:lang w:eastAsia="zh-CN"/>
                </w:rPr>
                <w:t>ntative agreement</w:t>
              </w:r>
            </w:ins>
            <w:ins w:id="1569" w:author="Sanjun Feng(vivo)" w:date="2022-10-14T04:17:00Z">
              <w:r>
                <w:rPr>
                  <w:rFonts w:eastAsiaTheme="minorEastAsia"/>
                  <w:color w:val="0070C0"/>
                  <w:lang w:eastAsia="zh-CN"/>
                </w:rPr>
                <w:t xml:space="preserve"> is agreeable.</w:t>
              </w:r>
            </w:ins>
          </w:p>
          <w:p w14:paraId="2DAB7372" w14:textId="7B9343D1" w:rsidR="009D467B" w:rsidRPr="008525C4" w:rsidRDefault="009D467B" w:rsidP="00FE393F">
            <w:pPr>
              <w:rPr>
                <w:ins w:id="1570" w:author="Sanjun Feng(vivo)" w:date="2022-10-14T04:02:00Z"/>
                <w:rFonts w:eastAsiaTheme="minorEastAsia"/>
                <w:color w:val="0070C0"/>
                <w:lang w:eastAsia="zh-CN"/>
              </w:rPr>
            </w:pPr>
          </w:p>
        </w:tc>
      </w:tr>
    </w:tbl>
    <w:p w14:paraId="5FAD86EA" w14:textId="77777777" w:rsidR="008525C4" w:rsidRPr="00D666DC" w:rsidRDefault="008525C4">
      <w:pPr>
        <w:rPr>
          <w:i/>
          <w:color w:val="0070C0"/>
          <w:lang w:eastAsia="zh-CN"/>
          <w:rPrChange w:id="1571" w:author="Sanjun Feng(vivo)" w:date="2022-10-14T03:46:00Z">
            <w:rPr>
              <w:i/>
              <w:color w:val="0070C0"/>
              <w:lang w:val="en-US" w:eastAsia="zh-CN"/>
            </w:rPr>
          </w:rPrChange>
        </w:rPr>
      </w:pPr>
    </w:p>
    <w:p w14:paraId="4A00DBED" w14:textId="77777777" w:rsidR="00DB2993" w:rsidRDefault="00071B9F">
      <w:pPr>
        <w:pStyle w:val="3"/>
        <w:ind w:left="851" w:hanging="851"/>
      </w:pPr>
      <w:r>
        <w:lastRenderedPageBreak/>
        <w:t>CRs/TPs</w:t>
      </w:r>
    </w:p>
    <w:p w14:paraId="1E01EC1E" w14:textId="77777777" w:rsidR="00DB2993" w:rsidRDefault="00071B9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B2993" w14:paraId="114BE67E" w14:textId="77777777">
        <w:tc>
          <w:tcPr>
            <w:tcW w:w="1242" w:type="dxa"/>
          </w:tcPr>
          <w:p w14:paraId="4ACBFD49" w14:textId="77777777" w:rsidR="00DB2993" w:rsidRDefault="00071B9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C0B0D0" w14:textId="77777777" w:rsidR="00DB2993" w:rsidRDefault="00071B9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B2993" w14:paraId="0BF42644" w14:textId="77777777">
        <w:tc>
          <w:tcPr>
            <w:tcW w:w="1242" w:type="dxa"/>
          </w:tcPr>
          <w:p w14:paraId="27D63BD4" w14:textId="77777777" w:rsidR="00DB2993" w:rsidRDefault="00071B9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C1F580" w14:textId="77777777" w:rsidR="00DB2993" w:rsidRDefault="00071B9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CAE5C" w14:textId="77777777" w:rsidR="00DB2993" w:rsidRDefault="00DB2993">
      <w:pPr>
        <w:rPr>
          <w:color w:val="0070C0"/>
          <w:lang w:val="en-US" w:eastAsia="zh-CN"/>
        </w:rPr>
      </w:pPr>
    </w:p>
    <w:p w14:paraId="5469C6FA" w14:textId="77777777" w:rsidR="00DB2993" w:rsidRPr="00FA3EE6" w:rsidRDefault="00071B9F">
      <w:pPr>
        <w:pStyle w:val="2"/>
        <w:rPr>
          <w:lang w:val="en-US"/>
        </w:rPr>
      </w:pPr>
      <w:r w:rsidRPr="00FA3EE6">
        <w:rPr>
          <w:lang w:val="en-US"/>
        </w:rPr>
        <w:t>Discussion on 2nd round (if applicable)</w:t>
      </w:r>
    </w:p>
    <w:p w14:paraId="53A02F79" w14:textId="5FEB5BA8" w:rsidR="00D922F3" w:rsidRDefault="00D922F3" w:rsidP="00D922F3">
      <w:pPr>
        <w:rPr>
          <w:lang w:val="en-US" w:eastAsia="zh-CN"/>
        </w:rPr>
      </w:pPr>
      <w:ins w:id="1572" w:author="Sanjun Feng(vivo)" w:date="2022-10-14T14:19:00Z">
        <w:r>
          <w:rPr>
            <w:rFonts w:hint="eastAsia"/>
            <w:lang w:val="en-US" w:eastAsia="zh-CN"/>
          </w:rPr>
          <w:t>M</w:t>
        </w:r>
        <w:r>
          <w:rPr>
            <w:lang w:val="en-US" w:eastAsia="zh-CN"/>
          </w:rPr>
          <w:t>oderator’s note: The 2</w:t>
        </w:r>
        <w:r w:rsidRPr="00264FE6">
          <w:rPr>
            <w:vertAlign w:val="superscript"/>
            <w:lang w:val="en-US" w:eastAsia="zh-CN"/>
          </w:rPr>
          <w:t>nd</w:t>
        </w:r>
        <w:r>
          <w:rPr>
            <w:lang w:val="en-US" w:eastAsia="zh-CN"/>
          </w:rPr>
          <w:t xml:space="preserve"> round discussion would be focus on the “</w:t>
        </w:r>
        <w:r>
          <w:rPr>
            <w:color w:val="0070C0"/>
            <w:lang w:eastAsia="zh-CN"/>
          </w:rPr>
          <w:t xml:space="preserve">WF on </w:t>
        </w:r>
        <w:r w:rsidRPr="001E4462">
          <w:t>FR1 4Tx UE RF requirements</w:t>
        </w:r>
        <w:r>
          <w:rPr>
            <w:color w:val="0070C0"/>
            <w:lang w:val="en-US" w:eastAsia="zh-CN"/>
          </w:rPr>
          <w:t>”</w:t>
        </w:r>
        <w:r>
          <w:rPr>
            <w:lang w:val="en-US" w:eastAsia="zh-CN"/>
          </w:rPr>
          <w:t xml:space="preserve">. The discussion history including companies’ complete comments </w:t>
        </w:r>
      </w:ins>
      <w:ins w:id="1573" w:author="Sanjun Feng(vivo)" w:date="2022-10-19T02:17:00Z">
        <w:r w:rsidR="00FA3EE6">
          <w:rPr>
            <w:lang w:val="en-US" w:eastAsia="zh-CN"/>
          </w:rPr>
          <w:t>are</w:t>
        </w:r>
      </w:ins>
      <w:ins w:id="1574" w:author="Sanjun Feng(vivo)" w:date="2022-10-14T14:19:00Z">
        <w:r>
          <w:rPr>
            <w:lang w:val="en-US" w:eastAsia="zh-CN"/>
          </w:rPr>
          <w:t xml:space="preserve"> incorporated here for later references.</w:t>
        </w:r>
      </w:ins>
    </w:p>
    <w:p w14:paraId="20D1DBAE" w14:textId="77777777" w:rsidR="00FA3EE6" w:rsidRPr="00FA3EE6" w:rsidRDefault="00FA3EE6" w:rsidP="00FA3EE6">
      <w:pPr>
        <w:pStyle w:val="3"/>
        <w:ind w:left="851" w:hanging="851"/>
      </w:pPr>
      <w:r w:rsidRPr="00FA3EE6">
        <w:t>Assumptions for different UE type</w:t>
      </w:r>
    </w:p>
    <w:p w14:paraId="2DE55F35" w14:textId="26C57F26" w:rsidR="00FA3EE6" w:rsidRDefault="00FA3EE6" w:rsidP="00FA3EE6">
      <w:pPr>
        <w:pStyle w:val="4"/>
        <w:numPr>
          <w:ilvl w:val="0"/>
          <w:numId w:val="0"/>
        </w:numPr>
        <w:tabs>
          <w:tab w:val="left" w:pos="432"/>
          <w:tab w:val="left" w:pos="576"/>
        </w:tabs>
        <w:ind w:left="576"/>
        <w:rPr>
          <w:szCs w:val="24"/>
        </w:rPr>
      </w:pPr>
      <w:r>
        <w:rPr>
          <w:szCs w:val="24"/>
        </w:rPr>
        <w:t>RF parts</w:t>
      </w:r>
      <w:r>
        <w:rPr>
          <w:rFonts w:hint="eastAsia"/>
          <w:szCs w:val="24"/>
        </w:rPr>
        <w:t>/</w:t>
      </w:r>
      <w:r>
        <w:rPr>
          <w:szCs w:val="24"/>
        </w:rPr>
        <w:t xml:space="preserve">performance </w:t>
      </w:r>
    </w:p>
    <w:p w14:paraId="53823930" w14:textId="77777777" w:rsidR="00FA3EE6" w:rsidRDefault="00FA3EE6" w:rsidP="00FA3EE6">
      <w:pPr>
        <w:rPr>
          <w:rFonts w:eastAsia="等线"/>
          <w:i/>
          <w:color w:val="0070C0"/>
          <w:lang w:val="en-US" w:eastAsia="zh-CN"/>
        </w:rPr>
      </w:pPr>
      <w:r>
        <w:rPr>
          <w:rFonts w:eastAsia="等线" w:hint="eastAsia"/>
          <w:i/>
          <w:color w:val="0070C0"/>
          <w:lang w:val="en-US" w:eastAsia="zh-CN"/>
        </w:rPr>
        <w:t xml:space="preserve">Summary of </w:t>
      </w:r>
      <w:r>
        <w:rPr>
          <w:rFonts w:eastAsia="等线"/>
          <w:i/>
          <w:color w:val="0070C0"/>
          <w:lang w:val="en-US" w:eastAsia="zh-CN"/>
        </w:rPr>
        <w:t xml:space="preserve">1st round </w:t>
      </w:r>
      <w:r>
        <w:rPr>
          <w:rFonts w:eastAsia="等线" w:hint="eastAsia"/>
          <w:i/>
          <w:color w:val="0070C0"/>
          <w:lang w:val="en-US" w:eastAsia="zh-CN"/>
        </w:rPr>
        <w:t>discussion</w:t>
      </w:r>
      <w:r>
        <w:rPr>
          <w:rFonts w:eastAsia="等线"/>
          <w:i/>
          <w:color w:val="0070C0"/>
          <w:lang w:val="en-US" w:eastAsia="zh-CN"/>
        </w:rPr>
        <w:t>:</w:t>
      </w:r>
    </w:p>
    <w:p w14:paraId="45D8C479" w14:textId="77777777" w:rsidR="00FA3EE6" w:rsidRDefault="00FA3EE6" w:rsidP="00FA3EE6">
      <w:pPr>
        <w:rPr>
          <w:rFonts w:eastAsia="等线"/>
          <w:i/>
          <w:lang w:val="en-US" w:eastAsia="zh-CN"/>
        </w:rPr>
      </w:pPr>
      <w:r>
        <w:rPr>
          <w:rFonts w:eastAsia="等线"/>
          <w:i/>
          <w:lang w:val="en-US" w:eastAsia="zh-CN"/>
        </w:rPr>
        <w:t>For the four bullets in t</w:t>
      </w:r>
      <w:r>
        <w:rPr>
          <w:rFonts w:eastAsia="等线" w:hint="eastAsia"/>
          <w:i/>
          <w:lang w:val="en-US" w:eastAsia="zh-CN"/>
        </w:rPr>
        <w:t>he</w:t>
      </w:r>
      <w:r>
        <w:rPr>
          <w:rFonts w:eastAsia="等线"/>
          <w:i/>
          <w:lang w:val="en-US" w:eastAsia="zh-CN"/>
        </w:rPr>
        <w:t xml:space="preserve"> initial recommended WF in the 1</w:t>
      </w:r>
      <w:r>
        <w:rPr>
          <w:i/>
          <w:vertAlign w:val="superscript"/>
          <w:lang w:val="en-US" w:eastAsia="zh-CN"/>
        </w:rPr>
        <w:t>st</w:t>
      </w:r>
      <w:r>
        <w:rPr>
          <w:rFonts w:eastAsia="等线"/>
          <w:i/>
          <w:lang w:val="en-US" w:eastAsia="zh-CN"/>
        </w:rPr>
        <w:t xml:space="preserve"> </w:t>
      </w:r>
      <w:proofErr w:type="gramStart"/>
      <w:r>
        <w:rPr>
          <w:rFonts w:eastAsia="等线"/>
          <w:i/>
          <w:lang w:val="en-US" w:eastAsia="zh-CN"/>
        </w:rPr>
        <w:t>round,:</w:t>
      </w:r>
      <w:proofErr w:type="gramEnd"/>
    </w:p>
    <w:p w14:paraId="27F62E39"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Reuse existing component assumptions for handheld UE unless otherwise stated;</w:t>
      </w:r>
    </w:p>
    <w:p w14:paraId="2A581980"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No differentiation of CPE/FWA;</w:t>
      </w:r>
    </w:p>
    <w:p w14:paraId="10D70058"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 xml:space="preserve">FFS whether </w:t>
      </w:r>
      <w:r>
        <w:rPr>
          <w:lang w:eastAsia="zh-CN"/>
        </w:rPr>
        <w:t xml:space="preserve">vehicular </w:t>
      </w:r>
      <w:r>
        <w:rPr>
          <w:szCs w:val="24"/>
          <w:lang w:eastAsia="zh-CN"/>
        </w:rPr>
        <w:t xml:space="preserve">UE should </w:t>
      </w:r>
      <w:r>
        <w:rPr>
          <w:lang w:eastAsia="zh-CN"/>
        </w:rPr>
        <w:t>have high antenna isolation characteristics similar to CPE and FWA</w:t>
      </w:r>
      <w:r>
        <w:rPr>
          <w:szCs w:val="24"/>
          <w:lang w:eastAsia="zh-CN"/>
        </w:rPr>
        <w:t xml:space="preserve"> </w:t>
      </w:r>
    </w:p>
    <w:p w14:paraId="2334F654"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 xml:space="preserve">FFS </w:t>
      </w:r>
      <w:r>
        <w:rPr>
          <w:szCs w:val="22"/>
          <w:lang w:eastAsia="zh-CN"/>
        </w:rPr>
        <w:t xml:space="preserve">one set of requirements for </w:t>
      </w:r>
      <w:r>
        <w:rPr>
          <w:lang w:eastAsia="zh-CN"/>
        </w:rPr>
        <w:t>CPE/FWA/vehicle/industrial devices</w:t>
      </w:r>
      <w:r>
        <w:rPr>
          <w:szCs w:val="24"/>
          <w:lang w:eastAsia="zh-CN"/>
        </w:rPr>
        <w:t>;</w:t>
      </w:r>
    </w:p>
    <w:p w14:paraId="41DABD7F" w14:textId="77777777" w:rsidR="00FA3EE6" w:rsidRDefault="00FA3EE6" w:rsidP="00FA3EE6">
      <w:pPr>
        <w:rPr>
          <w:rFonts w:eastAsia="等线"/>
          <w:i/>
          <w:lang w:val="en-US" w:eastAsia="zh-CN"/>
        </w:rPr>
      </w:pPr>
      <w:r>
        <w:rPr>
          <w:rFonts w:eastAsia="等线"/>
          <w:i/>
          <w:lang w:val="en-US" w:eastAsia="zh-CN"/>
        </w:rPr>
        <w:t xml:space="preserve">the first two are agreeable by all the companies. </w:t>
      </w:r>
    </w:p>
    <w:p w14:paraId="7FA487D3" w14:textId="77777777" w:rsidR="00FA3EE6" w:rsidRDefault="00FA3EE6" w:rsidP="00FA3EE6">
      <w:pPr>
        <w:rPr>
          <w:rFonts w:eastAsia="等线"/>
          <w:i/>
          <w:lang w:val="en-US" w:eastAsia="zh-CN"/>
        </w:rPr>
      </w:pPr>
      <w:r>
        <w:rPr>
          <w:rFonts w:eastAsia="等线"/>
          <w:i/>
          <w:lang w:val="en-US" w:eastAsia="zh-CN"/>
        </w:rPr>
        <w:t>The third one is relating to previous meeting agreements which is as following:</w:t>
      </w:r>
    </w:p>
    <w:p w14:paraId="65FBAFEC" w14:textId="77777777" w:rsidR="00FA3EE6" w:rsidRDefault="00FA3EE6" w:rsidP="00FA3EE6">
      <w:pPr>
        <w:ind w:leftChars="100" w:left="200" w:rightChars="100" w:right="200"/>
        <w:rPr>
          <w:rFonts w:eastAsia="等线"/>
          <w:i/>
          <w:lang w:val="en-US" w:eastAsia="zh-CN"/>
        </w:rPr>
      </w:pPr>
      <w:r>
        <w:rPr>
          <w:rFonts w:eastAsia="等线" w:hint="eastAsia"/>
          <w:i/>
          <w:lang w:val="en-US" w:eastAsia="zh-CN"/>
        </w:rPr>
        <w:t>“</w:t>
      </w:r>
      <w:r>
        <w:rPr>
          <w:rFonts w:hint="eastAsia"/>
        </w:rPr>
        <w:t>For 4Tx MPR requirement</w:t>
      </w:r>
      <w:r>
        <w:t>, the same antenna isolation as for handheld UE is assumed for vehicular UE.</w:t>
      </w:r>
      <w:r>
        <w:rPr>
          <w:rFonts w:eastAsia="等线" w:hint="eastAsia"/>
          <w:i/>
          <w:lang w:val="en-US" w:eastAsia="zh-CN"/>
        </w:rPr>
        <w:t>”</w:t>
      </w:r>
    </w:p>
    <w:p w14:paraId="0398DDC2" w14:textId="77777777" w:rsidR="00FA3EE6" w:rsidRDefault="00FA3EE6" w:rsidP="00FA3EE6">
      <w:pPr>
        <w:rPr>
          <w:rFonts w:eastAsia="等线"/>
          <w:i/>
          <w:lang w:eastAsia="zh-CN"/>
        </w:rPr>
      </w:pPr>
      <w:r>
        <w:rPr>
          <w:rFonts w:eastAsia="等线"/>
          <w:i/>
          <w:lang w:val="en-US" w:eastAsia="zh-CN"/>
        </w:rPr>
        <w:t>There are two options now for the last two bullets</w:t>
      </w:r>
      <w:r>
        <w:rPr>
          <w:rFonts w:eastAsia="等线"/>
          <w:i/>
          <w:lang w:eastAsia="zh-CN"/>
        </w:rPr>
        <w:t>:</w:t>
      </w:r>
    </w:p>
    <w:p w14:paraId="1A8019F8" w14:textId="77777777" w:rsidR="00FA3EE6" w:rsidRDefault="00FA3EE6" w:rsidP="00FA3EE6">
      <w:pPr>
        <w:widowControl w:val="0"/>
        <w:tabs>
          <w:tab w:val="left" w:pos="484"/>
          <w:tab w:val="left" w:pos="709"/>
          <w:tab w:val="left" w:pos="1701"/>
        </w:tabs>
        <w:snapToGrid w:val="0"/>
        <w:spacing w:after="100"/>
        <w:ind w:left="709"/>
        <w:rPr>
          <w:rFonts w:eastAsia="等线"/>
          <w:i/>
          <w:lang w:eastAsia="zh-CN"/>
        </w:rPr>
      </w:pPr>
      <w:r>
        <w:rPr>
          <w:rFonts w:eastAsia="等线"/>
          <w:i/>
          <w:lang w:eastAsia="zh-CN"/>
        </w:rPr>
        <w:t>Option 1:</w:t>
      </w:r>
    </w:p>
    <w:p w14:paraId="3F71054D"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V</w:t>
      </w:r>
      <w:r>
        <w:rPr>
          <w:lang w:eastAsia="zh-CN"/>
        </w:rPr>
        <w:t xml:space="preserve">ehicular </w:t>
      </w:r>
      <w:r>
        <w:rPr>
          <w:szCs w:val="24"/>
          <w:lang w:eastAsia="zh-CN"/>
        </w:rPr>
        <w:t xml:space="preserve">UE should </w:t>
      </w:r>
      <w:r>
        <w:rPr>
          <w:lang w:eastAsia="zh-CN"/>
        </w:rPr>
        <w:t>have high antenna isolation characteristics similar to CPE and FWA</w:t>
      </w:r>
      <w:r>
        <w:rPr>
          <w:szCs w:val="24"/>
          <w:lang w:eastAsia="zh-CN"/>
        </w:rPr>
        <w:t xml:space="preserve"> </w:t>
      </w:r>
    </w:p>
    <w:p w14:paraId="6DE53C61"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2"/>
          <w:lang w:eastAsia="zh-CN"/>
        </w:rPr>
        <w:t xml:space="preserve">One set of requirements for </w:t>
      </w:r>
      <w:r>
        <w:rPr>
          <w:lang w:eastAsia="zh-CN"/>
        </w:rPr>
        <w:t>CPE/FWA/vehicle/industrial devices</w:t>
      </w:r>
      <w:r>
        <w:rPr>
          <w:szCs w:val="24"/>
          <w:lang w:eastAsia="zh-CN"/>
        </w:rPr>
        <w:t>;</w:t>
      </w:r>
    </w:p>
    <w:p w14:paraId="0E4A342D" w14:textId="77777777" w:rsidR="00FA3EE6" w:rsidRDefault="00FA3EE6" w:rsidP="00FA3EE6">
      <w:pPr>
        <w:widowControl w:val="0"/>
        <w:tabs>
          <w:tab w:val="left" w:pos="484"/>
          <w:tab w:val="left" w:pos="709"/>
          <w:tab w:val="left" w:pos="1701"/>
        </w:tabs>
        <w:snapToGrid w:val="0"/>
        <w:spacing w:after="100"/>
        <w:ind w:left="709"/>
        <w:rPr>
          <w:szCs w:val="24"/>
          <w:lang w:eastAsia="zh-CN"/>
        </w:rPr>
      </w:pPr>
      <w:r>
        <w:rPr>
          <w:rFonts w:eastAsia="等线"/>
          <w:i/>
          <w:lang w:eastAsia="zh-CN"/>
        </w:rPr>
        <w:t>Option 2:</w:t>
      </w:r>
    </w:p>
    <w:p w14:paraId="4FC05B38"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V</w:t>
      </w:r>
      <w:r>
        <w:rPr>
          <w:lang w:eastAsia="zh-CN"/>
        </w:rPr>
        <w:t xml:space="preserve">ehicular </w:t>
      </w:r>
      <w:r>
        <w:rPr>
          <w:szCs w:val="24"/>
          <w:lang w:eastAsia="zh-CN"/>
        </w:rPr>
        <w:t>UE has same antenna isolation as handheld UE</w:t>
      </w:r>
      <w:r>
        <w:rPr>
          <w:lang w:eastAsia="zh-CN"/>
        </w:rPr>
        <w:t xml:space="preserve"> (Previous agreement)</w:t>
      </w:r>
    </w:p>
    <w:p w14:paraId="21784804"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2"/>
          <w:lang w:eastAsia="zh-CN"/>
        </w:rPr>
      </w:pPr>
      <w:r>
        <w:rPr>
          <w:szCs w:val="22"/>
          <w:lang w:eastAsia="zh-CN"/>
        </w:rPr>
        <w:t>Two set of requirements for CPE/FWA/vehicle/industrial devices;</w:t>
      </w:r>
    </w:p>
    <w:p w14:paraId="1E6F7EAC" w14:textId="77777777" w:rsidR="00FA3EE6" w:rsidRDefault="00FA3EE6" w:rsidP="00FA3EE6">
      <w:pPr>
        <w:rPr>
          <w:rFonts w:eastAsia="等线"/>
          <w:i/>
          <w:lang w:eastAsia="zh-CN"/>
        </w:rPr>
      </w:pPr>
      <w:r>
        <w:rPr>
          <w:rFonts w:eastAsia="等线"/>
          <w:i/>
          <w:lang w:eastAsia="zh-CN"/>
        </w:rPr>
        <w:t xml:space="preserve"> and the current support condition is as following:</w:t>
      </w:r>
    </w:p>
    <w:p w14:paraId="365B4F52" w14:textId="77777777" w:rsidR="00FA3EE6" w:rsidRDefault="00FA3EE6" w:rsidP="00FA3EE6">
      <w:pPr>
        <w:ind w:leftChars="200" w:left="400"/>
        <w:rPr>
          <w:rFonts w:eastAsia="等线"/>
          <w:i/>
          <w:lang w:eastAsia="zh-CN"/>
        </w:rPr>
      </w:pPr>
      <w:r>
        <w:rPr>
          <w:rFonts w:eastAsia="等线"/>
          <w:i/>
          <w:lang w:eastAsia="zh-CN"/>
        </w:rPr>
        <w:t xml:space="preserve">Option 1: Qualcomm, </w:t>
      </w:r>
      <w:r>
        <w:rPr>
          <w:rFonts w:eastAsia="等线" w:hint="eastAsia"/>
          <w:i/>
          <w:lang w:eastAsia="zh-CN"/>
        </w:rPr>
        <w:t>S</w:t>
      </w:r>
      <w:r>
        <w:rPr>
          <w:rFonts w:eastAsia="等线"/>
          <w:i/>
          <w:lang w:eastAsia="zh-CN"/>
        </w:rPr>
        <w:t>kyworks, Xiaomi, Huawei, [vivo]</w:t>
      </w:r>
    </w:p>
    <w:p w14:paraId="67FED786" w14:textId="77777777" w:rsidR="00FA3EE6" w:rsidRDefault="00FA3EE6" w:rsidP="00FA3EE6">
      <w:pPr>
        <w:ind w:leftChars="200" w:left="400"/>
        <w:rPr>
          <w:rFonts w:eastAsia="等线"/>
          <w:i/>
          <w:lang w:eastAsia="zh-CN"/>
        </w:rPr>
      </w:pPr>
      <w:r>
        <w:rPr>
          <w:rFonts w:eastAsia="等线"/>
          <w:i/>
          <w:lang w:eastAsia="zh-CN"/>
        </w:rPr>
        <w:t xml:space="preserve">Option 2: </w:t>
      </w:r>
      <w:r>
        <w:rPr>
          <w:rFonts w:eastAsia="等线" w:hint="eastAsia"/>
          <w:i/>
          <w:lang w:eastAsia="zh-CN"/>
        </w:rPr>
        <w:t>L</w:t>
      </w:r>
      <w:r>
        <w:rPr>
          <w:rFonts w:eastAsia="等线"/>
          <w:i/>
          <w:lang w:eastAsia="zh-CN"/>
        </w:rPr>
        <w:t>G, ZTE</w:t>
      </w:r>
    </w:p>
    <w:p w14:paraId="369F2E9C" w14:textId="77777777" w:rsidR="00FA3EE6" w:rsidRDefault="00FA3EE6" w:rsidP="00FA3EE6">
      <w:pPr>
        <w:ind w:leftChars="200" w:left="400"/>
        <w:rPr>
          <w:rFonts w:eastAsia="等线"/>
          <w:i/>
          <w:lang w:eastAsia="zh-CN"/>
        </w:rPr>
      </w:pPr>
      <w:r>
        <w:rPr>
          <w:rFonts w:eastAsia="等线"/>
          <w:i/>
          <w:lang w:eastAsia="zh-CN"/>
        </w:rPr>
        <w:t>Not show altitude: AT&amp;T, Sony, CHTTL, Intel</w:t>
      </w:r>
    </w:p>
    <w:p w14:paraId="13CBE4FA" w14:textId="77777777" w:rsidR="00FA3EE6" w:rsidRDefault="00FA3EE6" w:rsidP="00FA3EE6">
      <w:pPr>
        <w:rPr>
          <w:rFonts w:eastAsia="等线"/>
          <w:i/>
          <w:color w:val="0070C0"/>
          <w:lang w:eastAsia="zh-CN"/>
        </w:rPr>
      </w:pPr>
    </w:p>
    <w:p w14:paraId="101BF72E" w14:textId="77777777" w:rsidR="00FA3EE6" w:rsidRDefault="00FA3EE6" w:rsidP="00FA3EE6">
      <w:pPr>
        <w:rPr>
          <w:rFonts w:eastAsia="等线"/>
          <w:i/>
          <w:color w:val="0070C0"/>
          <w:lang w:val="en-US" w:eastAsia="zh-CN"/>
        </w:rPr>
      </w:pPr>
      <w:r>
        <w:rPr>
          <w:rFonts w:eastAsia="等线" w:hint="eastAsia"/>
          <w:i/>
          <w:color w:val="0070C0"/>
          <w:lang w:val="en-US" w:eastAsia="zh-CN"/>
        </w:rPr>
        <w:t>Tentative agreements:</w:t>
      </w:r>
    </w:p>
    <w:p w14:paraId="1BE66792" w14:textId="77777777" w:rsidR="00FA3EE6" w:rsidRDefault="00FA3EE6" w:rsidP="00FA3EE6">
      <w:pPr>
        <w:rPr>
          <w:rFonts w:eastAsia="等线"/>
          <w:i/>
          <w:lang w:val="en-US" w:eastAsia="zh-CN"/>
        </w:rPr>
      </w:pPr>
      <w:r>
        <w:rPr>
          <w:rFonts w:eastAsia="等线" w:hint="eastAsia"/>
          <w:i/>
          <w:lang w:val="en-US" w:eastAsia="zh-CN"/>
        </w:rPr>
        <w:t>T</w:t>
      </w:r>
      <w:r>
        <w:rPr>
          <w:rFonts w:eastAsia="等线"/>
          <w:i/>
          <w:lang w:val="en-US" w:eastAsia="zh-CN"/>
        </w:rPr>
        <w:t>he first two bullets can be agreed as following:</w:t>
      </w:r>
    </w:p>
    <w:p w14:paraId="712006EE" w14:textId="77777777" w:rsidR="00FA3EE6" w:rsidRDefault="00FA3EE6" w:rsidP="00FA3EE6">
      <w:pPr>
        <w:widowControl w:val="0"/>
        <w:numPr>
          <w:ilvl w:val="1"/>
          <w:numId w:val="6"/>
        </w:numPr>
        <w:tabs>
          <w:tab w:val="left" w:pos="484"/>
          <w:tab w:val="left" w:pos="709"/>
          <w:tab w:val="left" w:pos="1701"/>
        </w:tabs>
        <w:snapToGrid w:val="0"/>
        <w:spacing w:after="100"/>
        <w:ind w:leftChars="413" w:left="1109" w:hanging="283"/>
        <w:rPr>
          <w:szCs w:val="24"/>
          <w:lang w:eastAsia="zh-CN"/>
        </w:rPr>
      </w:pPr>
      <w:r>
        <w:rPr>
          <w:szCs w:val="24"/>
          <w:lang w:eastAsia="zh-CN"/>
        </w:rPr>
        <w:t>Reuse existing component assumptions for handheld UE unless otherwise stated;</w:t>
      </w:r>
    </w:p>
    <w:p w14:paraId="74B6CFD2" w14:textId="77777777" w:rsidR="00FA3EE6" w:rsidRDefault="00FA3EE6" w:rsidP="00FA3EE6">
      <w:pPr>
        <w:widowControl w:val="0"/>
        <w:numPr>
          <w:ilvl w:val="1"/>
          <w:numId w:val="6"/>
        </w:numPr>
        <w:tabs>
          <w:tab w:val="left" w:pos="484"/>
          <w:tab w:val="left" w:pos="709"/>
          <w:tab w:val="left" w:pos="1701"/>
        </w:tabs>
        <w:snapToGrid w:val="0"/>
        <w:spacing w:after="100"/>
        <w:ind w:leftChars="413" w:left="1109" w:hanging="283"/>
        <w:rPr>
          <w:szCs w:val="24"/>
          <w:lang w:eastAsia="zh-CN"/>
        </w:rPr>
      </w:pPr>
      <w:r>
        <w:rPr>
          <w:szCs w:val="24"/>
          <w:lang w:eastAsia="zh-CN"/>
        </w:rPr>
        <w:lastRenderedPageBreak/>
        <w:t>No differentiation of CPE/FWA;</w:t>
      </w:r>
    </w:p>
    <w:p w14:paraId="244F92C4" w14:textId="77777777" w:rsidR="00FA3EE6" w:rsidRDefault="00FA3EE6" w:rsidP="00FA3EE6">
      <w:pPr>
        <w:rPr>
          <w:rFonts w:eastAsia="等线"/>
          <w:i/>
          <w:lang w:eastAsia="zh-CN"/>
        </w:rPr>
      </w:pPr>
      <w:r>
        <w:rPr>
          <w:rFonts w:eastAsia="等线" w:hint="eastAsia"/>
          <w:i/>
          <w:lang w:eastAsia="zh-CN"/>
        </w:rPr>
        <w:t>T</w:t>
      </w:r>
      <w:r>
        <w:rPr>
          <w:rFonts w:eastAsia="等线"/>
          <w:i/>
          <w:lang w:eastAsia="zh-CN"/>
        </w:rPr>
        <w:t>his last bullet would be chosen from those two options:</w:t>
      </w:r>
    </w:p>
    <w:p w14:paraId="1BBE3D33" w14:textId="77777777" w:rsidR="00FA3EE6" w:rsidRDefault="00FA3EE6" w:rsidP="00FA3EE6">
      <w:pPr>
        <w:widowControl w:val="0"/>
        <w:tabs>
          <w:tab w:val="left" w:pos="484"/>
          <w:tab w:val="left" w:pos="709"/>
          <w:tab w:val="left" w:pos="1701"/>
        </w:tabs>
        <w:snapToGrid w:val="0"/>
        <w:spacing w:after="100"/>
        <w:ind w:left="709"/>
        <w:rPr>
          <w:rFonts w:eastAsia="等线"/>
          <w:i/>
          <w:lang w:eastAsia="zh-CN"/>
        </w:rPr>
      </w:pPr>
      <w:r>
        <w:rPr>
          <w:rFonts w:eastAsia="等线"/>
          <w:i/>
          <w:lang w:eastAsia="zh-CN"/>
        </w:rPr>
        <w:t>Option 1:</w:t>
      </w:r>
    </w:p>
    <w:p w14:paraId="6C3E98C1"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V</w:t>
      </w:r>
      <w:r>
        <w:rPr>
          <w:lang w:eastAsia="zh-CN"/>
        </w:rPr>
        <w:t xml:space="preserve">ehicular </w:t>
      </w:r>
      <w:r>
        <w:rPr>
          <w:szCs w:val="24"/>
          <w:lang w:eastAsia="zh-CN"/>
        </w:rPr>
        <w:t xml:space="preserve">UE should </w:t>
      </w:r>
      <w:r>
        <w:rPr>
          <w:lang w:eastAsia="zh-CN"/>
        </w:rPr>
        <w:t>have high antenna isolation characteristics similar to CPE and FWA</w:t>
      </w:r>
      <w:r>
        <w:rPr>
          <w:szCs w:val="24"/>
          <w:lang w:eastAsia="zh-CN"/>
        </w:rPr>
        <w:t xml:space="preserve"> </w:t>
      </w:r>
    </w:p>
    <w:p w14:paraId="38770C0A"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2"/>
          <w:lang w:eastAsia="zh-CN"/>
        </w:rPr>
        <w:t xml:space="preserve">One set of requirements for </w:t>
      </w:r>
      <w:r>
        <w:rPr>
          <w:lang w:eastAsia="zh-CN"/>
        </w:rPr>
        <w:t>CPE/FWA/vehicle/industrial devices</w:t>
      </w:r>
      <w:r>
        <w:rPr>
          <w:szCs w:val="24"/>
          <w:lang w:eastAsia="zh-CN"/>
        </w:rPr>
        <w:t>;</w:t>
      </w:r>
    </w:p>
    <w:p w14:paraId="4A15B313" w14:textId="77777777" w:rsidR="00FA3EE6" w:rsidRDefault="00FA3EE6" w:rsidP="00FA3EE6">
      <w:pPr>
        <w:widowControl w:val="0"/>
        <w:tabs>
          <w:tab w:val="left" w:pos="484"/>
          <w:tab w:val="left" w:pos="709"/>
          <w:tab w:val="left" w:pos="1701"/>
        </w:tabs>
        <w:snapToGrid w:val="0"/>
        <w:spacing w:after="100"/>
        <w:ind w:left="709"/>
        <w:rPr>
          <w:szCs w:val="24"/>
          <w:lang w:eastAsia="zh-CN"/>
        </w:rPr>
      </w:pPr>
      <w:r>
        <w:rPr>
          <w:rFonts w:eastAsia="等线"/>
          <w:i/>
          <w:lang w:eastAsia="zh-CN"/>
        </w:rPr>
        <w:t>Option 2:</w:t>
      </w:r>
    </w:p>
    <w:p w14:paraId="3D83B8C5"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V</w:t>
      </w:r>
      <w:r>
        <w:rPr>
          <w:lang w:eastAsia="zh-CN"/>
        </w:rPr>
        <w:t xml:space="preserve">ehicular </w:t>
      </w:r>
      <w:r>
        <w:rPr>
          <w:szCs w:val="24"/>
          <w:lang w:eastAsia="zh-CN"/>
        </w:rPr>
        <w:t>UE has same antenna isolation as handheld UE</w:t>
      </w:r>
      <w:r>
        <w:rPr>
          <w:lang w:eastAsia="zh-CN"/>
        </w:rPr>
        <w:t xml:space="preserve"> (Previous agreement)</w:t>
      </w:r>
    </w:p>
    <w:p w14:paraId="01542161"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2"/>
          <w:lang w:eastAsia="zh-CN"/>
        </w:rPr>
      </w:pPr>
      <w:r>
        <w:rPr>
          <w:szCs w:val="22"/>
          <w:lang w:eastAsia="zh-CN"/>
        </w:rPr>
        <w:t>Two set of requirements for CPE/FWA/vehicle/industrial devices;</w:t>
      </w:r>
    </w:p>
    <w:p w14:paraId="1391487A" w14:textId="77777777" w:rsidR="00FA3EE6" w:rsidRDefault="00FA3EE6" w:rsidP="00FA3EE6">
      <w:pPr>
        <w:widowControl w:val="0"/>
        <w:tabs>
          <w:tab w:val="left" w:pos="484"/>
          <w:tab w:val="left" w:pos="709"/>
          <w:tab w:val="left" w:pos="1701"/>
        </w:tabs>
        <w:snapToGrid w:val="0"/>
        <w:spacing w:after="100"/>
        <w:rPr>
          <w:rFonts w:eastAsia="等线"/>
          <w:szCs w:val="24"/>
          <w:lang w:eastAsia="zh-CN"/>
        </w:rPr>
      </w:pPr>
      <w:r>
        <w:rPr>
          <w:szCs w:val="22"/>
          <w:lang w:eastAsia="zh-CN"/>
        </w:rPr>
        <w:t>Note: The decision may still be come back after the during analysis.</w:t>
      </w:r>
    </w:p>
    <w:p w14:paraId="479639AD" w14:textId="77777777" w:rsidR="00FA3EE6" w:rsidRDefault="00FA3EE6" w:rsidP="00FA3EE6">
      <w:pPr>
        <w:rPr>
          <w:rFonts w:eastAsia="等线"/>
          <w:lang w:eastAsia="zh-CN"/>
        </w:rPr>
      </w:pPr>
    </w:p>
    <w:p w14:paraId="692F8084" w14:textId="77777777" w:rsidR="00FA3EE6" w:rsidRDefault="00FA3EE6" w:rsidP="00FA3EE6">
      <w:pPr>
        <w:rPr>
          <w:rFonts w:eastAsia="等线" w:hint="eastAsia"/>
          <w:lang w:eastAsia="zh-CN"/>
        </w:rPr>
      </w:pPr>
      <w:r>
        <w:rPr>
          <w:rFonts w:eastAsia="等线" w:hint="eastAsia"/>
          <w:lang w:eastAsia="zh-CN"/>
        </w:rPr>
        <w:t>Discussions:</w:t>
      </w:r>
    </w:p>
    <w:p w14:paraId="5E62483B" w14:textId="77777777" w:rsidR="00FA3EE6" w:rsidRDefault="00FA3EE6" w:rsidP="00FA3EE6">
      <w:pPr>
        <w:rPr>
          <w:rFonts w:eastAsia="等线"/>
          <w:lang w:eastAsia="zh-CN"/>
        </w:rPr>
      </w:pPr>
      <w:r>
        <w:rPr>
          <w:rFonts w:eastAsia="等线" w:hint="eastAsia"/>
          <w:lang w:eastAsia="zh-CN"/>
        </w:rPr>
        <w:t>LGE:</w:t>
      </w:r>
      <w:r>
        <w:rPr>
          <w:rFonts w:eastAsia="等线"/>
          <w:lang w:eastAsia="zh-CN"/>
        </w:rPr>
        <w:t xml:space="preserve"> for last two bullets, we need keep the way forward. In the last meeting, the agreement is based on the legacy. In our understanding HST is mobile device. We should be consistent for the legacy device.</w:t>
      </w:r>
    </w:p>
    <w:p w14:paraId="7B79D812" w14:textId="77777777" w:rsidR="00FA3EE6" w:rsidRDefault="00FA3EE6" w:rsidP="00FA3EE6">
      <w:pPr>
        <w:rPr>
          <w:rFonts w:eastAsia="等线"/>
          <w:lang w:eastAsia="zh-CN"/>
        </w:rPr>
      </w:pPr>
      <w:r>
        <w:rPr>
          <w:rFonts w:eastAsia="等线"/>
          <w:lang w:eastAsia="zh-CN"/>
        </w:rPr>
        <w:t>Qualcomm: vehicular devices is designed much larger than handset. It should have higher antenna isolation.</w:t>
      </w:r>
    </w:p>
    <w:p w14:paraId="0C63262D" w14:textId="77777777" w:rsidR="00FA3EE6" w:rsidRDefault="00FA3EE6" w:rsidP="00FA3EE6">
      <w:pPr>
        <w:rPr>
          <w:rFonts w:eastAsia="等线"/>
          <w:lang w:eastAsia="zh-CN"/>
        </w:rPr>
      </w:pPr>
      <w:r>
        <w:rPr>
          <w:rFonts w:eastAsia="等线"/>
          <w:lang w:eastAsia="zh-CN"/>
        </w:rPr>
        <w:t xml:space="preserve">DOCOMO: For confirmation, it is intended for 4Tx or related also to 8Rx. Here we would like to focus on 4Tx? </w:t>
      </w:r>
    </w:p>
    <w:p w14:paraId="52BC34BC" w14:textId="77777777" w:rsidR="00FA3EE6" w:rsidRDefault="00FA3EE6" w:rsidP="00FA3EE6">
      <w:pPr>
        <w:rPr>
          <w:rFonts w:eastAsia="等线"/>
          <w:lang w:eastAsia="zh-CN"/>
        </w:rPr>
      </w:pPr>
      <w:r>
        <w:rPr>
          <w:rFonts w:eastAsia="等线"/>
          <w:lang w:eastAsia="zh-CN"/>
        </w:rPr>
        <w:t>CMCC: support Qualcomm. Higher antenna isolation is feasible for vehicular. We would like to have common agreement for 4Tx and 8Rx.</w:t>
      </w:r>
    </w:p>
    <w:p w14:paraId="193FE678" w14:textId="77777777" w:rsidR="00FA3EE6" w:rsidRDefault="00FA3EE6" w:rsidP="00FA3EE6">
      <w:pPr>
        <w:rPr>
          <w:rFonts w:eastAsia="等线"/>
          <w:lang w:eastAsia="zh-CN"/>
        </w:rPr>
      </w:pPr>
      <w:r>
        <w:rPr>
          <w:rFonts w:eastAsia="等线"/>
          <w:lang w:eastAsia="zh-CN"/>
        </w:rPr>
        <w:t xml:space="preserve">LGE: we disagree with CMCC and Qualcomm. For vehicular UE, there are a lot of antennas to be implemented in the module. </w:t>
      </w:r>
    </w:p>
    <w:p w14:paraId="437938B9" w14:textId="77777777" w:rsidR="00FA3EE6" w:rsidRDefault="00FA3EE6" w:rsidP="00FA3EE6">
      <w:pPr>
        <w:rPr>
          <w:rFonts w:eastAsia="等线"/>
          <w:lang w:eastAsia="zh-CN"/>
        </w:rPr>
      </w:pPr>
      <w:r>
        <w:rPr>
          <w:rFonts w:eastAsia="等线"/>
          <w:lang w:eastAsia="zh-CN"/>
        </w:rPr>
        <w:t xml:space="preserve">CHTTL: we would like to common alignment between 4tx and 8Rx. </w:t>
      </w:r>
    </w:p>
    <w:p w14:paraId="1C81F4B7" w14:textId="77777777" w:rsidR="00FA3EE6" w:rsidRDefault="00FA3EE6" w:rsidP="00FA3EE6">
      <w:pPr>
        <w:rPr>
          <w:rFonts w:eastAsia="等线"/>
          <w:lang w:eastAsia="zh-CN"/>
        </w:rPr>
      </w:pPr>
      <w:r>
        <w:rPr>
          <w:rFonts w:eastAsia="等线"/>
          <w:lang w:eastAsia="zh-CN"/>
        </w:rPr>
        <w:t>DOCOMO: we can have common assumption.</w:t>
      </w:r>
    </w:p>
    <w:p w14:paraId="4095CC59" w14:textId="77777777" w:rsidR="00FA3EE6" w:rsidRDefault="00FA3EE6" w:rsidP="00FA3EE6">
      <w:pPr>
        <w:rPr>
          <w:rFonts w:eastAsia="等线" w:hint="eastAsia"/>
          <w:lang w:eastAsia="zh-CN"/>
        </w:rPr>
      </w:pPr>
      <w:r>
        <w:rPr>
          <w:rFonts w:eastAsia="等线"/>
          <w:lang w:eastAsia="zh-CN"/>
        </w:rPr>
        <w:t>Apple: we share the similar view as LGE. Although the Car is big, it does not mean there is large room for antenna.</w:t>
      </w:r>
    </w:p>
    <w:p w14:paraId="4DCD5131" w14:textId="77777777" w:rsidR="00FA3EE6" w:rsidRDefault="00FA3EE6" w:rsidP="00FA3EE6">
      <w:pPr>
        <w:rPr>
          <w:rFonts w:eastAsia="等线"/>
          <w:lang w:eastAsia="zh-CN"/>
        </w:rPr>
      </w:pPr>
    </w:p>
    <w:p w14:paraId="58B09CFD" w14:textId="77777777" w:rsidR="00FA3EE6" w:rsidRDefault="00FA3EE6" w:rsidP="00FA3EE6">
      <w:pPr>
        <w:rPr>
          <w:rFonts w:eastAsia="等线" w:hint="eastAsia"/>
          <w:lang w:eastAsia="zh-CN"/>
        </w:rPr>
      </w:pPr>
    </w:p>
    <w:p w14:paraId="0A838E19" w14:textId="77777777" w:rsidR="00FA3EE6" w:rsidRDefault="00FA3EE6" w:rsidP="00FA3EE6">
      <w:pPr>
        <w:rPr>
          <w:rFonts w:eastAsia="等线"/>
          <w:b/>
          <w:highlight w:val="green"/>
          <w:lang w:eastAsia="zh-CN"/>
        </w:rPr>
      </w:pPr>
      <w:r>
        <w:rPr>
          <w:rFonts w:eastAsia="等线" w:hint="eastAsia"/>
          <w:b/>
          <w:highlight w:val="green"/>
          <w:lang w:eastAsia="zh-CN"/>
        </w:rPr>
        <w:t>Agreement:</w:t>
      </w:r>
    </w:p>
    <w:p w14:paraId="73EF160B" w14:textId="77777777" w:rsidR="00FA3EE6" w:rsidRDefault="00FA3EE6" w:rsidP="00FA3EE6">
      <w:pPr>
        <w:numPr>
          <w:ilvl w:val="0"/>
          <w:numId w:val="11"/>
        </w:numPr>
        <w:rPr>
          <w:rFonts w:hint="eastAsia"/>
          <w:szCs w:val="24"/>
          <w:highlight w:val="green"/>
          <w:lang w:eastAsia="zh-CN"/>
        </w:rPr>
      </w:pPr>
      <w:r>
        <w:rPr>
          <w:szCs w:val="24"/>
          <w:highlight w:val="green"/>
          <w:lang w:eastAsia="zh-CN"/>
        </w:rPr>
        <w:t>For both 4Tx and 8Rx</w:t>
      </w:r>
    </w:p>
    <w:p w14:paraId="362D9058" w14:textId="77777777" w:rsidR="00FA3EE6" w:rsidRDefault="00FA3EE6" w:rsidP="00FA3EE6">
      <w:pPr>
        <w:numPr>
          <w:ilvl w:val="1"/>
          <w:numId w:val="11"/>
        </w:numPr>
        <w:rPr>
          <w:szCs w:val="24"/>
          <w:highlight w:val="green"/>
          <w:lang w:eastAsia="zh-CN"/>
        </w:rPr>
      </w:pPr>
      <w:r>
        <w:rPr>
          <w:szCs w:val="24"/>
          <w:highlight w:val="green"/>
          <w:lang w:eastAsia="zh-CN"/>
        </w:rPr>
        <w:t>Reuse existing component assumptions for handheld UE unless otherwise stated;</w:t>
      </w:r>
    </w:p>
    <w:p w14:paraId="0D074CA0" w14:textId="77777777" w:rsidR="00FA3EE6" w:rsidRDefault="00FA3EE6" w:rsidP="00FA3EE6">
      <w:pPr>
        <w:numPr>
          <w:ilvl w:val="1"/>
          <w:numId w:val="11"/>
        </w:numPr>
        <w:rPr>
          <w:rFonts w:eastAsia="等线"/>
          <w:highlight w:val="green"/>
          <w:lang w:eastAsia="zh-CN"/>
        </w:rPr>
      </w:pPr>
      <w:r>
        <w:rPr>
          <w:szCs w:val="24"/>
          <w:highlight w:val="green"/>
          <w:lang w:eastAsia="zh-CN"/>
        </w:rPr>
        <w:t>No differentiation of CPE/FWA;</w:t>
      </w:r>
    </w:p>
    <w:p w14:paraId="6C1342A1" w14:textId="77777777" w:rsidR="00FA3EE6" w:rsidRDefault="00FA3EE6" w:rsidP="00FA3EE6">
      <w:pPr>
        <w:numPr>
          <w:ilvl w:val="1"/>
          <w:numId w:val="11"/>
        </w:numPr>
        <w:rPr>
          <w:rFonts w:eastAsia="等线" w:hint="eastAsia"/>
          <w:highlight w:val="green"/>
          <w:lang w:eastAsia="zh-CN"/>
        </w:rPr>
      </w:pPr>
      <w:r>
        <w:rPr>
          <w:rFonts w:eastAsia="等线" w:hint="eastAsia"/>
          <w:highlight w:val="green"/>
          <w:lang w:eastAsia="zh-CN"/>
        </w:rPr>
        <w:t xml:space="preserve">FFS </w:t>
      </w:r>
      <w:r>
        <w:rPr>
          <w:rFonts w:eastAsia="等线"/>
          <w:highlight w:val="green"/>
          <w:lang w:eastAsia="zh-CN"/>
        </w:rPr>
        <w:t>on</w:t>
      </w:r>
    </w:p>
    <w:p w14:paraId="39F016A5" w14:textId="77777777" w:rsidR="00FA3EE6" w:rsidRDefault="00FA3EE6" w:rsidP="00FA3EE6">
      <w:pPr>
        <w:numPr>
          <w:ilvl w:val="2"/>
          <w:numId w:val="11"/>
        </w:numPr>
        <w:rPr>
          <w:rFonts w:eastAsia="等线"/>
          <w:highlight w:val="green"/>
          <w:lang w:eastAsia="zh-CN"/>
        </w:rPr>
      </w:pPr>
      <w:r>
        <w:rPr>
          <w:rFonts w:eastAsia="等线"/>
          <w:highlight w:val="green"/>
          <w:lang w:eastAsia="zh-CN"/>
        </w:rPr>
        <w:t>Option 1:</w:t>
      </w:r>
    </w:p>
    <w:p w14:paraId="4AA19108" w14:textId="77777777" w:rsidR="00FA3EE6" w:rsidRDefault="00FA3EE6" w:rsidP="00FA3EE6">
      <w:pPr>
        <w:numPr>
          <w:ilvl w:val="3"/>
          <w:numId w:val="11"/>
        </w:numPr>
        <w:rPr>
          <w:rFonts w:eastAsia="等线"/>
          <w:highlight w:val="green"/>
          <w:lang w:eastAsia="zh-CN"/>
        </w:rPr>
      </w:pPr>
      <w:r>
        <w:rPr>
          <w:rFonts w:eastAsia="等线"/>
          <w:highlight w:val="green"/>
          <w:lang w:eastAsia="zh-CN"/>
        </w:rPr>
        <w:t xml:space="preserve">Vehicular UE should have high antenna isolation characteristics similar to CPE and FWA </w:t>
      </w:r>
    </w:p>
    <w:p w14:paraId="3345B89F" w14:textId="77777777" w:rsidR="00FA3EE6" w:rsidRDefault="00FA3EE6" w:rsidP="00FA3EE6">
      <w:pPr>
        <w:numPr>
          <w:ilvl w:val="3"/>
          <w:numId w:val="11"/>
        </w:numPr>
        <w:rPr>
          <w:rFonts w:eastAsia="等线"/>
          <w:highlight w:val="green"/>
          <w:lang w:eastAsia="zh-CN"/>
        </w:rPr>
      </w:pPr>
      <w:r>
        <w:rPr>
          <w:rFonts w:eastAsia="等线"/>
          <w:highlight w:val="green"/>
          <w:lang w:eastAsia="zh-CN"/>
        </w:rPr>
        <w:t>One set of requirements for CPE/FWA/vehicle/industrial devices;</w:t>
      </w:r>
    </w:p>
    <w:p w14:paraId="14C88800" w14:textId="77777777" w:rsidR="00FA3EE6" w:rsidRDefault="00FA3EE6" w:rsidP="00FA3EE6">
      <w:pPr>
        <w:numPr>
          <w:ilvl w:val="2"/>
          <w:numId w:val="11"/>
        </w:numPr>
        <w:rPr>
          <w:rFonts w:eastAsia="等线"/>
          <w:highlight w:val="green"/>
          <w:lang w:eastAsia="zh-CN"/>
        </w:rPr>
      </w:pPr>
      <w:r>
        <w:rPr>
          <w:rFonts w:eastAsia="等线"/>
          <w:highlight w:val="green"/>
          <w:lang w:eastAsia="zh-CN"/>
        </w:rPr>
        <w:t>Option 2:</w:t>
      </w:r>
    </w:p>
    <w:p w14:paraId="6C16327A" w14:textId="77777777" w:rsidR="00FA3EE6" w:rsidRDefault="00FA3EE6" w:rsidP="00FA3EE6">
      <w:pPr>
        <w:numPr>
          <w:ilvl w:val="3"/>
          <w:numId w:val="11"/>
        </w:numPr>
        <w:rPr>
          <w:rFonts w:eastAsia="等线"/>
          <w:highlight w:val="green"/>
          <w:lang w:eastAsia="zh-CN"/>
        </w:rPr>
      </w:pPr>
      <w:r>
        <w:rPr>
          <w:rFonts w:eastAsia="等线"/>
          <w:highlight w:val="green"/>
          <w:lang w:eastAsia="zh-CN"/>
        </w:rPr>
        <w:t>Vehicular UE has same antenna isolation as handheld UE (Previous agreement)</w:t>
      </w:r>
    </w:p>
    <w:p w14:paraId="2A9B614A" w14:textId="77777777" w:rsidR="00FA3EE6" w:rsidRDefault="00FA3EE6" w:rsidP="00FA3EE6">
      <w:pPr>
        <w:numPr>
          <w:ilvl w:val="3"/>
          <w:numId w:val="11"/>
        </w:numPr>
        <w:rPr>
          <w:rFonts w:eastAsia="等线"/>
          <w:highlight w:val="green"/>
          <w:lang w:eastAsia="zh-CN"/>
        </w:rPr>
      </w:pPr>
      <w:r>
        <w:rPr>
          <w:rFonts w:eastAsia="等线"/>
          <w:highlight w:val="green"/>
          <w:lang w:eastAsia="zh-CN"/>
        </w:rPr>
        <w:t>Two set of requirements for CPE/FWA/vehicle/industrial devices;</w:t>
      </w:r>
    </w:p>
    <w:p w14:paraId="25F02E2C" w14:textId="77777777" w:rsidR="00FA3EE6" w:rsidRDefault="00FA3EE6" w:rsidP="00FA3EE6">
      <w:pPr>
        <w:rPr>
          <w:rFonts w:hint="eastAsia"/>
        </w:rPr>
      </w:pPr>
    </w:p>
    <w:p w14:paraId="0A28231B" w14:textId="01AB96F8" w:rsidR="00FA3EE6" w:rsidRDefault="00FA3EE6" w:rsidP="00FA3EE6">
      <w:pPr>
        <w:pStyle w:val="4"/>
        <w:numPr>
          <w:ilvl w:val="0"/>
          <w:numId w:val="0"/>
        </w:numPr>
        <w:tabs>
          <w:tab w:val="left" w:pos="432"/>
          <w:tab w:val="left" w:pos="576"/>
        </w:tabs>
        <w:ind w:left="576"/>
        <w:rPr>
          <w:rFonts w:hint="eastAsia"/>
          <w:szCs w:val="24"/>
        </w:rPr>
      </w:pPr>
      <w:r>
        <w:rPr>
          <w:szCs w:val="24"/>
        </w:rPr>
        <w:lastRenderedPageBreak/>
        <w:t>SAR compliance</w:t>
      </w:r>
    </w:p>
    <w:p w14:paraId="40D78379"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26DB896F" w14:textId="77777777" w:rsidR="00FA3EE6" w:rsidRDefault="00FA3EE6" w:rsidP="00FA3EE6">
      <w:pPr>
        <w:rPr>
          <w:rFonts w:eastAsia="等线"/>
          <w:i/>
          <w:color w:val="0070C0"/>
          <w:lang w:val="en-US" w:eastAsia="zh-CN"/>
        </w:rPr>
      </w:pPr>
      <w:r>
        <w:rPr>
          <w:rFonts w:eastAsia="等线"/>
          <w:i/>
          <w:color w:val="0070C0"/>
          <w:lang w:val="en-US" w:eastAsia="zh-CN"/>
        </w:rPr>
        <w:t>The views are quite divided regarding the two options:</w:t>
      </w:r>
    </w:p>
    <w:p w14:paraId="4F341DF2"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Option 1: Only consider P-MPR approach for</w:t>
      </w:r>
      <w:r>
        <w:rPr>
          <w:lang w:eastAsia="zh-CN"/>
        </w:rPr>
        <w:t xml:space="preserve"> CPE/FWA/vehicle/industrial devices (OPPO, Xiaomi, Huawei, ZTE, Intel, T-Mobile USA)</w:t>
      </w:r>
    </w:p>
    <w:p w14:paraId="1D6DB6B7"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 xml:space="preserve">Option 2: Confirm existing solutions including P-MPR and UL </w:t>
      </w:r>
      <w:proofErr w:type="spellStart"/>
      <w:r>
        <w:rPr>
          <w:szCs w:val="24"/>
          <w:lang w:eastAsia="zh-CN"/>
        </w:rPr>
        <w:t>dutycycle</w:t>
      </w:r>
      <w:proofErr w:type="spellEnd"/>
      <w:r>
        <w:rPr>
          <w:szCs w:val="24"/>
          <w:lang w:eastAsia="zh-CN"/>
        </w:rPr>
        <w:t xml:space="preserve"> scheme for </w:t>
      </w:r>
      <w:r>
        <w:rPr>
          <w:lang w:eastAsia="zh-CN"/>
        </w:rPr>
        <w:t xml:space="preserve">CPE/FWA/vehicle/industrial devices since P-MPR number is flexible and </w:t>
      </w:r>
      <w:proofErr w:type="spellStart"/>
      <w:r>
        <w:rPr>
          <w:lang w:eastAsia="zh-CN"/>
        </w:rPr>
        <w:t>dutycycle</w:t>
      </w:r>
      <w:proofErr w:type="spellEnd"/>
      <w:r>
        <w:rPr>
          <w:lang w:eastAsia="zh-CN"/>
        </w:rPr>
        <w:t xml:space="preserve"> is or optional. (</w:t>
      </w:r>
      <w:r>
        <w:rPr>
          <w:rFonts w:eastAsia="等线" w:hint="eastAsia"/>
          <w:lang w:eastAsia="zh-CN"/>
        </w:rPr>
        <w:t>[</w:t>
      </w:r>
      <w:r>
        <w:rPr>
          <w:rFonts w:eastAsia="等线"/>
          <w:lang w:eastAsia="zh-CN"/>
        </w:rPr>
        <w:t>Nokia], NTT Docomo, CMCC, CHTTL, vivo</w:t>
      </w:r>
      <w:r>
        <w:rPr>
          <w:lang w:eastAsia="zh-CN"/>
        </w:rPr>
        <w:t>)</w:t>
      </w:r>
    </w:p>
    <w:p w14:paraId="1507503E" w14:textId="77777777" w:rsidR="00FA3EE6" w:rsidRDefault="00FA3EE6" w:rsidP="00FA3EE6">
      <w:pPr>
        <w:rPr>
          <w:rFonts w:eastAsia="等线"/>
          <w:i/>
          <w:color w:val="0070C0"/>
          <w:lang w:val="en-US" w:eastAsia="zh-CN"/>
        </w:rPr>
      </w:pPr>
      <w:r>
        <w:rPr>
          <w:rFonts w:eastAsia="等线" w:hint="eastAsia"/>
          <w:i/>
          <w:color w:val="0070C0"/>
          <w:lang w:val="en-US" w:eastAsia="zh-CN"/>
        </w:rPr>
        <w:t>I</w:t>
      </w:r>
      <w:r>
        <w:rPr>
          <w:rFonts w:eastAsia="等线"/>
          <w:i/>
          <w:color w:val="0070C0"/>
          <w:lang w:val="en-US" w:eastAsia="zh-CN"/>
        </w:rPr>
        <w:t xml:space="preserve">t is clear that P-MPR serving as basic scheme is acceptable. However, for duty </w:t>
      </w:r>
      <w:proofErr w:type="gramStart"/>
      <w:r>
        <w:rPr>
          <w:rFonts w:eastAsia="等线"/>
          <w:i/>
          <w:color w:val="0070C0"/>
          <w:lang w:val="en-US" w:eastAsia="zh-CN"/>
        </w:rPr>
        <w:t>cycle based</w:t>
      </w:r>
      <w:proofErr w:type="gramEnd"/>
      <w:r>
        <w:rPr>
          <w:rFonts w:eastAsia="等线"/>
          <w:i/>
          <w:color w:val="0070C0"/>
          <w:lang w:val="en-US" w:eastAsia="zh-CN"/>
        </w:rPr>
        <w:t xml:space="preserve"> approach, it is still controversial, and one question is raised on not clear whether the current duty cycle capability can be allowed to report or not. </w:t>
      </w:r>
    </w:p>
    <w:p w14:paraId="4F2A008F" w14:textId="76EA35C1" w:rsidR="00FA3EE6" w:rsidRDefault="00FA3EE6" w:rsidP="00FA3EE6">
      <w:pPr>
        <w:numPr>
          <w:ilvl w:val="0"/>
          <w:numId w:val="12"/>
        </w:numPr>
        <w:spacing w:afterLines="50" w:after="120"/>
        <w:rPr>
          <w:lang w:eastAsia="zh-CN"/>
        </w:rPr>
      </w:pPr>
      <w:r>
        <w:rPr>
          <w:rFonts w:eastAsia="等线"/>
          <w:i/>
          <w:color w:val="0070C0"/>
          <w:lang w:val="en-US" w:eastAsia="zh-CN"/>
        </w:rPr>
        <w:t xml:space="preserve"> </w:t>
      </w:r>
      <w:r>
        <w:rPr>
          <w:rFonts w:eastAsia="等线"/>
          <w:i/>
          <w:color w:val="0070C0"/>
          <w:lang w:val="en-US" w:eastAsia="zh-CN"/>
        </w:rPr>
        <w:t>[Obsolete]</w:t>
      </w:r>
      <w:r>
        <w:rPr>
          <w:rFonts w:eastAsia="等线" w:hint="eastAsia"/>
          <w:i/>
          <w:color w:val="0070C0"/>
          <w:lang w:val="en-US" w:eastAsia="zh-CN"/>
        </w:rPr>
        <w:t>Tentative agreements</w:t>
      </w:r>
      <w:r>
        <w:rPr>
          <w:rFonts w:eastAsia="等线"/>
          <w:i/>
          <w:color w:val="0070C0"/>
          <w:lang w:val="en-US" w:eastAsia="zh-CN"/>
        </w:rPr>
        <w:t xml:space="preserve"> in 1</w:t>
      </w:r>
      <w:r>
        <w:rPr>
          <w:rFonts w:eastAsia="等线"/>
          <w:i/>
          <w:color w:val="0070C0"/>
          <w:vertAlign w:val="superscript"/>
          <w:lang w:val="en-US" w:eastAsia="zh-CN"/>
        </w:rPr>
        <w:t>st</w:t>
      </w:r>
      <w:r>
        <w:rPr>
          <w:rFonts w:eastAsia="等线"/>
          <w:i/>
          <w:color w:val="0070C0"/>
          <w:lang w:val="en-US" w:eastAsia="zh-CN"/>
        </w:rPr>
        <w:t xml:space="preserve"> round discussion</w:t>
      </w:r>
      <w:r>
        <w:rPr>
          <w:rFonts w:eastAsia="等线" w:hint="eastAsia"/>
          <w:i/>
          <w:color w:val="0070C0"/>
          <w:lang w:val="en-US" w:eastAsia="zh-CN"/>
        </w:rPr>
        <w:t>:</w:t>
      </w:r>
    </w:p>
    <w:p w14:paraId="19644ADD" w14:textId="77777777" w:rsidR="00FA3EE6" w:rsidRDefault="00FA3EE6" w:rsidP="00FA3EE6">
      <w:pPr>
        <w:ind w:left="420"/>
        <w:rPr>
          <w:rFonts w:eastAsia="等线"/>
          <w:i/>
          <w:color w:val="0070C0"/>
          <w:lang w:val="en-US" w:eastAsia="zh-CN"/>
        </w:rPr>
      </w:pPr>
      <w:r>
        <w:rPr>
          <w:rFonts w:eastAsia="等线"/>
          <w:i/>
          <w:color w:val="0070C0"/>
          <w:lang w:val="en-US" w:eastAsia="zh-CN"/>
        </w:rPr>
        <w:t xml:space="preserve">[None. </w:t>
      </w:r>
      <w:r>
        <w:rPr>
          <w:rFonts w:eastAsia="等线" w:hint="eastAsia"/>
          <w:i/>
          <w:color w:val="0070C0"/>
          <w:lang w:val="en-US" w:eastAsia="zh-CN"/>
        </w:rPr>
        <w:t>D</w:t>
      </w:r>
      <w:r>
        <w:rPr>
          <w:rFonts w:eastAsia="等线"/>
          <w:i/>
          <w:color w:val="0070C0"/>
          <w:lang w:val="en-US" w:eastAsia="zh-CN"/>
        </w:rPr>
        <w:t>iscuss if the current duty cycle capability can be allowed to report or not.]</w:t>
      </w:r>
    </w:p>
    <w:p w14:paraId="798E01FD" w14:textId="77777777" w:rsidR="00FA3EE6" w:rsidRDefault="00FA3EE6" w:rsidP="00FA3EE6">
      <w:pPr>
        <w:numPr>
          <w:ilvl w:val="0"/>
          <w:numId w:val="12"/>
        </w:numPr>
        <w:spacing w:afterLines="50" w:after="120"/>
        <w:rPr>
          <w:lang w:eastAsia="zh-CN"/>
        </w:rPr>
      </w:pPr>
      <w:r>
        <w:rPr>
          <w:rFonts w:eastAsia="等线"/>
          <w:i/>
          <w:color w:val="0070C0"/>
          <w:lang w:val="en-US" w:eastAsia="zh-CN"/>
        </w:rPr>
        <w:t>A</w:t>
      </w:r>
      <w:r>
        <w:rPr>
          <w:rFonts w:eastAsia="等线" w:hint="eastAsia"/>
          <w:i/>
          <w:color w:val="0070C0"/>
          <w:lang w:val="en-US" w:eastAsia="zh-CN"/>
        </w:rPr>
        <w:t>greements:</w:t>
      </w:r>
    </w:p>
    <w:p w14:paraId="57EF4ADC" w14:textId="77777777" w:rsidR="00FA3EE6" w:rsidRDefault="00FA3EE6" w:rsidP="00FA3EE6">
      <w:pPr>
        <w:ind w:left="420"/>
        <w:rPr>
          <w:rFonts w:eastAsia="等线"/>
          <w:i/>
          <w:color w:val="0070C0"/>
          <w:lang w:val="en-US" w:eastAsia="zh-CN"/>
        </w:rPr>
      </w:pPr>
      <w:r>
        <w:rPr>
          <w:rFonts w:eastAsia="等线"/>
          <w:i/>
          <w:color w:val="0070C0"/>
          <w:lang w:val="en-US" w:eastAsia="zh-CN"/>
        </w:rPr>
        <w:t xml:space="preserve">FFS. </w:t>
      </w:r>
      <w:r>
        <w:rPr>
          <w:rFonts w:eastAsia="等线" w:hint="eastAsia"/>
          <w:i/>
          <w:color w:val="0070C0"/>
          <w:lang w:val="en-US" w:eastAsia="zh-CN"/>
        </w:rPr>
        <w:t>D</w:t>
      </w:r>
      <w:r>
        <w:rPr>
          <w:rFonts w:eastAsia="等线"/>
          <w:i/>
          <w:color w:val="0070C0"/>
          <w:lang w:val="en-US" w:eastAsia="zh-CN"/>
        </w:rPr>
        <w:t>iscuss if the current duty cycle capability can be allowed to report or not.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29206907" w14:textId="77777777" w:rsidTr="00DD5DBF">
        <w:trPr>
          <w:jc w:val="center"/>
        </w:trPr>
        <w:tc>
          <w:tcPr>
            <w:tcW w:w="688" w:type="pct"/>
          </w:tcPr>
          <w:p w14:paraId="319A5A0C"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097D5B33"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3F277C18" w14:textId="77777777" w:rsidTr="00DD5DBF">
        <w:trPr>
          <w:trHeight w:val="217"/>
          <w:jc w:val="center"/>
        </w:trPr>
        <w:tc>
          <w:tcPr>
            <w:tcW w:w="688" w:type="pct"/>
          </w:tcPr>
          <w:p w14:paraId="5B69FF8B"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Electronics</w:t>
            </w:r>
          </w:p>
        </w:tc>
        <w:tc>
          <w:tcPr>
            <w:tcW w:w="4312" w:type="pct"/>
          </w:tcPr>
          <w:p w14:paraId="0C7D54B6"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 xml:space="preserve">Preference is option 1. </w:t>
            </w:r>
            <w:r>
              <w:rPr>
                <w:rFonts w:eastAsia="Malgun Gothic"/>
                <w:color w:val="0070C0"/>
                <w:sz w:val="21"/>
                <w:szCs w:val="21"/>
                <w:lang w:val="en-US" w:eastAsia="ko-KR"/>
              </w:rPr>
              <w:t xml:space="preserve">And, </w:t>
            </w:r>
            <w:r>
              <w:rPr>
                <w:rFonts w:eastAsia="Malgun Gothic"/>
                <w:color w:val="0070C0"/>
                <w:sz w:val="21"/>
                <w:szCs w:val="21"/>
                <w:lang w:val="en-US" w:eastAsia="ko-KR"/>
              </w:rPr>
              <w:t>we</w:t>
            </w:r>
            <w:r>
              <w:rPr>
                <w:rFonts w:eastAsia="Malgun Gothic"/>
                <w:color w:val="0070C0"/>
                <w:sz w:val="21"/>
                <w:szCs w:val="21"/>
                <w:lang w:val="en-US" w:eastAsia="ko-KR"/>
              </w:rPr>
              <w:t xml:space="preserve">’re also </w:t>
            </w:r>
            <w:r>
              <w:rPr>
                <w:rFonts w:eastAsia="Malgun Gothic"/>
                <w:color w:val="0070C0"/>
                <w:sz w:val="21"/>
                <w:szCs w:val="21"/>
                <w:lang w:val="en-US" w:eastAsia="ko-KR"/>
              </w:rPr>
              <w:t>fine with further discussion on the current duty cycle capability.</w:t>
            </w:r>
          </w:p>
        </w:tc>
      </w:tr>
      <w:tr w:rsidR="00FA3EE6" w14:paraId="4E632B83" w14:textId="77777777" w:rsidTr="00DD5DBF">
        <w:trPr>
          <w:jc w:val="center"/>
        </w:trPr>
        <w:tc>
          <w:tcPr>
            <w:tcW w:w="688" w:type="pct"/>
          </w:tcPr>
          <w:p w14:paraId="68D0847A"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22771B68"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Opt</w:t>
            </w:r>
            <w:r>
              <w:rPr>
                <w:rFonts w:eastAsia="等线"/>
                <w:color w:val="0070C0"/>
                <w:sz w:val="21"/>
                <w:szCs w:val="21"/>
                <w:lang w:val="en-US" w:eastAsia="zh-CN"/>
              </w:rPr>
              <w:t>ion 1. For CPE/FWA/Industrial devices, the SAR issue is not expected to severe. It</w:t>
            </w:r>
            <w:r>
              <w:rPr>
                <w:lang w:eastAsia="zh-CN"/>
              </w:rPr>
              <w:t xml:space="preserve"> can be left to UE implementation to solve, so in our view there is no need to further complicate the issue by discussing duty cycles. But if majority prefer Option 2, we can also go with it though see no high demands for that.</w:t>
            </w:r>
          </w:p>
        </w:tc>
      </w:tr>
      <w:tr w:rsidR="00FA3EE6" w14:paraId="2F12C900" w14:textId="77777777" w:rsidTr="00DD5DBF">
        <w:trPr>
          <w:jc w:val="center"/>
        </w:trPr>
        <w:tc>
          <w:tcPr>
            <w:tcW w:w="688" w:type="pct"/>
          </w:tcPr>
          <w:p w14:paraId="4D892C69"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Nokia</w:t>
            </w:r>
          </w:p>
        </w:tc>
        <w:tc>
          <w:tcPr>
            <w:tcW w:w="4312" w:type="pct"/>
          </w:tcPr>
          <w:p w14:paraId="2279A099"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We need to reiterate our comments in the 1</w:t>
            </w:r>
            <w:r w:rsidRPr="00DD5DBF">
              <w:rPr>
                <w:rFonts w:eastAsia="等线"/>
                <w:color w:val="0070C0"/>
                <w:sz w:val="21"/>
                <w:szCs w:val="21"/>
                <w:vertAlign w:val="superscript"/>
                <w:lang w:val="en-US" w:eastAsia="zh-CN"/>
              </w:rPr>
              <w:t>st</w:t>
            </w:r>
            <w:r>
              <w:rPr>
                <w:rFonts w:eastAsia="等线"/>
                <w:color w:val="0070C0"/>
                <w:sz w:val="21"/>
                <w:szCs w:val="21"/>
                <w:lang w:val="en-US" w:eastAsia="zh-CN"/>
              </w:rPr>
              <w:t xml:space="preserve"> round. The option 1 creates confusion later.</w:t>
            </w:r>
            <w:r>
              <w:rPr>
                <w:rFonts w:eastAsia="等线"/>
                <w:color w:val="0070C0"/>
                <w:sz w:val="21"/>
                <w:szCs w:val="21"/>
                <w:lang w:val="en-US" w:eastAsia="zh-CN"/>
              </w:rPr>
              <w:t xml:space="preserve"> It is necessary </w:t>
            </w:r>
            <w:r>
              <w:rPr>
                <w:rFonts w:eastAsia="等线"/>
                <w:color w:val="0070C0"/>
                <w:sz w:val="21"/>
                <w:szCs w:val="21"/>
                <w:lang w:val="en-US" w:eastAsia="zh-CN"/>
              </w:rPr>
              <w:t xml:space="preserve">to clarify </w:t>
            </w:r>
            <w:r>
              <w:rPr>
                <w:rFonts w:eastAsia="等线"/>
                <w:color w:val="0070C0"/>
                <w:sz w:val="21"/>
                <w:szCs w:val="21"/>
                <w:lang w:val="en-US" w:eastAsia="zh-CN"/>
              </w:rPr>
              <w:t>if the Option 1 exclude</w:t>
            </w:r>
            <w:r>
              <w:rPr>
                <w:rFonts w:eastAsia="等线"/>
                <w:color w:val="0070C0"/>
                <w:sz w:val="21"/>
                <w:szCs w:val="21"/>
                <w:lang w:val="en-US" w:eastAsia="zh-CN"/>
              </w:rPr>
              <w:t>s</w:t>
            </w:r>
            <w:r>
              <w:rPr>
                <w:rFonts w:eastAsia="等线"/>
                <w:color w:val="0070C0"/>
                <w:sz w:val="21"/>
                <w:szCs w:val="21"/>
                <w:lang w:val="en-US" w:eastAsia="zh-CN"/>
              </w:rPr>
              <w:t xml:space="preserve"> UL duty cycle solution or not</w:t>
            </w:r>
            <w:r>
              <w:rPr>
                <w:rFonts w:eastAsia="等线"/>
                <w:color w:val="0070C0"/>
                <w:sz w:val="21"/>
                <w:szCs w:val="21"/>
                <w:lang w:val="en-US" w:eastAsia="zh-CN"/>
              </w:rPr>
              <w:t xml:space="preserve">. If </w:t>
            </w:r>
            <w:r>
              <w:rPr>
                <w:rFonts w:eastAsia="等线"/>
                <w:color w:val="0070C0"/>
                <w:sz w:val="21"/>
                <w:szCs w:val="21"/>
                <w:lang w:val="en-US" w:eastAsia="zh-CN"/>
              </w:rPr>
              <w:t>does</w:t>
            </w:r>
            <w:r>
              <w:rPr>
                <w:rFonts w:eastAsia="等线"/>
                <w:color w:val="0070C0"/>
                <w:sz w:val="21"/>
                <w:szCs w:val="21"/>
                <w:lang w:val="en-US" w:eastAsia="zh-CN"/>
              </w:rPr>
              <w:t xml:space="preserve">, accordingly </w:t>
            </w:r>
            <w:r>
              <w:rPr>
                <w:rFonts w:eastAsia="等线"/>
                <w:color w:val="0070C0"/>
                <w:sz w:val="21"/>
                <w:szCs w:val="21"/>
                <w:lang w:val="en-US" w:eastAsia="zh-CN"/>
              </w:rPr>
              <w:t xml:space="preserve">the </w:t>
            </w:r>
            <w:r>
              <w:rPr>
                <w:rFonts w:eastAsia="等线"/>
                <w:color w:val="0070C0"/>
                <w:sz w:val="21"/>
                <w:szCs w:val="21"/>
                <w:lang w:val="en-US" w:eastAsia="zh-CN"/>
              </w:rPr>
              <w:t xml:space="preserve">spec must </w:t>
            </w:r>
            <w:r>
              <w:rPr>
                <w:rFonts w:eastAsia="等线"/>
                <w:color w:val="0070C0"/>
                <w:sz w:val="21"/>
                <w:szCs w:val="21"/>
                <w:lang w:val="en-US" w:eastAsia="zh-CN"/>
              </w:rPr>
              <w:t>reflect it explicitly</w:t>
            </w:r>
            <w:r>
              <w:rPr>
                <w:rFonts w:eastAsia="等线"/>
                <w:color w:val="0070C0"/>
                <w:sz w:val="21"/>
                <w:szCs w:val="21"/>
                <w:lang w:val="en-US" w:eastAsia="zh-CN"/>
              </w:rPr>
              <w:t xml:space="preserve">. The concern </w:t>
            </w:r>
            <w:r>
              <w:rPr>
                <w:rFonts w:eastAsia="等线"/>
                <w:color w:val="0070C0"/>
                <w:sz w:val="21"/>
                <w:szCs w:val="21"/>
                <w:lang w:val="en-US" w:eastAsia="zh-CN"/>
              </w:rPr>
              <w:t xml:space="preserve">comes from </w:t>
            </w:r>
            <w:r>
              <w:rPr>
                <w:rFonts w:eastAsia="等线"/>
                <w:color w:val="0070C0"/>
                <w:sz w:val="21"/>
                <w:szCs w:val="21"/>
                <w:lang w:val="en-US" w:eastAsia="zh-CN"/>
              </w:rPr>
              <w:t>FDD PC2</w:t>
            </w:r>
            <w:r>
              <w:rPr>
                <w:rFonts w:eastAsia="等线"/>
                <w:color w:val="0070C0"/>
                <w:sz w:val="21"/>
                <w:szCs w:val="21"/>
                <w:lang w:val="en-US" w:eastAsia="zh-CN"/>
              </w:rPr>
              <w:t xml:space="preserve"> discussion, where solutions other than P-MPR were not agreed</w:t>
            </w:r>
            <w:r>
              <w:rPr>
                <w:rFonts w:eastAsia="等线"/>
                <w:color w:val="0070C0"/>
                <w:sz w:val="21"/>
                <w:szCs w:val="21"/>
                <w:lang w:val="en-US" w:eastAsia="zh-CN"/>
              </w:rPr>
              <w:t>, but the spec hasn’t exclude</w:t>
            </w:r>
            <w:r>
              <w:rPr>
                <w:rFonts w:eastAsia="等线"/>
                <w:color w:val="0070C0"/>
                <w:sz w:val="21"/>
                <w:szCs w:val="21"/>
                <w:lang w:val="en-US" w:eastAsia="zh-CN"/>
              </w:rPr>
              <w:t>d</w:t>
            </w:r>
            <w:r>
              <w:rPr>
                <w:rFonts w:eastAsia="等线"/>
                <w:color w:val="0070C0"/>
                <w:sz w:val="21"/>
                <w:szCs w:val="21"/>
                <w:lang w:val="en-US" w:eastAsia="zh-CN"/>
              </w:rPr>
              <w:t xml:space="preserve"> </w:t>
            </w:r>
            <w:r>
              <w:rPr>
                <w:rFonts w:eastAsia="等线"/>
                <w:color w:val="0070C0"/>
                <w:sz w:val="21"/>
                <w:szCs w:val="21"/>
                <w:lang w:val="en-US" w:eastAsia="zh-CN"/>
              </w:rPr>
              <w:t>UL duty cycle solutions</w:t>
            </w:r>
            <w:r>
              <w:rPr>
                <w:rFonts w:eastAsia="等线"/>
                <w:color w:val="0070C0"/>
                <w:sz w:val="21"/>
                <w:szCs w:val="21"/>
                <w:lang w:val="en-US" w:eastAsia="zh-CN"/>
              </w:rPr>
              <w:t xml:space="preserve">, and UE vendors suddenly </w:t>
            </w:r>
            <w:r>
              <w:rPr>
                <w:rFonts w:eastAsia="等线"/>
                <w:color w:val="0070C0"/>
                <w:sz w:val="21"/>
                <w:szCs w:val="21"/>
                <w:lang w:val="en-US" w:eastAsia="zh-CN"/>
              </w:rPr>
              <w:t>started saying that UL duty cycle reporting should be allowed.</w:t>
            </w:r>
          </w:p>
        </w:tc>
      </w:tr>
      <w:tr w:rsidR="00FA3EE6" w14:paraId="6A4D01ED" w14:textId="77777777" w:rsidTr="00DD5DBF">
        <w:trPr>
          <w:jc w:val="center"/>
        </w:trPr>
        <w:tc>
          <w:tcPr>
            <w:tcW w:w="688" w:type="pct"/>
          </w:tcPr>
          <w:p w14:paraId="7EB5E069"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v</w:t>
            </w:r>
            <w:r>
              <w:rPr>
                <w:rFonts w:eastAsia="等线"/>
                <w:color w:val="0070C0"/>
                <w:sz w:val="21"/>
                <w:szCs w:val="21"/>
                <w:lang w:val="en-US" w:eastAsia="zh-CN"/>
              </w:rPr>
              <w:t>ivo</w:t>
            </w:r>
          </w:p>
        </w:tc>
        <w:tc>
          <w:tcPr>
            <w:tcW w:w="4312" w:type="pct"/>
          </w:tcPr>
          <w:p w14:paraId="226F0D10"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T</w:t>
            </w:r>
            <w:r>
              <w:rPr>
                <w:rFonts w:eastAsia="等线"/>
                <w:color w:val="0070C0"/>
                <w:sz w:val="21"/>
                <w:szCs w:val="21"/>
                <w:lang w:val="en-US" w:eastAsia="zh-CN"/>
              </w:rPr>
              <w:t>he current question is if we would like to preclude duty cycle, we may have to explicitly define this somewhere</w:t>
            </w:r>
            <w:r>
              <w:rPr>
                <w:rFonts w:eastAsia="等线"/>
                <w:color w:val="0070C0"/>
                <w:sz w:val="21"/>
                <w:szCs w:val="21"/>
                <w:lang w:val="en-US" w:eastAsia="zh-CN"/>
              </w:rPr>
              <w:t xml:space="preserve"> to avoid confusion. Since this is already an optional feature, it is a bit doubtful whether we should preclude it.</w:t>
            </w:r>
          </w:p>
          <w:p w14:paraId="1954EE77"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I</w:t>
            </w:r>
            <w:r>
              <w:rPr>
                <w:rFonts w:eastAsia="等线"/>
                <w:color w:val="0070C0"/>
                <w:sz w:val="21"/>
                <w:szCs w:val="21"/>
                <w:lang w:val="en-US" w:eastAsia="zh-CN"/>
              </w:rPr>
              <w:t>t is sugg</w:t>
            </w:r>
            <w:r>
              <w:rPr>
                <w:rFonts w:eastAsia="等线"/>
                <w:color w:val="0070C0"/>
                <w:sz w:val="21"/>
                <w:szCs w:val="21"/>
                <w:lang w:val="en-US" w:eastAsia="zh-CN"/>
              </w:rPr>
              <w:t xml:space="preserve">ested to keep this </w:t>
            </w:r>
            <w:r>
              <w:rPr>
                <w:rFonts w:eastAsia="等线"/>
                <w:color w:val="0070C0"/>
                <w:sz w:val="21"/>
                <w:szCs w:val="21"/>
                <w:lang w:val="en-US" w:eastAsia="zh-CN"/>
              </w:rPr>
              <w:t>item open in this meeting.</w:t>
            </w:r>
          </w:p>
        </w:tc>
      </w:tr>
      <w:tr w:rsidR="00FA3EE6" w14:paraId="09AC15DC" w14:textId="77777777" w:rsidTr="00DD5DBF">
        <w:trPr>
          <w:jc w:val="center"/>
        </w:trPr>
        <w:tc>
          <w:tcPr>
            <w:tcW w:w="688" w:type="pct"/>
          </w:tcPr>
          <w:p w14:paraId="274FD1DE"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X</w:t>
            </w:r>
            <w:r>
              <w:rPr>
                <w:rFonts w:eastAsia="等线"/>
                <w:color w:val="0070C0"/>
                <w:sz w:val="21"/>
                <w:szCs w:val="21"/>
                <w:lang w:val="en-US" w:eastAsia="zh-CN"/>
              </w:rPr>
              <w:t>iaomi</w:t>
            </w:r>
          </w:p>
        </w:tc>
        <w:tc>
          <w:tcPr>
            <w:tcW w:w="4312" w:type="pct"/>
          </w:tcPr>
          <w:p w14:paraId="3C32F349"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T</w:t>
            </w:r>
            <w:r>
              <w:rPr>
                <w:rFonts w:eastAsia="等线"/>
                <w:color w:val="0070C0"/>
                <w:sz w:val="21"/>
                <w:szCs w:val="21"/>
                <w:lang w:val="en-US" w:eastAsia="zh-CN"/>
              </w:rPr>
              <w:t xml:space="preserve">he reason we support option 1 is </w:t>
            </w:r>
            <w:r>
              <w:rPr>
                <w:rFonts w:eastAsia="等线"/>
                <w:color w:val="0070C0"/>
                <w:sz w:val="21"/>
                <w:szCs w:val="21"/>
                <w:lang w:val="en-US" w:eastAsia="zh-CN"/>
              </w:rPr>
              <w:t>because the SAR issue is not so serious for these devices, the UE implementation</w:t>
            </w:r>
            <w:r>
              <w:rPr>
                <w:rFonts w:eastAsia="等线"/>
                <w:color w:val="0070C0"/>
                <w:sz w:val="21"/>
                <w:szCs w:val="21"/>
                <w:lang w:val="en-US" w:eastAsia="zh-CN"/>
              </w:rPr>
              <w:t xml:space="preserve"> approach is enough</w:t>
            </w:r>
            <w:r>
              <w:rPr>
                <w:rFonts w:eastAsia="等线"/>
                <w:color w:val="0070C0"/>
                <w:sz w:val="21"/>
                <w:szCs w:val="21"/>
                <w:lang w:val="en-US" w:eastAsia="zh-CN"/>
              </w:rPr>
              <w:t>.</w:t>
            </w:r>
            <w:r>
              <w:rPr>
                <w:rFonts w:eastAsia="等线"/>
                <w:color w:val="0070C0"/>
                <w:sz w:val="21"/>
                <w:szCs w:val="21"/>
                <w:lang w:val="en-US" w:eastAsia="zh-CN"/>
              </w:rPr>
              <w:t xml:space="preserve"> If uplink </w:t>
            </w:r>
            <w:proofErr w:type="spellStart"/>
            <w:r>
              <w:rPr>
                <w:rFonts w:eastAsia="等线"/>
                <w:color w:val="0070C0"/>
                <w:sz w:val="21"/>
                <w:szCs w:val="21"/>
                <w:lang w:val="en-US" w:eastAsia="zh-CN"/>
              </w:rPr>
              <w:t>dytycycle</w:t>
            </w:r>
            <w:proofErr w:type="spellEnd"/>
            <w:r>
              <w:rPr>
                <w:rFonts w:eastAsia="等线"/>
                <w:color w:val="0070C0"/>
                <w:sz w:val="21"/>
                <w:szCs w:val="21"/>
                <w:lang w:val="en-US" w:eastAsia="zh-CN"/>
              </w:rPr>
              <w:t xml:space="preserve"> is reported, as network could not differentiate the UE types, it may impact th</w:t>
            </w:r>
            <w:r>
              <w:rPr>
                <w:rFonts w:eastAsia="等线"/>
                <w:color w:val="0070C0"/>
                <w:sz w:val="21"/>
                <w:szCs w:val="21"/>
                <w:lang w:val="en-US" w:eastAsia="zh-CN"/>
              </w:rPr>
              <w:t>e performance of these devices due to unnece</w:t>
            </w:r>
            <w:r>
              <w:rPr>
                <w:rFonts w:eastAsia="等线"/>
                <w:color w:val="0070C0"/>
                <w:sz w:val="21"/>
                <w:szCs w:val="21"/>
                <w:lang w:val="en-US" w:eastAsia="zh-CN"/>
              </w:rPr>
              <w:t>ssary</w:t>
            </w:r>
            <w:r>
              <w:rPr>
                <w:rFonts w:eastAsia="等线"/>
                <w:color w:val="0070C0"/>
                <w:sz w:val="21"/>
                <w:szCs w:val="21"/>
                <w:lang w:val="en-US" w:eastAsia="zh-CN"/>
              </w:rPr>
              <w:t xml:space="preserve"> </w:t>
            </w:r>
            <w:proofErr w:type="spellStart"/>
            <w:r>
              <w:rPr>
                <w:rFonts w:eastAsia="等线"/>
                <w:color w:val="0070C0"/>
                <w:sz w:val="21"/>
                <w:szCs w:val="21"/>
                <w:lang w:val="en-US" w:eastAsia="zh-CN"/>
              </w:rPr>
              <w:t>dutycycle</w:t>
            </w:r>
            <w:proofErr w:type="spellEnd"/>
            <w:r>
              <w:rPr>
                <w:rFonts w:eastAsia="等线"/>
                <w:color w:val="0070C0"/>
                <w:sz w:val="21"/>
                <w:szCs w:val="21"/>
                <w:lang w:val="en-US" w:eastAsia="zh-CN"/>
              </w:rPr>
              <w:t xml:space="preserve"> restriction.</w:t>
            </w:r>
            <w:r>
              <w:rPr>
                <w:rFonts w:eastAsia="等线"/>
                <w:color w:val="0070C0"/>
                <w:sz w:val="21"/>
                <w:szCs w:val="21"/>
                <w:lang w:val="en-US" w:eastAsia="zh-CN"/>
              </w:rPr>
              <w:t xml:space="preserve"> We are ok </w:t>
            </w:r>
            <w:r>
              <w:rPr>
                <w:rFonts w:eastAsia="等线"/>
                <w:color w:val="0070C0"/>
                <w:sz w:val="21"/>
                <w:szCs w:val="21"/>
                <w:lang w:val="en-US" w:eastAsia="zh-CN"/>
              </w:rPr>
              <w:t xml:space="preserve">to further </w:t>
            </w:r>
            <w:r>
              <w:rPr>
                <w:rFonts w:eastAsia="等线"/>
                <w:color w:val="0070C0"/>
                <w:sz w:val="21"/>
                <w:szCs w:val="21"/>
                <w:lang w:val="en-US" w:eastAsia="zh-CN"/>
              </w:rPr>
              <w:t>discus</w:t>
            </w:r>
            <w:r>
              <w:rPr>
                <w:rFonts w:eastAsia="等线"/>
                <w:color w:val="0070C0"/>
                <w:sz w:val="21"/>
                <w:szCs w:val="21"/>
                <w:lang w:val="en-US" w:eastAsia="zh-CN"/>
              </w:rPr>
              <w:t xml:space="preserve">s whether it </w:t>
            </w:r>
            <w:r>
              <w:rPr>
                <w:rFonts w:eastAsia="等线"/>
                <w:color w:val="0070C0"/>
                <w:sz w:val="21"/>
                <w:szCs w:val="21"/>
                <w:lang w:val="en-US" w:eastAsia="zh-CN"/>
              </w:rPr>
              <w:t xml:space="preserve">needs to </w:t>
            </w:r>
            <w:r>
              <w:rPr>
                <w:rFonts w:eastAsia="等线"/>
                <w:color w:val="0070C0"/>
                <w:sz w:val="21"/>
                <w:szCs w:val="21"/>
                <w:lang w:val="en-US" w:eastAsia="zh-CN"/>
              </w:rPr>
              <w:t>explicitly reflect in the spec or not.</w:t>
            </w:r>
          </w:p>
        </w:tc>
      </w:tr>
      <w:tr w:rsidR="00FA3EE6" w14:paraId="58D03E90" w14:textId="77777777" w:rsidTr="00DD5DBF">
        <w:trPr>
          <w:jc w:val="center"/>
        </w:trPr>
        <w:tc>
          <w:tcPr>
            <w:tcW w:w="688" w:type="pct"/>
          </w:tcPr>
          <w:p w14:paraId="29CF4056"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Huawei</w:t>
            </w:r>
          </w:p>
        </w:tc>
        <w:tc>
          <w:tcPr>
            <w:tcW w:w="4312" w:type="pct"/>
          </w:tcPr>
          <w:p w14:paraId="0EE3EB8D"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Prefer</w:t>
            </w:r>
            <w:r>
              <w:rPr>
                <w:rFonts w:eastAsia="等线"/>
                <w:color w:val="0070C0"/>
                <w:sz w:val="21"/>
                <w:szCs w:val="21"/>
                <w:lang w:val="en-US" w:eastAsia="zh-CN"/>
              </w:rPr>
              <w:t xml:space="preserve"> option 1. But </w:t>
            </w:r>
            <w:proofErr w:type="spellStart"/>
            <w:r>
              <w:rPr>
                <w:rFonts w:eastAsia="等线"/>
                <w:color w:val="0070C0"/>
                <w:sz w:val="21"/>
                <w:szCs w:val="21"/>
                <w:lang w:val="en-US" w:eastAsia="zh-CN"/>
              </w:rPr>
              <w:t>dutycycle</w:t>
            </w:r>
            <w:proofErr w:type="spellEnd"/>
            <w:r>
              <w:rPr>
                <w:rFonts w:eastAsia="等线"/>
                <w:color w:val="0070C0"/>
                <w:sz w:val="21"/>
                <w:szCs w:val="21"/>
                <w:lang w:val="en-US" w:eastAsia="zh-CN"/>
              </w:rPr>
              <w:t xml:space="preserve"> is an optional capability, we think the</w:t>
            </w:r>
            <w:r>
              <w:rPr>
                <w:rFonts w:eastAsia="等线"/>
                <w:color w:val="0070C0"/>
                <w:sz w:val="21"/>
                <w:szCs w:val="21"/>
                <w:lang w:val="en-US" w:eastAsia="zh-CN"/>
              </w:rPr>
              <w:t xml:space="preserve">re is no limitation that UE can report this capability. </w:t>
            </w:r>
          </w:p>
        </w:tc>
      </w:tr>
      <w:tr w:rsidR="00FA3EE6" w14:paraId="14A92B28" w14:textId="77777777" w:rsidTr="00DD5DBF">
        <w:trPr>
          <w:jc w:val="center"/>
        </w:trPr>
        <w:tc>
          <w:tcPr>
            <w:tcW w:w="688" w:type="pct"/>
          </w:tcPr>
          <w:p w14:paraId="47FCF8F2" w14:textId="77777777" w:rsidR="00FA3EE6" w:rsidRDefault="00FA3EE6" w:rsidP="00FA3EE6">
            <w:pPr>
              <w:snapToGrid w:val="0"/>
              <w:spacing w:before="60" w:after="60"/>
              <w:rPr>
                <w:rFonts w:eastAsia="等线" w:hint="eastAsia"/>
                <w:color w:val="0070C0"/>
                <w:sz w:val="21"/>
                <w:szCs w:val="21"/>
                <w:lang w:val="en-US" w:eastAsia="zh-CN"/>
              </w:rPr>
            </w:pPr>
            <w:r>
              <w:rPr>
                <w:rFonts w:eastAsia="Yu Mincho" w:hint="eastAsia"/>
                <w:color w:val="0070C0"/>
                <w:sz w:val="21"/>
                <w:szCs w:val="21"/>
                <w:lang w:val="en-US" w:eastAsia="ja-JP"/>
              </w:rPr>
              <w:t>N</w:t>
            </w:r>
            <w:r>
              <w:rPr>
                <w:rFonts w:eastAsia="Yu Mincho"/>
                <w:color w:val="0070C0"/>
                <w:sz w:val="21"/>
                <w:szCs w:val="21"/>
                <w:lang w:val="en-US" w:eastAsia="ja-JP"/>
              </w:rPr>
              <w:t>TT DOCOMO</w:t>
            </w:r>
          </w:p>
        </w:tc>
        <w:tc>
          <w:tcPr>
            <w:tcW w:w="4312" w:type="pct"/>
          </w:tcPr>
          <w:p w14:paraId="4EE74590" w14:textId="77777777" w:rsidR="00FA3EE6" w:rsidRDefault="00FA3EE6" w:rsidP="00FA3EE6">
            <w:pPr>
              <w:snapToGrid w:val="0"/>
              <w:spacing w:before="60" w:after="60"/>
              <w:rPr>
                <w:rFonts w:eastAsia="Yu Mincho"/>
                <w:color w:val="0070C0"/>
                <w:sz w:val="21"/>
                <w:szCs w:val="21"/>
                <w:lang w:val="en-US" w:eastAsia="ja-JP"/>
              </w:rPr>
            </w:pPr>
            <w:r>
              <w:rPr>
                <w:rFonts w:eastAsia="Yu Mincho" w:hint="eastAsia"/>
                <w:color w:val="0070C0"/>
                <w:sz w:val="21"/>
                <w:szCs w:val="21"/>
                <w:lang w:val="en-US" w:eastAsia="ja-JP"/>
              </w:rPr>
              <w:t>S</w:t>
            </w:r>
            <w:r>
              <w:rPr>
                <w:rFonts w:eastAsia="Yu Mincho"/>
                <w:color w:val="0070C0"/>
                <w:sz w:val="21"/>
                <w:szCs w:val="21"/>
                <w:lang w:val="en-US" w:eastAsia="ja-JP"/>
              </w:rPr>
              <w:t>imilar view with Nokia and vivo. We think we don’t need to exclude the applicability of UL duty cycle to 4 types of UEs here.</w:t>
            </w:r>
          </w:p>
          <w:p w14:paraId="19648380" w14:textId="77777777" w:rsidR="00FA3EE6" w:rsidRDefault="00FA3EE6" w:rsidP="00FA3EE6">
            <w:pPr>
              <w:snapToGrid w:val="0"/>
              <w:spacing w:before="60" w:after="60"/>
              <w:rPr>
                <w:rFonts w:eastAsia="Yu Mincho"/>
                <w:color w:val="0070C0"/>
                <w:sz w:val="21"/>
                <w:szCs w:val="21"/>
                <w:lang w:val="en-US" w:eastAsia="ja-JP"/>
              </w:rPr>
            </w:pPr>
            <w:r>
              <w:rPr>
                <w:rFonts w:eastAsia="Yu Mincho" w:hint="eastAsia"/>
                <w:color w:val="0070C0"/>
                <w:sz w:val="21"/>
                <w:szCs w:val="21"/>
                <w:lang w:val="en-US" w:eastAsia="ja-JP"/>
              </w:rPr>
              <w:t>A</w:t>
            </w:r>
            <w:r>
              <w:rPr>
                <w:rFonts w:eastAsia="Yu Mincho"/>
                <w:color w:val="0070C0"/>
                <w:sz w:val="21"/>
                <w:szCs w:val="21"/>
                <w:lang w:val="en-US" w:eastAsia="ja-JP"/>
              </w:rPr>
              <w:t>nd we have no intention to introduce something new. We would like to confirm the existing solution are still valid, which is optional capability.</w:t>
            </w:r>
          </w:p>
          <w:p w14:paraId="40158557" w14:textId="77777777" w:rsidR="00FA3EE6" w:rsidRDefault="00FA3EE6" w:rsidP="00FA3EE6">
            <w:pPr>
              <w:snapToGrid w:val="0"/>
              <w:spacing w:before="60" w:after="60"/>
              <w:rPr>
                <w:rFonts w:eastAsia="等线" w:hint="eastAsia"/>
                <w:color w:val="0070C0"/>
                <w:sz w:val="21"/>
                <w:szCs w:val="21"/>
                <w:lang w:val="en-US" w:eastAsia="zh-CN"/>
              </w:rPr>
            </w:pPr>
            <w:r>
              <w:rPr>
                <w:rFonts w:eastAsia="Yu Mincho"/>
                <w:color w:val="0070C0"/>
                <w:sz w:val="21"/>
                <w:szCs w:val="21"/>
                <w:lang w:val="en-US" w:eastAsia="ja-JP"/>
              </w:rPr>
              <w:t>In addition, although we agree that SAR issues is not so serious for larger device size UEs and that SAR compliance may be relaxed for UEs which are intended to be used away from human body, we are not sure if all CPE/FWA/vehicle/industrial devices follow this principle.</w:t>
            </w:r>
          </w:p>
        </w:tc>
      </w:tr>
      <w:tr w:rsidR="00FA3EE6" w14:paraId="677378AE" w14:textId="77777777" w:rsidTr="00DD5DBF">
        <w:trPr>
          <w:jc w:val="center"/>
        </w:trPr>
        <w:tc>
          <w:tcPr>
            <w:tcW w:w="688" w:type="pct"/>
          </w:tcPr>
          <w:p w14:paraId="38E95B20" w14:textId="77777777" w:rsidR="00FA3EE6" w:rsidRDefault="00FA3EE6" w:rsidP="00FA3EE6">
            <w:pPr>
              <w:snapToGrid w:val="0"/>
              <w:spacing w:before="60" w:after="60"/>
              <w:rPr>
                <w:color w:val="0070C0"/>
                <w:sz w:val="21"/>
                <w:szCs w:val="21"/>
                <w:lang w:val="en-US" w:eastAsia="zh-CN"/>
              </w:rPr>
            </w:pPr>
            <w:r>
              <w:rPr>
                <w:rFonts w:hint="eastAsia"/>
                <w:color w:val="0070C0"/>
                <w:sz w:val="21"/>
                <w:szCs w:val="21"/>
                <w:lang w:val="en-US" w:eastAsia="zh-CN"/>
              </w:rPr>
              <w:lastRenderedPageBreak/>
              <w:t>ZTE</w:t>
            </w:r>
          </w:p>
        </w:tc>
        <w:tc>
          <w:tcPr>
            <w:tcW w:w="4312" w:type="pct"/>
          </w:tcPr>
          <w:p w14:paraId="6B5999F0" w14:textId="77777777" w:rsidR="00FA3EE6" w:rsidRDefault="00FA3EE6" w:rsidP="00FA3EE6">
            <w:pPr>
              <w:snapToGrid w:val="0"/>
              <w:spacing w:before="60" w:after="60"/>
              <w:rPr>
                <w:rFonts w:eastAsia="Yu Mincho"/>
                <w:color w:val="0070C0"/>
                <w:sz w:val="21"/>
                <w:szCs w:val="21"/>
                <w:lang w:val="en-US" w:eastAsia="ja-JP"/>
              </w:rPr>
            </w:pPr>
            <w:r>
              <w:rPr>
                <w:rFonts w:hint="eastAsia"/>
                <w:color w:val="0070C0"/>
                <w:sz w:val="21"/>
                <w:szCs w:val="21"/>
                <w:lang w:val="en-US" w:eastAsia="zh-CN"/>
              </w:rPr>
              <w:t>Our p</w:t>
            </w:r>
            <w:r>
              <w:rPr>
                <w:rFonts w:eastAsia="Malgun Gothic" w:hint="eastAsia"/>
                <w:color w:val="0070C0"/>
                <w:sz w:val="21"/>
                <w:szCs w:val="21"/>
                <w:lang w:val="en-US" w:eastAsia="ko-KR"/>
              </w:rPr>
              <w:t>reference is option 1</w:t>
            </w:r>
            <w:r>
              <w:rPr>
                <w:rFonts w:hint="eastAsia"/>
                <w:color w:val="0070C0"/>
                <w:sz w:val="21"/>
                <w:szCs w:val="21"/>
                <w:lang w:val="en-US" w:eastAsia="zh-CN"/>
              </w:rPr>
              <w:t xml:space="preserve"> considering SAR issue may not a</w:t>
            </w:r>
            <w:r>
              <w:rPr>
                <w:rFonts w:hint="eastAsia"/>
                <w:color w:val="0070C0"/>
                <w:sz w:val="21"/>
                <w:szCs w:val="21"/>
                <w:lang w:val="en-US" w:eastAsia="zh-CN"/>
              </w:rPr>
              <w:t xml:space="preserve"> big problem for these types of UEs</w:t>
            </w:r>
            <w:r>
              <w:rPr>
                <w:rFonts w:eastAsia="Malgun Gothic" w:hint="eastAsia"/>
                <w:color w:val="0070C0"/>
                <w:sz w:val="21"/>
                <w:szCs w:val="21"/>
                <w:lang w:val="en-US" w:eastAsia="ko-KR"/>
              </w:rPr>
              <w:t xml:space="preserve">. </w:t>
            </w:r>
            <w:r>
              <w:rPr>
                <w:rFonts w:hint="eastAsia"/>
                <w:color w:val="0070C0"/>
                <w:sz w:val="21"/>
                <w:szCs w:val="21"/>
                <w:lang w:val="en-US" w:eastAsia="zh-CN"/>
              </w:rPr>
              <w:t>However</w:t>
            </w:r>
            <w:r>
              <w:rPr>
                <w:rFonts w:hint="eastAsia"/>
                <w:color w:val="0070C0"/>
                <w:sz w:val="21"/>
                <w:szCs w:val="21"/>
                <w:lang w:val="en-US" w:eastAsia="zh-CN"/>
              </w:rPr>
              <w:t>, we a</w:t>
            </w:r>
            <w:r>
              <w:rPr>
                <w:rFonts w:eastAsia="Malgun Gothic"/>
                <w:color w:val="0070C0"/>
                <w:sz w:val="21"/>
                <w:szCs w:val="21"/>
                <w:lang w:val="en-US" w:eastAsia="ko-KR"/>
              </w:rPr>
              <w:t>re also fine with further discussion on the duty cycle capability.</w:t>
            </w:r>
            <w:r>
              <w:rPr>
                <w:rFonts w:hint="eastAsia"/>
                <w:color w:val="0070C0"/>
                <w:sz w:val="21"/>
                <w:szCs w:val="21"/>
                <w:lang w:val="en-US" w:eastAsia="zh-CN"/>
              </w:rPr>
              <w:t xml:space="preserve"> However, the discussion should be focus on TDD band, rather than FDD band. For FDD band, there were no conclusion for duty cycle scheme.</w:t>
            </w:r>
          </w:p>
        </w:tc>
      </w:tr>
      <w:tr w:rsidR="00FA3EE6" w14:paraId="2422B43A" w14:textId="77777777" w:rsidTr="00DD5DBF">
        <w:trPr>
          <w:jc w:val="center"/>
        </w:trPr>
        <w:tc>
          <w:tcPr>
            <w:tcW w:w="688" w:type="pct"/>
          </w:tcPr>
          <w:p w14:paraId="53E9AC03" w14:textId="77777777" w:rsidR="00FA3EE6" w:rsidRPr="00DD5DBF" w:rsidRDefault="00FA3EE6" w:rsidP="00FA3EE6">
            <w:pPr>
              <w:snapToGrid w:val="0"/>
              <w:spacing w:before="60" w:after="60"/>
              <w:rPr>
                <w:rFonts w:eastAsia="PMingLiU" w:hint="eastAsia"/>
                <w:color w:val="0070C0"/>
                <w:sz w:val="21"/>
                <w:szCs w:val="21"/>
                <w:lang w:val="en-US" w:eastAsia="zh-TW"/>
              </w:rPr>
            </w:pPr>
            <w:r w:rsidRPr="00C636B3">
              <w:rPr>
                <w:rFonts w:eastAsia="PMingLiU" w:hint="eastAsia"/>
                <w:color w:val="0070C0"/>
                <w:sz w:val="21"/>
                <w:szCs w:val="21"/>
                <w:lang w:val="en-US" w:eastAsia="zh-TW"/>
              </w:rPr>
              <w:t>CHTTL</w:t>
            </w:r>
          </w:p>
        </w:tc>
        <w:tc>
          <w:tcPr>
            <w:tcW w:w="4312" w:type="pct"/>
          </w:tcPr>
          <w:p w14:paraId="4678D225" w14:textId="77777777" w:rsidR="00FA3EE6" w:rsidRPr="00DD5DBF" w:rsidRDefault="00FA3EE6" w:rsidP="00FA3EE6">
            <w:pPr>
              <w:snapToGrid w:val="0"/>
              <w:spacing w:before="60" w:after="60"/>
              <w:rPr>
                <w:rFonts w:eastAsia="PMingLiU" w:hint="eastAsia"/>
                <w:color w:val="0070C0"/>
                <w:sz w:val="21"/>
                <w:szCs w:val="21"/>
                <w:lang w:val="en-US" w:eastAsia="zh-TW"/>
              </w:rPr>
            </w:pPr>
            <w:r w:rsidRPr="00C636B3">
              <w:rPr>
                <w:rFonts w:eastAsia="PMingLiU" w:hint="eastAsia"/>
                <w:color w:val="0070C0"/>
                <w:sz w:val="21"/>
                <w:szCs w:val="21"/>
                <w:lang w:val="en-US" w:eastAsia="zh-TW"/>
              </w:rPr>
              <w:t>Same view as Nokia and Docomo.</w:t>
            </w:r>
          </w:p>
        </w:tc>
      </w:tr>
    </w:tbl>
    <w:p w14:paraId="6268E64A" w14:textId="77777777" w:rsidR="00FA3EE6" w:rsidRDefault="00FA3EE6" w:rsidP="00FA3EE6">
      <w:pPr>
        <w:spacing w:afterLines="50" w:after="120"/>
        <w:rPr>
          <w:lang w:eastAsia="zh-CN"/>
        </w:rPr>
      </w:pPr>
    </w:p>
    <w:p w14:paraId="6D57A130" w14:textId="2ECB6A7B" w:rsidR="00FA3EE6" w:rsidRDefault="00FA3EE6" w:rsidP="00FA3EE6">
      <w:pPr>
        <w:pStyle w:val="4"/>
        <w:numPr>
          <w:ilvl w:val="0"/>
          <w:numId w:val="0"/>
        </w:numPr>
        <w:tabs>
          <w:tab w:val="left" w:pos="432"/>
          <w:tab w:val="left" w:pos="576"/>
        </w:tabs>
        <w:ind w:left="576"/>
        <w:rPr>
          <w:rFonts w:hint="eastAsia"/>
          <w:szCs w:val="24"/>
        </w:rPr>
      </w:pPr>
      <w:r>
        <w:rPr>
          <w:szCs w:val="24"/>
        </w:rPr>
        <w:t>International operation</w:t>
      </w:r>
    </w:p>
    <w:p w14:paraId="55CF9563"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17A2E6FC" w14:textId="77777777" w:rsidR="00FA3EE6" w:rsidRDefault="00FA3EE6" w:rsidP="00FA3EE6">
      <w:pPr>
        <w:rPr>
          <w:rFonts w:eastAsia="等线"/>
          <w:i/>
          <w:color w:val="0070C0"/>
          <w:lang w:val="en-US" w:eastAsia="zh-CN"/>
        </w:rPr>
      </w:pPr>
      <w:r>
        <w:rPr>
          <w:rFonts w:eastAsia="等线"/>
          <w:i/>
          <w:color w:val="0070C0"/>
          <w:lang w:val="en-US" w:eastAsia="zh-CN"/>
        </w:rPr>
        <w:t xml:space="preserve">It is generally accepted that the </w:t>
      </w:r>
      <w:r>
        <w:rPr>
          <w:i/>
          <w:color w:val="0070C0"/>
          <w:lang w:val="en-US" w:eastAsia="zh-CN"/>
        </w:rPr>
        <w:t>there is a possibility where all 4 types of devices could be subjected to international roaming.</w:t>
      </w:r>
      <w:r>
        <w:rPr>
          <w:rFonts w:eastAsia="等线"/>
          <w:i/>
          <w:color w:val="0070C0"/>
          <w:lang w:val="en-US" w:eastAsia="zh-CN"/>
        </w:rPr>
        <w:t xml:space="preserve"> However, the spec impact and actually need is still not that clear. Existing P-Max/NS value were supported by some companies at least as starting point.</w:t>
      </w:r>
    </w:p>
    <w:p w14:paraId="69EF0440" w14:textId="121D23CE" w:rsidR="00FA3EE6" w:rsidRDefault="00FA3EE6" w:rsidP="00FA3EE6">
      <w:pPr>
        <w:numPr>
          <w:ilvl w:val="0"/>
          <w:numId w:val="12"/>
        </w:numPr>
        <w:spacing w:afterLines="50" w:after="120"/>
        <w:rPr>
          <w:lang w:eastAsia="zh-CN"/>
        </w:rPr>
      </w:pPr>
      <w:r>
        <w:rPr>
          <w:rFonts w:eastAsia="等线"/>
          <w:i/>
          <w:color w:val="0070C0"/>
          <w:lang w:val="en-US" w:eastAsia="zh-CN"/>
        </w:rPr>
        <w:t xml:space="preserve"> </w:t>
      </w:r>
      <w:r>
        <w:rPr>
          <w:rFonts w:eastAsia="等线"/>
          <w:i/>
          <w:color w:val="0070C0"/>
          <w:lang w:val="en-US" w:eastAsia="zh-CN"/>
        </w:rPr>
        <w:t xml:space="preserve">[Obsolete] </w:t>
      </w:r>
      <w:r>
        <w:rPr>
          <w:rFonts w:eastAsia="等线" w:hint="eastAsia"/>
          <w:i/>
          <w:color w:val="0070C0"/>
          <w:lang w:val="en-US" w:eastAsia="zh-CN"/>
        </w:rPr>
        <w:t>Tentative agreements</w:t>
      </w:r>
      <w:r>
        <w:rPr>
          <w:rFonts w:eastAsia="等线"/>
          <w:i/>
          <w:color w:val="0070C0"/>
          <w:lang w:val="en-US" w:eastAsia="zh-CN"/>
        </w:rPr>
        <w:t xml:space="preserve"> in 1</w:t>
      </w:r>
      <w:r>
        <w:rPr>
          <w:rFonts w:eastAsia="等线"/>
          <w:i/>
          <w:color w:val="0070C0"/>
          <w:vertAlign w:val="superscript"/>
          <w:lang w:val="en-US" w:eastAsia="zh-CN"/>
        </w:rPr>
        <w:t>st</w:t>
      </w:r>
      <w:r>
        <w:rPr>
          <w:rFonts w:eastAsia="等线"/>
          <w:i/>
          <w:color w:val="0070C0"/>
          <w:lang w:val="en-US" w:eastAsia="zh-CN"/>
        </w:rPr>
        <w:t xml:space="preserve"> round discussion</w:t>
      </w:r>
      <w:r>
        <w:rPr>
          <w:rFonts w:eastAsia="等线" w:hint="eastAsia"/>
          <w:i/>
          <w:color w:val="0070C0"/>
          <w:lang w:val="en-US" w:eastAsia="zh-CN"/>
        </w:rPr>
        <w:t>:</w:t>
      </w:r>
    </w:p>
    <w:p w14:paraId="1182FBA5"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 xml:space="preserve">There is a possibility where all 4 types of devices could be subjected to international roaming. </w:t>
      </w:r>
    </w:p>
    <w:p w14:paraId="68FCAE19"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Existing P-Max/NS value can be still be used if necessary.</w:t>
      </w:r>
    </w:p>
    <w:p w14:paraId="40AFE806"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rFonts w:hint="eastAsia"/>
          <w:szCs w:val="24"/>
          <w:lang w:eastAsia="zh-CN"/>
        </w:rPr>
        <w:t>F</w:t>
      </w:r>
      <w:r>
        <w:rPr>
          <w:szCs w:val="24"/>
          <w:lang w:eastAsia="zh-CN"/>
        </w:rPr>
        <w:t>urther spec impact or analysis are not precluded.</w:t>
      </w:r>
    </w:p>
    <w:p w14:paraId="37DAD18B" w14:textId="77777777" w:rsidR="00FA3EE6" w:rsidRDefault="00FA3EE6" w:rsidP="00FA3EE6">
      <w:pPr>
        <w:numPr>
          <w:ilvl w:val="0"/>
          <w:numId w:val="12"/>
        </w:numPr>
        <w:spacing w:afterLines="50" w:after="120"/>
        <w:rPr>
          <w:lang w:eastAsia="zh-CN"/>
        </w:rPr>
      </w:pPr>
      <w:r>
        <w:rPr>
          <w:rFonts w:eastAsia="等线" w:hint="eastAsia"/>
          <w:i/>
          <w:color w:val="0070C0"/>
          <w:lang w:val="en-US" w:eastAsia="zh-CN"/>
        </w:rPr>
        <w:t>Agre</w:t>
      </w:r>
      <w:r>
        <w:rPr>
          <w:rFonts w:eastAsia="等线"/>
          <w:i/>
          <w:color w:val="0070C0"/>
          <w:lang w:val="en-US" w:eastAsia="zh-CN"/>
        </w:rPr>
        <w:t>ements</w:t>
      </w:r>
      <w:r>
        <w:rPr>
          <w:rFonts w:eastAsia="等线" w:hint="eastAsia"/>
          <w:i/>
          <w:color w:val="0070C0"/>
          <w:lang w:val="en-US" w:eastAsia="zh-CN"/>
        </w:rPr>
        <w:t>:</w:t>
      </w:r>
    </w:p>
    <w:p w14:paraId="60A59A22"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 xml:space="preserve">There is a possibility where all 4 types of devices could be subjected to international roaming. </w:t>
      </w:r>
    </w:p>
    <w:p w14:paraId="4C1705FC"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rFonts w:hint="eastAsia"/>
          <w:szCs w:val="24"/>
          <w:lang w:eastAsia="zh-CN"/>
        </w:rPr>
        <w:t>F</w:t>
      </w:r>
      <w:r>
        <w:rPr>
          <w:szCs w:val="24"/>
          <w:lang w:eastAsia="zh-CN"/>
        </w:rPr>
        <w:t>urther spec impact or analysis are not precluded.</w:t>
      </w:r>
    </w:p>
    <w:p w14:paraId="2A4D6326" w14:textId="77777777" w:rsidR="00FA3EE6" w:rsidRPr="006E05E8" w:rsidRDefault="00FA3EE6" w:rsidP="00FA3EE6">
      <w:pPr>
        <w:widowControl w:val="0"/>
        <w:tabs>
          <w:tab w:val="left" w:pos="484"/>
          <w:tab w:val="left" w:pos="709"/>
          <w:tab w:val="left" w:pos="1701"/>
        </w:tabs>
        <w:snapToGrid w:val="0"/>
        <w:spacing w:after="100"/>
        <w:ind w:left="709"/>
        <w:rPr>
          <w:rFonts w:hint="eastAsia"/>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58CFBD31" w14:textId="77777777" w:rsidTr="00DD5DBF">
        <w:trPr>
          <w:jc w:val="center"/>
        </w:trPr>
        <w:tc>
          <w:tcPr>
            <w:tcW w:w="688" w:type="pct"/>
          </w:tcPr>
          <w:p w14:paraId="75E17108"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64BA4401"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6656B0DD" w14:textId="77777777" w:rsidTr="00DD5DBF">
        <w:trPr>
          <w:trHeight w:val="217"/>
          <w:jc w:val="center"/>
        </w:trPr>
        <w:tc>
          <w:tcPr>
            <w:tcW w:w="688" w:type="pct"/>
          </w:tcPr>
          <w:p w14:paraId="3499F10B" w14:textId="77777777" w:rsidR="00FA3EE6" w:rsidRPr="00DD5DBF" w:rsidRDefault="00FA3EE6" w:rsidP="00FA3EE6">
            <w:pPr>
              <w:snapToGrid w:val="0"/>
              <w:spacing w:before="60" w:after="60"/>
              <w:rPr>
                <w:rFonts w:eastAsia="Yu Mincho" w:hint="eastAsia"/>
                <w:color w:val="0070C0"/>
                <w:sz w:val="21"/>
                <w:szCs w:val="21"/>
                <w:lang w:val="en-US" w:eastAsia="ja-JP"/>
              </w:rPr>
            </w:pPr>
            <w:r>
              <w:rPr>
                <w:rFonts w:eastAsia="Yu Mincho" w:hint="eastAsia"/>
                <w:color w:val="0070C0"/>
                <w:sz w:val="21"/>
                <w:szCs w:val="21"/>
                <w:lang w:val="en-US" w:eastAsia="ja-JP"/>
              </w:rPr>
              <w:t>S</w:t>
            </w:r>
            <w:r>
              <w:rPr>
                <w:rFonts w:eastAsia="Yu Mincho"/>
                <w:color w:val="0070C0"/>
                <w:sz w:val="21"/>
                <w:szCs w:val="21"/>
                <w:lang w:val="en-US" w:eastAsia="ja-JP"/>
              </w:rPr>
              <w:t>oftBank-K</w:t>
            </w:r>
          </w:p>
        </w:tc>
        <w:tc>
          <w:tcPr>
            <w:tcW w:w="4312" w:type="pct"/>
          </w:tcPr>
          <w:p w14:paraId="10C11096" w14:textId="77777777" w:rsidR="00FA3EE6" w:rsidRDefault="00FA3EE6" w:rsidP="00FA3EE6">
            <w:pPr>
              <w:snapToGrid w:val="0"/>
              <w:spacing w:before="60" w:after="60"/>
              <w:rPr>
                <w:rFonts w:eastAsia="Yu Mincho"/>
                <w:color w:val="0070C0"/>
                <w:sz w:val="21"/>
                <w:szCs w:val="21"/>
                <w:lang w:val="en-US" w:eastAsia="ja-JP"/>
              </w:rPr>
            </w:pPr>
            <w:r>
              <w:rPr>
                <w:rFonts w:eastAsia="Yu Mincho"/>
                <w:color w:val="0070C0"/>
                <w:sz w:val="21"/>
                <w:szCs w:val="21"/>
                <w:lang w:val="en-US" w:eastAsia="ja-JP"/>
              </w:rPr>
              <w:t xml:space="preserve">For the first </w:t>
            </w:r>
            <w:r>
              <w:rPr>
                <w:rFonts w:eastAsia="Yu Mincho"/>
                <w:color w:val="0070C0"/>
                <w:sz w:val="21"/>
                <w:szCs w:val="21"/>
                <w:lang w:val="en-US" w:eastAsia="ja-JP"/>
              </w:rPr>
              <w:t xml:space="preserve">dashed </w:t>
            </w:r>
            <w:r>
              <w:rPr>
                <w:rFonts w:eastAsia="Yu Mincho"/>
                <w:color w:val="0070C0"/>
                <w:sz w:val="21"/>
                <w:szCs w:val="21"/>
                <w:lang w:val="en-US" w:eastAsia="ja-JP"/>
              </w:rPr>
              <w:t>item, w</w:t>
            </w:r>
            <w:r>
              <w:rPr>
                <w:rFonts w:eastAsia="Yu Mincho"/>
                <w:color w:val="0070C0"/>
                <w:sz w:val="21"/>
                <w:szCs w:val="21"/>
                <w:lang w:val="en-US" w:eastAsia="ja-JP"/>
              </w:rPr>
              <w:t xml:space="preserve">e prefer to </w:t>
            </w:r>
            <w:r>
              <w:rPr>
                <w:rFonts w:eastAsia="Yu Mincho"/>
                <w:color w:val="0070C0"/>
                <w:sz w:val="21"/>
                <w:szCs w:val="21"/>
                <w:lang w:val="en-US" w:eastAsia="ja-JP"/>
              </w:rPr>
              <w:t>make clear</w:t>
            </w:r>
            <w:r>
              <w:rPr>
                <w:rFonts w:eastAsia="Yu Mincho"/>
                <w:color w:val="0070C0"/>
                <w:sz w:val="21"/>
                <w:szCs w:val="21"/>
                <w:lang w:val="en-US" w:eastAsia="ja-JP"/>
              </w:rPr>
              <w:t xml:space="preserve"> </w:t>
            </w:r>
            <w:r>
              <w:rPr>
                <w:rFonts w:eastAsia="Yu Mincho"/>
                <w:color w:val="0070C0"/>
                <w:sz w:val="21"/>
                <w:szCs w:val="21"/>
                <w:lang w:val="en-US" w:eastAsia="ja-JP"/>
              </w:rPr>
              <w:t xml:space="preserve">that </w:t>
            </w:r>
            <w:r>
              <w:rPr>
                <w:rFonts w:eastAsia="Yu Mincho"/>
                <w:color w:val="0070C0"/>
                <w:sz w:val="21"/>
                <w:szCs w:val="21"/>
                <w:lang w:val="en-US" w:eastAsia="ja-JP"/>
              </w:rPr>
              <w:t>exception</w:t>
            </w:r>
            <w:r>
              <w:rPr>
                <w:rFonts w:eastAsia="Yu Mincho"/>
                <w:color w:val="0070C0"/>
                <w:sz w:val="21"/>
                <w:szCs w:val="21"/>
                <w:lang w:val="en-US" w:eastAsia="ja-JP"/>
              </w:rPr>
              <w:t xml:space="preserve"> is</w:t>
            </w:r>
            <w:r>
              <w:rPr>
                <w:rFonts w:eastAsia="Yu Mincho"/>
                <w:color w:val="0070C0"/>
                <w:sz w:val="21"/>
                <w:szCs w:val="21"/>
                <w:lang w:val="en-US" w:eastAsia="ja-JP"/>
              </w:rPr>
              <w:t xml:space="preserve"> not </w:t>
            </w:r>
            <w:r>
              <w:rPr>
                <w:rFonts w:eastAsia="Yu Mincho"/>
                <w:color w:val="0070C0"/>
                <w:sz w:val="21"/>
                <w:szCs w:val="21"/>
                <w:lang w:val="en-US" w:eastAsia="ja-JP"/>
              </w:rPr>
              <w:t>considered</w:t>
            </w:r>
            <w:r>
              <w:rPr>
                <w:rFonts w:eastAsia="Yu Mincho"/>
                <w:color w:val="0070C0"/>
                <w:sz w:val="21"/>
                <w:szCs w:val="21"/>
                <w:lang w:val="en-US" w:eastAsia="ja-JP"/>
              </w:rPr>
              <w:t xml:space="preserve"> </w:t>
            </w:r>
            <w:r>
              <w:rPr>
                <w:rFonts w:eastAsia="Yu Mincho"/>
                <w:color w:val="0070C0"/>
                <w:sz w:val="21"/>
                <w:szCs w:val="21"/>
                <w:lang w:val="en-US" w:eastAsia="ja-JP"/>
              </w:rPr>
              <w:t>for</w:t>
            </w:r>
            <w:r>
              <w:rPr>
                <w:rFonts w:eastAsia="Yu Mincho"/>
                <w:color w:val="0070C0"/>
                <w:sz w:val="21"/>
                <w:szCs w:val="21"/>
                <w:lang w:val="en-US" w:eastAsia="ja-JP"/>
              </w:rPr>
              <w:t xml:space="preserve"> 4 types of devices </w:t>
            </w:r>
            <w:r>
              <w:rPr>
                <w:rFonts w:eastAsia="Yu Mincho"/>
                <w:color w:val="0070C0"/>
                <w:sz w:val="21"/>
                <w:szCs w:val="21"/>
                <w:lang w:val="en-US" w:eastAsia="ja-JP"/>
              </w:rPr>
              <w:t>discussed</w:t>
            </w:r>
            <w:r>
              <w:rPr>
                <w:rFonts w:eastAsia="Yu Mincho"/>
                <w:color w:val="0070C0"/>
                <w:sz w:val="21"/>
                <w:szCs w:val="21"/>
                <w:lang w:val="en-US" w:eastAsia="ja-JP"/>
              </w:rPr>
              <w:t xml:space="preserve"> in this WI as</w:t>
            </w:r>
            <w:r>
              <w:rPr>
                <w:rFonts w:eastAsia="Yu Mincho"/>
                <w:color w:val="0070C0"/>
                <w:sz w:val="21"/>
                <w:szCs w:val="21"/>
                <w:lang w:val="en-US" w:eastAsia="ja-JP"/>
              </w:rPr>
              <w:t xml:space="preserve"> (with some word-</w:t>
            </w:r>
            <w:proofErr w:type="spellStart"/>
            <w:r>
              <w:rPr>
                <w:rFonts w:eastAsia="Yu Mincho"/>
                <w:color w:val="0070C0"/>
                <w:sz w:val="21"/>
                <w:szCs w:val="21"/>
                <w:lang w:val="en-US" w:eastAsia="ja-JP"/>
              </w:rPr>
              <w:t>smithing</w:t>
            </w:r>
            <w:proofErr w:type="spellEnd"/>
            <w:r>
              <w:rPr>
                <w:rFonts w:eastAsia="Yu Mincho"/>
                <w:color w:val="0070C0"/>
                <w:sz w:val="21"/>
                <w:szCs w:val="21"/>
                <w:lang w:val="en-US" w:eastAsia="ja-JP"/>
              </w:rPr>
              <w:t xml:space="preserve"> to delete overlap</w:t>
            </w:r>
            <w:r>
              <w:rPr>
                <w:rFonts w:eastAsia="Yu Mincho"/>
                <w:color w:val="0070C0"/>
                <w:sz w:val="21"/>
                <w:szCs w:val="21"/>
                <w:lang w:val="en-US" w:eastAsia="ja-JP"/>
              </w:rPr>
              <w:t xml:space="preserve"> </w:t>
            </w:r>
            <w:proofErr w:type="gramStart"/>
            <w:r>
              <w:rPr>
                <w:rFonts w:eastAsia="Yu Mincho"/>
                <w:color w:val="0070C0"/>
                <w:sz w:val="21"/>
                <w:szCs w:val="21"/>
                <w:lang w:val="en-US" w:eastAsia="ja-JP"/>
              </w:rPr>
              <w:t xml:space="preserve">of </w:t>
            </w:r>
            <w:r>
              <w:rPr>
                <w:rFonts w:eastAsia="Yu Mincho"/>
                <w:color w:val="0070C0"/>
                <w:sz w:val="21"/>
                <w:szCs w:val="21"/>
                <w:lang w:val="en-US" w:eastAsia="ja-JP"/>
              </w:rPr>
              <w:t>”could</w:t>
            </w:r>
            <w:proofErr w:type="gramEnd"/>
            <w:r>
              <w:rPr>
                <w:rFonts w:eastAsia="Yu Mincho"/>
                <w:color w:val="0070C0"/>
                <w:sz w:val="21"/>
                <w:szCs w:val="21"/>
                <w:lang w:val="en-US" w:eastAsia="ja-JP"/>
              </w:rPr>
              <w:t>/possibility”</w:t>
            </w:r>
            <w:r>
              <w:rPr>
                <w:rFonts w:eastAsia="Yu Mincho"/>
                <w:color w:val="0070C0"/>
                <w:sz w:val="21"/>
                <w:szCs w:val="21"/>
                <w:lang w:val="en-US" w:eastAsia="ja-JP"/>
              </w:rPr>
              <w:t>)</w:t>
            </w:r>
            <w:r>
              <w:rPr>
                <w:rFonts w:eastAsia="Yu Mincho"/>
                <w:color w:val="0070C0"/>
                <w:sz w:val="21"/>
                <w:szCs w:val="21"/>
                <w:lang w:val="en-US" w:eastAsia="ja-JP"/>
              </w:rPr>
              <w:t>:</w:t>
            </w:r>
          </w:p>
          <w:p w14:paraId="59A5F8F2" w14:textId="77777777" w:rsidR="00FA3EE6" w:rsidRDefault="00FA3EE6" w:rsidP="00FA3EE6">
            <w:pPr>
              <w:snapToGrid w:val="0"/>
              <w:spacing w:before="60" w:after="60"/>
              <w:rPr>
                <w:rFonts w:eastAsia="Yu Mincho"/>
                <w:color w:val="0070C0"/>
                <w:sz w:val="21"/>
                <w:szCs w:val="21"/>
                <w:lang w:val="en-US" w:eastAsia="ja-JP"/>
              </w:rPr>
            </w:pPr>
          </w:p>
          <w:p w14:paraId="4F4C4D6E" w14:textId="77777777" w:rsidR="00FA3EE6" w:rsidRDefault="00FA3EE6" w:rsidP="00FA3EE6">
            <w:pPr>
              <w:snapToGrid w:val="0"/>
              <w:spacing w:before="60" w:after="60"/>
              <w:rPr>
                <w:rFonts w:eastAsia="Yu Mincho"/>
                <w:color w:val="0070C0"/>
                <w:sz w:val="21"/>
                <w:szCs w:val="21"/>
                <w:lang w:val="en-US" w:eastAsia="ja-JP"/>
              </w:rPr>
            </w:pPr>
            <w:r>
              <w:rPr>
                <w:rFonts w:eastAsia="Yu Mincho"/>
                <w:color w:val="0070C0"/>
                <w:sz w:val="21"/>
                <w:szCs w:val="21"/>
                <w:lang w:val="en-US" w:eastAsia="ja-JP"/>
              </w:rPr>
              <w:t xml:space="preserve">All 4 types of devices </w:t>
            </w:r>
            <w:r>
              <w:rPr>
                <w:rFonts w:eastAsia="Yu Mincho"/>
                <w:color w:val="0070C0"/>
                <w:sz w:val="21"/>
                <w:szCs w:val="21"/>
                <w:lang w:val="en-US" w:eastAsia="ja-JP"/>
              </w:rPr>
              <w:t>to be defined in this WI could be subject to international roaming.</w:t>
            </w:r>
          </w:p>
          <w:p w14:paraId="3D4355EB" w14:textId="77777777" w:rsidR="00FA3EE6" w:rsidRDefault="00FA3EE6" w:rsidP="00FA3EE6">
            <w:pPr>
              <w:snapToGrid w:val="0"/>
              <w:spacing w:before="60" w:after="60"/>
              <w:rPr>
                <w:rFonts w:eastAsia="Yu Mincho"/>
                <w:color w:val="0070C0"/>
                <w:sz w:val="21"/>
                <w:szCs w:val="21"/>
                <w:lang w:val="en-US" w:eastAsia="ja-JP"/>
              </w:rPr>
            </w:pPr>
          </w:p>
          <w:p w14:paraId="5B43F3DB" w14:textId="77777777" w:rsidR="00FA3EE6" w:rsidRDefault="00FA3EE6" w:rsidP="00FA3EE6">
            <w:pPr>
              <w:snapToGrid w:val="0"/>
              <w:spacing w:before="60" w:after="60"/>
              <w:rPr>
                <w:rFonts w:eastAsia="Yu Mincho" w:hint="eastAsia"/>
                <w:color w:val="0070C0"/>
                <w:sz w:val="21"/>
                <w:szCs w:val="21"/>
                <w:lang w:val="en-US" w:eastAsia="ja-JP"/>
              </w:rPr>
            </w:pPr>
            <w:r>
              <w:rPr>
                <w:rFonts w:eastAsia="Yu Mincho" w:hint="eastAsia"/>
                <w:color w:val="0070C0"/>
                <w:sz w:val="21"/>
                <w:szCs w:val="21"/>
                <w:lang w:val="en-US" w:eastAsia="ja-JP"/>
              </w:rPr>
              <w:t>F</w:t>
            </w:r>
            <w:r>
              <w:rPr>
                <w:rFonts w:eastAsia="Yu Mincho"/>
                <w:color w:val="0070C0"/>
                <w:sz w:val="21"/>
                <w:szCs w:val="21"/>
                <w:lang w:val="en-US" w:eastAsia="ja-JP"/>
              </w:rPr>
              <w:t xml:space="preserve">or </w:t>
            </w:r>
            <w:r>
              <w:rPr>
                <w:rFonts w:eastAsia="Yu Mincho"/>
                <w:color w:val="0070C0"/>
                <w:sz w:val="21"/>
                <w:szCs w:val="21"/>
                <w:lang w:val="en-US" w:eastAsia="ja-JP"/>
              </w:rPr>
              <w:t xml:space="preserve">the </w:t>
            </w:r>
            <w:r>
              <w:rPr>
                <w:rFonts w:eastAsia="Yu Mincho"/>
                <w:color w:val="0070C0"/>
                <w:sz w:val="21"/>
                <w:szCs w:val="21"/>
                <w:lang w:val="en-US" w:eastAsia="ja-JP"/>
              </w:rPr>
              <w:t>2</w:t>
            </w:r>
            <w:r w:rsidRPr="00DD5DBF">
              <w:rPr>
                <w:rFonts w:eastAsia="Yu Mincho"/>
                <w:color w:val="0070C0"/>
                <w:sz w:val="21"/>
                <w:szCs w:val="21"/>
                <w:vertAlign w:val="superscript"/>
                <w:lang w:val="en-US" w:eastAsia="ja-JP"/>
              </w:rPr>
              <w:t>nd</w:t>
            </w:r>
            <w:r>
              <w:rPr>
                <w:rFonts w:eastAsia="Yu Mincho"/>
                <w:color w:val="0070C0"/>
                <w:sz w:val="21"/>
                <w:szCs w:val="21"/>
                <w:lang w:val="en-US" w:eastAsia="ja-JP"/>
              </w:rPr>
              <w:t xml:space="preserve"> and 3</w:t>
            </w:r>
            <w:r w:rsidRPr="00DD5DBF">
              <w:rPr>
                <w:rFonts w:eastAsia="Yu Mincho"/>
                <w:color w:val="0070C0"/>
                <w:sz w:val="21"/>
                <w:szCs w:val="21"/>
                <w:vertAlign w:val="superscript"/>
                <w:lang w:val="en-US" w:eastAsia="ja-JP"/>
              </w:rPr>
              <w:t>rd</w:t>
            </w:r>
            <w:r>
              <w:rPr>
                <w:rFonts w:eastAsia="Yu Mincho"/>
                <w:color w:val="0070C0"/>
                <w:sz w:val="21"/>
                <w:szCs w:val="21"/>
                <w:lang w:val="en-US" w:eastAsia="ja-JP"/>
              </w:rPr>
              <w:t xml:space="preserve"> items, it </w:t>
            </w:r>
            <w:r>
              <w:rPr>
                <w:rFonts w:eastAsia="Yu Mincho"/>
                <w:color w:val="0070C0"/>
                <w:sz w:val="21"/>
                <w:szCs w:val="21"/>
                <w:lang w:val="en-US" w:eastAsia="ja-JP"/>
              </w:rPr>
              <w:t>seems</w:t>
            </w:r>
            <w:r>
              <w:rPr>
                <w:rFonts w:eastAsia="Yu Mincho"/>
                <w:color w:val="0070C0"/>
                <w:sz w:val="21"/>
                <w:szCs w:val="21"/>
                <w:lang w:val="en-US" w:eastAsia="ja-JP"/>
              </w:rPr>
              <w:t xml:space="preserve"> that </w:t>
            </w:r>
            <w:r>
              <w:rPr>
                <w:rFonts w:eastAsia="Yu Mincho"/>
                <w:color w:val="0070C0"/>
                <w:sz w:val="21"/>
                <w:szCs w:val="21"/>
                <w:lang w:val="en-US" w:eastAsia="ja-JP"/>
              </w:rPr>
              <w:t xml:space="preserve">it is </w:t>
            </w:r>
            <w:r>
              <w:rPr>
                <w:rFonts w:eastAsia="Yu Mincho"/>
                <w:color w:val="0070C0"/>
                <w:sz w:val="21"/>
                <w:szCs w:val="21"/>
                <w:lang w:val="en-US" w:eastAsia="ja-JP"/>
              </w:rPr>
              <w:t>larg</w:t>
            </w:r>
            <w:r>
              <w:rPr>
                <w:rFonts w:eastAsia="Yu Mincho"/>
                <w:color w:val="0070C0"/>
                <w:sz w:val="21"/>
                <w:szCs w:val="21"/>
                <w:lang w:val="en-US" w:eastAsia="ja-JP"/>
              </w:rPr>
              <w:t xml:space="preserve">ely up to </w:t>
            </w:r>
            <w:r>
              <w:rPr>
                <w:rFonts w:eastAsia="Yu Mincho"/>
                <w:color w:val="0070C0"/>
                <w:sz w:val="21"/>
                <w:szCs w:val="21"/>
                <w:lang w:val="en-US" w:eastAsia="ja-JP"/>
              </w:rPr>
              <w:t xml:space="preserve">the conclusions of </w:t>
            </w:r>
            <w:r>
              <w:rPr>
                <w:rFonts w:eastAsia="Yu Mincho"/>
                <w:color w:val="0070C0"/>
                <w:sz w:val="21"/>
                <w:szCs w:val="21"/>
                <w:lang w:val="en-US" w:eastAsia="ja-JP"/>
              </w:rPr>
              <w:t xml:space="preserve">section 1.1 </w:t>
            </w:r>
            <w:r>
              <w:rPr>
                <w:rFonts w:eastAsia="Yu Mincho"/>
                <w:color w:val="0070C0"/>
                <w:sz w:val="21"/>
                <w:szCs w:val="21"/>
                <w:lang w:val="en-US" w:eastAsia="ja-JP"/>
              </w:rPr>
              <w:t>and two items</w:t>
            </w:r>
            <w:r>
              <w:rPr>
                <w:rFonts w:eastAsia="Yu Mincho"/>
                <w:color w:val="0070C0"/>
                <w:sz w:val="21"/>
                <w:szCs w:val="21"/>
                <w:lang w:val="en-US" w:eastAsia="ja-JP"/>
              </w:rPr>
              <w:t xml:space="preserve"> </w:t>
            </w:r>
            <w:r>
              <w:rPr>
                <w:rFonts w:eastAsia="Yu Mincho"/>
                <w:color w:val="0070C0"/>
                <w:sz w:val="21"/>
                <w:szCs w:val="21"/>
                <w:lang w:val="en-US" w:eastAsia="ja-JP"/>
              </w:rPr>
              <w:t xml:space="preserve">together </w:t>
            </w:r>
            <w:r>
              <w:rPr>
                <w:rFonts w:eastAsia="Yu Mincho"/>
                <w:color w:val="0070C0"/>
                <w:sz w:val="21"/>
                <w:szCs w:val="21"/>
                <w:lang w:val="en-US" w:eastAsia="ja-JP"/>
              </w:rPr>
              <w:t>seem to</w:t>
            </w:r>
            <w:r>
              <w:rPr>
                <w:rFonts w:eastAsia="Yu Mincho"/>
                <w:color w:val="0070C0"/>
                <w:sz w:val="21"/>
                <w:szCs w:val="21"/>
                <w:lang w:val="en-US" w:eastAsia="ja-JP"/>
              </w:rPr>
              <w:t xml:space="preserve"> </w:t>
            </w:r>
            <w:r>
              <w:rPr>
                <w:rFonts w:eastAsia="Yu Mincho"/>
                <w:color w:val="0070C0"/>
                <w:sz w:val="21"/>
                <w:szCs w:val="21"/>
                <w:lang w:val="en-US" w:eastAsia="ja-JP"/>
              </w:rPr>
              <w:t xml:space="preserve">mean we can do anything. </w:t>
            </w:r>
            <w:proofErr w:type="gramStart"/>
            <w:r>
              <w:rPr>
                <w:rFonts w:eastAsia="Yu Mincho"/>
                <w:color w:val="0070C0"/>
                <w:sz w:val="21"/>
                <w:szCs w:val="21"/>
                <w:lang w:val="en-US" w:eastAsia="ja-JP"/>
              </w:rPr>
              <w:t>So</w:t>
            </w:r>
            <w:proofErr w:type="gramEnd"/>
            <w:r>
              <w:rPr>
                <w:rFonts w:eastAsia="Yu Mincho"/>
                <w:color w:val="0070C0"/>
                <w:sz w:val="21"/>
                <w:szCs w:val="21"/>
                <w:lang w:val="en-US" w:eastAsia="ja-JP"/>
              </w:rPr>
              <w:t xml:space="preserve"> </w:t>
            </w:r>
            <w:r>
              <w:rPr>
                <w:rFonts w:eastAsia="Yu Mincho"/>
                <w:color w:val="0070C0"/>
                <w:sz w:val="21"/>
                <w:szCs w:val="21"/>
                <w:lang w:val="en-US" w:eastAsia="ja-JP"/>
              </w:rPr>
              <w:t xml:space="preserve">we think we can live </w:t>
            </w:r>
            <w:r>
              <w:rPr>
                <w:rFonts w:eastAsia="Yu Mincho"/>
                <w:color w:val="0070C0"/>
                <w:sz w:val="21"/>
                <w:szCs w:val="21"/>
                <w:lang w:val="en-US" w:eastAsia="ja-JP"/>
              </w:rPr>
              <w:t xml:space="preserve">with or </w:t>
            </w:r>
            <w:r>
              <w:rPr>
                <w:rFonts w:eastAsia="Yu Mincho"/>
                <w:color w:val="0070C0"/>
                <w:sz w:val="21"/>
                <w:szCs w:val="21"/>
                <w:lang w:val="en-US" w:eastAsia="ja-JP"/>
              </w:rPr>
              <w:t>without the items</w:t>
            </w:r>
            <w:r>
              <w:rPr>
                <w:rFonts w:eastAsia="Yu Mincho"/>
                <w:color w:val="0070C0"/>
                <w:sz w:val="21"/>
                <w:szCs w:val="21"/>
                <w:lang w:val="en-US" w:eastAsia="ja-JP"/>
              </w:rPr>
              <w:t xml:space="preserve"> but w</w:t>
            </w:r>
            <w:r>
              <w:rPr>
                <w:rFonts w:eastAsia="Yu Mincho"/>
                <w:color w:val="0070C0"/>
                <w:sz w:val="21"/>
                <w:szCs w:val="21"/>
                <w:lang w:val="en-US" w:eastAsia="ja-JP"/>
              </w:rPr>
              <w:t xml:space="preserve">e will leave them up to the </w:t>
            </w:r>
            <w:r>
              <w:rPr>
                <w:rFonts w:eastAsia="Yu Mincho"/>
                <w:color w:val="0070C0"/>
                <w:sz w:val="21"/>
                <w:szCs w:val="21"/>
                <w:lang w:val="en-US" w:eastAsia="ja-JP"/>
              </w:rPr>
              <w:t>proponents of these descriptions.</w:t>
            </w:r>
          </w:p>
          <w:p w14:paraId="58EF1071" w14:textId="77777777" w:rsidR="00FA3EE6" w:rsidRPr="00DD5DBF" w:rsidRDefault="00FA3EE6" w:rsidP="00FA3EE6">
            <w:pPr>
              <w:snapToGrid w:val="0"/>
              <w:spacing w:before="60" w:after="60"/>
              <w:rPr>
                <w:rFonts w:eastAsia="Yu Mincho" w:hint="eastAsia"/>
                <w:color w:val="0070C0"/>
                <w:sz w:val="21"/>
                <w:szCs w:val="21"/>
                <w:lang w:val="en-US" w:eastAsia="ja-JP"/>
              </w:rPr>
            </w:pPr>
          </w:p>
        </w:tc>
      </w:tr>
      <w:tr w:rsidR="00FA3EE6" w:rsidRPr="00DD5DBF" w14:paraId="12E4A233" w14:textId="77777777" w:rsidTr="00DD5DBF">
        <w:trPr>
          <w:jc w:val="center"/>
        </w:trPr>
        <w:tc>
          <w:tcPr>
            <w:tcW w:w="688" w:type="pct"/>
          </w:tcPr>
          <w:p w14:paraId="26CC0B1E"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Electronics</w:t>
            </w:r>
          </w:p>
        </w:tc>
        <w:tc>
          <w:tcPr>
            <w:tcW w:w="4312" w:type="pct"/>
          </w:tcPr>
          <w:p w14:paraId="7CD348E6" w14:textId="77777777" w:rsidR="00FA3EE6" w:rsidRDefault="00FA3EE6" w:rsidP="00FA3EE6">
            <w:pPr>
              <w:snapToGrid w:val="0"/>
              <w:spacing w:before="60" w:after="60"/>
              <w:rPr>
                <w:rFonts w:eastAsia="Malgun Gothic"/>
                <w:color w:val="0070C0"/>
                <w:sz w:val="21"/>
                <w:szCs w:val="21"/>
                <w:lang w:val="en-US" w:eastAsia="ko-KR"/>
              </w:rPr>
            </w:pPr>
            <w:r>
              <w:rPr>
                <w:rFonts w:eastAsia="Malgun Gothic" w:hint="eastAsia"/>
                <w:color w:val="0070C0"/>
                <w:sz w:val="21"/>
                <w:szCs w:val="21"/>
                <w:lang w:val="en-US" w:eastAsia="ko-KR"/>
              </w:rPr>
              <w:t>For 1</w:t>
            </w:r>
            <w:r w:rsidRPr="00DD5DBF">
              <w:rPr>
                <w:rFonts w:eastAsia="Malgun Gothic" w:hint="eastAsia"/>
                <w:color w:val="0070C0"/>
                <w:sz w:val="21"/>
                <w:szCs w:val="21"/>
                <w:vertAlign w:val="superscript"/>
                <w:lang w:val="en-US" w:eastAsia="ko-KR"/>
              </w:rPr>
              <w:t>st</w:t>
            </w:r>
            <w:r>
              <w:rPr>
                <w:rFonts w:eastAsia="Malgun Gothic" w:hint="eastAsia"/>
                <w:color w:val="0070C0"/>
                <w:sz w:val="21"/>
                <w:szCs w:val="21"/>
                <w:lang w:val="en-US" w:eastAsia="ko-KR"/>
              </w:rPr>
              <w:t xml:space="preserve"> </w:t>
            </w:r>
            <w:r>
              <w:rPr>
                <w:rFonts w:eastAsia="Malgun Gothic"/>
                <w:color w:val="0070C0"/>
                <w:sz w:val="21"/>
                <w:szCs w:val="21"/>
                <w:lang w:val="en-US" w:eastAsia="ko-KR"/>
              </w:rPr>
              <w:t>bullet,</w:t>
            </w:r>
          </w:p>
          <w:p w14:paraId="50A098F0" w14:textId="77777777" w:rsidR="00FA3EE6" w:rsidRDefault="00FA3EE6" w:rsidP="00FA3EE6">
            <w:pPr>
              <w:snapToGrid w:val="0"/>
              <w:spacing w:before="60" w:after="60"/>
              <w:rPr>
                <w:rFonts w:eastAsia="Malgun Gothic"/>
                <w:color w:val="0070C0"/>
                <w:sz w:val="21"/>
                <w:szCs w:val="21"/>
                <w:lang w:val="en-US" w:eastAsia="ko-KR"/>
              </w:rPr>
            </w:pPr>
            <w:r>
              <w:rPr>
                <w:rFonts w:eastAsia="Malgun Gothic" w:hint="eastAsia"/>
                <w:color w:val="0070C0"/>
                <w:sz w:val="21"/>
                <w:szCs w:val="21"/>
                <w:lang w:val="en-US" w:eastAsia="ko-KR"/>
              </w:rPr>
              <w:t xml:space="preserve">- </w:t>
            </w:r>
            <w:r>
              <w:rPr>
                <w:rFonts w:eastAsia="Malgun Gothic"/>
                <w:color w:val="0070C0"/>
                <w:sz w:val="21"/>
                <w:szCs w:val="21"/>
                <w:lang w:val="en-US" w:eastAsia="ko-KR"/>
              </w:rPr>
              <w:t xml:space="preserve">Preference is to consider </w:t>
            </w:r>
            <w:r>
              <w:rPr>
                <w:rFonts w:eastAsia="Malgun Gothic"/>
                <w:color w:val="0070C0"/>
                <w:sz w:val="21"/>
                <w:szCs w:val="21"/>
                <w:lang w:val="en-US" w:eastAsia="ko-KR"/>
              </w:rPr>
              <w:t xml:space="preserve">the international roaming for </w:t>
            </w:r>
            <w:r>
              <w:rPr>
                <w:rFonts w:eastAsia="Malgun Gothic"/>
                <w:color w:val="0070C0"/>
                <w:sz w:val="21"/>
                <w:szCs w:val="21"/>
                <w:lang w:val="en-US" w:eastAsia="ko-KR"/>
              </w:rPr>
              <w:t>all 4 types of devices</w:t>
            </w:r>
            <w:r>
              <w:rPr>
                <w:rFonts w:eastAsia="Malgun Gothic"/>
                <w:color w:val="0070C0"/>
                <w:sz w:val="21"/>
                <w:szCs w:val="21"/>
                <w:lang w:val="en-US" w:eastAsia="ko-KR"/>
              </w:rPr>
              <w:t>.</w:t>
            </w:r>
          </w:p>
          <w:p w14:paraId="3C1812EB" w14:textId="77777777" w:rsidR="00FA3EE6" w:rsidRDefault="00FA3EE6" w:rsidP="00FA3EE6">
            <w:pPr>
              <w:snapToGrid w:val="0"/>
              <w:spacing w:before="60" w:after="60"/>
              <w:rPr>
                <w:rFonts w:eastAsia="Malgun Gothic"/>
                <w:color w:val="0070C0"/>
                <w:sz w:val="21"/>
                <w:szCs w:val="21"/>
                <w:lang w:val="en-US" w:eastAsia="ko-KR"/>
              </w:rPr>
            </w:pPr>
            <w:r>
              <w:rPr>
                <w:rFonts w:eastAsia="Malgun Gothic"/>
                <w:color w:val="0070C0"/>
                <w:sz w:val="21"/>
                <w:szCs w:val="21"/>
                <w:lang w:val="en-US" w:eastAsia="ko-KR"/>
              </w:rPr>
              <w:t>For 2</w:t>
            </w:r>
            <w:r w:rsidRPr="00DD5DBF">
              <w:rPr>
                <w:rFonts w:eastAsia="Malgun Gothic"/>
                <w:color w:val="0070C0"/>
                <w:sz w:val="21"/>
                <w:szCs w:val="21"/>
                <w:vertAlign w:val="superscript"/>
                <w:lang w:val="en-US" w:eastAsia="ko-KR"/>
              </w:rPr>
              <w:t>nd</w:t>
            </w:r>
            <w:r>
              <w:rPr>
                <w:rFonts w:eastAsia="Malgun Gothic"/>
                <w:color w:val="0070C0"/>
                <w:sz w:val="21"/>
                <w:szCs w:val="21"/>
                <w:lang w:val="en-US" w:eastAsia="ko-KR"/>
              </w:rPr>
              <w:t xml:space="preserve"> bullet</w:t>
            </w:r>
            <w:r>
              <w:rPr>
                <w:rFonts w:eastAsia="Malgun Gothic"/>
                <w:color w:val="0070C0"/>
                <w:sz w:val="21"/>
                <w:szCs w:val="21"/>
                <w:lang w:val="en-US" w:eastAsia="ko-KR"/>
              </w:rPr>
              <w:t>,</w:t>
            </w:r>
          </w:p>
          <w:p w14:paraId="029A9226" w14:textId="77777777" w:rsidR="00FA3EE6" w:rsidRDefault="00FA3EE6" w:rsidP="00FA3EE6">
            <w:pPr>
              <w:snapToGrid w:val="0"/>
              <w:spacing w:before="60" w:after="60"/>
              <w:rPr>
                <w:rFonts w:eastAsia="Malgun Gothic"/>
                <w:color w:val="0070C0"/>
                <w:sz w:val="21"/>
                <w:szCs w:val="21"/>
                <w:lang w:val="en-US" w:eastAsia="ko-KR"/>
              </w:rPr>
            </w:pPr>
            <w:r>
              <w:rPr>
                <w:rFonts w:eastAsia="Malgun Gothic" w:hint="eastAsia"/>
                <w:color w:val="0070C0"/>
                <w:sz w:val="21"/>
                <w:szCs w:val="21"/>
                <w:lang w:val="en-US" w:eastAsia="ko-KR"/>
              </w:rPr>
              <w:t xml:space="preserve">- </w:t>
            </w:r>
            <w:r>
              <w:rPr>
                <w:rFonts w:eastAsia="Malgun Gothic"/>
                <w:color w:val="0070C0"/>
                <w:sz w:val="21"/>
                <w:szCs w:val="21"/>
                <w:lang w:val="en-US" w:eastAsia="ko-KR"/>
              </w:rPr>
              <w:t>need further discussion.</w:t>
            </w:r>
          </w:p>
          <w:p w14:paraId="7EE567EF" w14:textId="77777777" w:rsidR="00FA3EE6" w:rsidRDefault="00FA3EE6" w:rsidP="00FA3EE6">
            <w:pPr>
              <w:snapToGrid w:val="0"/>
              <w:spacing w:before="60" w:after="60"/>
              <w:rPr>
                <w:rFonts w:eastAsia="Malgun Gothic"/>
                <w:color w:val="0070C0"/>
                <w:sz w:val="21"/>
                <w:szCs w:val="21"/>
                <w:lang w:val="en-US" w:eastAsia="ko-KR"/>
              </w:rPr>
            </w:pPr>
            <w:r>
              <w:rPr>
                <w:rFonts w:eastAsia="Malgun Gothic"/>
                <w:color w:val="0070C0"/>
                <w:sz w:val="21"/>
                <w:szCs w:val="21"/>
                <w:lang w:val="en-US" w:eastAsia="ko-KR"/>
              </w:rPr>
              <w:t>For 3</w:t>
            </w:r>
            <w:r w:rsidRPr="00DD5DBF">
              <w:rPr>
                <w:rFonts w:eastAsia="Malgun Gothic"/>
                <w:color w:val="0070C0"/>
                <w:sz w:val="21"/>
                <w:szCs w:val="21"/>
                <w:vertAlign w:val="superscript"/>
                <w:lang w:val="en-US" w:eastAsia="ko-KR"/>
              </w:rPr>
              <w:t>rd</w:t>
            </w:r>
            <w:r>
              <w:rPr>
                <w:rFonts w:eastAsia="Malgun Gothic"/>
                <w:color w:val="0070C0"/>
                <w:sz w:val="21"/>
                <w:szCs w:val="21"/>
                <w:lang w:val="en-US" w:eastAsia="ko-KR"/>
              </w:rPr>
              <w:t xml:space="preserve"> bullet,</w:t>
            </w:r>
          </w:p>
          <w:p w14:paraId="41D13B81"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 xml:space="preserve">- </w:t>
            </w:r>
            <w:r>
              <w:rPr>
                <w:rFonts w:eastAsia="Malgun Gothic"/>
                <w:color w:val="0070C0"/>
                <w:sz w:val="21"/>
                <w:szCs w:val="21"/>
                <w:lang w:val="en-US" w:eastAsia="ko-KR"/>
              </w:rPr>
              <w:t>Fine.</w:t>
            </w:r>
          </w:p>
        </w:tc>
      </w:tr>
      <w:tr w:rsidR="00FA3EE6" w14:paraId="0117BC49" w14:textId="77777777" w:rsidTr="00DD5DBF">
        <w:trPr>
          <w:jc w:val="center"/>
        </w:trPr>
        <w:tc>
          <w:tcPr>
            <w:tcW w:w="688" w:type="pct"/>
          </w:tcPr>
          <w:p w14:paraId="682F4C4D"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798F14A3"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tentative agreement, also the revised wording from Softbank of 1</w:t>
            </w:r>
            <w:r>
              <w:rPr>
                <w:rFonts w:eastAsia="等线"/>
                <w:color w:val="0070C0"/>
                <w:sz w:val="21"/>
                <w:szCs w:val="21"/>
                <w:vertAlign w:val="superscript"/>
                <w:lang w:val="en-US" w:eastAsia="zh-CN"/>
              </w:rPr>
              <w:t>st</w:t>
            </w:r>
            <w:r>
              <w:rPr>
                <w:rFonts w:eastAsia="等线"/>
                <w:color w:val="0070C0"/>
                <w:sz w:val="21"/>
                <w:szCs w:val="21"/>
                <w:lang w:val="en-US" w:eastAsia="zh-CN"/>
              </w:rPr>
              <w:t xml:space="preserve"> bullet.</w:t>
            </w:r>
          </w:p>
        </w:tc>
      </w:tr>
      <w:tr w:rsidR="00FA3EE6" w14:paraId="7BA9C396" w14:textId="77777777" w:rsidTr="00DD5DBF">
        <w:trPr>
          <w:jc w:val="center"/>
        </w:trPr>
        <w:tc>
          <w:tcPr>
            <w:tcW w:w="688" w:type="pct"/>
          </w:tcPr>
          <w:p w14:paraId="069EF4CB"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Nokia</w:t>
            </w:r>
          </w:p>
        </w:tc>
        <w:tc>
          <w:tcPr>
            <w:tcW w:w="4312" w:type="pct"/>
          </w:tcPr>
          <w:p w14:paraId="1B21D309"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Would someone clarify what the 2</w:t>
            </w:r>
            <w:r w:rsidRPr="00DD5DBF">
              <w:rPr>
                <w:rFonts w:eastAsia="等线"/>
                <w:color w:val="0070C0"/>
                <w:sz w:val="21"/>
                <w:szCs w:val="21"/>
                <w:vertAlign w:val="superscript"/>
                <w:lang w:val="en-US" w:eastAsia="zh-CN"/>
              </w:rPr>
              <w:t>nd</w:t>
            </w:r>
            <w:r>
              <w:rPr>
                <w:rFonts w:eastAsia="等线"/>
                <w:color w:val="0070C0"/>
                <w:sz w:val="21"/>
                <w:szCs w:val="21"/>
                <w:lang w:val="en-US" w:eastAsia="zh-CN"/>
              </w:rPr>
              <w:t xml:space="preserve"> sub-bullet </w:t>
            </w:r>
            <w:proofErr w:type="gramStart"/>
            <w:r>
              <w:rPr>
                <w:rFonts w:eastAsia="等线"/>
                <w:color w:val="0070C0"/>
                <w:sz w:val="21"/>
                <w:szCs w:val="21"/>
                <w:lang w:val="en-US" w:eastAsia="zh-CN"/>
              </w:rPr>
              <w:t>mean</w:t>
            </w:r>
            <w:proofErr w:type="gramEnd"/>
            <w:r>
              <w:rPr>
                <w:rFonts w:eastAsia="等线"/>
                <w:color w:val="0070C0"/>
                <w:sz w:val="21"/>
                <w:szCs w:val="21"/>
                <w:lang w:val="en-US" w:eastAsia="zh-CN"/>
              </w:rPr>
              <w:t>? What is the intention of the text</w:t>
            </w:r>
            <w:r>
              <w:rPr>
                <w:rFonts w:eastAsia="等线"/>
                <w:color w:val="0070C0"/>
                <w:sz w:val="21"/>
                <w:szCs w:val="21"/>
                <w:lang w:val="en-US" w:eastAsia="zh-CN"/>
              </w:rPr>
              <w:t>, specifically P-Max</w:t>
            </w:r>
            <w:r>
              <w:rPr>
                <w:rFonts w:eastAsia="等线"/>
                <w:color w:val="0070C0"/>
                <w:sz w:val="21"/>
                <w:szCs w:val="21"/>
                <w:lang w:val="en-US" w:eastAsia="zh-CN"/>
              </w:rPr>
              <w:t xml:space="preserve">? </w:t>
            </w:r>
            <w:r>
              <w:rPr>
                <w:rFonts w:eastAsia="等线"/>
                <w:color w:val="0070C0"/>
                <w:sz w:val="21"/>
                <w:szCs w:val="21"/>
                <w:lang w:val="en-US" w:eastAsia="zh-CN"/>
              </w:rPr>
              <w:t xml:space="preserve">NS value is the same across device types assuming that </w:t>
            </w:r>
            <w:r>
              <w:rPr>
                <w:rFonts w:eastAsia="等线"/>
                <w:color w:val="0070C0"/>
                <w:sz w:val="21"/>
                <w:szCs w:val="21"/>
                <w:lang w:val="en-US" w:eastAsia="zh-CN"/>
              </w:rPr>
              <w:t xml:space="preserve">victim systems must not care about the types of aggressor radio system’s UE types as far as protection limit is met. </w:t>
            </w:r>
            <w:r>
              <w:rPr>
                <w:rFonts w:eastAsia="等线"/>
                <w:color w:val="0070C0"/>
                <w:sz w:val="21"/>
                <w:szCs w:val="21"/>
                <w:lang w:val="en-US" w:eastAsia="zh-CN"/>
              </w:rPr>
              <w:t>But for P-max, it can be indicated per cell and/or per UE per cell</w:t>
            </w:r>
            <w:r>
              <w:rPr>
                <w:rFonts w:eastAsia="等线"/>
                <w:color w:val="0070C0"/>
                <w:sz w:val="21"/>
                <w:szCs w:val="21"/>
                <w:lang w:val="en-US" w:eastAsia="zh-CN"/>
              </w:rPr>
              <w:t>. What is the relation with this UE type discussion?</w:t>
            </w:r>
          </w:p>
        </w:tc>
      </w:tr>
      <w:tr w:rsidR="00FA3EE6" w14:paraId="648EAD9E" w14:textId="77777777" w:rsidTr="00DD5DBF">
        <w:trPr>
          <w:jc w:val="center"/>
        </w:trPr>
        <w:tc>
          <w:tcPr>
            <w:tcW w:w="688" w:type="pct"/>
          </w:tcPr>
          <w:p w14:paraId="3AC13EB3"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Vivo</w:t>
            </w:r>
          </w:p>
        </w:tc>
        <w:tc>
          <w:tcPr>
            <w:tcW w:w="4312" w:type="pct"/>
          </w:tcPr>
          <w:p w14:paraId="228F3C29"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F</w:t>
            </w:r>
            <w:r>
              <w:rPr>
                <w:rFonts w:eastAsia="等线"/>
                <w:color w:val="0070C0"/>
                <w:sz w:val="21"/>
                <w:szCs w:val="21"/>
                <w:lang w:val="en-US" w:eastAsia="zh-CN"/>
              </w:rPr>
              <w:t>or the 1</w:t>
            </w:r>
            <w:r w:rsidRPr="00DD5DBF">
              <w:rPr>
                <w:rFonts w:eastAsia="等线"/>
                <w:color w:val="0070C0"/>
                <w:sz w:val="21"/>
                <w:szCs w:val="21"/>
                <w:vertAlign w:val="superscript"/>
                <w:lang w:val="en-US" w:eastAsia="zh-CN"/>
              </w:rPr>
              <w:t>st</w:t>
            </w:r>
            <w:r>
              <w:rPr>
                <w:rFonts w:eastAsia="等线"/>
                <w:color w:val="0070C0"/>
                <w:sz w:val="21"/>
                <w:szCs w:val="21"/>
                <w:lang w:val="en-US" w:eastAsia="zh-CN"/>
              </w:rPr>
              <w:t xml:space="preserve"> bullet, Softbank’s clarification is also ok for us.</w:t>
            </w:r>
          </w:p>
          <w:p w14:paraId="6C03B048"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lastRenderedPageBreak/>
              <w:t>F</w:t>
            </w:r>
            <w:r>
              <w:rPr>
                <w:rFonts w:eastAsia="等线"/>
                <w:color w:val="0070C0"/>
                <w:sz w:val="21"/>
                <w:szCs w:val="21"/>
                <w:lang w:val="en-US" w:eastAsia="zh-CN"/>
              </w:rPr>
              <w:t>or the 2</w:t>
            </w:r>
            <w:r w:rsidRPr="00DD5DBF">
              <w:rPr>
                <w:rFonts w:eastAsia="等线"/>
                <w:color w:val="0070C0"/>
                <w:sz w:val="21"/>
                <w:szCs w:val="21"/>
                <w:vertAlign w:val="superscript"/>
                <w:lang w:val="en-US" w:eastAsia="zh-CN"/>
              </w:rPr>
              <w:t>nd</w:t>
            </w:r>
            <w:r>
              <w:rPr>
                <w:rFonts w:eastAsia="等线"/>
                <w:color w:val="0070C0"/>
                <w:sz w:val="21"/>
                <w:szCs w:val="21"/>
                <w:vertAlign w:val="superscript"/>
                <w:lang w:val="en-US" w:eastAsia="zh-CN"/>
              </w:rPr>
              <w:t xml:space="preserve"> </w:t>
            </w:r>
            <w:r>
              <w:rPr>
                <w:rFonts w:eastAsia="等线"/>
                <w:color w:val="0070C0"/>
                <w:sz w:val="21"/>
                <w:szCs w:val="21"/>
                <w:lang w:val="en-US" w:eastAsia="zh-CN"/>
              </w:rPr>
              <w:t xml:space="preserve">bullet, </w:t>
            </w:r>
            <w:r>
              <w:rPr>
                <w:rFonts w:eastAsia="等线"/>
                <w:color w:val="0070C0"/>
                <w:sz w:val="21"/>
                <w:szCs w:val="21"/>
                <w:lang w:val="en-US" w:eastAsia="zh-CN"/>
              </w:rPr>
              <w:t xml:space="preserve">P-max is </w:t>
            </w:r>
            <w:r>
              <w:rPr>
                <w:rFonts w:eastAsia="等线"/>
                <w:color w:val="0070C0"/>
                <w:sz w:val="21"/>
                <w:szCs w:val="21"/>
                <w:lang w:val="en-US" w:eastAsia="zh-CN"/>
              </w:rPr>
              <w:t xml:space="preserve">mentioned by some companies to </w:t>
            </w:r>
            <w:r>
              <w:rPr>
                <w:rFonts w:eastAsia="等线"/>
                <w:color w:val="0070C0"/>
                <w:sz w:val="21"/>
                <w:szCs w:val="21"/>
                <w:lang w:val="en-US" w:eastAsia="zh-CN"/>
              </w:rPr>
              <w:t xml:space="preserve">be a way of controlling the output power of the </w:t>
            </w:r>
            <w:proofErr w:type="spellStart"/>
            <w:r>
              <w:rPr>
                <w:rFonts w:eastAsia="等线"/>
                <w:color w:val="0070C0"/>
                <w:sz w:val="21"/>
                <w:szCs w:val="21"/>
                <w:lang w:val="en-US" w:eastAsia="zh-CN"/>
              </w:rPr>
              <w:t>Ues</w:t>
            </w:r>
            <w:proofErr w:type="spellEnd"/>
            <w:r>
              <w:rPr>
                <w:rFonts w:eastAsia="等线"/>
                <w:color w:val="0070C0"/>
                <w:sz w:val="21"/>
                <w:szCs w:val="21"/>
                <w:lang w:val="en-US" w:eastAsia="zh-CN"/>
              </w:rPr>
              <w:t xml:space="preserve"> in a cell, th</w:t>
            </w:r>
            <w:r>
              <w:rPr>
                <w:rFonts w:eastAsia="等线"/>
                <w:color w:val="0070C0"/>
                <w:sz w:val="21"/>
                <w:szCs w:val="21"/>
                <w:lang w:val="en-US" w:eastAsia="zh-CN"/>
              </w:rPr>
              <w:t xml:space="preserve">us is a way to </w:t>
            </w:r>
            <w:proofErr w:type="spellStart"/>
            <w:r>
              <w:rPr>
                <w:rFonts w:eastAsia="等线"/>
                <w:color w:val="0070C0"/>
                <w:sz w:val="21"/>
                <w:szCs w:val="21"/>
                <w:lang w:val="en-US" w:eastAsia="zh-CN"/>
              </w:rPr>
              <w:t>satisify</w:t>
            </w:r>
            <w:proofErr w:type="spellEnd"/>
            <w:r>
              <w:rPr>
                <w:rFonts w:eastAsia="等线"/>
                <w:color w:val="0070C0"/>
                <w:sz w:val="21"/>
                <w:szCs w:val="21"/>
                <w:lang w:val="en-US" w:eastAsia="zh-CN"/>
              </w:rPr>
              <w:t xml:space="preserve"> regulatory requirements</w:t>
            </w:r>
            <w:r>
              <w:rPr>
                <w:rFonts w:eastAsia="等线"/>
                <w:color w:val="0070C0"/>
                <w:sz w:val="21"/>
                <w:szCs w:val="21"/>
                <w:lang w:val="en-US" w:eastAsia="zh-CN"/>
              </w:rPr>
              <w:t>. We also think th</w:t>
            </w:r>
            <w:r>
              <w:rPr>
                <w:rFonts w:eastAsia="等线"/>
                <w:color w:val="0070C0"/>
                <w:sz w:val="21"/>
                <w:szCs w:val="21"/>
                <w:lang w:val="en-US" w:eastAsia="zh-CN"/>
              </w:rPr>
              <w:t xml:space="preserve">ese are </w:t>
            </w:r>
            <w:r>
              <w:rPr>
                <w:rFonts w:eastAsia="等线"/>
                <w:color w:val="0070C0"/>
                <w:sz w:val="21"/>
                <w:szCs w:val="21"/>
                <w:lang w:val="en-US" w:eastAsia="zh-CN"/>
              </w:rPr>
              <w:t>pretty much independent to UE type discussion</w:t>
            </w:r>
            <w:r>
              <w:rPr>
                <w:rFonts w:eastAsia="等线"/>
                <w:color w:val="0070C0"/>
                <w:sz w:val="21"/>
                <w:szCs w:val="21"/>
                <w:lang w:val="en-US" w:eastAsia="zh-CN"/>
              </w:rPr>
              <w:t>, and may lead to some misunderstanding here.</w:t>
            </w:r>
            <w:r>
              <w:rPr>
                <w:rFonts w:eastAsia="等线" w:hint="eastAsia"/>
                <w:color w:val="0070C0"/>
                <w:sz w:val="21"/>
                <w:szCs w:val="21"/>
                <w:lang w:val="en-US" w:eastAsia="zh-CN"/>
              </w:rPr>
              <w:t xml:space="preserve"> </w:t>
            </w:r>
            <w:r>
              <w:rPr>
                <w:rFonts w:eastAsia="等线"/>
                <w:color w:val="0070C0"/>
                <w:sz w:val="21"/>
                <w:szCs w:val="21"/>
                <w:lang w:val="en-US" w:eastAsia="zh-CN"/>
              </w:rPr>
              <w:t>So, we may just remove the 2</w:t>
            </w:r>
            <w:r w:rsidRPr="00DD5DBF">
              <w:rPr>
                <w:rFonts w:eastAsia="等线"/>
                <w:color w:val="0070C0"/>
                <w:sz w:val="21"/>
                <w:szCs w:val="21"/>
                <w:vertAlign w:val="superscript"/>
                <w:lang w:val="en-US" w:eastAsia="zh-CN"/>
              </w:rPr>
              <w:t>nd</w:t>
            </w:r>
            <w:r>
              <w:rPr>
                <w:rFonts w:eastAsia="等线"/>
                <w:color w:val="0070C0"/>
                <w:sz w:val="21"/>
                <w:szCs w:val="21"/>
                <w:lang w:val="en-US" w:eastAsia="zh-CN"/>
              </w:rPr>
              <w:t xml:space="preserve"> </w:t>
            </w:r>
            <w:r>
              <w:rPr>
                <w:rFonts w:eastAsia="等线"/>
                <w:color w:val="0070C0"/>
                <w:sz w:val="21"/>
                <w:szCs w:val="21"/>
                <w:lang w:val="en-US" w:eastAsia="zh-CN"/>
              </w:rPr>
              <w:t>and</w:t>
            </w:r>
            <w:r>
              <w:rPr>
                <w:rFonts w:eastAsia="等线"/>
                <w:color w:val="0070C0"/>
                <w:sz w:val="21"/>
                <w:szCs w:val="21"/>
                <w:lang w:val="en-US" w:eastAsia="zh-CN"/>
              </w:rPr>
              <w:t xml:space="preserve"> 3</w:t>
            </w:r>
            <w:r w:rsidRPr="00DD5DBF">
              <w:rPr>
                <w:rFonts w:eastAsia="等线"/>
                <w:color w:val="0070C0"/>
                <w:sz w:val="21"/>
                <w:szCs w:val="21"/>
                <w:vertAlign w:val="superscript"/>
                <w:lang w:val="en-US" w:eastAsia="zh-CN"/>
              </w:rPr>
              <w:t>rd</w:t>
            </w:r>
            <w:r>
              <w:rPr>
                <w:rFonts w:eastAsia="等线"/>
                <w:color w:val="0070C0"/>
                <w:sz w:val="21"/>
                <w:szCs w:val="21"/>
                <w:lang w:val="en-US" w:eastAsia="zh-CN"/>
              </w:rPr>
              <w:t xml:space="preserve"> bu</w:t>
            </w:r>
            <w:r>
              <w:rPr>
                <w:rFonts w:eastAsia="等线"/>
                <w:color w:val="0070C0"/>
                <w:sz w:val="21"/>
                <w:szCs w:val="21"/>
                <w:lang w:val="en-US" w:eastAsia="zh-CN"/>
              </w:rPr>
              <w:t>llets.</w:t>
            </w:r>
            <w:r>
              <w:rPr>
                <w:rFonts w:eastAsia="等线"/>
                <w:color w:val="0070C0"/>
                <w:sz w:val="21"/>
                <w:szCs w:val="21"/>
                <w:lang w:val="en-US" w:eastAsia="zh-CN"/>
              </w:rPr>
              <w:t xml:space="preserve"> </w:t>
            </w:r>
          </w:p>
        </w:tc>
      </w:tr>
      <w:tr w:rsidR="00FA3EE6" w14:paraId="75FBE6D0" w14:textId="77777777" w:rsidTr="00DD5DBF">
        <w:trPr>
          <w:jc w:val="center"/>
        </w:trPr>
        <w:tc>
          <w:tcPr>
            <w:tcW w:w="688" w:type="pct"/>
          </w:tcPr>
          <w:p w14:paraId="50A78327"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lastRenderedPageBreak/>
              <w:t>X</w:t>
            </w:r>
            <w:r>
              <w:rPr>
                <w:rFonts w:eastAsia="等线"/>
                <w:color w:val="0070C0"/>
                <w:sz w:val="21"/>
                <w:szCs w:val="21"/>
                <w:lang w:val="en-US" w:eastAsia="zh-CN"/>
              </w:rPr>
              <w:t>iaomi</w:t>
            </w:r>
          </w:p>
        </w:tc>
        <w:tc>
          <w:tcPr>
            <w:tcW w:w="4312" w:type="pct"/>
          </w:tcPr>
          <w:p w14:paraId="455F5991"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 xml:space="preserve">K with the </w:t>
            </w:r>
            <w:r>
              <w:rPr>
                <w:rFonts w:eastAsia="等线"/>
                <w:color w:val="0070C0"/>
                <w:sz w:val="21"/>
                <w:szCs w:val="21"/>
                <w:lang w:val="en-US" w:eastAsia="zh-CN"/>
              </w:rPr>
              <w:t>tentative agreement</w:t>
            </w:r>
          </w:p>
        </w:tc>
      </w:tr>
      <w:tr w:rsidR="00FA3EE6" w14:paraId="239E639F" w14:textId="77777777" w:rsidTr="00DD5DBF">
        <w:trPr>
          <w:jc w:val="center"/>
        </w:trPr>
        <w:tc>
          <w:tcPr>
            <w:tcW w:w="688" w:type="pct"/>
          </w:tcPr>
          <w:p w14:paraId="5BD2C348"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H</w:t>
            </w:r>
            <w:r>
              <w:rPr>
                <w:rFonts w:eastAsia="等线"/>
                <w:color w:val="0070C0"/>
                <w:sz w:val="21"/>
                <w:szCs w:val="21"/>
                <w:lang w:val="en-US" w:eastAsia="zh-CN"/>
              </w:rPr>
              <w:t>uawei</w:t>
            </w:r>
          </w:p>
        </w:tc>
        <w:tc>
          <w:tcPr>
            <w:tcW w:w="4312" w:type="pct"/>
          </w:tcPr>
          <w:p w14:paraId="3F9A759A" w14:textId="77777777" w:rsidR="00FA3EE6" w:rsidRDefault="00FA3EE6" w:rsidP="00FA3EE6">
            <w:pPr>
              <w:snapToGrid w:val="0"/>
              <w:spacing w:before="60" w:after="60"/>
              <w:rPr>
                <w:rFonts w:eastAsia="等线" w:hint="eastAsia"/>
                <w:color w:val="0070C0"/>
                <w:sz w:val="21"/>
                <w:szCs w:val="21"/>
                <w:lang w:val="en-US" w:eastAsia="zh-CN"/>
              </w:rPr>
            </w:pPr>
            <w:r>
              <w:rPr>
                <w:rFonts w:eastAsia="等线" w:hint="eastAsia"/>
                <w:color w:val="0070C0"/>
                <w:sz w:val="21"/>
                <w:szCs w:val="21"/>
                <w:lang w:val="en-US" w:eastAsia="zh-CN"/>
              </w:rPr>
              <w:t>T</w:t>
            </w:r>
            <w:r>
              <w:rPr>
                <w:rFonts w:eastAsia="等线"/>
                <w:color w:val="0070C0"/>
                <w:sz w:val="21"/>
                <w:szCs w:val="21"/>
                <w:lang w:val="en-US" w:eastAsia="zh-CN"/>
              </w:rPr>
              <w:t>he first bullet modified by SoftBank is ok for us. And we a</w:t>
            </w:r>
            <w:r>
              <w:rPr>
                <w:rFonts w:eastAsia="等线"/>
                <w:color w:val="0070C0"/>
                <w:sz w:val="21"/>
                <w:szCs w:val="21"/>
                <w:lang w:val="en-US" w:eastAsia="zh-CN"/>
              </w:rPr>
              <w:t>re also fine with the last two bullets in the recommended WF.</w:t>
            </w:r>
          </w:p>
        </w:tc>
      </w:tr>
      <w:tr w:rsidR="00FA3EE6" w14:paraId="1F12BF51" w14:textId="77777777" w:rsidTr="00DD5DBF">
        <w:trPr>
          <w:jc w:val="center"/>
        </w:trPr>
        <w:tc>
          <w:tcPr>
            <w:tcW w:w="688" w:type="pct"/>
          </w:tcPr>
          <w:p w14:paraId="0E6099F7"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Qualcomm</w:t>
            </w:r>
          </w:p>
        </w:tc>
        <w:tc>
          <w:tcPr>
            <w:tcW w:w="4312" w:type="pct"/>
          </w:tcPr>
          <w:p w14:paraId="2AFF4BFC"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Based on the tentative agreement we are ok with the 1</w:t>
            </w:r>
            <w:r>
              <w:rPr>
                <w:rFonts w:eastAsia="等线"/>
                <w:color w:val="0070C0"/>
                <w:sz w:val="21"/>
                <w:szCs w:val="21"/>
                <w:vertAlign w:val="superscript"/>
                <w:lang w:val="en-US" w:eastAsia="zh-CN"/>
              </w:rPr>
              <w:t>st</w:t>
            </w:r>
            <w:r>
              <w:rPr>
                <w:rFonts w:eastAsia="等线"/>
                <w:color w:val="0070C0"/>
                <w:sz w:val="21"/>
                <w:szCs w:val="21"/>
                <w:lang w:val="en-US" w:eastAsia="zh-CN"/>
              </w:rPr>
              <w:t xml:space="preserve"> bullet with the Softbank clarification. We think that the 2</w:t>
            </w:r>
            <w:r>
              <w:rPr>
                <w:rFonts w:eastAsia="等线"/>
                <w:color w:val="0070C0"/>
                <w:sz w:val="21"/>
                <w:szCs w:val="21"/>
                <w:vertAlign w:val="superscript"/>
                <w:lang w:val="en-US" w:eastAsia="zh-CN"/>
              </w:rPr>
              <w:t>nd</w:t>
            </w:r>
            <w:r>
              <w:rPr>
                <w:rFonts w:eastAsia="等线"/>
                <w:color w:val="0070C0"/>
                <w:sz w:val="21"/>
                <w:szCs w:val="21"/>
                <w:lang w:val="en-US" w:eastAsia="zh-CN"/>
              </w:rPr>
              <w:t xml:space="preserve"> bullet needs further discussion. We are ok with the 3</w:t>
            </w:r>
            <w:r>
              <w:rPr>
                <w:rFonts w:eastAsia="等线"/>
                <w:color w:val="0070C0"/>
                <w:sz w:val="21"/>
                <w:szCs w:val="21"/>
                <w:vertAlign w:val="superscript"/>
                <w:lang w:val="en-US" w:eastAsia="zh-CN"/>
              </w:rPr>
              <w:t>rd</w:t>
            </w:r>
            <w:r>
              <w:rPr>
                <w:rFonts w:eastAsia="等线"/>
                <w:color w:val="0070C0"/>
                <w:sz w:val="21"/>
                <w:szCs w:val="21"/>
                <w:lang w:val="en-US" w:eastAsia="zh-CN"/>
              </w:rPr>
              <w:t xml:space="preserve"> bullet.</w:t>
            </w:r>
          </w:p>
        </w:tc>
      </w:tr>
      <w:tr w:rsidR="00FA3EE6" w14:paraId="77A852DB" w14:textId="77777777" w:rsidTr="00DD5DBF">
        <w:trPr>
          <w:jc w:val="center"/>
        </w:trPr>
        <w:tc>
          <w:tcPr>
            <w:tcW w:w="688" w:type="pct"/>
          </w:tcPr>
          <w:p w14:paraId="2D4245D1"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ZTE</w:t>
            </w:r>
          </w:p>
        </w:tc>
        <w:tc>
          <w:tcPr>
            <w:tcW w:w="4312" w:type="pct"/>
          </w:tcPr>
          <w:p w14:paraId="627D3006"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 xml:space="preserve">Fine with </w:t>
            </w:r>
            <w:r>
              <w:rPr>
                <w:rFonts w:eastAsia="等线"/>
                <w:color w:val="0070C0"/>
                <w:sz w:val="21"/>
                <w:szCs w:val="21"/>
                <w:lang w:val="en-US" w:eastAsia="zh-CN"/>
              </w:rPr>
              <w:t>the tentative agreement, also the revised wording</w:t>
            </w:r>
            <w:r>
              <w:rPr>
                <w:rFonts w:eastAsia="等线" w:hint="eastAsia"/>
                <w:color w:val="0070C0"/>
                <w:sz w:val="21"/>
                <w:szCs w:val="21"/>
                <w:lang w:val="en-US" w:eastAsia="zh-CN"/>
              </w:rPr>
              <w:t>s</w:t>
            </w:r>
            <w:r>
              <w:rPr>
                <w:rFonts w:eastAsia="等线"/>
                <w:color w:val="0070C0"/>
                <w:sz w:val="21"/>
                <w:szCs w:val="21"/>
                <w:lang w:val="en-US" w:eastAsia="zh-CN"/>
              </w:rPr>
              <w:t xml:space="preserve"> from Softbank of 1</w:t>
            </w:r>
            <w:r>
              <w:rPr>
                <w:rFonts w:eastAsia="等线"/>
                <w:color w:val="0070C0"/>
                <w:sz w:val="21"/>
                <w:szCs w:val="21"/>
                <w:vertAlign w:val="superscript"/>
                <w:lang w:val="en-US" w:eastAsia="zh-CN"/>
              </w:rPr>
              <w:t>st</w:t>
            </w:r>
            <w:r>
              <w:rPr>
                <w:rFonts w:eastAsia="等线"/>
                <w:color w:val="0070C0"/>
                <w:sz w:val="21"/>
                <w:szCs w:val="21"/>
                <w:lang w:val="en-US" w:eastAsia="zh-CN"/>
              </w:rPr>
              <w:t xml:space="preserve"> bullet.</w:t>
            </w:r>
          </w:p>
        </w:tc>
      </w:tr>
      <w:tr w:rsidR="00FA3EE6" w14:paraId="5FB9A1DA" w14:textId="77777777" w:rsidTr="00DD5DBF">
        <w:trPr>
          <w:jc w:val="center"/>
        </w:trPr>
        <w:tc>
          <w:tcPr>
            <w:tcW w:w="688" w:type="pct"/>
          </w:tcPr>
          <w:p w14:paraId="0F7FA55B"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Sony</w:t>
            </w:r>
          </w:p>
        </w:tc>
        <w:tc>
          <w:tcPr>
            <w:tcW w:w="4312" w:type="pct"/>
          </w:tcPr>
          <w:p w14:paraId="2EF74909"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Same understanding as Qualcomm</w:t>
            </w:r>
          </w:p>
        </w:tc>
      </w:tr>
    </w:tbl>
    <w:p w14:paraId="6F832240" w14:textId="77777777" w:rsidR="00FA3EE6" w:rsidRDefault="00FA3EE6" w:rsidP="00FA3EE6">
      <w:pPr>
        <w:spacing w:afterLines="50" w:after="120"/>
        <w:rPr>
          <w:lang w:eastAsia="zh-CN"/>
        </w:rPr>
      </w:pPr>
    </w:p>
    <w:p w14:paraId="14C5ED56" w14:textId="77777777" w:rsidR="00FA3EE6" w:rsidRPr="00FA3EE6" w:rsidRDefault="00FA3EE6" w:rsidP="00FA3EE6">
      <w:pPr>
        <w:pStyle w:val="3"/>
        <w:ind w:left="851" w:hanging="851"/>
        <w:rPr>
          <w:rFonts w:hint="eastAsia"/>
        </w:rPr>
      </w:pPr>
      <w:r w:rsidRPr="00FA3EE6">
        <w:t>Scope and configurations</w:t>
      </w:r>
    </w:p>
    <w:p w14:paraId="082EA7EE" w14:textId="4CC0C7FA" w:rsidR="00FA3EE6" w:rsidRDefault="00FA3EE6" w:rsidP="00FA3EE6">
      <w:pPr>
        <w:pStyle w:val="4"/>
        <w:numPr>
          <w:ilvl w:val="0"/>
          <w:numId w:val="0"/>
        </w:numPr>
        <w:tabs>
          <w:tab w:val="left" w:pos="432"/>
          <w:tab w:val="left" w:pos="576"/>
        </w:tabs>
        <w:ind w:left="576"/>
        <w:rPr>
          <w:szCs w:val="24"/>
        </w:rPr>
      </w:pPr>
      <w:r>
        <w:rPr>
          <w:szCs w:val="24"/>
        </w:rPr>
        <w:t>Layer number and ULFPTx mode 1 configurations</w:t>
      </w:r>
    </w:p>
    <w:p w14:paraId="00ED04F8" w14:textId="77777777" w:rsidR="00FA3EE6" w:rsidRDefault="00FA3EE6" w:rsidP="00FA3EE6">
      <w:pPr>
        <w:pStyle w:val="aff6"/>
        <w:numPr>
          <w:ilvl w:val="0"/>
          <w:numId w:val="5"/>
        </w:numPr>
        <w:ind w:firstLineChars="0"/>
        <w:rPr>
          <w:lang w:eastAsia="zh-CN"/>
        </w:rPr>
      </w:pPr>
      <w:r>
        <w:rPr>
          <w:lang w:eastAsia="zh-CN"/>
        </w:rPr>
        <w:t>Proposal 1: (vivo, R4-2216115)</w:t>
      </w:r>
    </w:p>
    <w:p w14:paraId="1FE457B7" w14:textId="77777777" w:rsidR="00FA3EE6" w:rsidRDefault="00FA3EE6" w:rsidP="00FA3EE6">
      <w:pPr>
        <w:pStyle w:val="aff6"/>
        <w:numPr>
          <w:ilvl w:val="1"/>
          <w:numId w:val="5"/>
        </w:numPr>
        <w:ind w:firstLineChars="0"/>
        <w:rPr>
          <w:lang w:eastAsia="zh-CN"/>
        </w:rPr>
      </w:pPr>
      <w:r>
        <w:rPr>
          <w:lang w:eastAsia="zh-CN"/>
        </w:rPr>
        <w:t xml:space="preserve">1-layer configuration is used for </w:t>
      </w:r>
      <w:proofErr w:type="spellStart"/>
      <w:r>
        <w:rPr>
          <w:lang w:eastAsia="zh-CN"/>
        </w:rPr>
        <w:t>ULFPTx</w:t>
      </w:r>
      <w:proofErr w:type="spellEnd"/>
      <w:r>
        <w:rPr>
          <w:lang w:eastAsia="zh-CN"/>
        </w:rPr>
        <w:t xml:space="preserve"> mode 1 in the 1st stage.</w:t>
      </w:r>
    </w:p>
    <w:p w14:paraId="1605D51C" w14:textId="77777777" w:rsidR="00FA3EE6" w:rsidRDefault="00FA3EE6" w:rsidP="00FA3EE6">
      <w:pPr>
        <w:pStyle w:val="aff6"/>
        <w:numPr>
          <w:ilvl w:val="1"/>
          <w:numId w:val="5"/>
        </w:numPr>
        <w:ind w:firstLineChars="0"/>
        <w:rPr>
          <w:lang w:eastAsia="zh-CN"/>
        </w:rPr>
      </w:pPr>
      <w:r>
        <w:rPr>
          <w:lang w:eastAsia="zh-CN"/>
        </w:rPr>
        <w:t xml:space="preserve">Using the following TPMI=13 (1 layer, </w:t>
      </w:r>
      <w:r>
        <w:rPr>
          <w:lang w:eastAsia="zh-CN"/>
        </w:rPr>
        <w:object w:dxaOrig="519" w:dyaOrig="1219" w14:anchorId="3D3831CB">
          <v:shape id="Object 1" o:spid="_x0000_i1029" type="#_x0000_t75" style="width:23.15pt;height:60.2pt;mso-position-horizontal-relative:page;mso-position-vertical-relative:page" o:ole="">
            <v:imagedata r:id="rId14" o:title=""/>
          </v:shape>
          <o:OLEObject Type="Embed" ProgID="Equation.3" ShapeID="Object 1" DrawAspect="Content" ObjectID="_1727651206" r:id="rId36"/>
        </w:object>
      </w:r>
      <w:r>
        <w:rPr>
          <w:lang w:eastAsia="zh-CN"/>
        </w:rPr>
        <w:t xml:space="preserve">) for </w:t>
      </w:r>
      <w:proofErr w:type="spellStart"/>
      <w:r>
        <w:rPr>
          <w:lang w:eastAsia="zh-CN"/>
        </w:rPr>
        <w:t>ULFPTx</w:t>
      </w:r>
      <w:proofErr w:type="spellEnd"/>
      <w:r>
        <w:rPr>
          <w:lang w:eastAsia="zh-CN"/>
        </w:rPr>
        <w:t xml:space="preserve"> mode 1 verification.</w:t>
      </w:r>
    </w:p>
    <w:p w14:paraId="78CD590A" w14:textId="77777777" w:rsidR="00FA3EE6" w:rsidRDefault="00FA3EE6" w:rsidP="00FA3EE6">
      <w:pPr>
        <w:pStyle w:val="aff6"/>
        <w:numPr>
          <w:ilvl w:val="0"/>
          <w:numId w:val="5"/>
        </w:numPr>
        <w:ind w:firstLineChars="0"/>
        <w:rPr>
          <w:lang w:eastAsia="zh-CN"/>
        </w:rPr>
      </w:pPr>
      <w:r>
        <w:rPr>
          <w:rFonts w:hint="eastAsia"/>
          <w:lang w:eastAsia="zh-CN"/>
        </w:rPr>
        <w:t>Proposal</w:t>
      </w:r>
      <w:r>
        <w:rPr>
          <w:lang w:eastAsia="zh-CN"/>
        </w:rPr>
        <w:t xml:space="preserve"> 2</w:t>
      </w:r>
      <w:r>
        <w:rPr>
          <w:rFonts w:hint="eastAsia"/>
          <w:lang w:eastAsia="zh-CN"/>
        </w:rPr>
        <w:t>:</w:t>
      </w:r>
      <w:r>
        <w:rPr>
          <w:lang w:eastAsia="zh-CN"/>
        </w:rPr>
        <w:t xml:space="preserve"> 4Tx capable UE only need to meet requirement for 4Layer UL MIMO and single antenna port. The 2Layer UL MIMO can be supported by UE but no need to be tested similar as handling of 3Layer UL MIMO where RAN1 support this feature but no requirement in RAN4. (OPPO, </w:t>
      </w:r>
      <w:hyperlink r:id="rId37" w:history="1">
        <w:r>
          <w:rPr>
            <w:lang w:eastAsia="zh-CN"/>
          </w:rPr>
          <w:t>R4-2216436</w:t>
        </w:r>
      </w:hyperlink>
      <w:r>
        <w:rPr>
          <w:lang w:eastAsia="zh-CN"/>
        </w:rPr>
        <w:t>)</w:t>
      </w:r>
    </w:p>
    <w:p w14:paraId="78DDD039" w14:textId="77777777" w:rsidR="00FA3EE6" w:rsidRDefault="00FA3EE6" w:rsidP="00FA3EE6">
      <w:pPr>
        <w:pStyle w:val="aff6"/>
        <w:numPr>
          <w:ilvl w:val="0"/>
          <w:numId w:val="5"/>
        </w:numPr>
        <w:ind w:firstLineChars="0"/>
        <w:rPr>
          <w:lang w:eastAsia="zh-CN"/>
        </w:rPr>
      </w:pPr>
      <w:r>
        <w:rPr>
          <w:rFonts w:eastAsia="等线" w:hint="eastAsia"/>
          <w:lang w:eastAsia="zh-CN"/>
        </w:rPr>
        <w:t>Proposal</w:t>
      </w:r>
      <w:r>
        <w:rPr>
          <w:rFonts w:eastAsia="等线"/>
          <w:lang w:eastAsia="zh-CN"/>
        </w:rPr>
        <w:t xml:space="preserve"> 3</w:t>
      </w:r>
      <w:r>
        <w:rPr>
          <w:rFonts w:eastAsia="等线" w:hint="eastAsia"/>
          <w:lang w:eastAsia="zh-CN"/>
        </w:rPr>
        <w:t>:</w:t>
      </w:r>
      <w:r>
        <w:rPr>
          <w:rFonts w:eastAsia="等线"/>
          <w:lang w:eastAsia="zh-CN"/>
        </w:rPr>
        <w:t xml:space="preserve"> 1/2/</w:t>
      </w:r>
      <w:proofErr w:type="gramStart"/>
      <w:r>
        <w:rPr>
          <w:rFonts w:eastAsia="等线"/>
          <w:lang w:eastAsia="zh-CN"/>
        </w:rPr>
        <w:t>3 layer</w:t>
      </w:r>
      <w:proofErr w:type="gramEnd"/>
      <w:r>
        <w:rPr>
          <w:rFonts w:eastAsia="等线"/>
          <w:lang w:eastAsia="zh-CN"/>
        </w:rPr>
        <w:t xml:space="preserve"> cases are considered for </w:t>
      </w:r>
      <w:proofErr w:type="spellStart"/>
      <w:r>
        <w:rPr>
          <w:lang w:eastAsia="zh-CN"/>
        </w:rPr>
        <w:t>ULFPTx</w:t>
      </w:r>
      <w:proofErr w:type="spellEnd"/>
      <w:r>
        <w:rPr>
          <w:lang w:eastAsia="zh-CN"/>
        </w:rPr>
        <w:t xml:space="preserve"> mode 1. (Huawei, draft CR R4-2216674)</w:t>
      </w:r>
    </w:p>
    <w:p w14:paraId="708A1F67"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7DE3A6A1" w14:textId="77777777" w:rsidR="00FA3EE6" w:rsidRDefault="00FA3EE6" w:rsidP="00FA3EE6">
      <w:r>
        <w:t xml:space="preserve">1-layer configuration for </w:t>
      </w:r>
      <w:proofErr w:type="spellStart"/>
      <w:r>
        <w:t>ULFPTx</w:t>
      </w:r>
      <w:proofErr w:type="spellEnd"/>
      <w:r>
        <w:t xml:space="preserve"> mode 1 seems agreeable. </w:t>
      </w:r>
      <w:proofErr w:type="gramStart"/>
      <w:r>
        <w:t>2/3 layer</w:t>
      </w:r>
      <w:proofErr w:type="gramEnd"/>
      <w:r>
        <w:t xml:space="preserve"> cases are still under discussion and having different views, though there was already agreement in last meeting on 3-layer case. </w:t>
      </w:r>
    </w:p>
    <w:p w14:paraId="217C6434" w14:textId="77777777" w:rsidR="00FA3EE6" w:rsidRDefault="00FA3EE6" w:rsidP="00FA3EE6">
      <w:r>
        <w:t>Based on this condition, further tentative agreements are proposed:</w:t>
      </w:r>
    </w:p>
    <w:p w14:paraId="3C1CE027" w14:textId="77777777" w:rsidR="00FA3EE6" w:rsidRDefault="00FA3EE6" w:rsidP="00FA3EE6">
      <w:pPr>
        <w:rPr>
          <w:rFonts w:eastAsia="Yu Mincho"/>
        </w:rPr>
      </w:pPr>
    </w:p>
    <w:p w14:paraId="3AD01A06" w14:textId="77777777" w:rsidR="00FA3EE6" w:rsidRDefault="00FA3EE6" w:rsidP="00FA3EE6">
      <w:pPr>
        <w:numPr>
          <w:ilvl w:val="0"/>
          <w:numId w:val="12"/>
        </w:numPr>
        <w:spacing w:afterLines="50" w:after="120"/>
        <w:rPr>
          <w:rFonts w:eastAsia="等线"/>
          <w:i/>
          <w:color w:val="0070C0"/>
          <w:lang w:val="en-US" w:eastAsia="zh-CN"/>
        </w:rPr>
      </w:pPr>
      <w:r>
        <w:rPr>
          <w:rFonts w:eastAsia="等线" w:hint="eastAsia"/>
          <w:i/>
          <w:color w:val="0070C0"/>
          <w:lang w:val="en-US" w:eastAsia="zh-CN"/>
        </w:rPr>
        <w:t>Tentative agreements:</w:t>
      </w:r>
    </w:p>
    <w:p w14:paraId="5C833A8F"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r>
        <w:rPr>
          <w:szCs w:val="24"/>
          <w:lang w:eastAsia="zh-CN"/>
        </w:rPr>
        <w:t xml:space="preserve">In first stage, only 1-layer configuration is considered for </w:t>
      </w:r>
      <w:proofErr w:type="spellStart"/>
      <w:r>
        <w:rPr>
          <w:rFonts w:eastAsia="MS Mincho"/>
          <w:lang w:eastAsia="zh-CN"/>
        </w:rPr>
        <w:t>ULFPTx</w:t>
      </w:r>
      <w:proofErr w:type="spellEnd"/>
      <w:r>
        <w:rPr>
          <w:rFonts w:eastAsia="MS Mincho"/>
          <w:lang w:eastAsia="zh-CN"/>
        </w:rPr>
        <w:t xml:space="preserve"> mode 1 and using the following TPMI=13 (1 layer, </w:t>
      </w:r>
      <w:r>
        <w:rPr>
          <w:rFonts w:eastAsia="MS Mincho"/>
          <w:lang w:eastAsia="zh-CN"/>
        </w:rPr>
        <w:object w:dxaOrig="519" w:dyaOrig="1220" w14:anchorId="2FDB0F24">
          <v:shape id="Object 2" o:spid="_x0000_i1030" type="#_x0000_t75" style="width:23.6pt;height:60.2pt;mso-position-horizontal-relative:page;mso-position-vertical-relative:page" o:ole="">
            <v:imagedata r:id="rId14" o:title=""/>
          </v:shape>
          <o:OLEObject Type="Embed" ProgID="Equation.3" ShapeID="Object 2" DrawAspect="Content" ObjectID="_1727651207" r:id="rId38"/>
        </w:object>
      </w:r>
      <w:r>
        <w:rPr>
          <w:rFonts w:eastAsia="MS Mincho"/>
          <w:lang w:eastAsia="zh-CN"/>
        </w:rPr>
        <w:t xml:space="preserve">) </w:t>
      </w:r>
    </w:p>
    <w:p w14:paraId="316A6CBF"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szCs w:val="24"/>
          <w:lang w:eastAsia="zh-CN"/>
        </w:rPr>
      </w:pPr>
      <w:proofErr w:type="gramStart"/>
      <w:r>
        <w:rPr>
          <w:szCs w:val="24"/>
          <w:lang w:eastAsia="zh-CN"/>
        </w:rPr>
        <w:t>3 layer</w:t>
      </w:r>
      <w:proofErr w:type="gramEnd"/>
      <w:r>
        <w:rPr>
          <w:szCs w:val="24"/>
          <w:lang w:eastAsia="zh-CN"/>
        </w:rPr>
        <w:t xml:space="preserve"> case was agreed not included in last meeting</w:t>
      </w:r>
    </w:p>
    <w:p w14:paraId="5ADAAB55" w14:textId="77777777" w:rsidR="00FA3EE6" w:rsidRDefault="00FA3EE6" w:rsidP="00FA3EE6">
      <w:pPr>
        <w:widowControl w:val="0"/>
        <w:numPr>
          <w:ilvl w:val="1"/>
          <w:numId w:val="6"/>
        </w:numPr>
        <w:tabs>
          <w:tab w:val="left" w:pos="484"/>
          <w:tab w:val="left" w:pos="709"/>
          <w:tab w:val="left" w:pos="1701"/>
        </w:tabs>
        <w:snapToGrid w:val="0"/>
        <w:spacing w:after="100"/>
        <w:ind w:leftChars="213" w:left="709" w:hanging="283"/>
        <w:rPr>
          <w:rFonts w:hint="eastAsia"/>
          <w:szCs w:val="24"/>
          <w:lang w:eastAsia="zh-CN"/>
        </w:rPr>
      </w:pPr>
      <w:r>
        <w:rPr>
          <w:szCs w:val="24"/>
          <w:lang w:eastAsia="zh-CN"/>
        </w:rPr>
        <w:t xml:space="preserve">FFS whether consider </w:t>
      </w:r>
      <w:proofErr w:type="gramStart"/>
      <w:r>
        <w:rPr>
          <w:szCs w:val="24"/>
          <w:lang w:eastAsia="zh-CN"/>
        </w:rPr>
        <w:t>2 layer</w:t>
      </w:r>
      <w:proofErr w:type="gramEnd"/>
      <w:r>
        <w:rPr>
          <w:szCs w:val="24"/>
          <w:lang w:eastAsia="zh-CN"/>
        </w:rPr>
        <w:t xml:space="preserve"> case for UL-MIMO and</w:t>
      </w:r>
      <w:r>
        <w:rPr>
          <w:rFonts w:hint="eastAsia"/>
          <w:szCs w:val="24"/>
          <w:lang w:eastAsia="zh-CN"/>
        </w:rPr>
        <w:t>/</w:t>
      </w:r>
      <w:r>
        <w:rPr>
          <w:szCs w:val="24"/>
          <w:lang w:eastAsia="zh-CN"/>
        </w:rPr>
        <w:t xml:space="preserve">or </w:t>
      </w:r>
      <w:proofErr w:type="spellStart"/>
      <w:r>
        <w:rPr>
          <w:szCs w:val="24"/>
          <w:lang w:eastAsia="zh-CN"/>
        </w:rPr>
        <w:t>ULFPTx</w:t>
      </w:r>
      <w:proofErr w:type="spellEnd"/>
      <w:r>
        <w:rPr>
          <w:szCs w:val="24"/>
          <w:lang w:eastAsia="zh-CN"/>
        </w:rPr>
        <w:t xml:space="preserve"> mode 1 in 2nd stage</w:t>
      </w:r>
    </w:p>
    <w:p w14:paraId="11EBD4D1" w14:textId="77777777" w:rsidR="00FA3EE6" w:rsidRDefault="00FA3EE6" w:rsidP="00FA3EE6">
      <w:pPr>
        <w:pStyle w:val="aff6"/>
        <w:snapToGrid w:val="0"/>
        <w:spacing w:before="60" w:after="60"/>
        <w:ind w:firstLineChars="0" w:firstLine="0"/>
        <w:rPr>
          <w:rFonts w:eastAsia="等线"/>
          <w:b/>
          <w:szCs w:val="21"/>
          <w:lang w:eastAsia="zh-CN"/>
        </w:rPr>
      </w:pPr>
    </w:p>
    <w:p w14:paraId="1F500FD9" w14:textId="77777777" w:rsidR="00FA3EE6" w:rsidRDefault="00FA3EE6" w:rsidP="00FA3EE6">
      <w:pPr>
        <w:pStyle w:val="aff6"/>
        <w:snapToGrid w:val="0"/>
        <w:spacing w:before="60" w:after="60"/>
        <w:ind w:firstLineChars="0" w:firstLine="0"/>
        <w:rPr>
          <w:rFonts w:eastAsia="等线" w:hint="eastAsia"/>
          <w:b/>
          <w:szCs w:val="21"/>
          <w:lang w:eastAsia="zh-CN"/>
        </w:rPr>
      </w:pPr>
      <w:r>
        <w:rPr>
          <w:rFonts w:eastAsia="等线" w:hint="eastAsia"/>
          <w:b/>
          <w:szCs w:val="21"/>
          <w:lang w:eastAsia="zh-CN"/>
        </w:rPr>
        <w:t>Discussions:</w:t>
      </w:r>
    </w:p>
    <w:p w14:paraId="5D7CBAF7" w14:textId="77777777" w:rsidR="00FA3EE6" w:rsidRDefault="00FA3EE6" w:rsidP="00FA3EE6">
      <w:pPr>
        <w:pStyle w:val="aff6"/>
        <w:snapToGrid w:val="0"/>
        <w:spacing w:before="60" w:after="60"/>
        <w:ind w:firstLineChars="0" w:firstLine="0"/>
        <w:rPr>
          <w:rFonts w:eastAsia="等线"/>
          <w:szCs w:val="21"/>
          <w:lang w:eastAsia="zh-CN"/>
        </w:rPr>
      </w:pPr>
      <w:r>
        <w:rPr>
          <w:rFonts w:eastAsia="等线" w:hint="eastAsia"/>
          <w:szCs w:val="21"/>
          <w:lang w:eastAsia="zh-CN"/>
        </w:rPr>
        <w:t>Huawei:</w:t>
      </w:r>
      <w:r>
        <w:rPr>
          <w:rFonts w:eastAsia="等线"/>
          <w:szCs w:val="21"/>
          <w:lang w:eastAsia="zh-CN"/>
        </w:rPr>
        <w:t xml:space="preserve"> from requirement perspective, it does not mean UE can be configured with 3 </w:t>
      </w:r>
      <w:proofErr w:type="gramStart"/>
      <w:r>
        <w:rPr>
          <w:rFonts w:eastAsia="等线"/>
          <w:szCs w:val="21"/>
          <w:lang w:eastAsia="zh-CN"/>
        </w:rPr>
        <w:t>layer</w:t>
      </w:r>
      <w:proofErr w:type="gramEnd"/>
      <w:r>
        <w:rPr>
          <w:rFonts w:eastAsia="等线"/>
          <w:szCs w:val="21"/>
          <w:lang w:eastAsia="zh-CN"/>
        </w:rPr>
        <w:t>.</w:t>
      </w:r>
    </w:p>
    <w:p w14:paraId="151D8C58" w14:textId="77777777" w:rsidR="00FA3EE6" w:rsidRDefault="00FA3EE6" w:rsidP="00FA3EE6">
      <w:pPr>
        <w:pStyle w:val="aff6"/>
        <w:snapToGrid w:val="0"/>
        <w:spacing w:before="60" w:after="60"/>
        <w:ind w:firstLineChars="0" w:firstLine="0"/>
        <w:rPr>
          <w:rFonts w:eastAsia="等线"/>
          <w:szCs w:val="21"/>
          <w:lang w:eastAsia="zh-CN"/>
        </w:rPr>
      </w:pPr>
      <w:r>
        <w:rPr>
          <w:rFonts w:eastAsia="等线"/>
          <w:szCs w:val="21"/>
          <w:lang w:eastAsia="zh-CN"/>
        </w:rPr>
        <w:lastRenderedPageBreak/>
        <w:t>OPPO: No including 3-layer does not mean it is precluded. How about 2-layer. Can we not to test 2-layer?</w:t>
      </w:r>
    </w:p>
    <w:p w14:paraId="299DD40D" w14:textId="77777777" w:rsidR="00FA3EE6" w:rsidRDefault="00FA3EE6" w:rsidP="00FA3EE6">
      <w:pPr>
        <w:pStyle w:val="aff6"/>
        <w:snapToGrid w:val="0"/>
        <w:spacing w:before="60" w:after="60"/>
        <w:ind w:firstLineChars="0" w:firstLine="0"/>
        <w:rPr>
          <w:rFonts w:eastAsia="等线"/>
          <w:szCs w:val="21"/>
          <w:lang w:eastAsia="zh-CN"/>
        </w:rPr>
      </w:pPr>
      <w:r>
        <w:rPr>
          <w:rFonts w:eastAsia="等线"/>
          <w:szCs w:val="21"/>
          <w:lang w:eastAsia="zh-CN"/>
        </w:rPr>
        <w:t>Vivo: agree with Huawei and OPPO. 3-layer and 2-layer are supported in spec. Here we are discussing whether to test them or not.</w:t>
      </w:r>
    </w:p>
    <w:p w14:paraId="26DCC686" w14:textId="77777777" w:rsidR="00FA3EE6" w:rsidRDefault="00FA3EE6" w:rsidP="00FA3EE6">
      <w:pPr>
        <w:pStyle w:val="aff6"/>
        <w:snapToGrid w:val="0"/>
        <w:spacing w:before="60" w:after="60"/>
        <w:ind w:firstLineChars="0" w:firstLine="0"/>
        <w:rPr>
          <w:rFonts w:eastAsia="等线"/>
          <w:szCs w:val="21"/>
          <w:lang w:eastAsia="zh-CN"/>
        </w:rPr>
      </w:pPr>
      <w:r>
        <w:rPr>
          <w:rFonts w:eastAsia="等线"/>
          <w:szCs w:val="21"/>
          <w:lang w:eastAsia="zh-CN"/>
        </w:rPr>
        <w:t xml:space="preserve">LGE: we just need consider </w:t>
      </w:r>
      <w:proofErr w:type="spellStart"/>
      <w:r>
        <w:rPr>
          <w:rFonts w:eastAsia="等线"/>
          <w:szCs w:val="21"/>
          <w:lang w:eastAsia="zh-CN"/>
        </w:rPr>
        <w:t>ULFPTx</w:t>
      </w:r>
      <w:proofErr w:type="spellEnd"/>
      <w:r>
        <w:rPr>
          <w:rFonts w:eastAsia="等线"/>
          <w:szCs w:val="21"/>
          <w:lang w:eastAsia="zh-CN"/>
        </w:rPr>
        <w:t xml:space="preserve"> mode 1 or consider both modes.</w:t>
      </w:r>
    </w:p>
    <w:p w14:paraId="7EB8C74F" w14:textId="77777777" w:rsidR="00FA3EE6" w:rsidRDefault="00FA3EE6" w:rsidP="00FA3EE6">
      <w:pPr>
        <w:pStyle w:val="aff6"/>
        <w:snapToGrid w:val="0"/>
        <w:spacing w:before="60" w:after="60"/>
        <w:ind w:firstLineChars="0" w:firstLine="0"/>
        <w:rPr>
          <w:rFonts w:eastAsia="等线" w:hint="eastAsia"/>
          <w:szCs w:val="21"/>
          <w:lang w:eastAsia="zh-CN"/>
        </w:rPr>
      </w:pPr>
      <w:r>
        <w:rPr>
          <w:rFonts w:eastAsia="等线"/>
          <w:szCs w:val="21"/>
          <w:lang w:eastAsia="zh-CN"/>
        </w:rPr>
        <w:t>OPPO: we propose it from general perspective. It is for general uplink MIMO.</w:t>
      </w:r>
    </w:p>
    <w:p w14:paraId="11C33097" w14:textId="77777777" w:rsidR="00FA3EE6" w:rsidRDefault="00FA3EE6" w:rsidP="00FA3EE6">
      <w:pPr>
        <w:pStyle w:val="aff6"/>
        <w:snapToGrid w:val="0"/>
        <w:spacing w:before="60" w:after="60"/>
        <w:ind w:firstLineChars="0" w:firstLine="0"/>
        <w:rPr>
          <w:rFonts w:eastAsia="等线" w:hint="eastAsia"/>
          <w:szCs w:val="21"/>
          <w:lang w:eastAsia="zh-CN"/>
        </w:rPr>
      </w:pPr>
    </w:p>
    <w:p w14:paraId="082BD352" w14:textId="77777777" w:rsidR="00FA3EE6" w:rsidRDefault="00FA3EE6" w:rsidP="00FA3EE6">
      <w:pPr>
        <w:pStyle w:val="aff6"/>
        <w:snapToGrid w:val="0"/>
        <w:spacing w:before="60" w:after="60"/>
        <w:ind w:firstLineChars="0" w:firstLine="0"/>
        <w:rPr>
          <w:rFonts w:eastAsia="等线"/>
          <w:b/>
          <w:szCs w:val="21"/>
          <w:highlight w:val="green"/>
          <w:lang w:eastAsia="zh-CN"/>
        </w:rPr>
      </w:pPr>
      <w:r>
        <w:rPr>
          <w:rFonts w:eastAsia="等线"/>
          <w:b/>
          <w:szCs w:val="21"/>
          <w:highlight w:val="green"/>
          <w:lang w:eastAsia="zh-CN"/>
        </w:rPr>
        <w:t>Agreement:</w:t>
      </w:r>
    </w:p>
    <w:p w14:paraId="1456A8B0" w14:textId="77777777" w:rsidR="00FA3EE6" w:rsidRDefault="00FA3EE6" w:rsidP="00FA3EE6">
      <w:pPr>
        <w:pStyle w:val="aff6"/>
        <w:numPr>
          <w:ilvl w:val="0"/>
          <w:numId w:val="12"/>
        </w:numPr>
        <w:overflowPunct/>
        <w:autoSpaceDE/>
        <w:autoSpaceDN/>
        <w:adjustRightInd/>
        <w:snapToGrid w:val="0"/>
        <w:spacing w:before="60" w:after="60"/>
        <w:ind w:firstLineChars="0"/>
        <w:textAlignment w:val="auto"/>
        <w:rPr>
          <w:rFonts w:eastAsia="等线"/>
          <w:b/>
          <w:szCs w:val="21"/>
          <w:highlight w:val="green"/>
          <w:lang w:eastAsia="zh-CN"/>
        </w:rPr>
      </w:pPr>
      <w:r>
        <w:rPr>
          <w:szCs w:val="24"/>
          <w:highlight w:val="green"/>
          <w:lang w:eastAsia="zh-CN"/>
        </w:rPr>
        <w:t xml:space="preserve">For the RF requirements, </w:t>
      </w:r>
    </w:p>
    <w:p w14:paraId="5B922EBE" w14:textId="77777777" w:rsidR="00FA3EE6" w:rsidRDefault="00FA3EE6" w:rsidP="00FA3EE6">
      <w:pPr>
        <w:pStyle w:val="aff6"/>
        <w:numPr>
          <w:ilvl w:val="1"/>
          <w:numId w:val="12"/>
        </w:numPr>
        <w:overflowPunct/>
        <w:autoSpaceDE/>
        <w:autoSpaceDN/>
        <w:adjustRightInd/>
        <w:snapToGrid w:val="0"/>
        <w:spacing w:before="60" w:after="60"/>
        <w:ind w:firstLineChars="0"/>
        <w:textAlignment w:val="auto"/>
        <w:rPr>
          <w:rFonts w:eastAsia="等线"/>
          <w:b/>
          <w:szCs w:val="21"/>
          <w:highlight w:val="green"/>
          <w:lang w:eastAsia="zh-CN"/>
        </w:rPr>
      </w:pPr>
      <w:r>
        <w:rPr>
          <w:szCs w:val="24"/>
          <w:highlight w:val="green"/>
          <w:lang w:eastAsia="zh-CN"/>
        </w:rPr>
        <w:t xml:space="preserve">in first stage, only 1-layer configuration is considered for </w:t>
      </w:r>
      <w:proofErr w:type="spellStart"/>
      <w:r>
        <w:rPr>
          <w:highlight w:val="green"/>
          <w:lang w:eastAsia="zh-CN"/>
        </w:rPr>
        <w:t>ULFPTx</w:t>
      </w:r>
      <w:proofErr w:type="spellEnd"/>
      <w:r>
        <w:rPr>
          <w:highlight w:val="green"/>
          <w:lang w:eastAsia="zh-CN"/>
        </w:rPr>
        <w:t xml:space="preserve"> mode 1 and using the following </w:t>
      </w:r>
    </w:p>
    <w:p w14:paraId="121821D1" w14:textId="77777777" w:rsidR="00FA3EE6" w:rsidRDefault="00FA3EE6" w:rsidP="00FA3EE6">
      <w:pPr>
        <w:pStyle w:val="aff6"/>
        <w:numPr>
          <w:ilvl w:val="2"/>
          <w:numId w:val="12"/>
        </w:numPr>
        <w:overflowPunct/>
        <w:autoSpaceDE/>
        <w:autoSpaceDN/>
        <w:adjustRightInd/>
        <w:snapToGrid w:val="0"/>
        <w:spacing w:before="60" w:after="60"/>
        <w:ind w:firstLineChars="0"/>
        <w:textAlignment w:val="auto"/>
        <w:rPr>
          <w:rFonts w:eastAsia="等线"/>
          <w:b/>
          <w:szCs w:val="21"/>
          <w:highlight w:val="green"/>
          <w:lang w:eastAsia="zh-CN"/>
        </w:rPr>
      </w:pPr>
      <w:r>
        <w:rPr>
          <w:highlight w:val="green"/>
          <w:lang w:eastAsia="zh-CN"/>
        </w:rPr>
        <w:t xml:space="preserve">TPMI=13 (1 layer, </w:t>
      </w:r>
      <w:r>
        <w:rPr>
          <w:highlight w:val="green"/>
          <w:lang w:eastAsia="zh-CN"/>
        </w:rPr>
        <w:object w:dxaOrig="519" w:dyaOrig="1220" w14:anchorId="01E09C1E">
          <v:shape id="Object 3" o:spid="_x0000_i1031" type="#_x0000_t75" style="width:23.6pt;height:60.2pt;mso-position-horizontal-relative:page;mso-position-vertical-relative:page" o:ole="">
            <v:imagedata r:id="rId14" o:title=""/>
          </v:shape>
          <o:OLEObject Type="Embed" ProgID="Equation.3" ShapeID="Object 3" DrawAspect="Content" ObjectID="_1727651208" r:id="rId39"/>
        </w:object>
      </w:r>
      <w:r>
        <w:rPr>
          <w:highlight w:val="green"/>
          <w:lang w:eastAsia="zh-CN"/>
        </w:rPr>
        <w:t xml:space="preserve">) </w:t>
      </w:r>
    </w:p>
    <w:p w14:paraId="42D60CE4" w14:textId="77777777" w:rsidR="00FA3EE6" w:rsidRDefault="00FA3EE6" w:rsidP="00FA3EE6">
      <w:pPr>
        <w:pStyle w:val="aff6"/>
        <w:numPr>
          <w:ilvl w:val="1"/>
          <w:numId w:val="12"/>
        </w:numPr>
        <w:overflowPunct/>
        <w:autoSpaceDE/>
        <w:autoSpaceDN/>
        <w:adjustRightInd/>
        <w:snapToGrid w:val="0"/>
        <w:spacing w:before="60" w:after="60"/>
        <w:ind w:firstLineChars="0"/>
        <w:textAlignment w:val="auto"/>
        <w:rPr>
          <w:rFonts w:hint="eastAsia"/>
          <w:szCs w:val="24"/>
          <w:highlight w:val="green"/>
          <w:lang w:eastAsia="zh-CN"/>
        </w:rPr>
      </w:pPr>
      <w:r>
        <w:rPr>
          <w:szCs w:val="24"/>
          <w:highlight w:val="green"/>
          <w:lang w:eastAsia="zh-CN"/>
        </w:rPr>
        <w:t xml:space="preserve">FFS whether consider </w:t>
      </w:r>
      <w:proofErr w:type="gramStart"/>
      <w:r>
        <w:rPr>
          <w:szCs w:val="24"/>
          <w:highlight w:val="green"/>
          <w:lang w:eastAsia="zh-CN"/>
        </w:rPr>
        <w:t>2 layer</w:t>
      </w:r>
      <w:proofErr w:type="gramEnd"/>
      <w:r>
        <w:rPr>
          <w:szCs w:val="24"/>
          <w:highlight w:val="green"/>
          <w:lang w:eastAsia="zh-CN"/>
        </w:rPr>
        <w:t xml:space="preserve"> case for UL-MIMO and</w:t>
      </w:r>
      <w:r>
        <w:rPr>
          <w:rFonts w:hint="eastAsia"/>
          <w:szCs w:val="24"/>
          <w:highlight w:val="green"/>
          <w:lang w:eastAsia="zh-CN"/>
        </w:rPr>
        <w:t>/</w:t>
      </w:r>
      <w:r>
        <w:rPr>
          <w:szCs w:val="24"/>
          <w:highlight w:val="green"/>
          <w:lang w:eastAsia="zh-CN"/>
        </w:rPr>
        <w:t xml:space="preserve">or </w:t>
      </w:r>
      <w:proofErr w:type="spellStart"/>
      <w:r>
        <w:rPr>
          <w:szCs w:val="24"/>
          <w:highlight w:val="green"/>
          <w:lang w:eastAsia="zh-CN"/>
        </w:rPr>
        <w:t>ULFPTx</w:t>
      </w:r>
      <w:proofErr w:type="spellEnd"/>
      <w:r>
        <w:rPr>
          <w:szCs w:val="24"/>
          <w:highlight w:val="green"/>
          <w:lang w:eastAsia="zh-CN"/>
        </w:rPr>
        <w:t xml:space="preserve"> mode 1 in 2nd stage</w:t>
      </w:r>
    </w:p>
    <w:p w14:paraId="28B968FC" w14:textId="77777777" w:rsidR="00FA3EE6" w:rsidRDefault="00FA3EE6" w:rsidP="00FA3EE6">
      <w:pPr>
        <w:pStyle w:val="aff6"/>
        <w:snapToGrid w:val="0"/>
        <w:spacing w:before="60" w:after="60"/>
        <w:ind w:firstLineChars="0" w:firstLine="0"/>
        <w:rPr>
          <w:rFonts w:eastAsia="等线"/>
          <w:szCs w:val="21"/>
          <w:lang w:eastAsia="zh-CN"/>
        </w:rPr>
      </w:pPr>
    </w:p>
    <w:p w14:paraId="6BFD636F" w14:textId="77777777" w:rsidR="00FA3EE6" w:rsidRDefault="00FA3EE6" w:rsidP="00FA3EE6">
      <w:pPr>
        <w:spacing w:afterLines="50" w:after="120"/>
        <w:rPr>
          <w:lang w:eastAsia="zh-CN"/>
        </w:rPr>
      </w:pPr>
    </w:p>
    <w:p w14:paraId="72DC9BFF" w14:textId="77777777" w:rsidR="00FA3EE6" w:rsidRDefault="00FA3EE6" w:rsidP="00FA3EE6">
      <w:pPr>
        <w:pStyle w:val="4"/>
        <w:numPr>
          <w:ilvl w:val="0"/>
          <w:numId w:val="0"/>
        </w:numPr>
        <w:tabs>
          <w:tab w:val="left" w:pos="432"/>
          <w:tab w:val="left" w:pos="576"/>
        </w:tabs>
        <w:ind w:left="576"/>
        <w:rPr>
          <w:szCs w:val="24"/>
        </w:rPr>
      </w:pPr>
      <w:r>
        <w:rPr>
          <w:szCs w:val="24"/>
        </w:rPr>
        <w:t>TxD support</w:t>
      </w:r>
    </w:p>
    <w:p w14:paraId="14597D73" w14:textId="77777777" w:rsidR="00FA3EE6" w:rsidRDefault="00FA3EE6" w:rsidP="00FA3EE6">
      <w:pPr>
        <w:pStyle w:val="aff6"/>
        <w:numPr>
          <w:ilvl w:val="0"/>
          <w:numId w:val="5"/>
        </w:numPr>
        <w:ind w:firstLineChars="0"/>
      </w:pPr>
      <w:r>
        <w:rPr>
          <w:b/>
          <w:lang w:eastAsia="zh-CN"/>
        </w:rPr>
        <w:t xml:space="preserve">Proposal 1: </w:t>
      </w:r>
      <w:proofErr w:type="spellStart"/>
      <w:r>
        <w:rPr>
          <w:lang w:eastAsia="zh-CN"/>
        </w:rPr>
        <w:t>TxD</w:t>
      </w:r>
      <w:proofErr w:type="spellEnd"/>
      <w:r>
        <w:rPr>
          <w:lang w:eastAsia="zh-CN"/>
        </w:rPr>
        <w:t xml:space="preserve"> requirements shall be considered in phase 1 to support PC1.5 UE delivering the max output power. (Huawei, R4-2216673)</w:t>
      </w:r>
    </w:p>
    <w:p w14:paraId="482E6956"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378BE9CD" w14:textId="77777777" w:rsidR="00FA3EE6" w:rsidRDefault="00FA3EE6" w:rsidP="00FA3EE6">
      <w:pPr>
        <w:rPr>
          <w:rFonts w:eastAsia="等线"/>
          <w:i/>
          <w:color w:val="0070C0"/>
          <w:lang w:val="en-US" w:eastAsia="zh-CN"/>
        </w:rPr>
      </w:pPr>
      <w:r>
        <w:rPr>
          <w:rFonts w:eastAsia="等线" w:hint="eastAsia"/>
          <w:i/>
          <w:color w:val="0070C0"/>
          <w:lang w:val="en-US" w:eastAsia="zh-CN"/>
        </w:rPr>
        <w:t>P</w:t>
      </w:r>
      <w:r>
        <w:rPr>
          <w:rFonts w:eastAsia="等线"/>
          <w:i/>
          <w:color w:val="0070C0"/>
          <w:lang w:val="en-US" w:eastAsia="zh-CN"/>
        </w:rPr>
        <w:t>roposal 1 receive unanimous support:</w:t>
      </w:r>
    </w:p>
    <w:p w14:paraId="0D9523FC" w14:textId="77777777" w:rsidR="00FA3EE6" w:rsidRDefault="00FA3EE6" w:rsidP="00FA3EE6">
      <w:pPr>
        <w:numPr>
          <w:ilvl w:val="0"/>
          <w:numId w:val="12"/>
        </w:numPr>
        <w:spacing w:afterLines="50" w:after="120"/>
        <w:rPr>
          <w:rFonts w:eastAsia="等线"/>
          <w:i/>
          <w:color w:val="0070C0"/>
          <w:lang w:val="en-US" w:eastAsia="zh-CN"/>
        </w:rPr>
      </w:pPr>
      <w:r>
        <w:rPr>
          <w:rFonts w:eastAsia="等线"/>
          <w:i/>
          <w:color w:val="0070C0"/>
          <w:lang w:val="en-US" w:eastAsia="zh-CN"/>
        </w:rPr>
        <w:t>A</w:t>
      </w:r>
      <w:r>
        <w:rPr>
          <w:rFonts w:eastAsia="等线" w:hint="eastAsia"/>
          <w:i/>
          <w:color w:val="0070C0"/>
          <w:lang w:val="en-US" w:eastAsia="zh-CN"/>
        </w:rPr>
        <w:t>greements:</w:t>
      </w:r>
    </w:p>
    <w:p w14:paraId="2D922B1A" w14:textId="77777777" w:rsidR="00FA3EE6" w:rsidRDefault="00FA3EE6" w:rsidP="00FA3EE6">
      <w:pPr>
        <w:pStyle w:val="aff6"/>
        <w:numPr>
          <w:ilvl w:val="0"/>
          <w:numId w:val="6"/>
        </w:numPr>
        <w:ind w:firstLineChars="0"/>
        <w:rPr>
          <w:lang w:eastAsia="zh-CN"/>
        </w:rPr>
      </w:pPr>
      <w:r>
        <w:rPr>
          <w:lang w:eastAsia="zh-CN"/>
        </w:rPr>
        <w:t xml:space="preserve">Proposal 1: </w:t>
      </w:r>
      <w:proofErr w:type="spellStart"/>
      <w:r>
        <w:rPr>
          <w:lang w:eastAsia="zh-CN"/>
        </w:rPr>
        <w:t>TxD</w:t>
      </w:r>
      <w:proofErr w:type="spellEnd"/>
      <w:r>
        <w:rPr>
          <w:lang w:eastAsia="zh-CN"/>
        </w:rPr>
        <w:t xml:space="preserve"> requirements shall be considered in phase 1 to support PC1.5 UE delivering the max output power. (Huawei, R4-2216673)</w:t>
      </w:r>
    </w:p>
    <w:p w14:paraId="5B8C52E5" w14:textId="77777777" w:rsidR="00FA3EE6" w:rsidRDefault="00FA3EE6" w:rsidP="00FA3EE6">
      <w:pPr>
        <w:pStyle w:val="aff6"/>
        <w:snapToGrid w:val="0"/>
        <w:spacing w:before="60" w:after="60"/>
        <w:ind w:firstLineChars="0" w:firstLine="0"/>
        <w:rPr>
          <w:rFonts w:eastAsia="等线" w:hint="eastAsia"/>
          <w:b/>
          <w:i/>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766F7C34" w14:textId="77777777" w:rsidTr="00DD5DBF">
        <w:trPr>
          <w:jc w:val="center"/>
        </w:trPr>
        <w:tc>
          <w:tcPr>
            <w:tcW w:w="688" w:type="pct"/>
          </w:tcPr>
          <w:p w14:paraId="3154FBDA"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244E99D0"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3CC155C5" w14:textId="77777777" w:rsidTr="00DD5DBF">
        <w:trPr>
          <w:trHeight w:val="217"/>
          <w:jc w:val="center"/>
        </w:trPr>
        <w:tc>
          <w:tcPr>
            <w:tcW w:w="688" w:type="pct"/>
          </w:tcPr>
          <w:p w14:paraId="2DFCC736"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w:t>
            </w:r>
            <w:r>
              <w:rPr>
                <w:rFonts w:eastAsia="Malgun Gothic"/>
                <w:color w:val="0070C0"/>
                <w:sz w:val="21"/>
                <w:szCs w:val="21"/>
                <w:lang w:val="en-US" w:eastAsia="ko-KR"/>
              </w:rPr>
              <w:t>r</w:t>
            </w:r>
            <w:r>
              <w:rPr>
                <w:rFonts w:eastAsia="Malgun Gothic" w:hint="eastAsia"/>
                <w:color w:val="0070C0"/>
                <w:sz w:val="21"/>
                <w:szCs w:val="21"/>
                <w:lang w:val="en-US" w:eastAsia="ko-KR"/>
              </w:rPr>
              <w:t>onics</w:t>
            </w:r>
          </w:p>
        </w:tc>
        <w:tc>
          <w:tcPr>
            <w:tcW w:w="4312" w:type="pct"/>
          </w:tcPr>
          <w:p w14:paraId="557320E2"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Fine with proposal 1.</w:t>
            </w:r>
          </w:p>
        </w:tc>
      </w:tr>
      <w:tr w:rsidR="00FA3EE6" w14:paraId="7AA6256C" w14:textId="77777777" w:rsidTr="00DD5DBF">
        <w:trPr>
          <w:jc w:val="center"/>
        </w:trPr>
        <w:tc>
          <w:tcPr>
            <w:tcW w:w="688" w:type="pct"/>
          </w:tcPr>
          <w:p w14:paraId="60042DF9"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1B648745"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WF.</w:t>
            </w:r>
          </w:p>
        </w:tc>
      </w:tr>
      <w:tr w:rsidR="00FA3EE6" w14:paraId="7D096A0A" w14:textId="77777777" w:rsidTr="00DD5DBF">
        <w:trPr>
          <w:jc w:val="center"/>
        </w:trPr>
        <w:tc>
          <w:tcPr>
            <w:tcW w:w="688" w:type="pct"/>
          </w:tcPr>
          <w:p w14:paraId="52F6ABC0"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Intel</w:t>
            </w:r>
          </w:p>
        </w:tc>
        <w:tc>
          <w:tcPr>
            <w:tcW w:w="4312" w:type="pct"/>
          </w:tcPr>
          <w:p w14:paraId="5C27C6FB"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 xml:space="preserve">Proposal 1: Agree </w:t>
            </w:r>
            <w:r>
              <w:rPr>
                <w:rFonts w:eastAsia="等线"/>
                <w:color w:val="0070C0"/>
                <w:sz w:val="21"/>
                <w:szCs w:val="21"/>
                <w:lang w:val="en-US" w:eastAsia="zh-CN"/>
              </w:rPr>
              <w:t xml:space="preserve">to add </w:t>
            </w:r>
            <w:proofErr w:type="spellStart"/>
            <w:r>
              <w:rPr>
                <w:rFonts w:eastAsia="等线"/>
                <w:color w:val="0070C0"/>
                <w:sz w:val="21"/>
                <w:szCs w:val="21"/>
                <w:lang w:val="en-US" w:eastAsia="zh-CN"/>
              </w:rPr>
              <w:t>TxD</w:t>
            </w:r>
            <w:proofErr w:type="spellEnd"/>
            <w:r>
              <w:rPr>
                <w:rFonts w:eastAsia="等线"/>
                <w:color w:val="0070C0"/>
                <w:sz w:val="21"/>
                <w:szCs w:val="21"/>
                <w:lang w:val="en-US" w:eastAsia="zh-CN"/>
              </w:rPr>
              <w:t xml:space="preserve"> requirements in phase 1</w:t>
            </w:r>
          </w:p>
        </w:tc>
      </w:tr>
      <w:tr w:rsidR="00FA3EE6" w14:paraId="0736C241" w14:textId="77777777" w:rsidTr="00DD5DBF">
        <w:trPr>
          <w:jc w:val="center"/>
        </w:trPr>
        <w:tc>
          <w:tcPr>
            <w:tcW w:w="688" w:type="pct"/>
          </w:tcPr>
          <w:p w14:paraId="6D36002F"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H</w:t>
            </w:r>
            <w:r>
              <w:rPr>
                <w:rFonts w:eastAsia="等线"/>
                <w:color w:val="0070C0"/>
                <w:sz w:val="21"/>
                <w:szCs w:val="21"/>
                <w:lang w:val="en-US" w:eastAsia="zh-CN"/>
              </w:rPr>
              <w:t>uawei</w:t>
            </w:r>
          </w:p>
        </w:tc>
        <w:tc>
          <w:tcPr>
            <w:tcW w:w="4312" w:type="pct"/>
          </w:tcPr>
          <w:p w14:paraId="4BB20355"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S</w:t>
            </w:r>
            <w:r>
              <w:rPr>
                <w:rFonts w:eastAsia="等线"/>
                <w:color w:val="0070C0"/>
                <w:sz w:val="21"/>
                <w:szCs w:val="21"/>
                <w:lang w:val="en-US" w:eastAsia="zh-CN"/>
              </w:rPr>
              <w:t>upport the WF.</w:t>
            </w:r>
          </w:p>
        </w:tc>
      </w:tr>
      <w:tr w:rsidR="00FA3EE6" w14:paraId="084C37C1" w14:textId="77777777" w:rsidTr="00DD5DBF">
        <w:trPr>
          <w:jc w:val="center"/>
        </w:trPr>
        <w:tc>
          <w:tcPr>
            <w:tcW w:w="688" w:type="pct"/>
          </w:tcPr>
          <w:p w14:paraId="5AC6DA14"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Qualcomm</w:t>
            </w:r>
          </w:p>
        </w:tc>
        <w:tc>
          <w:tcPr>
            <w:tcW w:w="4312" w:type="pct"/>
          </w:tcPr>
          <w:p w14:paraId="19A92063"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Agree with tentative agreement detailed in proposal 1.</w:t>
            </w:r>
          </w:p>
        </w:tc>
      </w:tr>
      <w:tr w:rsidR="00FA3EE6" w14:paraId="6A1D2989" w14:textId="77777777" w:rsidTr="00DD5DBF">
        <w:trPr>
          <w:jc w:val="center"/>
        </w:trPr>
        <w:tc>
          <w:tcPr>
            <w:tcW w:w="688" w:type="pct"/>
          </w:tcPr>
          <w:p w14:paraId="6F03AD05"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AT&amp;T</w:t>
            </w:r>
          </w:p>
        </w:tc>
        <w:tc>
          <w:tcPr>
            <w:tcW w:w="4312" w:type="pct"/>
          </w:tcPr>
          <w:p w14:paraId="7B1184B6"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Agree with the tentative agreement in Proposal 1.</w:t>
            </w:r>
          </w:p>
        </w:tc>
      </w:tr>
    </w:tbl>
    <w:p w14:paraId="7BCF4A80" w14:textId="77777777" w:rsidR="00FA3EE6" w:rsidRDefault="00FA3EE6" w:rsidP="00FA3EE6">
      <w:pPr>
        <w:spacing w:afterLines="50" w:after="120"/>
        <w:rPr>
          <w:lang w:eastAsia="zh-CN"/>
        </w:rPr>
      </w:pPr>
    </w:p>
    <w:p w14:paraId="5A6A199E" w14:textId="77777777" w:rsidR="00FA3EE6" w:rsidRDefault="00FA3EE6" w:rsidP="00FA3EE6">
      <w:pPr>
        <w:pStyle w:val="4"/>
        <w:numPr>
          <w:ilvl w:val="0"/>
          <w:numId w:val="0"/>
        </w:numPr>
        <w:tabs>
          <w:tab w:val="left" w:pos="432"/>
          <w:tab w:val="left" w:pos="576"/>
        </w:tabs>
        <w:ind w:left="576"/>
        <w:rPr>
          <w:szCs w:val="24"/>
        </w:rPr>
      </w:pPr>
      <w:r>
        <w:rPr>
          <w:szCs w:val="24"/>
        </w:rPr>
        <w:t>Power class fallback</w:t>
      </w:r>
    </w:p>
    <w:p w14:paraId="3365ABD3" w14:textId="77777777" w:rsidR="00FA3EE6" w:rsidRDefault="00FA3EE6" w:rsidP="00FA3EE6">
      <w:pPr>
        <w:pStyle w:val="aff6"/>
        <w:numPr>
          <w:ilvl w:val="0"/>
          <w:numId w:val="5"/>
        </w:numPr>
        <w:ind w:firstLineChars="0"/>
      </w:pPr>
      <w:r>
        <w:rPr>
          <w:lang w:eastAsia="zh-CN"/>
        </w:rPr>
        <w:t xml:space="preserve">Proposal 1: </w:t>
      </w:r>
      <w:r>
        <w:t xml:space="preserve">It is proposed to consider dual Tx PC2 requirement as the </w:t>
      </w:r>
      <w:proofErr w:type="spellStart"/>
      <w:r>
        <w:t>fallback</w:t>
      </w:r>
      <w:proofErr w:type="spellEnd"/>
      <w:r>
        <w:t xml:space="preserve"> requirement for 4Tx PC1.5</w:t>
      </w:r>
      <w:r>
        <w:rPr>
          <w:lang w:eastAsia="zh-CN"/>
        </w:rPr>
        <w:t>. (Huawei, R4-2216673)</w:t>
      </w:r>
    </w:p>
    <w:p w14:paraId="5E7D86EE"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10AE4B08" w14:textId="77777777" w:rsidR="00FA3EE6" w:rsidRDefault="00FA3EE6" w:rsidP="00FA3EE6">
      <w:pPr>
        <w:rPr>
          <w:rFonts w:eastAsia="等线"/>
          <w:color w:val="0070C0"/>
          <w:lang w:eastAsia="zh-CN"/>
        </w:rPr>
      </w:pPr>
      <w:r>
        <w:rPr>
          <w:rFonts w:eastAsia="等线" w:hint="eastAsia"/>
          <w:color w:val="0070C0"/>
          <w:lang w:eastAsia="zh-CN"/>
        </w:rPr>
        <w:t>T</w:t>
      </w:r>
      <w:r>
        <w:rPr>
          <w:rFonts w:eastAsia="等线"/>
          <w:color w:val="0070C0"/>
          <w:lang w:eastAsia="zh-CN"/>
        </w:rPr>
        <w:t xml:space="preserve">he current proposal is still </w:t>
      </w:r>
      <w:proofErr w:type="gramStart"/>
      <w:r>
        <w:rPr>
          <w:rFonts w:eastAsia="等线"/>
          <w:color w:val="0070C0"/>
          <w:lang w:eastAsia="zh-CN"/>
        </w:rPr>
        <w:t>pre mature</w:t>
      </w:r>
      <w:proofErr w:type="gramEnd"/>
      <w:r>
        <w:rPr>
          <w:rFonts w:eastAsia="等线"/>
          <w:color w:val="0070C0"/>
          <w:lang w:eastAsia="zh-CN"/>
        </w:rPr>
        <w:t xml:space="preserve"> to reach any agreement, and most companies prefer to have more discussion.</w:t>
      </w:r>
    </w:p>
    <w:p w14:paraId="09811AF8" w14:textId="77777777" w:rsidR="00FA3EE6" w:rsidRDefault="00FA3EE6" w:rsidP="00FA3EE6">
      <w:pPr>
        <w:rPr>
          <w:rFonts w:eastAsia="Yu Mincho"/>
        </w:rPr>
      </w:pPr>
    </w:p>
    <w:p w14:paraId="38F46440" w14:textId="77777777" w:rsidR="00FA3EE6" w:rsidRDefault="00FA3EE6" w:rsidP="00FA3EE6">
      <w:pPr>
        <w:numPr>
          <w:ilvl w:val="0"/>
          <w:numId w:val="12"/>
        </w:numPr>
        <w:spacing w:afterLines="50" w:after="120"/>
        <w:rPr>
          <w:rFonts w:eastAsia="等线"/>
          <w:i/>
          <w:color w:val="0070C0"/>
          <w:lang w:val="en-US" w:eastAsia="zh-CN"/>
        </w:rPr>
      </w:pPr>
      <w:r>
        <w:rPr>
          <w:rFonts w:eastAsia="等线"/>
          <w:i/>
          <w:color w:val="0070C0"/>
          <w:lang w:val="en-US" w:eastAsia="zh-CN"/>
        </w:rPr>
        <w:lastRenderedPageBreak/>
        <w:t>A</w:t>
      </w:r>
      <w:r>
        <w:rPr>
          <w:rFonts w:eastAsia="等线" w:hint="eastAsia"/>
          <w:i/>
          <w:color w:val="0070C0"/>
          <w:lang w:val="en-US" w:eastAsia="zh-CN"/>
        </w:rPr>
        <w:t>greements:</w:t>
      </w:r>
    </w:p>
    <w:p w14:paraId="12B6C205" w14:textId="77777777" w:rsidR="00FA3EE6" w:rsidRDefault="00FA3EE6" w:rsidP="00FA3EE6">
      <w:pPr>
        <w:ind w:left="420"/>
        <w:rPr>
          <w:rFonts w:eastAsia="等线"/>
          <w:i/>
          <w:color w:val="0070C0"/>
          <w:lang w:val="en-US" w:eastAsia="zh-CN"/>
        </w:rPr>
      </w:pPr>
      <w:r>
        <w:rPr>
          <w:rFonts w:eastAsia="等线" w:hint="eastAsia"/>
          <w:i/>
          <w:color w:val="0070C0"/>
          <w:lang w:val="en-US" w:eastAsia="zh-CN"/>
        </w:rPr>
        <w:t>F</w:t>
      </w:r>
      <w:r>
        <w:rPr>
          <w:rFonts w:eastAsia="等线"/>
          <w:i/>
          <w:color w:val="0070C0"/>
          <w:lang w:val="en-US" w:eastAsia="zh-CN"/>
        </w:rPr>
        <w:t>urther discuss this issue in next meeting.</w:t>
      </w:r>
    </w:p>
    <w:p w14:paraId="083DFA55" w14:textId="77777777" w:rsidR="00FA3EE6" w:rsidRDefault="00FA3EE6" w:rsidP="00FA3EE6">
      <w:pPr>
        <w:pStyle w:val="aff6"/>
        <w:snapToGrid w:val="0"/>
        <w:spacing w:before="60" w:after="60"/>
        <w:ind w:firstLineChars="0" w:firstLine="0"/>
        <w:rPr>
          <w:rFonts w:eastAsia="等线" w:hint="eastAsia"/>
          <w:b/>
          <w:i/>
          <w:szCs w:val="21"/>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3774F959" w14:textId="77777777" w:rsidTr="00DD5DBF">
        <w:trPr>
          <w:jc w:val="center"/>
        </w:trPr>
        <w:tc>
          <w:tcPr>
            <w:tcW w:w="688" w:type="pct"/>
          </w:tcPr>
          <w:p w14:paraId="4CB9516A"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7C7534BC"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5B4A933A" w14:textId="77777777" w:rsidTr="00DD5DBF">
        <w:trPr>
          <w:trHeight w:val="217"/>
          <w:jc w:val="center"/>
        </w:trPr>
        <w:tc>
          <w:tcPr>
            <w:tcW w:w="688" w:type="pct"/>
          </w:tcPr>
          <w:p w14:paraId="1D8E9849"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Electronics</w:t>
            </w:r>
          </w:p>
        </w:tc>
        <w:tc>
          <w:tcPr>
            <w:tcW w:w="4312" w:type="pct"/>
          </w:tcPr>
          <w:p w14:paraId="0274F0E8"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As mentioned in 1</w:t>
            </w:r>
            <w:r w:rsidRPr="00DD5DBF">
              <w:rPr>
                <w:rFonts w:eastAsia="Malgun Gothic" w:hint="eastAsia"/>
                <w:color w:val="0070C0"/>
                <w:sz w:val="21"/>
                <w:szCs w:val="21"/>
                <w:vertAlign w:val="superscript"/>
                <w:lang w:val="en-US" w:eastAsia="ko-KR"/>
              </w:rPr>
              <w:t>st</w:t>
            </w:r>
            <w:r>
              <w:rPr>
                <w:rFonts w:eastAsia="Malgun Gothic" w:hint="eastAsia"/>
                <w:color w:val="0070C0"/>
                <w:sz w:val="21"/>
                <w:szCs w:val="21"/>
                <w:lang w:val="en-US" w:eastAsia="ko-KR"/>
              </w:rPr>
              <w:t xml:space="preserve"> </w:t>
            </w:r>
            <w:r>
              <w:rPr>
                <w:rFonts w:eastAsia="Malgun Gothic"/>
                <w:color w:val="0070C0"/>
                <w:sz w:val="21"/>
                <w:szCs w:val="21"/>
                <w:lang w:val="en-US" w:eastAsia="ko-KR"/>
              </w:rPr>
              <w:t xml:space="preserve">round, need </w:t>
            </w:r>
            <w:r>
              <w:rPr>
                <w:rFonts w:eastAsia="Malgun Gothic"/>
                <w:color w:val="0070C0"/>
                <w:sz w:val="21"/>
                <w:szCs w:val="21"/>
                <w:lang w:val="en-US" w:eastAsia="ko-KR"/>
              </w:rPr>
              <w:t xml:space="preserve">to consider </w:t>
            </w:r>
            <w:r>
              <w:rPr>
                <w:rFonts w:eastAsia="Malgun Gothic"/>
                <w:color w:val="0070C0"/>
                <w:sz w:val="21"/>
                <w:szCs w:val="21"/>
                <w:lang w:val="en-US" w:eastAsia="ko-KR"/>
              </w:rPr>
              <w:t>all possible fallback mode</w:t>
            </w:r>
            <w:r>
              <w:rPr>
                <w:rFonts w:eastAsia="Malgun Gothic"/>
                <w:color w:val="0070C0"/>
                <w:sz w:val="21"/>
                <w:szCs w:val="21"/>
                <w:lang w:val="en-US" w:eastAsia="ko-KR"/>
              </w:rPr>
              <w:t>s</w:t>
            </w:r>
            <w:r>
              <w:rPr>
                <w:rFonts w:eastAsia="Malgun Gothic"/>
                <w:color w:val="0070C0"/>
                <w:sz w:val="21"/>
                <w:szCs w:val="21"/>
                <w:lang w:val="en-US" w:eastAsia="ko-KR"/>
              </w:rPr>
              <w:t>.</w:t>
            </w:r>
          </w:p>
        </w:tc>
      </w:tr>
      <w:tr w:rsidR="00FA3EE6" w14:paraId="4A5CB321" w14:textId="77777777" w:rsidTr="00DD5DBF">
        <w:trPr>
          <w:jc w:val="center"/>
        </w:trPr>
        <w:tc>
          <w:tcPr>
            <w:tcW w:w="688" w:type="pct"/>
          </w:tcPr>
          <w:p w14:paraId="56FEF296"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0DAD3F29"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WF.</w:t>
            </w:r>
          </w:p>
        </w:tc>
      </w:tr>
      <w:tr w:rsidR="00FA3EE6" w14:paraId="34E1A627" w14:textId="77777777" w:rsidTr="00DD5DBF">
        <w:trPr>
          <w:jc w:val="center"/>
        </w:trPr>
        <w:tc>
          <w:tcPr>
            <w:tcW w:w="688" w:type="pct"/>
          </w:tcPr>
          <w:p w14:paraId="6150CB68"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Intel</w:t>
            </w:r>
          </w:p>
        </w:tc>
        <w:tc>
          <w:tcPr>
            <w:tcW w:w="4312" w:type="pct"/>
          </w:tcPr>
          <w:p w14:paraId="73984D7D"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Ok with the WF.  In general, we agree with Proposal 1 to consider dual Tx PCS as a fallback</w:t>
            </w:r>
          </w:p>
        </w:tc>
      </w:tr>
      <w:tr w:rsidR="00FA3EE6" w14:paraId="4D1BC750" w14:textId="77777777" w:rsidTr="00DD5DBF">
        <w:trPr>
          <w:jc w:val="center"/>
        </w:trPr>
        <w:tc>
          <w:tcPr>
            <w:tcW w:w="688" w:type="pct"/>
          </w:tcPr>
          <w:p w14:paraId="4FAFF5D1"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Nokia</w:t>
            </w:r>
          </w:p>
        </w:tc>
        <w:tc>
          <w:tcPr>
            <w:tcW w:w="4312" w:type="pct"/>
          </w:tcPr>
          <w:p w14:paraId="2C762FFD"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OK with the WF. An</w:t>
            </w:r>
            <w:r>
              <w:rPr>
                <w:rFonts w:eastAsia="等线"/>
                <w:color w:val="0070C0"/>
                <w:sz w:val="21"/>
                <w:szCs w:val="21"/>
                <w:lang w:val="en-US" w:eastAsia="zh-CN"/>
              </w:rPr>
              <w:t>d we wonder why only PC2 is considered. Even now PC1.5 spec considers fallback from PC1.5 to PC2 and PC3 depending on duty cycle and/or P-max.</w:t>
            </w:r>
          </w:p>
        </w:tc>
      </w:tr>
      <w:tr w:rsidR="00FA3EE6" w14:paraId="7055E394" w14:textId="77777777" w:rsidTr="00DD5DBF">
        <w:trPr>
          <w:jc w:val="center"/>
        </w:trPr>
        <w:tc>
          <w:tcPr>
            <w:tcW w:w="688" w:type="pct"/>
          </w:tcPr>
          <w:p w14:paraId="3DBA3010"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H</w:t>
            </w:r>
            <w:r>
              <w:rPr>
                <w:rFonts w:eastAsia="等线"/>
                <w:color w:val="0070C0"/>
                <w:sz w:val="21"/>
                <w:szCs w:val="21"/>
                <w:lang w:val="en-US" w:eastAsia="zh-CN"/>
              </w:rPr>
              <w:t>ua</w:t>
            </w:r>
            <w:r>
              <w:rPr>
                <w:rFonts w:eastAsia="等线"/>
                <w:color w:val="0070C0"/>
                <w:sz w:val="21"/>
                <w:szCs w:val="21"/>
                <w:lang w:val="en-US" w:eastAsia="zh-CN"/>
              </w:rPr>
              <w:t>wei</w:t>
            </w:r>
          </w:p>
        </w:tc>
        <w:tc>
          <w:tcPr>
            <w:tcW w:w="4312" w:type="pct"/>
          </w:tcPr>
          <w:p w14:paraId="2AD2B426"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I</w:t>
            </w:r>
            <w:r>
              <w:rPr>
                <w:rFonts w:eastAsia="等线"/>
                <w:color w:val="0070C0"/>
                <w:sz w:val="21"/>
                <w:szCs w:val="21"/>
                <w:lang w:val="en-US" w:eastAsia="zh-CN"/>
              </w:rPr>
              <w:t xml:space="preserve">t’s ok for us to further discuss the fallback power class issue in next meeting. </w:t>
            </w:r>
          </w:p>
        </w:tc>
      </w:tr>
      <w:tr w:rsidR="00FA3EE6" w14:paraId="5917410C" w14:textId="77777777" w:rsidTr="00DD5DBF">
        <w:trPr>
          <w:jc w:val="center"/>
        </w:trPr>
        <w:tc>
          <w:tcPr>
            <w:tcW w:w="688" w:type="pct"/>
          </w:tcPr>
          <w:p w14:paraId="2A089370"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Qualcomm</w:t>
            </w:r>
          </w:p>
        </w:tc>
        <w:tc>
          <w:tcPr>
            <w:tcW w:w="4312" w:type="pct"/>
          </w:tcPr>
          <w:p w14:paraId="260CEE1B"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Agree with tentative agreement to further discuss in next meeting</w:t>
            </w:r>
          </w:p>
        </w:tc>
      </w:tr>
      <w:tr w:rsidR="00FA3EE6" w14:paraId="123A7E03" w14:textId="77777777" w:rsidTr="00DD5DBF">
        <w:trPr>
          <w:jc w:val="center"/>
        </w:trPr>
        <w:tc>
          <w:tcPr>
            <w:tcW w:w="688" w:type="pct"/>
          </w:tcPr>
          <w:p w14:paraId="6C274EE3"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AT&amp;T</w:t>
            </w:r>
          </w:p>
        </w:tc>
        <w:tc>
          <w:tcPr>
            <w:tcW w:w="4312" w:type="pct"/>
          </w:tcPr>
          <w:p w14:paraId="3B0A3906"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Agree with the tent</w:t>
            </w:r>
            <w:r>
              <w:rPr>
                <w:rFonts w:eastAsia="等线"/>
                <w:color w:val="0070C0"/>
                <w:sz w:val="21"/>
                <w:szCs w:val="21"/>
                <w:lang w:val="en-US" w:eastAsia="zh-CN"/>
              </w:rPr>
              <w:t>ative agreement to further discuss fallback cases in the next meeting.</w:t>
            </w:r>
          </w:p>
        </w:tc>
      </w:tr>
    </w:tbl>
    <w:p w14:paraId="690102F8" w14:textId="77777777" w:rsidR="00FA3EE6" w:rsidRDefault="00FA3EE6" w:rsidP="00FA3EE6">
      <w:pPr>
        <w:spacing w:afterLines="50" w:after="120"/>
        <w:rPr>
          <w:lang w:eastAsia="zh-CN"/>
        </w:rPr>
      </w:pPr>
    </w:p>
    <w:p w14:paraId="66DBC1AD" w14:textId="77777777" w:rsidR="00FA3EE6" w:rsidRDefault="00FA3EE6" w:rsidP="00FA3EE6">
      <w:pPr>
        <w:tabs>
          <w:tab w:val="left" w:pos="1997"/>
        </w:tabs>
        <w:spacing w:afterLines="50" w:after="120"/>
        <w:rPr>
          <w:rFonts w:hint="eastAsia"/>
          <w:lang w:eastAsia="zh-CN"/>
        </w:rPr>
      </w:pPr>
    </w:p>
    <w:p w14:paraId="17A20508" w14:textId="77777777" w:rsidR="00FA3EE6" w:rsidRPr="00FA3EE6" w:rsidRDefault="00FA3EE6" w:rsidP="00FA3EE6">
      <w:pPr>
        <w:pStyle w:val="3"/>
        <w:ind w:left="851" w:hanging="851"/>
        <w:rPr>
          <w:rFonts w:hint="eastAsia"/>
        </w:rPr>
      </w:pPr>
      <w:r w:rsidRPr="00FA3EE6">
        <w:t>Others</w:t>
      </w:r>
    </w:p>
    <w:p w14:paraId="3DA7CF0F" w14:textId="1AC4A3C1" w:rsidR="00FA3EE6" w:rsidRDefault="00FA3EE6" w:rsidP="00FA3EE6">
      <w:pPr>
        <w:pStyle w:val="4"/>
        <w:numPr>
          <w:ilvl w:val="0"/>
          <w:numId w:val="0"/>
        </w:numPr>
        <w:tabs>
          <w:tab w:val="left" w:pos="432"/>
          <w:tab w:val="left" w:pos="576"/>
        </w:tabs>
        <w:ind w:left="576"/>
        <w:rPr>
          <w:szCs w:val="24"/>
        </w:rPr>
      </w:pPr>
      <w:r>
        <w:rPr>
          <w:szCs w:val="24"/>
        </w:rPr>
        <w:t>MPR requirements</w:t>
      </w:r>
    </w:p>
    <w:p w14:paraId="69BF5367" w14:textId="77777777" w:rsidR="00FA3EE6" w:rsidRDefault="00FA3EE6" w:rsidP="00FA3EE6">
      <w:pPr>
        <w:pStyle w:val="ab"/>
        <w:numPr>
          <w:ilvl w:val="0"/>
          <w:numId w:val="5"/>
        </w:numPr>
        <w:rPr>
          <w:b/>
          <w:lang w:val="en-US" w:eastAsia="ko-KR"/>
        </w:rPr>
      </w:pPr>
      <w:r>
        <w:rPr>
          <w:b/>
          <w:lang w:val="en-US" w:eastAsia="ko-KR"/>
        </w:rPr>
        <w:t xml:space="preserve">Proposal 1: </w:t>
      </w:r>
      <w:r>
        <w:rPr>
          <w:lang w:val="en-US" w:eastAsia="ko-KR"/>
        </w:rPr>
        <w:t>It is proposed to use MPR in Table 6.2D.2-2 as baseline to do the measurement evaluation for PC1.5 with 4Tx.</w:t>
      </w:r>
      <w:r>
        <w:rPr>
          <w:lang w:eastAsia="zh-CN"/>
        </w:rPr>
        <w:t xml:space="preserve"> (Huawei, R4-2216673)</w:t>
      </w:r>
    </w:p>
    <w:p w14:paraId="6BEF9844" w14:textId="77777777" w:rsidR="00FA3EE6" w:rsidRDefault="00FA3EE6" w:rsidP="00FA3EE6">
      <w:pPr>
        <w:pStyle w:val="ab"/>
        <w:numPr>
          <w:ilvl w:val="0"/>
          <w:numId w:val="5"/>
        </w:numPr>
        <w:rPr>
          <w:lang w:val="en-US" w:eastAsia="ko-KR"/>
        </w:rPr>
      </w:pPr>
      <w:r>
        <w:rPr>
          <w:b/>
          <w:lang w:val="en-US" w:eastAsia="ko-KR"/>
        </w:rPr>
        <w:t xml:space="preserve">Proposal 2: </w:t>
      </w:r>
      <w:r>
        <w:rPr>
          <w:lang w:val="en-US" w:eastAsia="ko-KR"/>
        </w:rPr>
        <w:t>(LG, R4-2215782)</w:t>
      </w:r>
    </w:p>
    <w:p w14:paraId="61B16096" w14:textId="77777777" w:rsidR="00FA3EE6" w:rsidRDefault="00FA3EE6" w:rsidP="00FA3EE6">
      <w:pPr>
        <w:pStyle w:val="ab"/>
        <w:numPr>
          <w:ilvl w:val="1"/>
          <w:numId w:val="5"/>
        </w:numPr>
        <w:rPr>
          <w:lang w:val="en-US" w:eastAsia="ko-KR"/>
        </w:rPr>
      </w:pPr>
      <w:r>
        <w:rPr>
          <w:lang w:val="en-US" w:eastAsia="ko-KR"/>
        </w:rPr>
        <w:t>Consider MPR as provided in Table 3 for PC1.5 4Tx (4x23dBm) for Vehicular UE or other industrial devices with antenna isolation of 10dB.</w:t>
      </w:r>
    </w:p>
    <w:p w14:paraId="6CD34C4E" w14:textId="77777777" w:rsidR="00FA3EE6" w:rsidRDefault="00FA3EE6" w:rsidP="00FA3EE6">
      <w:pPr>
        <w:pStyle w:val="ab"/>
        <w:numPr>
          <w:ilvl w:val="1"/>
          <w:numId w:val="5"/>
        </w:numPr>
        <w:rPr>
          <w:lang w:val="en-US" w:eastAsia="ko-KR"/>
        </w:rPr>
      </w:pPr>
      <w:r>
        <w:rPr>
          <w:lang w:val="en-US" w:eastAsia="ko-KR"/>
        </w:rPr>
        <w:t>Consider MPR as provided in Table 4 for PC1.5 4Tx (4x23dBm) for CPE/FWA or other industrial devices with antennal isolation of 20dB or above.</w:t>
      </w:r>
    </w:p>
    <w:p w14:paraId="0123492C" w14:textId="77777777" w:rsidR="00FA3EE6" w:rsidRDefault="00FA3EE6" w:rsidP="00FA3EE6">
      <w:pPr>
        <w:pStyle w:val="TH"/>
        <w:ind w:left="936"/>
        <w:rPr>
          <w:sz w:val="18"/>
          <w:lang w:val="en-US"/>
        </w:rPr>
      </w:pPr>
      <w:r>
        <w:rPr>
          <w:sz w:val="18"/>
          <w:lang w:val="en-US"/>
        </w:rPr>
        <w:lastRenderedPageBreak/>
        <w:t>Table 3. Proposed MPR for PC1.5 with quadruple Tx (Antenna Isolation = 10dB)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154"/>
        <w:gridCol w:w="2098"/>
        <w:gridCol w:w="2161"/>
        <w:gridCol w:w="1996"/>
      </w:tblGrid>
      <w:tr w:rsidR="00FA3EE6" w14:paraId="458A506B" w14:textId="77777777" w:rsidTr="00DD5DBF">
        <w:trPr>
          <w:jc w:val="center"/>
        </w:trPr>
        <w:tc>
          <w:tcPr>
            <w:tcW w:w="2596" w:type="dxa"/>
            <w:gridSpan w:val="2"/>
            <w:tcBorders>
              <w:top w:val="single" w:sz="4" w:space="0" w:color="auto"/>
              <w:left w:val="single" w:sz="4" w:space="0" w:color="auto"/>
              <w:bottom w:val="nil"/>
              <w:right w:val="single" w:sz="4" w:space="0" w:color="auto"/>
            </w:tcBorders>
          </w:tcPr>
          <w:p w14:paraId="41BAC1C6" w14:textId="77777777" w:rsidR="00FA3EE6" w:rsidRDefault="00FA3EE6" w:rsidP="00FA3EE6">
            <w:pPr>
              <w:pStyle w:val="TAH"/>
              <w:rPr>
                <w:sz w:val="16"/>
              </w:rPr>
            </w:pPr>
            <w:r>
              <w:rPr>
                <w:sz w:val="16"/>
              </w:rPr>
              <w:t>Modulation</w:t>
            </w:r>
          </w:p>
        </w:tc>
        <w:tc>
          <w:tcPr>
            <w:tcW w:w="6255" w:type="dxa"/>
            <w:gridSpan w:val="3"/>
            <w:tcBorders>
              <w:top w:val="single" w:sz="4" w:space="0" w:color="auto"/>
              <w:left w:val="single" w:sz="4" w:space="0" w:color="auto"/>
              <w:bottom w:val="single" w:sz="4" w:space="0" w:color="auto"/>
              <w:right w:val="single" w:sz="4" w:space="0" w:color="auto"/>
            </w:tcBorders>
          </w:tcPr>
          <w:p w14:paraId="34A8A9E4" w14:textId="77777777" w:rsidR="00FA3EE6" w:rsidRDefault="00FA3EE6" w:rsidP="00FA3EE6">
            <w:pPr>
              <w:pStyle w:val="TAH"/>
              <w:rPr>
                <w:sz w:val="16"/>
              </w:rPr>
            </w:pPr>
            <w:r>
              <w:rPr>
                <w:sz w:val="16"/>
              </w:rPr>
              <w:t>MPR (dB)</w:t>
            </w:r>
          </w:p>
        </w:tc>
      </w:tr>
      <w:tr w:rsidR="00FA3EE6" w14:paraId="52B548D8" w14:textId="77777777" w:rsidTr="00DD5DBF">
        <w:trPr>
          <w:trHeight w:val="248"/>
          <w:jc w:val="center"/>
        </w:trPr>
        <w:tc>
          <w:tcPr>
            <w:tcW w:w="2596" w:type="dxa"/>
            <w:gridSpan w:val="2"/>
            <w:tcBorders>
              <w:top w:val="nil"/>
              <w:left w:val="single" w:sz="4" w:space="0" w:color="auto"/>
              <w:bottom w:val="single" w:sz="4" w:space="0" w:color="auto"/>
              <w:right w:val="single" w:sz="4" w:space="0" w:color="auto"/>
            </w:tcBorders>
          </w:tcPr>
          <w:p w14:paraId="663BE260" w14:textId="77777777" w:rsidR="00FA3EE6" w:rsidRDefault="00FA3EE6" w:rsidP="00FA3EE6">
            <w:pPr>
              <w:pStyle w:val="TAH"/>
              <w:rPr>
                <w:rFonts w:cs="Arial"/>
                <w:sz w:val="16"/>
              </w:rPr>
            </w:pPr>
          </w:p>
        </w:tc>
        <w:tc>
          <w:tcPr>
            <w:tcW w:w="2098" w:type="dxa"/>
            <w:tcBorders>
              <w:top w:val="single" w:sz="4" w:space="0" w:color="auto"/>
              <w:left w:val="single" w:sz="4" w:space="0" w:color="auto"/>
              <w:bottom w:val="single" w:sz="4" w:space="0" w:color="auto"/>
              <w:right w:val="single" w:sz="4" w:space="0" w:color="auto"/>
            </w:tcBorders>
          </w:tcPr>
          <w:p w14:paraId="22685DFC" w14:textId="77777777" w:rsidR="00FA3EE6" w:rsidRDefault="00FA3EE6" w:rsidP="00FA3EE6">
            <w:pPr>
              <w:pStyle w:val="TAH"/>
              <w:rPr>
                <w:sz w:val="16"/>
              </w:rPr>
            </w:pPr>
            <w:r>
              <w:rPr>
                <w:sz w:val="16"/>
              </w:rPr>
              <w:t>Edge RB allocations</w:t>
            </w:r>
          </w:p>
        </w:tc>
        <w:tc>
          <w:tcPr>
            <w:tcW w:w="2161" w:type="dxa"/>
            <w:tcBorders>
              <w:top w:val="single" w:sz="4" w:space="0" w:color="auto"/>
              <w:left w:val="single" w:sz="4" w:space="0" w:color="auto"/>
              <w:bottom w:val="single" w:sz="4" w:space="0" w:color="auto"/>
              <w:right w:val="single" w:sz="4" w:space="0" w:color="auto"/>
            </w:tcBorders>
          </w:tcPr>
          <w:p w14:paraId="18EA4F9C" w14:textId="77777777" w:rsidR="00FA3EE6" w:rsidRDefault="00FA3EE6" w:rsidP="00FA3EE6">
            <w:pPr>
              <w:pStyle w:val="TAH"/>
              <w:rPr>
                <w:sz w:val="16"/>
              </w:rPr>
            </w:pPr>
            <w:r>
              <w:rPr>
                <w:sz w:val="16"/>
              </w:rPr>
              <w:t>Outer RB allocations</w:t>
            </w:r>
          </w:p>
        </w:tc>
        <w:tc>
          <w:tcPr>
            <w:tcW w:w="1996" w:type="dxa"/>
            <w:tcBorders>
              <w:top w:val="single" w:sz="4" w:space="0" w:color="auto"/>
              <w:left w:val="single" w:sz="4" w:space="0" w:color="auto"/>
              <w:bottom w:val="single" w:sz="4" w:space="0" w:color="auto"/>
              <w:right w:val="single" w:sz="4" w:space="0" w:color="auto"/>
            </w:tcBorders>
          </w:tcPr>
          <w:p w14:paraId="6FFCDCF3" w14:textId="77777777" w:rsidR="00FA3EE6" w:rsidRDefault="00FA3EE6" w:rsidP="00FA3EE6">
            <w:pPr>
              <w:pStyle w:val="TAH"/>
              <w:rPr>
                <w:sz w:val="16"/>
              </w:rPr>
            </w:pPr>
            <w:r>
              <w:rPr>
                <w:sz w:val="16"/>
              </w:rPr>
              <w:t>Inner RB allocations</w:t>
            </w:r>
          </w:p>
        </w:tc>
      </w:tr>
      <w:tr w:rsidR="00FA3EE6" w14:paraId="4F591120" w14:textId="77777777" w:rsidTr="00DD5DBF">
        <w:trPr>
          <w:trHeight w:val="148"/>
          <w:jc w:val="center"/>
        </w:trPr>
        <w:tc>
          <w:tcPr>
            <w:tcW w:w="1442" w:type="dxa"/>
            <w:tcBorders>
              <w:top w:val="single" w:sz="4" w:space="0" w:color="auto"/>
              <w:left w:val="single" w:sz="4" w:space="0" w:color="auto"/>
              <w:bottom w:val="nil"/>
              <w:right w:val="single" w:sz="4" w:space="0" w:color="auto"/>
            </w:tcBorders>
          </w:tcPr>
          <w:p w14:paraId="0FB855F9" w14:textId="77777777" w:rsidR="00FA3EE6" w:rsidRDefault="00FA3EE6" w:rsidP="00FA3EE6">
            <w:pPr>
              <w:pStyle w:val="TAC"/>
              <w:rPr>
                <w:sz w:val="16"/>
              </w:rPr>
            </w:pPr>
            <w:r>
              <w:rPr>
                <w:sz w:val="16"/>
              </w:rPr>
              <w:t>DFT-s-OFDM</w:t>
            </w:r>
          </w:p>
        </w:tc>
        <w:tc>
          <w:tcPr>
            <w:tcW w:w="1154" w:type="dxa"/>
            <w:tcBorders>
              <w:top w:val="single" w:sz="4" w:space="0" w:color="auto"/>
              <w:left w:val="single" w:sz="4" w:space="0" w:color="auto"/>
              <w:bottom w:val="single" w:sz="4" w:space="0" w:color="auto"/>
              <w:right w:val="single" w:sz="4" w:space="0" w:color="auto"/>
            </w:tcBorders>
          </w:tcPr>
          <w:p w14:paraId="2DC6DA38" w14:textId="77777777" w:rsidR="00FA3EE6" w:rsidRDefault="00FA3EE6" w:rsidP="00FA3EE6">
            <w:pPr>
              <w:pStyle w:val="TAC"/>
              <w:rPr>
                <w:sz w:val="16"/>
              </w:rPr>
            </w:pPr>
            <w:r>
              <w:rPr>
                <w:sz w:val="16"/>
              </w:rPr>
              <w:t>Pi/2 BPSK</w:t>
            </w:r>
          </w:p>
        </w:tc>
        <w:tc>
          <w:tcPr>
            <w:tcW w:w="2098" w:type="dxa"/>
            <w:tcBorders>
              <w:top w:val="single" w:sz="4" w:space="0" w:color="auto"/>
              <w:left w:val="single" w:sz="4" w:space="0" w:color="auto"/>
              <w:bottom w:val="single" w:sz="4" w:space="0" w:color="auto"/>
              <w:right w:val="single" w:sz="4" w:space="0" w:color="auto"/>
            </w:tcBorders>
          </w:tcPr>
          <w:p w14:paraId="40AE68FD"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tcPr>
          <w:p w14:paraId="7DFE9928" w14:textId="77777777" w:rsidR="00FA3EE6" w:rsidRDefault="00FA3EE6" w:rsidP="00FA3EE6">
            <w:pPr>
              <w:pStyle w:val="TAC"/>
              <w:rPr>
                <w:sz w:val="16"/>
              </w:rPr>
            </w:pPr>
            <w:r>
              <w:rPr>
                <w:sz w:val="16"/>
              </w:rPr>
              <w:t>≤ 3.0</w:t>
            </w:r>
          </w:p>
        </w:tc>
        <w:tc>
          <w:tcPr>
            <w:tcW w:w="1996" w:type="dxa"/>
            <w:tcBorders>
              <w:top w:val="single" w:sz="4" w:space="0" w:color="auto"/>
              <w:left w:val="single" w:sz="4" w:space="0" w:color="auto"/>
              <w:bottom w:val="single" w:sz="4" w:space="0" w:color="auto"/>
              <w:right w:val="single" w:sz="4" w:space="0" w:color="auto"/>
            </w:tcBorders>
          </w:tcPr>
          <w:p w14:paraId="2B469F46" w14:textId="77777777" w:rsidR="00FA3EE6" w:rsidRDefault="00FA3EE6" w:rsidP="00FA3EE6">
            <w:pPr>
              <w:pStyle w:val="TAC"/>
              <w:rPr>
                <w:sz w:val="16"/>
              </w:rPr>
            </w:pPr>
            <w:r>
              <w:rPr>
                <w:sz w:val="16"/>
              </w:rPr>
              <w:t>≤ 2.0</w:t>
            </w:r>
          </w:p>
        </w:tc>
      </w:tr>
      <w:tr w:rsidR="00FA3EE6" w14:paraId="4AD41624" w14:textId="77777777" w:rsidTr="00DD5DBF">
        <w:trPr>
          <w:jc w:val="center"/>
        </w:trPr>
        <w:tc>
          <w:tcPr>
            <w:tcW w:w="1442" w:type="dxa"/>
            <w:tcBorders>
              <w:top w:val="nil"/>
              <w:left w:val="single" w:sz="4" w:space="0" w:color="auto"/>
              <w:bottom w:val="nil"/>
              <w:right w:val="single" w:sz="4" w:space="0" w:color="auto"/>
            </w:tcBorders>
          </w:tcPr>
          <w:p w14:paraId="26F2EA85"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501BA763" w14:textId="77777777" w:rsidR="00FA3EE6" w:rsidRDefault="00FA3EE6" w:rsidP="00FA3EE6">
            <w:pPr>
              <w:pStyle w:val="TAC"/>
              <w:rPr>
                <w:sz w:val="16"/>
              </w:rPr>
            </w:pPr>
            <w:r>
              <w:rPr>
                <w:sz w:val="16"/>
              </w:rPr>
              <w:t>QPSK</w:t>
            </w:r>
          </w:p>
        </w:tc>
        <w:tc>
          <w:tcPr>
            <w:tcW w:w="2098" w:type="dxa"/>
            <w:tcBorders>
              <w:top w:val="single" w:sz="4" w:space="0" w:color="auto"/>
              <w:left w:val="single" w:sz="4" w:space="0" w:color="auto"/>
              <w:bottom w:val="single" w:sz="4" w:space="0" w:color="auto"/>
              <w:right w:val="single" w:sz="4" w:space="0" w:color="auto"/>
            </w:tcBorders>
          </w:tcPr>
          <w:p w14:paraId="4FF16E36" w14:textId="77777777" w:rsidR="00FA3EE6" w:rsidRDefault="00FA3EE6" w:rsidP="00FA3EE6">
            <w:pPr>
              <w:pStyle w:val="TAC"/>
              <w:rPr>
                <w:sz w:val="16"/>
              </w:rPr>
            </w:pPr>
            <w:r>
              <w:rPr>
                <w:sz w:val="16"/>
              </w:rPr>
              <w:t>≤ 8.5</w:t>
            </w:r>
          </w:p>
        </w:tc>
        <w:tc>
          <w:tcPr>
            <w:tcW w:w="2161" w:type="dxa"/>
            <w:tcBorders>
              <w:top w:val="single" w:sz="4" w:space="0" w:color="auto"/>
              <w:left w:val="single" w:sz="4" w:space="0" w:color="auto"/>
              <w:bottom w:val="single" w:sz="4" w:space="0" w:color="auto"/>
              <w:right w:val="single" w:sz="4" w:space="0" w:color="auto"/>
            </w:tcBorders>
          </w:tcPr>
          <w:p w14:paraId="7C1DE102" w14:textId="77777777" w:rsidR="00FA3EE6" w:rsidRDefault="00FA3EE6" w:rsidP="00FA3EE6">
            <w:pPr>
              <w:pStyle w:val="TAC"/>
              <w:rPr>
                <w:sz w:val="16"/>
              </w:rPr>
            </w:pPr>
            <w:r>
              <w:rPr>
                <w:sz w:val="16"/>
              </w:rPr>
              <w:t>≤ 3.5</w:t>
            </w:r>
          </w:p>
        </w:tc>
        <w:tc>
          <w:tcPr>
            <w:tcW w:w="1996" w:type="dxa"/>
            <w:tcBorders>
              <w:top w:val="single" w:sz="4" w:space="0" w:color="auto"/>
              <w:left w:val="single" w:sz="4" w:space="0" w:color="auto"/>
              <w:bottom w:val="single" w:sz="4" w:space="0" w:color="auto"/>
              <w:right w:val="single" w:sz="4" w:space="0" w:color="auto"/>
            </w:tcBorders>
          </w:tcPr>
          <w:p w14:paraId="214E104D" w14:textId="77777777" w:rsidR="00FA3EE6" w:rsidRDefault="00FA3EE6" w:rsidP="00FA3EE6">
            <w:pPr>
              <w:pStyle w:val="TAC"/>
              <w:rPr>
                <w:sz w:val="16"/>
              </w:rPr>
            </w:pPr>
            <w:r>
              <w:rPr>
                <w:sz w:val="16"/>
              </w:rPr>
              <w:t>≤ 2.0</w:t>
            </w:r>
          </w:p>
        </w:tc>
      </w:tr>
      <w:tr w:rsidR="00FA3EE6" w14:paraId="2B9EBA44" w14:textId="77777777" w:rsidTr="00DD5DBF">
        <w:trPr>
          <w:jc w:val="center"/>
        </w:trPr>
        <w:tc>
          <w:tcPr>
            <w:tcW w:w="1442" w:type="dxa"/>
            <w:tcBorders>
              <w:top w:val="nil"/>
              <w:left w:val="single" w:sz="4" w:space="0" w:color="auto"/>
              <w:bottom w:val="nil"/>
              <w:right w:val="single" w:sz="4" w:space="0" w:color="auto"/>
            </w:tcBorders>
          </w:tcPr>
          <w:p w14:paraId="45623773"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63F5FE7B" w14:textId="77777777" w:rsidR="00FA3EE6" w:rsidRDefault="00FA3EE6" w:rsidP="00FA3EE6">
            <w:pPr>
              <w:pStyle w:val="TAC"/>
              <w:rPr>
                <w:sz w:val="16"/>
              </w:rPr>
            </w:pPr>
            <w:r>
              <w:rPr>
                <w:sz w:val="16"/>
              </w:rPr>
              <w:t>16 QAM</w:t>
            </w:r>
          </w:p>
        </w:tc>
        <w:tc>
          <w:tcPr>
            <w:tcW w:w="2098" w:type="dxa"/>
            <w:tcBorders>
              <w:top w:val="single" w:sz="4" w:space="0" w:color="auto"/>
              <w:left w:val="single" w:sz="4" w:space="0" w:color="auto"/>
              <w:bottom w:val="single" w:sz="4" w:space="0" w:color="auto"/>
              <w:right w:val="single" w:sz="4" w:space="0" w:color="auto"/>
            </w:tcBorders>
          </w:tcPr>
          <w:p w14:paraId="6F30AE5D" w14:textId="77777777" w:rsidR="00FA3EE6" w:rsidRDefault="00FA3EE6" w:rsidP="00FA3EE6">
            <w:pPr>
              <w:pStyle w:val="TAC"/>
              <w:rPr>
                <w:sz w:val="16"/>
              </w:rPr>
            </w:pPr>
            <w:r>
              <w:rPr>
                <w:sz w:val="16"/>
              </w:rPr>
              <w:t>≤ 8.5</w:t>
            </w:r>
          </w:p>
        </w:tc>
        <w:tc>
          <w:tcPr>
            <w:tcW w:w="2161" w:type="dxa"/>
            <w:tcBorders>
              <w:top w:val="single" w:sz="4" w:space="0" w:color="auto"/>
              <w:left w:val="single" w:sz="4" w:space="0" w:color="auto"/>
              <w:bottom w:val="single" w:sz="4" w:space="0" w:color="auto"/>
              <w:right w:val="single" w:sz="4" w:space="0" w:color="auto"/>
            </w:tcBorders>
          </w:tcPr>
          <w:p w14:paraId="399E2564" w14:textId="77777777" w:rsidR="00FA3EE6" w:rsidRDefault="00FA3EE6" w:rsidP="00FA3EE6">
            <w:pPr>
              <w:pStyle w:val="TAC"/>
              <w:rPr>
                <w:sz w:val="16"/>
              </w:rPr>
            </w:pPr>
            <w:r>
              <w:rPr>
                <w:sz w:val="16"/>
              </w:rPr>
              <w:t>≤ 4.0</w:t>
            </w:r>
          </w:p>
        </w:tc>
        <w:tc>
          <w:tcPr>
            <w:tcW w:w="1996" w:type="dxa"/>
            <w:tcBorders>
              <w:top w:val="single" w:sz="4" w:space="0" w:color="auto"/>
              <w:left w:val="single" w:sz="4" w:space="0" w:color="auto"/>
              <w:bottom w:val="single" w:sz="4" w:space="0" w:color="auto"/>
              <w:right w:val="single" w:sz="4" w:space="0" w:color="auto"/>
            </w:tcBorders>
          </w:tcPr>
          <w:p w14:paraId="030D2DB2" w14:textId="77777777" w:rsidR="00FA3EE6" w:rsidRDefault="00FA3EE6" w:rsidP="00FA3EE6">
            <w:pPr>
              <w:pStyle w:val="TAC"/>
              <w:rPr>
                <w:sz w:val="16"/>
              </w:rPr>
            </w:pPr>
            <w:r>
              <w:rPr>
                <w:sz w:val="16"/>
              </w:rPr>
              <w:t>≤ 2.5</w:t>
            </w:r>
          </w:p>
        </w:tc>
      </w:tr>
      <w:tr w:rsidR="00FA3EE6" w14:paraId="6D8DE55B" w14:textId="77777777" w:rsidTr="00DD5DBF">
        <w:trPr>
          <w:jc w:val="center"/>
        </w:trPr>
        <w:tc>
          <w:tcPr>
            <w:tcW w:w="1442" w:type="dxa"/>
            <w:tcBorders>
              <w:top w:val="nil"/>
              <w:left w:val="single" w:sz="4" w:space="0" w:color="auto"/>
              <w:bottom w:val="nil"/>
              <w:right w:val="single" w:sz="4" w:space="0" w:color="auto"/>
            </w:tcBorders>
          </w:tcPr>
          <w:p w14:paraId="035C89D1"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101FC981" w14:textId="77777777" w:rsidR="00FA3EE6" w:rsidRDefault="00FA3EE6" w:rsidP="00FA3EE6">
            <w:pPr>
              <w:pStyle w:val="TAC"/>
              <w:rPr>
                <w:sz w:val="16"/>
              </w:rPr>
            </w:pPr>
            <w:r>
              <w:rPr>
                <w:sz w:val="16"/>
              </w:rPr>
              <w:t>64 QAM</w:t>
            </w:r>
          </w:p>
        </w:tc>
        <w:tc>
          <w:tcPr>
            <w:tcW w:w="2098" w:type="dxa"/>
            <w:tcBorders>
              <w:top w:val="single" w:sz="4" w:space="0" w:color="auto"/>
              <w:left w:val="single" w:sz="4" w:space="0" w:color="auto"/>
              <w:bottom w:val="single" w:sz="4" w:space="0" w:color="auto"/>
              <w:right w:val="single" w:sz="4" w:space="0" w:color="auto"/>
            </w:tcBorders>
          </w:tcPr>
          <w:p w14:paraId="2E8224A5" w14:textId="77777777" w:rsidR="00FA3EE6" w:rsidRDefault="00FA3EE6" w:rsidP="00FA3EE6">
            <w:pPr>
              <w:pStyle w:val="TAC"/>
              <w:rPr>
                <w:sz w:val="16"/>
              </w:rPr>
            </w:pPr>
            <w:r>
              <w:rPr>
                <w:sz w:val="16"/>
              </w:rPr>
              <w:t>≤ 8.5</w:t>
            </w:r>
          </w:p>
        </w:tc>
        <w:tc>
          <w:tcPr>
            <w:tcW w:w="2161" w:type="dxa"/>
            <w:tcBorders>
              <w:top w:val="single" w:sz="4" w:space="0" w:color="auto"/>
              <w:left w:val="single" w:sz="4" w:space="0" w:color="auto"/>
              <w:bottom w:val="single" w:sz="4" w:space="0" w:color="auto"/>
              <w:right w:val="single" w:sz="4" w:space="0" w:color="auto"/>
            </w:tcBorders>
          </w:tcPr>
          <w:p w14:paraId="51C48C0E" w14:textId="77777777" w:rsidR="00FA3EE6" w:rsidRDefault="00FA3EE6" w:rsidP="00FA3EE6">
            <w:pPr>
              <w:pStyle w:val="TAC"/>
              <w:rPr>
                <w:sz w:val="16"/>
              </w:rPr>
            </w:pPr>
            <w:r>
              <w:rPr>
                <w:sz w:val="16"/>
              </w:rPr>
              <w:t>≤ 4.7</w:t>
            </w:r>
          </w:p>
        </w:tc>
        <w:tc>
          <w:tcPr>
            <w:tcW w:w="1996" w:type="dxa"/>
            <w:tcBorders>
              <w:top w:val="single" w:sz="4" w:space="0" w:color="auto"/>
              <w:left w:val="single" w:sz="4" w:space="0" w:color="auto"/>
              <w:bottom w:val="single" w:sz="4" w:space="0" w:color="auto"/>
              <w:right w:val="single" w:sz="4" w:space="0" w:color="auto"/>
            </w:tcBorders>
          </w:tcPr>
          <w:p w14:paraId="7C3DE52D" w14:textId="77777777" w:rsidR="00FA3EE6" w:rsidRDefault="00FA3EE6" w:rsidP="00FA3EE6">
            <w:pPr>
              <w:pStyle w:val="TAC"/>
              <w:rPr>
                <w:sz w:val="16"/>
              </w:rPr>
            </w:pPr>
            <w:r>
              <w:rPr>
                <w:sz w:val="16"/>
              </w:rPr>
              <w:t>≤ 4.5</w:t>
            </w:r>
          </w:p>
        </w:tc>
      </w:tr>
      <w:tr w:rsidR="00FA3EE6" w14:paraId="70E0527C" w14:textId="77777777" w:rsidTr="00DD5DBF">
        <w:trPr>
          <w:jc w:val="center"/>
        </w:trPr>
        <w:tc>
          <w:tcPr>
            <w:tcW w:w="1442" w:type="dxa"/>
            <w:tcBorders>
              <w:top w:val="nil"/>
              <w:left w:val="single" w:sz="4" w:space="0" w:color="auto"/>
              <w:bottom w:val="single" w:sz="4" w:space="0" w:color="auto"/>
              <w:right w:val="single" w:sz="4" w:space="0" w:color="auto"/>
            </w:tcBorders>
          </w:tcPr>
          <w:p w14:paraId="77A4D78E"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09EE5A66" w14:textId="77777777" w:rsidR="00FA3EE6" w:rsidRDefault="00FA3EE6" w:rsidP="00FA3EE6">
            <w:pPr>
              <w:pStyle w:val="TAC"/>
              <w:rPr>
                <w:sz w:val="16"/>
              </w:rPr>
            </w:pPr>
            <w:r>
              <w:rPr>
                <w:sz w:val="16"/>
                <w:lang w:eastAsia="zh-CN"/>
              </w:rPr>
              <w:t>256</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tcPr>
          <w:p w14:paraId="180EBF9E" w14:textId="77777777" w:rsidR="00FA3EE6" w:rsidRDefault="00FA3EE6" w:rsidP="00FA3EE6">
            <w:pPr>
              <w:pStyle w:val="TAC"/>
              <w:rPr>
                <w:sz w:val="16"/>
              </w:rPr>
            </w:pPr>
            <w:r>
              <w:rPr>
                <w:sz w:val="16"/>
              </w:rPr>
              <w:t>≤ 9.5</w:t>
            </w:r>
          </w:p>
        </w:tc>
        <w:tc>
          <w:tcPr>
            <w:tcW w:w="2161" w:type="dxa"/>
            <w:tcBorders>
              <w:top w:val="single" w:sz="4" w:space="0" w:color="auto"/>
              <w:left w:val="single" w:sz="4" w:space="0" w:color="auto"/>
              <w:bottom w:val="single" w:sz="4" w:space="0" w:color="auto"/>
              <w:right w:val="single" w:sz="4" w:space="0" w:color="auto"/>
            </w:tcBorders>
          </w:tcPr>
          <w:p w14:paraId="08D9CB98" w14:textId="77777777" w:rsidR="00FA3EE6" w:rsidRDefault="00FA3EE6" w:rsidP="00FA3EE6">
            <w:pPr>
              <w:pStyle w:val="TAC"/>
              <w:rPr>
                <w:sz w:val="16"/>
              </w:rPr>
            </w:pPr>
            <w:r>
              <w:rPr>
                <w:sz w:val="16"/>
              </w:rPr>
              <w:t>≤ 7.0</w:t>
            </w:r>
          </w:p>
        </w:tc>
        <w:tc>
          <w:tcPr>
            <w:tcW w:w="1996" w:type="dxa"/>
            <w:tcBorders>
              <w:top w:val="single" w:sz="4" w:space="0" w:color="auto"/>
              <w:left w:val="single" w:sz="4" w:space="0" w:color="auto"/>
              <w:bottom w:val="single" w:sz="4" w:space="0" w:color="auto"/>
              <w:right w:val="single" w:sz="4" w:space="0" w:color="auto"/>
            </w:tcBorders>
          </w:tcPr>
          <w:p w14:paraId="26644CBA" w14:textId="77777777" w:rsidR="00FA3EE6" w:rsidRDefault="00FA3EE6" w:rsidP="00FA3EE6">
            <w:pPr>
              <w:pStyle w:val="TAC"/>
              <w:rPr>
                <w:sz w:val="16"/>
              </w:rPr>
            </w:pPr>
            <w:r>
              <w:rPr>
                <w:sz w:val="16"/>
              </w:rPr>
              <w:t>≤ 7.0</w:t>
            </w:r>
          </w:p>
        </w:tc>
      </w:tr>
      <w:tr w:rsidR="00FA3EE6" w14:paraId="492540D8" w14:textId="77777777" w:rsidTr="00DD5DBF">
        <w:trPr>
          <w:jc w:val="center"/>
        </w:trPr>
        <w:tc>
          <w:tcPr>
            <w:tcW w:w="1442" w:type="dxa"/>
            <w:tcBorders>
              <w:top w:val="single" w:sz="4" w:space="0" w:color="auto"/>
              <w:left w:val="single" w:sz="4" w:space="0" w:color="auto"/>
              <w:bottom w:val="nil"/>
              <w:right w:val="single" w:sz="4" w:space="0" w:color="auto"/>
            </w:tcBorders>
          </w:tcPr>
          <w:p w14:paraId="68C953DC" w14:textId="77777777" w:rsidR="00FA3EE6" w:rsidRDefault="00FA3EE6" w:rsidP="00FA3EE6">
            <w:pPr>
              <w:pStyle w:val="TAC"/>
              <w:rPr>
                <w:sz w:val="16"/>
                <w:lang w:eastAsia="zh-CN"/>
              </w:rPr>
            </w:pPr>
            <w:r>
              <w:rPr>
                <w:sz w:val="16"/>
              </w:rPr>
              <w:t>CP-OFDM</w:t>
            </w:r>
          </w:p>
        </w:tc>
        <w:tc>
          <w:tcPr>
            <w:tcW w:w="1154" w:type="dxa"/>
            <w:tcBorders>
              <w:top w:val="single" w:sz="4" w:space="0" w:color="auto"/>
              <w:left w:val="single" w:sz="4" w:space="0" w:color="auto"/>
              <w:bottom w:val="single" w:sz="4" w:space="0" w:color="auto"/>
              <w:right w:val="single" w:sz="4" w:space="0" w:color="auto"/>
            </w:tcBorders>
          </w:tcPr>
          <w:p w14:paraId="0EA2FFA8" w14:textId="77777777" w:rsidR="00FA3EE6" w:rsidRDefault="00FA3EE6" w:rsidP="00FA3EE6">
            <w:pPr>
              <w:pStyle w:val="TAC"/>
              <w:rPr>
                <w:sz w:val="16"/>
                <w:lang w:eastAsia="zh-CN"/>
              </w:rPr>
            </w:pPr>
            <w:r>
              <w:rPr>
                <w:sz w:val="16"/>
              </w:rPr>
              <w:t>QPSK</w:t>
            </w:r>
          </w:p>
        </w:tc>
        <w:tc>
          <w:tcPr>
            <w:tcW w:w="2098" w:type="dxa"/>
            <w:tcBorders>
              <w:top w:val="single" w:sz="4" w:space="0" w:color="auto"/>
              <w:left w:val="single" w:sz="4" w:space="0" w:color="auto"/>
              <w:bottom w:val="single" w:sz="4" w:space="0" w:color="auto"/>
              <w:right w:val="single" w:sz="4" w:space="0" w:color="auto"/>
            </w:tcBorders>
          </w:tcPr>
          <w:p w14:paraId="1E36969E" w14:textId="77777777" w:rsidR="00FA3EE6" w:rsidRDefault="00FA3EE6" w:rsidP="00FA3EE6">
            <w:pPr>
              <w:pStyle w:val="TAC"/>
              <w:rPr>
                <w:sz w:val="16"/>
              </w:rPr>
            </w:pPr>
            <w:r>
              <w:rPr>
                <w:sz w:val="16"/>
              </w:rPr>
              <w:t>≤ 9.5</w:t>
            </w:r>
          </w:p>
        </w:tc>
        <w:tc>
          <w:tcPr>
            <w:tcW w:w="2161" w:type="dxa"/>
            <w:tcBorders>
              <w:top w:val="single" w:sz="4" w:space="0" w:color="auto"/>
              <w:left w:val="single" w:sz="4" w:space="0" w:color="auto"/>
              <w:bottom w:val="single" w:sz="4" w:space="0" w:color="auto"/>
              <w:right w:val="single" w:sz="4" w:space="0" w:color="auto"/>
            </w:tcBorders>
          </w:tcPr>
          <w:p w14:paraId="2F3CE2EC" w14:textId="77777777" w:rsidR="00FA3EE6" w:rsidRDefault="00FA3EE6" w:rsidP="00FA3EE6">
            <w:pPr>
              <w:pStyle w:val="TAC"/>
              <w:rPr>
                <w:sz w:val="16"/>
              </w:rPr>
            </w:pPr>
            <w:r>
              <w:rPr>
                <w:sz w:val="16"/>
              </w:rPr>
              <w:t>≤ 5.0</w:t>
            </w:r>
          </w:p>
        </w:tc>
        <w:tc>
          <w:tcPr>
            <w:tcW w:w="1996" w:type="dxa"/>
            <w:tcBorders>
              <w:top w:val="single" w:sz="4" w:space="0" w:color="auto"/>
              <w:left w:val="single" w:sz="4" w:space="0" w:color="auto"/>
              <w:bottom w:val="single" w:sz="4" w:space="0" w:color="auto"/>
              <w:right w:val="single" w:sz="4" w:space="0" w:color="auto"/>
            </w:tcBorders>
          </w:tcPr>
          <w:p w14:paraId="4DDA4210" w14:textId="77777777" w:rsidR="00FA3EE6" w:rsidRDefault="00FA3EE6" w:rsidP="00FA3EE6">
            <w:pPr>
              <w:pStyle w:val="TAC"/>
              <w:rPr>
                <w:sz w:val="16"/>
              </w:rPr>
            </w:pPr>
            <w:r>
              <w:rPr>
                <w:sz w:val="16"/>
              </w:rPr>
              <w:t>≤</w:t>
            </w:r>
            <w:r>
              <w:rPr>
                <w:sz w:val="16"/>
                <w:lang w:val="en-CA"/>
              </w:rPr>
              <w:t xml:space="preserve"> 3.5</w:t>
            </w:r>
          </w:p>
        </w:tc>
      </w:tr>
      <w:tr w:rsidR="00FA3EE6" w14:paraId="3EDB4854" w14:textId="77777777" w:rsidTr="00DD5DBF">
        <w:trPr>
          <w:jc w:val="center"/>
        </w:trPr>
        <w:tc>
          <w:tcPr>
            <w:tcW w:w="1442" w:type="dxa"/>
            <w:tcBorders>
              <w:top w:val="nil"/>
              <w:left w:val="single" w:sz="4" w:space="0" w:color="auto"/>
              <w:bottom w:val="nil"/>
              <w:right w:val="single" w:sz="4" w:space="0" w:color="auto"/>
            </w:tcBorders>
          </w:tcPr>
          <w:p w14:paraId="353580ED" w14:textId="77777777" w:rsidR="00FA3EE6" w:rsidRDefault="00FA3EE6" w:rsidP="00FA3EE6">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609FD17F" w14:textId="77777777" w:rsidR="00FA3EE6" w:rsidRDefault="00FA3EE6" w:rsidP="00FA3EE6">
            <w:pPr>
              <w:pStyle w:val="TAC"/>
              <w:rPr>
                <w:sz w:val="16"/>
                <w:lang w:eastAsia="zh-CN"/>
              </w:rPr>
            </w:pPr>
            <w:r>
              <w:rPr>
                <w:sz w:val="16"/>
              </w:rPr>
              <w:t>16 QAM</w:t>
            </w:r>
          </w:p>
        </w:tc>
        <w:tc>
          <w:tcPr>
            <w:tcW w:w="2098" w:type="dxa"/>
            <w:tcBorders>
              <w:top w:val="single" w:sz="4" w:space="0" w:color="auto"/>
              <w:left w:val="single" w:sz="4" w:space="0" w:color="auto"/>
              <w:bottom w:val="single" w:sz="4" w:space="0" w:color="auto"/>
              <w:right w:val="single" w:sz="4" w:space="0" w:color="auto"/>
            </w:tcBorders>
          </w:tcPr>
          <w:p w14:paraId="6E34E753" w14:textId="77777777" w:rsidR="00FA3EE6" w:rsidRDefault="00FA3EE6" w:rsidP="00FA3EE6">
            <w:pPr>
              <w:pStyle w:val="TAC"/>
              <w:rPr>
                <w:sz w:val="16"/>
              </w:rPr>
            </w:pPr>
            <w:r>
              <w:rPr>
                <w:sz w:val="16"/>
              </w:rPr>
              <w:t>≤ 9.5</w:t>
            </w:r>
          </w:p>
        </w:tc>
        <w:tc>
          <w:tcPr>
            <w:tcW w:w="2161" w:type="dxa"/>
            <w:tcBorders>
              <w:top w:val="single" w:sz="4" w:space="0" w:color="auto"/>
              <w:left w:val="single" w:sz="4" w:space="0" w:color="auto"/>
              <w:bottom w:val="single" w:sz="4" w:space="0" w:color="auto"/>
              <w:right w:val="single" w:sz="4" w:space="0" w:color="auto"/>
            </w:tcBorders>
          </w:tcPr>
          <w:p w14:paraId="7E9B5475" w14:textId="77777777" w:rsidR="00FA3EE6" w:rsidRDefault="00FA3EE6" w:rsidP="00FA3EE6">
            <w:pPr>
              <w:pStyle w:val="TAC"/>
              <w:rPr>
                <w:sz w:val="16"/>
              </w:rPr>
            </w:pPr>
            <w:r>
              <w:rPr>
                <w:sz w:val="16"/>
              </w:rPr>
              <w:t>≤ 5.0</w:t>
            </w:r>
          </w:p>
        </w:tc>
        <w:tc>
          <w:tcPr>
            <w:tcW w:w="1996" w:type="dxa"/>
            <w:tcBorders>
              <w:top w:val="single" w:sz="4" w:space="0" w:color="auto"/>
              <w:left w:val="single" w:sz="4" w:space="0" w:color="auto"/>
              <w:bottom w:val="single" w:sz="4" w:space="0" w:color="auto"/>
              <w:right w:val="single" w:sz="4" w:space="0" w:color="auto"/>
            </w:tcBorders>
          </w:tcPr>
          <w:p w14:paraId="28040FB5" w14:textId="77777777" w:rsidR="00FA3EE6" w:rsidRDefault="00FA3EE6" w:rsidP="00FA3EE6">
            <w:pPr>
              <w:pStyle w:val="TAC"/>
              <w:rPr>
                <w:sz w:val="16"/>
              </w:rPr>
            </w:pPr>
            <w:r>
              <w:rPr>
                <w:sz w:val="16"/>
              </w:rPr>
              <w:t>≤ 4.0</w:t>
            </w:r>
          </w:p>
        </w:tc>
      </w:tr>
      <w:tr w:rsidR="00FA3EE6" w14:paraId="72852888" w14:textId="77777777" w:rsidTr="00DD5DBF">
        <w:trPr>
          <w:jc w:val="center"/>
        </w:trPr>
        <w:tc>
          <w:tcPr>
            <w:tcW w:w="1442" w:type="dxa"/>
            <w:tcBorders>
              <w:top w:val="nil"/>
              <w:left w:val="single" w:sz="4" w:space="0" w:color="auto"/>
              <w:bottom w:val="nil"/>
              <w:right w:val="single" w:sz="4" w:space="0" w:color="auto"/>
            </w:tcBorders>
          </w:tcPr>
          <w:p w14:paraId="7D72937B" w14:textId="77777777" w:rsidR="00FA3EE6" w:rsidRDefault="00FA3EE6" w:rsidP="00FA3EE6">
            <w:pPr>
              <w:pStyle w:val="TAC"/>
              <w:rPr>
                <w:rFonts w:cs="Arial"/>
                <w:sz w:val="16"/>
              </w:rPr>
            </w:pPr>
          </w:p>
        </w:tc>
        <w:tc>
          <w:tcPr>
            <w:tcW w:w="1154" w:type="dxa"/>
            <w:tcBorders>
              <w:top w:val="single" w:sz="4" w:space="0" w:color="auto"/>
              <w:left w:val="single" w:sz="4" w:space="0" w:color="auto"/>
              <w:bottom w:val="single" w:sz="4" w:space="0" w:color="auto"/>
              <w:right w:val="single" w:sz="4" w:space="0" w:color="auto"/>
            </w:tcBorders>
          </w:tcPr>
          <w:p w14:paraId="2F90D523" w14:textId="77777777" w:rsidR="00FA3EE6" w:rsidRDefault="00FA3EE6" w:rsidP="00FA3EE6">
            <w:pPr>
              <w:pStyle w:val="TAC"/>
              <w:rPr>
                <w:sz w:val="16"/>
              </w:rPr>
            </w:pPr>
            <w:r>
              <w:rPr>
                <w:sz w:val="16"/>
                <w:lang w:eastAsia="zh-CN"/>
              </w:rPr>
              <w:t>64</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tcPr>
          <w:p w14:paraId="624D7881" w14:textId="77777777" w:rsidR="00FA3EE6" w:rsidRDefault="00FA3EE6" w:rsidP="00FA3EE6">
            <w:pPr>
              <w:pStyle w:val="TAC"/>
              <w:rPr>
                <w:sz w:val="16"/>
              </w:rPr>
            </w:pPr>
            <w:r>
              <w:rPr>
                <w:sz w:val="16"/>
              </w:rPr>
              <w:t>≤ 9</w:t>
            </w:r>
            <w:r>
              <w:rPr>
                <w:sz w:val="16"/>
                <w:lang w:val="en-CA"/>
              </w:rPr>
              <w:t>.5</w:t>
            </w:r>
          </w:p>
        </w:tc>
        <w:tc>
          <w:tcPr>
            <w:tcW w:w="2161" w:type="dxa"/>
            <w:tcBorders>
              <w:top w:val="single" w:sz="4" w:space="0" w:color="auto"/>
              <w:left w:val="single" w:sz="4" w:space="0" w:color="auto"/>
              <w:bottom w:val="single" w:sz="4" w:space="0" w:color="auto"/>
              <w:right w:val="single" w:sz="4" w:space="0" w:color="auto"/>
            </w:tcBorders>
          </w:tcPr>
          <w:p w14:paraId="5114D011" w14:textId="77777777" w:rsidR="00FA3EE6" w:rsidRDefault="00FA3EE6" w:rsidP="00FA3EE6">
            <w:pPr>
              <w:pStyle w:val="TAC"/>
              <w:rPr>
                <w:sz w:val="16"/>
              </w:rPr>
            </w:pPr>
            <w:r>
              <w:rPr>
                <w:sz w:val="16"/>
              </w:rPr>
              <w:t>≤ 7.0</w:t>
            </w:r>
          </w:p>
        </w:tc>
        <w:tc>
          <w:tcPr>
            <w:tcW w:w="1996" w:type="dxa"/>
            <w:tcBorders>
              <w:top w:val="single" w:sz="4" w:space="0" w:color="auto"/>
              <w:left w:val="single" w:sz="4" w:space="0" w:color="auto"/>
              <w:bottom w:val="single" w:sz="4" w:space="0" w:color="auto"/>
              <w:right w:val="single" w:sz="4" w:space="0" w:color="auto"/>
            </w:tcBorders>
          </w:tcPr>
          <w:p w14:paraId="267F08E6" w14:textId="77777777" w:rsidR="00FA3EE6" w:rsidRDefault="00FA3EE6" w:rsidP="00FA3EE6">
            <w:pPr>
              <w:pStyle w:val="TAC"/>
              <w:rPr>
                <w:sz w:val="16"/>
              </w:rPr>
            </w:pPr>
            <w:r>
              <w:rPr>
                <w:sz w:val="16"/>
              </w:rPr>
              <w:t>≤</w:t>
            </w:r>
            <w:r>
              <w:rPr>
                <w:sz w:val="16"/>
                <w:lang w:val="en-CA"/>
              </w:rPr>
              <w:t xml:space="preserve"> 7.0</w:t>
            </w:r>
          </w:p>
        </w:tc>
      </w:tr>
      <w:tr w:rsidR="00FA3EE6" w14:paraId="31E761D2" w14:textId="77777777" w:rsidTr="00DD5DBF">
        <w:trPr>
          <w:jc w:val="center"/>
        </w:trPr>
        <w:tc>
          <w:tcPr>
            <w:tcW w:w="1442" w:type="dxa"/>
            <w:tcBorders>
              <w:top w:val="nil"/>
              <w:left w:val="single" w:sz="4" w:space="0" w:color="auto"/>
              <w:bottom w:val="single" w:sz="4" w:space="0" w:color="auto"/>
              <w:right w:val="single" w:sz="4" w:space="0" w:color="auto"/>
            </w:tcBorders>
          </w:tcPr>
          <w:p w14:paraId="7970E675" w14:textId="77777777" w:rsidR="00FA3EE6" w:rsidRDefault="00FA3EE6" w:rsidP="00FA3EE6">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7B461CD9" w14:textId="77777777" w:rsidR="00FA3EE6" w:rsidRDefault="00FA3EE6" w:rsidP="00FA3EE6">
            <w:pPr>
              <w:pStyle w:val="TAC"/>
              <w:rPr>
                <w:sz w:val="16"/>
                <w:lang w:eastAsia="zh-CN"/>
              </w:rPr>
            </w:pPr>
            <w:r>
              <w:rPr>
                <w:sz w:val="16"/>
                <w:lang w:eastAsia="zh-CN"/>
              </w:rPr>
              <w:t>256 QAM</w:t>
            </w:r>
          </w:p>
        </w:tc>
        <w:tc>
          <w:tcPr>
            <w:tcW w:w="2098" w:type="dxa"/>
            <w:tcBorders>
              <w:top w:val="single" w:sz="4" w:space="0" w:color="auto"/>
              <w:left w:val="single" w:sz="4" w:space="0" w:color="auto"/>
              <w:bottom w:val="single" w:sz="4" w:space="0" w:color="auto"/>
              <w:right w:val="single" w:sz="4" w:space="0" w:color="auto"/>
            </w:tcBorders>
          </w:tcPr>
          <w:p w14:paraId="4BCDA4E5" w14:textId="77777777" w:rsidR="00FA3EE6" w:rsidRDefault="00FA3EE6" w:rsidP="00FA3EE6">
            <w:pPr>
              <w:pStyle w:val="TAC"/>
              <w:rPr>
                <w:sz w:val="16"/>
              </w:rPr>
            </w:pPr>
            <w:r>
              <w:rPr>
                <w:sz w:val="16"/>
              </w:rPr>
              <w:t>≤ 9</w:t>
            </w:r>
            <w:r>
              <w:rPr>
                <w:sz w:val="16"/>
                <w:lang w:val="en-CA"/>
              </w:rPr>
              <w:t>.5</w:t>
            </w:r>
          </w:p>
        </w:tc>
        <w:tc>
          <w:tcPr>
            <w:tcW w:w="2161" w:type="dxa"/>
            <w:tcBorders>
              <w:top w:val="single" w:sz="4" w:space="0" w:color="auto"/>
              <w:left w:val="single" w:sz="4" w:space="0" w:color="auto"/>
              <w:bottom w:val="single" w:sz="4" w:space="0" w:color="auto"/>
              <w:right w:val="single" w:sz="4" w:space="0" w:color="auto"/>
            </w:tcBorders>
          </w:tcPr>
          <w:p w14:paraId="2B3BCCF8" w14:textId="77777777" w:rsidR="00FA3EE6" w:rsidRDefault="00FA3EE6" w:rsidP="00FA3EE6">
            <w:pPr>
              <w:pStyle w:val="TAC"/>
              <w:rPr>
                <w:sz w:val="16"/>
              </w:rPr>
            </w:pPr>
            <w:r>
              <w:rPr>
                <w:sz w:val="16"/>
              </w:rPr>
              <w:t>≤ 9.5</w:t>
            </w:r>
          </w:p>
        </w:tc>
        <w:tc>
          <w:tcPr>
            <w:tcW w:w="1996" w:type="dxa"/>
            <w:tcBorders>
              <w:top w:val="single" w:sz="4" w:space="0" w:color="auto"/>
              <w:left w:val="single" w:sz="4" w:space="0" w:color="auto"/>
              <w:bottom w:val="single" w:sz="4" w:space="0" w:color="auto"/>
              <w:right w:val="single" w:sz="4" w:space="0" w:color="auto"/>
            </w:tcBorders>
          </w:tcPr>
          <w:p w14:paraId="30330F86" w14:textId="77777777" w:rsidR="00FA3EE6" w:rsidRDefault="00FA3EE6" w:rsidP="00FA3EE6">
            <w:pPr>
              <w:pStyle w:val="TAC"/>
              <w:rPr>
                <w:sz w:val="16"/>
              </w:rPr>
            </w:pPr>
            <w:r>
              <w:rPr>
                <w:sz w:val="16"/>
              </w:rPr>
              <w:t>≤</w:t>
            </w:r>
            <w:r>
              <w:rPr>
                <w:sz w:val="16"/>
                <w:lang w:val="en-CA"/>
              </w:rPr>
              <w:t xml:space="preserve"> 9.5</w:t>
            </w:r>
          </w:p>
        </w:tc>
      </w:tr>
    </w:tbl>
    <w:p w14:paraId="14A07C79" w14:textId="77777777" w:rsidR="00FA3EE6" w:rsidRDefault="00FA3EE6" w:rsidP="00FA3EE6">
      <w:pPr>
        <w:pStyle w:val="TH"/>
        <w:ind w:left="936"/>
        <w:rPr>
          <w:sz w:val="18"/>
          <w:lang w:val="en-US"/>
        </w:rPr>
      </w:pPr>
      <w:r>
        <w:rPr>
          <w:sz w:val="18"/>
          <w:lang w:val="en-US"/>
        </w:rPr>
        <w:t>Table 4. Proposed MPR for PC1.5 with quadruple Tx (Antenna Isolation = 20dB)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154"/>
        <w:gridCol w:w="2098"/>
        <w:gridCol w:w="2161"/>
        <w:gridCol w:w="1996"/>
      </w:tblGrid>
      <w:tr w:rsidR="00FA3EE6" w14:paraId="7C1ACCC1" w14:textId="77777777" w:rsidTr="00DD5DBF">
        <w:trPr>
          <w:jc w:val="center"/>
        </w:trPr>
        <w:tc>
          <w:tcPr>
            <w:tcW w:w="2596" w:type="dxa"/>
            <w:gridSpan w:val="2"/>
            <w:tcBorders>
              <w:top w:val="single" w:sz="4" w:space="0" w:color="auto"/>
              <w:left w:val="single" w:sz="4" w:space="0" w:color="auto"/>
              <w:bottom w:val="nil"/>
              <w:right w:val="single" w:sz="4" w:space="0" w:color="auto"/>
            </w:tcBorders>
          </w:tcPr>
          <w:p w14:paraId="6BD3F6DC" w14:textId="77777777" w:rsidR="00FA3EE6" w:rsidRDefault="00FA3EE6" w:rsidP="00FA3EE6">
            <w:pPr>
              <w:pStyle w:val="TAH"/>
              <w:rPr>
                <w:sz w:val="16"/>
              </w:rPr>
            </w:pPr>
            <w:r>
              <w:rPr>
                <w:sz w:val="16"/>
              </w:rPr>
              <w:t>Modulation</w:t>
            </w:r>
          </w:p>
        </w:tc>
        <w:tc>
          <w:tcPr>
            <w:tcW w:w="6255" w:type="dxa"/>
            <w:gridSpan w:val="3"/>
            <w:tcBorders>
              <w:top w:val="single" w:sz="4" w:space="0" w:color="auto"/>
              <w:left w:val="single" w:sz="4" w:space="0" w:color="auto"/>
              <w:bottom w:val="single" w:sz="4" w:space="0" w:color="auto"/>
              <w:right w:val="single" w:sz="4" w:space="0" w:color="auto"/>
            </w:tcBorders>
          </w:tcPr>
          <w:p w14:paraId="3DB24C02" w14:textId="77777777" w:rsidR="00FA3EE6" w:rsidRDefault="00FA3EE6" w:rsidP="00FA3EE6">
            <w:pPr>
              <w:pStyle w:val="TAH"/>
              <w:rPr>
                <w:sz w:val="16"/>
              </w:rPr>
            </w:pPr>
            <w:r>
              <w:rPr>
                <w:sz w:val="16"/>
              </w:rPr>
              <w:t>MPR (dB)</w:t>
            </w:r>
          </w:p>
        </w:tc>
      </w:tr>
      <w:tr w:rsidR="00FA3EE6" w14:paraId="757EBCEC" w14:textId="77777777" w:rsidTr="00DD5DBF">
        <w:trPr>
          <w:trHeight w:val="248"/>
          <w:jc w:val="center"/>
        </w:trPr>
        <w:tc>
          <w:tcPr>
            <w:tcW w:w="2596" w:type="dxa"/>
            <w:gridSpan w:val="2"/>
            <w:tcBorders>
              <w:top w:val="nil"/>
              <w:left w:val="single" w:sz="4" w:space="0" w:color="auto"/>
              <w:bottom w:val="single" w:sz="4" w:space="0" w:color="auto"/>
              <w:right w:val="single" w:sz="4" w:space="0" w:color="auto"/>
            </w:tcBorders>
          </w:tcPr>
          <w:p w14:paraId="2B2DF4C3" w14:textId="77777777" w:rsidR="00FA3EE6" w:rsidRDefault="00FA3EE6" w:rsidP="00FA3EE6">
            <w:pPr>
              <w:pStyle w:val="TAH"/>
              <w:rPr>
                <w:rFonts w:cs="Arial"/>
                <w:sz w:val="16"/>
              </w:rPr>
            </w:pPr>
          </w:p>
        </w:tc>
        <w:tc>
          <w:tcPr>
            <w:tcW w:w="2098" w:type="dxa"/>
            <w:tcBorders>
              <w:top w:val="single" w:sz="4" w:space="0" w:color="auto"/>
              <w:left w:val="single" w:sz="4" w:space="0" w:color="auto"/>
              <w:bottom w:val="single" w:sz="4" w:space="0" w:color="auto"/>
              <w:right w:val="single" w:sz="4" w:space="0" w:color="auto"/>
            </w:tcBorders>
          </w:tcPr>
          <w:p w14:paraId="1D139F01" w14:textId="77777777" w:rsidR="00FA3EE6" w:rsidRDefault="00FA3EE6" w:rsidP="00FA3EE6">
            <w:pPr>
              <w:pStyle w:val="TAH"/>
              <w:rPr>
                <w:sz w:val="16"/>
              </w:rPr>
            </w:pPr>
            <w:r>
              <w:rPr>
                <w:sz w:val="16"/>
              </w:rPr>
              <w:t>Edge RB allocations</w:t>
            </w:r>
          </w:p>
        </w:tc>
        <w:tc>
          <w:tcPr>
            <w:tcW w:w="2161" w:type="dxa"/>
            <w:tcBorders>
              <w:top w:val="single" w:sz="4" w:space="0" w:color="auto"/>
              <w:left w:val="single" w:sz="4" w:space="0" w:color="auto"/>
              <w:bottom w:val="single" w:sz="4" w:space="0" w:color="auto"/>
              <w:right w:val="single" w:sz="4" w:space="0" w:color="auto"/>
            </w:tcBorders>
          </w:tcPr>
          <w:p w14:paraId="14C7ABC1" w14:textId="77777777" w:rsidR="00FA3EE6" w:rsidRDefault="00FA3EE6" w:rsidP="00FA3EE6">
            <w:pPr>
              <w:pStyle w:val="TAH"/>
              <w:rPr>
                <w:sz w:val="16"/>
              </w:rPr>
            </w:pPr>
            <w:r>
              <w:rPr>
                <w:sz w:val="16"/>
              </w:rPr>
              <w:t>Outer RB allocations</w:t>
            </w:r>
          </w:p>
        </w:tc>
        <w:tc>
          <w:tcPr>
            <w:tcW w:w="1996" w:type="dxa"/>
            <w:tcBorders>
              <w:top w:val="single" w:sz="4" w:space="0" w:color="auto"/>
              <w:left w:val="single" w:sz="4" w:space="0" w:color="auto"/>
              <w:bottom w:val="single" w:sz="4" w:space="0" w:color="auto"/>
              <w:right w:val="single" w:sz="4" w:space="0" w:color="auto"/>
            </w:tcBorders>
          </w:tcPr>
          <w:p w14:paraId="4B14BC0B" w14:textId="77777777" w:rsidR="00FA3EE6" w:rsidRDefault="00FA3EE6" w:rsidP="00FA3EE6">
            <w:pPr>
              <w:pStyle w:val="TAH"/>
              <w:rPr>
                <w:sz w:val="16"/>
              </w:rPr>
            </w:pPr>
            <w:r>
              <w:rPr>
                <w:sz w:val="16"/>
              </w:rPr>
              <w:t>Inner RB allocations</w:t>
            </w:r>
          </w:p>
        </w:tc>
      </w:tr>
      <w:tr w:rsidR="00FA3EE6" w14:paraId="728048C6" w14:textId="77777777" w:rsidTr="00DD5DBF">
        <w:trPr>
          <w:jc w:val="center"/>
        </w:trPr>
        <w:tc>
          <w:tcPr>
            <w:tcW w:w="1442" w:type="dxa"/>
            <w:tcBorders>
              <w:top w:val="single" w:sz="4" w:space="0" w:color="auto"/>
              <w:left w:val="single" w:sz="4" w:space="0" w:color="auto"/>
              <w:bottom w:val="nil"/>
              <w:right w:val="single" w:sz="4" w:space="0" w:color="auto"/>
            </w:tcBorders>
          </w:tcPr>
          <w:p w14:paraId="1A229C27" w14:textId="77777777" w:rsidR="00FA3EE6" w:rsidRDefault="00FA3EE6" w:rsidP="00FA3EE6">
            <w:pPr>
              <w:pStyle w:val="TAC"/>
              <w:rPr>
                <w:sz w:val="16"/>
              </w:rPr>
            </w:pPr>
            <w:r>
              <w:rPr>
                <w:sz w:val="16"/>
              </w:rPr>
              <w:t>DFT-s-OFDM</w:t>
            </w:r>
          </w:p>
        </w:tc>
        <w:tc>
          <w:tcPr>
            <w:tcW w:w="1154" w:type="dxa"/>
            <w:tcBorders>
              <w:top w:val="single" w:sz="4" w:space="0" w:color="auto"/>
              <w:left w:val="single" w:sz="4" w:space="0" w:color="auto"/>
              <w:bottom w:val="single" w:sz="4" w:space="0" w:color="auto"/>
              <w:right w:val="single" w:sz="4" w:space="0" w:color="auto"/>
            </w:tcBorders>
          </w:tcPr>
          <w:p w14:paraId="3CCD45BB" w14:textId="77777777" w:rsidR="00FA3EE6" w:rsidRDefault="00FA3EE6" w:rsidP="00FA3EE6">
            <w:pPr>
              <w:pStyle w:val="TAC"/>
              <w:rPr>
                <w:sz w:val="16"/>
              </w:rPr>
            </w:pPr>
            <w:r>
              <w:rPr>
                <w:sz w:val="16"/>
              </w:rPr>
              <w:t>Pi/2 BPSK</w:t>
            </w:r>
          </w:p>
        </w:tc>
        <w:tc>
          <w:tcPr>
            <w:tcW w:w="2098" w:type="dxa"/>
            <w:tcBorders>
              <w:top w:val="single" w:sz="4" w:space="0" w:color="auto"/>
              <w:left w:val="single" w:sz="4" w:space="0" w:color="auto"/>
              <w:bottom w:val="single" w:sz="4" w:space="0" w:color="auto"/>
              <w:right w:val="single" w:sz="4" w:space="0" w:color="auto"/>
            </w:tcBorders>
          </w:tcPr>
          <w:p w14:paraId="29F8EE4D" w14:textId="77777777" w:rsidR="00FA3EE6" w:rsidRDefault="00FA3EE6" w:rsidP="00FA3EE6">
            <w:pPr>
              <w:pStyle w:val="TAC"/>
              <w:rPr>
                <w:sz w:val="16"/>
              </w:rPr>
            </w:pPr>
            <w:r>
              <w:rPr>
                <w:sz w:val="16"/>
              </w:rPr>
              <w:t>≤ 7.5</w:t>
            </w:r>
          </w:p>
        </w:tc>
        <w:tc>
          <w:tcPr>
            <w:tcW w:w="2161" w:type="dxa"/>
            <w:tcBorders>
              <w:top w:val="single" w:sz="4" w:space="0" w:color="auto"/>
              <w:left w:val="single" w:sz="4" w:space="0" w:color="auto"/>
              <w:bottom w:val="single" w:sz="4" w:space="0" w:color="auto"/>
              <w:right w:val="single" w:sz="4" w:space="0" w:color="auto"/>
            </w:tcBorders>
          </w:tcPr>
          <w:p w14:paraId="4DDAD1DE" w14:textId="77777777" w:rsidR="00FA3EE6" w:rsidRDefault="00FA3EE6" w:rsidP="00FA3EE6">
            <w:pPr>
              <w:pStyle w:val="TAC"/>
              <w:rPr>
                <w:sz w:val="16"/>
              </w:rPr>
            </w:pPr>
            <w:r>
              <w:rPr>
                <w:sz w:val="16"/>
              </w:rPr>
              <w:t>≤ 1.5</w:t>
            </w:r>
          </w:p>
        </w:tc>
        <w:tc>
          <w:tcPr>
            <w:tcW w:w="1996" w:type="dxa"/>
            <w:tcBorders>
              <w:top w:val="single" w:sz="4" w:space="0" w:color="auto"/>
              <w:left w:val="single" w:sz="4" w:space="0" w:color="auto"/>
              <w:bottom w:val="single" w:sz="4" w:space="0" w:color="auto"/>
              <w:right w:val="single" w:sz="4" w:space="0" w:color="auto"/>
            </w:tcBorders>
          </w:tcPr>
          <w:p w14:paraId="5EB21FF1" w14:textId="77777777" w:rsidR="00FA3EE6" w:rsidRDefault="00FA3EE6" w:rsidP="00FA3EE6">
            <w:pPr>
              <w:pStyle w:val="TAC"/>
              <w:rPr>
                <w:sz w:val="16"/>
              </w:rPr>
            </w:pPr>
            <w:r>
              <w:rPr>
                <w:sz w:val="16"/>
              </w:rPr>
              <w:t>≤ 0.5</w:t>
            </w:r>
          </w:p>
        </w:tc>
      </w:tr>
      <w:tr w:rsidR="00FA3EE6" w14:paraId="6C8FC867" w14:textId="77777777" w:rsidTr="00DD5DBF">
        <w:trPr>
          <w:jc w:val="center"/>
        </w:trPr>
        <w:tc>
          <w:tcPr>
            <w:tcW w:w="1442" w:type="dxa"/>
            <w:tcBorders>
              <w:top w:val="nil"/>
              <w:left w:val="single" w:sz="4" w:space="0" w:color="auto"/>
              <w:bottom w:val="nil"/>
              <w:right w:val="single" w:sz="4" w:space="0" w:color="auto"/>
            </w:tcBorders>
          </w:tcPr>
          <w:p w14:paraId="3E74C72B"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2109A48D" w14:textId="77777777" w:rsidR="00FA3EE6" w:rsidRDefault="00FA3EE6" w:rsidP="00FA3EE6">
            <w:pPr>
              <w:pStyle w:val="TAC"/>
              <w:rPr>
                <w:sz w:val="16"/>
              </w:rPr>
            </w:pPr>
            <w:r>
              <w:rPr>
                <w:sz w:val="16"/>
              </w:rPr>
              <w:t>QPSK</w:t>
            </w:r>
          </w:p>
        </w:tc>
        <w:tc>
          <w:tcPr>
            <w:tcW w:w="2098" w:type="dxa"/>
            <w:tcBorders>
              <w:top w:val="single" w:sz="4" w:space="0" w:color="auto"/>
              <w:left w:val="single" w:sz="4" w:space="0" w:color="auto"/>
              <w:bottom w:val="single" w:sz="4" w:space="0" w:color="auto"/>
              <w:right w:val="single" w:sz="4" w:space="0" w:color="auto"/>
            </w:tcBorders>
            <w:vAlign w:val="center"/>
          </w:tcPr>
          <w:p w14:paraId="09FA663B"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663090F7" w14:textId="77777777" w:rsidR="00FA3EE6" w:rsidRDefault="00FA3EE6" w:rsidP="00FA3EE6">
            <w:pPr>
              <w:pStyle w:val="TAC"/>
              <w:rPr>
                <w:sz w:val="16"/>
              </w:rPr>
            </w:pPr>
            <w:r>
              <w:rPr>
                <w:sz w:val="16"/>
              </w:rPr>
              <w:t xml:space="preserve">≤ </w:t>
            </w:r>
            <w:r>
              <w:rPr>
                <w:rFonts w:hint="eastAsia"/>
                <w:sz w:val="16"/>
              </w:rPr>
              <w:t>2.0</w:t>
            </w:r>
          </w:p>
        </w:tc>
        <w:tc>
          <w:tcPr>
            <w:tcW w:w="1996" w:type="dxa"/>
            <w:tcBorders>
              <w:top w:val="single" w:sz="4" w:space="0" w:color="auto"/>
              <w:left w:val="single" w:sz="4" w:space="0" w:color="auto"/>
              <w:bottom w:val="single" w:sz="4" w:space="0" w:color="auto"/>
              <w:right w:val="single" w:sz="4" w:space="0" w:color="auto"/>
            </w:tcBorders>
            <w:vAlign w:val="center"/>
          </w:tcPr>
          <w:p w14:paraId="70364206" w14:textId="77777777" w:rsidR="00FA3EE6" w:rsidRDefault="00FA3EE6" w:rsidP="00FA3EE6">
            <w:pPr>
              <w:pStyle w:val="TAC"/>
              <w:rPr>
                <w:sz w:val="16"/>
              </w:rPr>
            </w:pPr>
            <w:r>
              <w:rPr>
                <w:sz w:val="16"/>
              </w:rPr>
              <w:t>≤ 0.5</w:t>
            </w:r>
          </w:p>
        </w:tc>
      </w:tr>
      <w:tr w:rsidR="00FA3EE6" w14:paraId="4C307AAA" w14:textId="77777777" w:rsidTr="00DD5DBF">
        <w:trPr>
          <w:jc w:val="center"/>
        </w:trPr>
        <w:tc>
          <w:tcPr>
            <w:tcW w:w="1442" w:type="dxa"/>
            <w:tcBorders>
              <w:top w:val="nil"/>
              <w:left w:val="single" w:sz="4" w:space="0" w:color="auto"/>
              <w:bottom w:val="nil"/>
              <w:right w:val="single" w:sz="4" w:space="0" w:color="auto"/>
            </w:tcBorders>
          </w:tcPr>
          <w:p w14:paraId="63080ABB"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469096C1" w14:textId="77777777" w:rsidR="00FA3EE6" w:rsidRDefault="00FA3EE6" w:rsidP="00FA3EE6">
            <w:pPr>
              <w:pStyle w:val="TAC"/>
              <w:rPr>
                <w:sz w:val="16"/>
              </w:rPr>
            </w:pPr>
            <w:r>
              <w:rPr>
                <w:sz w:val="16"/>
              </w:rPr>
              <w:t>16 QAM</w:t>
            </w:r>
          </w:p>
        </w:tc>
        <w:tc>
          <w:tcPr>
            <w:tcW w:w="2098" w:type="dxa"/>
            <w:tcBorders>
              <w:top w:val="single" w:sz="4" w:space="0" w:color="auto"/>
              <w:left w:val="single" w:sz="4" w:space="0" w:color="auto"/>
              <w:bottom w:val="single" w:sz="4" w:space="0" w:color="auto"/>
              <w:right w:val="single" w:sz="4" w:space="0" w:color="auto"/>
            </w:tcBorders>
            <w:vAlign w:val="center"/>
          </w:tcPr>
          <w:p w14:paraId="33F43664" w14:textId="77777777" w:rsidR="00FA3EE6" w:rsidRDefault="00FA3EE6" w:rsidP="00FA3EE6">
            <w:pPr>
              <w:pStyle w:val="TAC"/>
              <w:rPr>
                <w:sz w:val="16"/>
              </w:rPr>
            </w:pPr>
            <w:r>
              <w:rPr>
                <w:sz w:val="16"/>
              </w:rPr>
              <w:t>≤ 8</w:t>
            </w:r>
            <w:r>
              <w:rPr>
                <w:rFonts w:hint="eastAsia"/>
                <w:sz w:val="16"/>
              </w:rPr>
              <w:t>.</w:t>
            </w:r>
            <w:r>
              <w:rPr>
                <w:sz w:val="16"/>
              </w:rPr>
              <w:t>0</w:t>
            </w:r>
          </w:p>
        </w:tc>
        <w:tc>
          <w:tcPr>
            <w:tcW w:w="2161" w:type="dxa"/>
            <w:tcBorders>
              <w:top w:val="single" w:sz="4" w:space="0" w:color="auto"/>
              <w:left w:val="single" w:sz="4" w:space="0" w:color="auto"/>
              <w:bottom w:val="single" w:sz="4" w:space="0" w:color="auto"/>
              <w:right w:val="single" w:sz="4" w:space="0" w:color="auto"/>
            </w:tcBorders>
            <w:vAlign w:val="center"/>
          </w:tcPr>
          <w:p w14:paraId="3AD770B9" w14:textId="77777777" w:rsidR="00FA3EE6" w:rsidRDefault="00FA3EE6" w:rsidP="00FA3EE6">
            <w:pPr>
              <w:pStyle w:val="TAC"/>
              <w:rPr>
                <w:sz w:val="16"/>
              </w:rPr>
            </w:pPr>
            <w:r>
              <w:rPr>
                <w:sz w:val="16"/>
              </w:rPr>
              <w:t>≤ 2.5</w:t>
            </w:r>
          </w:p>
        </w:tc>
        <w:tc>
          <w:tcPr>
            <w:tcW w:w="1996" w:type="dxa"/>
            <w:tcBorders>
              <w:top w:val="single" w:sz="4" w:space="0" w:color="auto"/>
              <w:left w:val="single" w:sz="4" w:space="0" w:color="auto"/>
              <w:bottom w:val="single" w:sz="4" w:space="0" w:color="auto"/>
              <w:right w:val="single" w:sz="4" w:space="0" w:color="auto"/>
            </w:tcBorders>
            <w:vAlign w:val="center"/>
          </w:tcPr>
          <w:p w14:paraId="760C2D3D" w14:textId="77777777" w:rsidR="00FA3EE6" w:rsidRDefault="00FA3EE6" w:rsidP="00FA3EE6">
            <w:pPr>
              <w:pStyle w:val="TAC"/>
              <w:rPr>
                <w:sz w:val="16"/>
              </w:rPr>
            </w:pPr>
            <w:r>
              <w:rPr>
                <w:sz w:val="16"/>
              </w:rPr>
              <w:t xml:space="preserve">≤ </w:t>
            </w:r>
            <w:r>
              <w:rPr>
                <w:rFonts w:hint="eastAsia"/>
                <w:sz w:val="16"/>
              </w:rPr>
              <w:t>1.5</w:t>
            </w:r>
          </w:p>
        </w:tc>
      </w:tr>
      <w:tr w:rsidR="00FA3EE6" w14:paraId="3FCFB428" w14:textId="77777777" w:rsidTr="00DD5DBF">
        <w:trPr>
          <w:jc w:val="center"/>
        </w:trPr>
        <w:tc>
          <w:tcPr>
            <w:tcW w:w="1442" w:type="dxa"/>
            <w:tcBorders>
              <w:top w:val="nil"/>
              <w:left w:val="single" w:sz="4" w:space="0" w:color="auto"/>
              <w:bottom w:val="nil"/>
              <w:right w:val="single" w:sz="4" w:space="0" w:color="auto"/>
            </w:tcBorders>
          </w:tcPr>
          <w:p w14:paraId="7ADEAF2F"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4BF39FB3" w14:textId="77777777" w:rsidR="00FA3EE6" w:rsidRDefault="00FA3EE6" w:rsidP="00FA3EE6">
            <w:pPr>
              <w:pStyle w:val="TAC"/>
              <w:rPr>
                <w:sz w:val="16"/>
              </w:rPr>
            </w:pPr>
            <w:r>
              <w:rPr>
                <w:sz w:val="16"/>
              </w:rPr>
              <w:t>64 QAM</w:t>
            </w:r>
          </w:p>
        </w:tc>
        <w:tc>
          <w:tcPr>
            <w:tcW w:w="2098" w:type="dxa"/>
            <w:tcBorders>
              <w:top w:val="single" w:sz="4" w:space="0" w:color="auto"/>
              <w:left w:val="single" w:sz="4" w:space="0" w:color="auto"/>
              <w:bottom w:val="single" w:sz="4" w:space="0" w:color="auto"/>
              <w:right w:val="single" w:sz="4" w:space="0" w:color="auto"/>
            </w:tcBorders>
            <w:vAlign w:val="center"/>
          </w:tcPr>
          <w:p w14:paraId="5C427928"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7D2ED948" w14:textId="77777777" w:rsidR="00FA3EE6" w:rsidRDefault="00FA3EE6" w:rsidP="00FA3EE6">
            <w:pPr>
              <w:pStyle w:val="TAC"/>
              <w:rPr>
                <w:sz w:val="16"/>
              </w:rPr>
            </w:pPr>
            <w:r>
              <w:rPr>
                <w:sz w:val="16"/>
              </w:rPr>
              <w:t>≤ 3.0</w:t>
            </w:r>
          </w:p>
        </w:tc>
        <w:tc>
          <w:tcPr>
            <w:tcW w:w="1996" w:type="dxa"/>
            <w:tcBorders>
              <w:top w:val="single" w:sz="4" w:space="0" w:color="auto"/>
              <w:left w:val="single" w:sz="4" w:space="0" w:color="auto"/>
              <w:bottom w:val="single" w:sz="4" w:space="0" w:color="auto"/>
              <w:right w:val="single" w:sz="4" w:space="0" w:color="auto"/>
            </w:tcBorders>
            <w:vAlign w:val="center"/>
          </w:tcPr>
          <w:p w14:paraId="095292A0" w14:textId="77777777" w:rsidR="00FA3EE6" w:rsidRDefault="00FA3EE6" w:rsidP="00FA3EE6">
            <w:pPr>
              <w:pStyle w:val="TAC"/>
              <w:rPr>
                <w:sz w:val="16"/>
              </w:rPr>
            </w:pPr>
            <w:r>
              <w:rPr>
                <w:sz w:val="16"/>
              </w:rPr>
              <w:t xml:space="preserve">≤ </w:t>
            </w:r>
            <w:r>
              <w:rPr>
                <w:rFonts w:hint="eastAsia"/>
                <w:sz w:val="16"/>
              </w:rPr>
              <w:t>3.0</w:t>
            </w:r>
          </w:p>
        </w:tc>
      </w:tr>
      <w:tr w:rsidR="00FA3EE6" w14:paraId="061D62F7" w14:textId="77777777" w:rsidTr="00DD5DBF">
        <w:trPr>
          <w:jc w:val="center"/>
        </w:trPr>
        <w:tc>
          <w:tcPr>
            <w:tcW w:w="1442" w:type="dxa"/>
            <w:tcBorders>
              <w:top w:val="nil"/>
              <w:left w:val="single" w:sz="4" w:space="0" w:color="auto"/>
              <w:bottom w:val="single" w:sz="4" w:space="0" w:color="auto"/>
              <w:right w:val="single" w:sz="4" w:space="0" w:color="auto"/>
            </w:tcBorders>
          </w:tcPr>
          <w:p w14:paraId="1E3F2692" w14:textId="77777777" w:rsidR="00FA3EE6" w:rsidRDefault="00FA3EE6" w:rsidP="00FA3EE6">
            <w:pPr>
              <w:pStyle w:val="TAC"/>
              <w:rPr>
                <w:sz w:val="16"/>
              </w:rPr>
            </w:pPr>
          </w:p>
        </w:tc>
        <w:tc>
          <w:tcPr>
            <w:tcW w:w="1154" w:type="dxa"/>
            <w:tcBorders>
              <w:top w:val="single" w:sz="4" w:space="0" w:color="auto"/>
              <w:left w:val="single" w:sz="4" w:space="0" w:color="auto"/>
              <w:bottom w:val="single" w:sz="4" w:space="0" w:color="auto"/>
              <w:right w:val="single" w:sz="4" w:space="0" w:color="auto"/>
            </w:tcBorders>
          </w:tcPr>
          <w:p w14:paraId="77B75FD0" w14:textId="77777777" w:rsidR="00FA3EE6" w:rsidRDefault="00FA3EE6" w:rsidP="00FA3EE6">
            <w:pPr>
              <w:pStyle w:val="TAC"/>
              <w:rPr>
                <w:sz w:val="16"/>
              </w:rPr>
            </w:pPr>
            <w:r>
              <w:rPr>
                <w:sz w:val="16"/>
                <w:lang w:eastAsia="zh-CN"/>
              </w:rPr>
              <w:t>256</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vAlign w:val="center"/>
          </w:tcPr>
          <w:p w14:paraId="50E3B848"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4B21769A" w14:textId="77777777" w:rsidR="00FA3EE6" w:rsidRDefault="00FA3EE6" w:rsidP="00FA3EE6">
            <w:pPr>
              <w:pStyle w:val="TAC"/>
              <w:rPr>
                <w:sz w:val="16"/>
              </w:rPr>
            </w:pPr>
            <w:r>
              <w:rPr>
                <w:sz w:val="16"/>
              </w:rPr>
              <w:t xml:space="preserve">≤ </w:t>
            </w:r>
            <w:r>
              <w:rPr>
                <w:rFonts w:hint="eastAsia"/>
                <w:sz w:val="16"/>
              </w:rPr>
              <w:t>6.0</w:t>
            </w:r>
          </w:p>
        </w:tc>
        <w:tc>
          <w:tcPr>
            <w:tcW w:w="1996" w:type="dxa"/>
            <w:tcBorders>
              <w:top w:val="single" w:sz="4" w:space="0" w:color="auto"/>
              <w:left w:val="single" w:sz="4" w:space="0" w:color="auto"/>
              <w:bottom w:val="single" w:sz="4" w:space="0" w:color="auto"/>
              <w:right w:val="single" w:sz="4" w:space="0" w:color="auto"/>
            </w:tcBorders>
            <w:vAlign w:val="center"/>
          </w:tcPr>
          <w:p w14:paraId="5DCFC09E" w14:textId="77777777" w:rsidR="00FA3EE6" w:rsidRDefault="00FA3EE6" w:rsidP="00FA3EE6">
            <w:pPr>
              <w:pStyle w:val="TAC"/>
              <w:rPr>
                <w:sz w:val="16"/>
              </w:rPr>
            </w:pPr>
            <w:r>
              <w:rPr>
                <w:sz w:val="16"/>
              </w:rPr>
              <w:t xml:space="preserve">≤ </w:t>
            </w:r>
            <w:r>
              <w:rPr>
                <w:rFonts w:hint="eastAsia"/>
                <w:sz w:val="16"/>
              </w:rPr>
              <w:t>6.0</w:t>
            </w:r>
          </w:p>
        </w:tc>
      </w:tr>
      <w:tr w:rsidR="00FA3EE6" w14:paraId="6DCC1A21" w14:textId="77777777" w:rsidTr="00DD5DBF">
        <w:trPr>
          <w:jc w:val="center"/>
        </w:trPr>
        <w:tc>
          <w:tcPr>
            <w:tcW w:w="1442" w:type="dxa"/>
            <w:tcBorders>
              <w:top w:val="single" w:sz="4" w:space="0" w:color="auto"/>
              <w:left w:val="single" w:sz="4" w:space="0" w:color="auto"/>
              <w:bottom w:val="nil"/>
              <w:right w:val="single" w:sz="4" w:space="0" w:color="auto"/>
            </w:tcBorders>
          </w:tcPr>
          <w:p w14:paraId="306A50FC" w14:textId="77777777" w:rsidR="00FA3EE6" w:rsidRDefault="00FA3EE6" w:rsidP="00FA3EE6">
            <w:pPr>
              <w:pStyle w:val="TAC"/>
              <w:rPr>
                <w:sz w:val="16"/>
                <w:lang w:eastAsia="zh-CN"/>
              </w:rPr>
            </w:pPr>
            <w:r>
              <w:rPr>
                <w:sz w:val="16"/>
              </w:rPr>
              <w:t>CP-OFDM</w:t>
            </w:r>
          </w:p>
        </w:tc>
        <w:tc>
          <w:tcPr>
            <w:tcW w:w="1154" w:type="dxa"/>
            <w:tcBorders>
              <w:top w:val="single" w:sz="4" w:space="0" w:color="auto"/>
              <w:left w:val="single" w:sz="4" w:space="0" w:color="auto"/>
              <w:bottom w:val="single" w:sz="4" w:space="0" w:color="auto"/>
              <w:right w:val="single" w:sz="4" w:space="0" w:color="auto"/>
            </w:tcBorders>
          </w:tcPr>
          <w:p w14:paraId="79B1904F" w14:textId="77777777" w:rsidR="00FA3EE6" w:rsidRDefault="00FA3EE6" w:rsidP="00FA3EE6">
            <w:pPr>
              <w:pStyle w:val="TAC"/>
              <w:rPr>
                <w:sz w:val="16"/>
                <w:lang w:eastAsia="zh-CN"/>
              </w:rPr>
            </w:pPr>
            <w:r>
              <w:rPr>
                <w:sz w:val="16"/>
              </w:rPr>
              <w:t>QPSK</w:t>
            </w:r>
          </w:p>
        </w:tc>
        <w:tc>
          <w:tcPr>
            <w:tcW w:w="2098" w:type="dxa"/>
            <w:tcBorders>
              <w:top w:val="single" w:sz="4" w:space="0" w:color="auto"/>
              <w:left w:val="single" w:sz="4" w:space="0" w:color="auto"/>
              <w:bottom w:val="single" w:sz="4" w:space="0" w:color="auto"/>
              <w:right w:val="single" w:sz="4" w:space="0" w:color="auto"/>
            </w:tcBorders>
            <w:vAlign w:val="center"/>
          </w:tcPr>
          <w:p w14:paraId="2BFA32D1"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387C492D" w14:textId="77777777" w:rsidR="00FA3EE6" w:rsidRDefault="00FA3EE6" w:rsidP="00FA3EE6">
            <w:pPr>
              <w:pStyle w:val="TAC"/>
              <w:rPr>
                <w:sz w:val="16"/>
              </w:rPr>
            </w:pPr>
            <w:r>
              <w:rPr>
                <w:sz w:val="16"/>
              </w:rPr>
              <w:t>≤ 3.5</w:t>
            </w:r>
          </w:p>
        </w:tc>
        <w:tc>
          <w:tcPr>
            <w:tcW w:w="1996" w:type="dxa"/>
            <w:tcBorders>
              <w:top w:val="single" w:sz="4" w:space="0" w:color="auto"/>
              <w:left w:val="single" w:sz="4" w:space="0" w:color="auto"/>
              <w:bottom w:val="single" w:sz="4" w:space="0" w:color="auto"/>
              <w:right w:val="single" w:sz="4" w:space="0" w:color="auto"/>
            </w:tcBorders>
            <w:vAlign w:val="center"/>
          </w:tcPr>
          <w:p w14:paraId="1310279B" w14:textId="77777777" w:rsidR="00FA3EE6" w:rsidRDefault="00FA3EE6" w:rsidP="00FA3EE6">
            <w:pPr>
              <w:pStyle w:val="TAC"/>
              <w:rPr>
                <w:sz w:val="16"/>
              </w:rPr>
            </w:pPr>
            <w:r>
              <w:rPr>
                <w:sz w:val="16"/>
              </w:rPr>
              <w:t>≤ 2.0</w:t>
            </w:r>
          </w:p>
        </w:tc>
      </w:tr>
      <w:tr w:rsidR="00FA3EE6" w14:paraId="6CC746A7" w14:textId="77777777" w:rsidTr="00DD5DBF">
        <w:trPr>
          <w:jc w:val="center"/>
        </w:trPr>
        <w:tc>
          <w:tcPr>
            <w:tcW w:w="1442" w:type="dxa"/>
            <w:tcBorders>
              <w:top w:val="nil"/>
              <w:left w:val="single" w:sz="4" w:space="0" w:color="auto"/>
              <w:bottom w:val="nil"/>
              <w:right w:val="single" w:sz="4" w:space="0" w:color="auto"/>
            </w:tcBorders>
          </w:tcPr>
          <w:p w14:paraId="4A13665D" w14:textId="77777777" w:rsidR="00FA3EE6" w:rsidRDefault="00FA3EE6" w:rsidP="00FA3EE6">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654AD9B8" w14:textId="77777777" w:rsidR="00FA3EE6" w:rsidRDefault="00FA3EE6" w:rsidP="00FA3EE6">
            <w:pPr>
              <w:pStyle w:val="TAC"/>
              <w:rPr>
                <w:sz w:val="16"/>
                <w:lang w:eastAsia="zh-CN"/>
              </w:rPr>
            </w:pPr>
            <w:r>
              <w:rPr>
                <w:sz w:val="16"/>
              </w:rPr>
              <w:t>16 QAM</w:t>
            </w:r>
          </w:p>
        </w:tc>
        <w:tc>
          <w:tcPr>
            <w:tcW w:w="2098" w:type="dxa"/>
            <w:tcBorders>
              <w:top w:val="single" w:sz="4" w:space="0" w:color="auto"/>
              <w:left w:val="single" w:sz="4" w:space="0" w:color="auto"/>
              <w:bottom w:val="single" w:sz="4" w:space="0" w:color="auto"/>
              <w:right w:val="single" w:sz="4" w:space="0" w:color="auto"/>
            </w:tcBorders>
            <w:vAlign w:val="center"/>
          </w:tcPr>
          <w:p w14:paraId="038F632E"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2EDC8E70" w14:textId="77777777" w:rsidR="00FA3EE6" w:rsidRDefault="00FA3EE6" w:rsidP="00FA3EE6">
            <w:pPr>
              <w:pStyle w:val="TAC"/>
              <w:rPr>
                <w:sz w:val="16"/>
              </w:rPr>
            </w:pPr>
            <w:r>
              <w:rPr>
                <w:sz w:val="16"/>
              </w:rPr>
              <w:t>≤ 3.5</w:t>
            </w:r>
          </w:p>
        </w:tc>
        <w:tc>
          <w:tcPr>
            <w:tcW w:w="1996" w:type="dxa"/>
            <w:tcBorders>
              <w:top w:val="single" w:sz="4" w:space="0" w:color="auto"/>
              <w:left w:val="single" w:sz="4" w:space="0" w:color="auto"/>
              <w:bottom w:val="single" w:sz="4" w:space="0" w:color="auto"/>
              <w:right w:val="single" w:sz="4" w:space="0" w:color="auto"/>
            </w:tcBorders>
            <w:vAlign w:val="center"/>
          </w:tcPr>
          <w:p w14:paraId="5E513767" w14:textId="77777777" w:rsidR="00FA3EE6" w:rsidRDefault="00FA3EE6" w:rsidP="00FA3EE6">
            <w:pPr>
              <w:pStyle w:val="TAC"/>
              <w:rPr>
                <w:sz w:val="16"/>
              </w:rPr>
            </w:pPr>
            <w:r>
              <w:rPr>
                <w:sz w:val="16"/>
              </w:rPr>
              <w:t>≤ 2.5</w:t>
            </w:r>
          </w:p>
        </w:tc>
      </w:tr>
      <w:tr w:rsidR="00FA3EE6" w14:paraId="30E2065F" w14:textId="77777777" w:rsidTr="00DD5DBF">
        <w:trPr>
          <w:jc w:val="center"/>
        </w:trPr>
        <w:tc>
          <w:tcPr>
            <w:tcW w:w="1442" w:type="dxa"/>
            <w:tcBorders>
              <w:top w:val="nil"/>
              <w:left w:val="single" w:sz="4" w:space="0" w:color="auto"/>
              <w:bottom w:val="nil"/>
              <w:right w:val="single" w:sz="4" w:space="0" w:color="auto"/>
            </w:tcBorders>
          </w:tcPr>
          <w:p w14:paraId="33EE6583" w14:textId="77777777" w:rsidR="00FA3EE6" w:rsidRDefault="00FA3EE6" w:rsidP="00FA3EE6">
            <w:pPr>
              <w:pStyle w:val="TAC"/>
              <w:rPr>
                <w:rFonts w:cs="Arial"/>
                <w:sz w:val="16"/>
              </w:rPr>
            </w:pPr>
          </w:p>
        </w:tc>
        <w:tc>
          <w:tcPr>
            <w:tcW w:w="1154" w:type="dxa"/>
            <w:tcBorders>
              <w:top w:val="single" w:sz="4" w:space="0" w:color="auto"/>
              <w:left w:val="single" w:sz="4" w:space="0" w:color="auto"/>
              <w:bottom w:val="single" w:sz="4" w:space="0" w:color="auto"/>
              <w:right w:val="single" w:sz="4" w:space="0" w:color="auto"/>
            </w:tcBorders>
          </w:tcPr>
          <w:p w14:paraId="5BB91B58" w14:textId="77777777" w:rsidR="00FA3EE6" w:rsidRDefault="00FA3EE6" w:rsidP="00FA3EE6">
            <w:pPr>
              <w:pStyle w:val="TAC"/>
              <w:rPr>
                <w:sz w:val="16"/>
              </w:rPr>
            </w:pPr>
            <w:r>
              <w:rPr>
                <w:sz w:val="16"/>
                <w:lang w:eastAsia="zh-CN"/>
              </w:rPr>
              <w:t>64</w:t>
            </w:r>
            <w:r>
              <w:rPr>
                <w:sz w:val="16"/>
              </w:rPr>
              <w:t xml:space="preserve"> QAM</w:t>
            </w:r>
          </w:p>
        </w:tc>
        <w:tc>
          <w:tcPr>
            <w:tcW w:w="2098" w:type="dxa"/>
            <w:tcBorders>
              <w:top w:val="single" w:sz="4" w:space="0" w:color="auto"/>
              <w:left w:val="single" w:sz="4" w:space="0" w:color="auto"/>
              <w:bottom w:val="single" w:sz="4" w:space="0" w:color="auto"/>
              <w:right w:val="single" w:sz="4" w:space="0" w:color="auto"/>
            </w:tcBorders>
            <w:vAlign w:val="center"/>
          </w:tcPr>
          <w:p w14:paraId="675AE71E"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2561562C" w14:textId="77777777" w:rsidR="00FA3EE6" w:rsidRDefault="00FA3EE6" w:rsidP="00FA3EE6">
            <w:pPr>
              <w:pStyle w:val="TAC"/>
              <w:rPr>
                <w:sz w:val="16"/>
              </w:rPr>
            </w:pPr>
            <w:r>
              <w:rPr>
                <w:sz w:val="16"/>
              </w:rPr>
              <w:t>≤ 5</w:t>
            </w:r>
            <w:r>
              <w:rPr>
                <w:rFonts w:hint="eastAsia"/>
                <w:sz w:val="16"/>
              </w:rPr>
              <w:t>.0</w:t>
            </w:r>
          </w:p>
        </w:tc>
        <w:tc>
          <w:tcPr>
            <w:tcW w:w="1996" w:type="dxa"/>
            <w:tcBorders>
              <w:top w:val="single" w:sz="4" w:space="0" w:color="auto"/>
              <w:left w:val="single" w:sz="4" w:space="0" w:color="auto"/>
              <w:bottom w:val="single" w:sz="4" w:space="0" w:color="auto"/>
              <w:right w:val="single" w:sz="4" w:space="0" w:color="auto"/>
            </w:tcBorders>
            <w:vAlign w:val="center"/>
          </w:tcPr>
          <w:p w14:paraId="22339B85" w14:textId="77777777" w:rsidR="00FA3EE6" w:rsidRDefault="00FA3EE6" w:rsidP="00FA3EE6">
            <w:pPr>
              <w:pStyle w:val="TAC"/>
              <w:rPr>
                <w:sz w:val="16"/>
              </w:rPr>
            </w:pPr>
            <w:r>
              <w:rPr>
                <w:sz w:val="16"/>
              </w:rPr>
              <w:t xml:space="preserve">≤ </w:t>
            </w:r>
            <w:r>
              <w:rPr>
                <w:rFonts w:hint="eastAsia"/>
                <w:sz w:val="16"/>
              </w:rPr>
              <w:t>5.0</w:t>
            </w:r>
          </w:p>
        </w:tc>
      </w:tr>
      <w:tr w:rsidR="00FA3EE6" w14:paraId="5A5A887F" w14:textId="77777777" w:rsidTr="00DD5DBF">
        <w:trPr>
          <w:jc w:val="center"/>
        </w:trPr>
        <w:tc>
          <w:tcPr>
            <w:tcW w:w="1442" w:type="dxa"/>
            <w:tcBorders>
              <w:top w:val="nil"/>
              <w:left w:val="single" w:sz="4" w:space="0" w:color="auto"/>
              <w:bottom w:val="single" w:sz="4" w:space="0" w:color="auto"/>
              <w:right w:val="single" w:sz="4" w:space="0" w:color="auto"/>
            </w:tcBorders>
          </w:tcPr>
          <w:p w14:paraId="6A1B482B" w14:textId="77777777" w:rsidR="00FA3EE6" w:rsidRDefault="00FA3EE6" w:rsidP="00FA3EE6">
            <w:pPr>
              <w:pStyle w:val="TAC"/>
              <w:rPr>
                <w:rFonts w:cs="Arial"/>
                <w:sz w:val="16"/>
                <w:lang w:eastAsia="zh-CN"/>
              </w:rPr>
            </w:pPr>
          </w:p>
        </w:tc>
        <w:tc>
          <w:tcPr>
            <w:tcW w:w="1154" w:type="dxa"/>
            <w:tcBorders>
              <w:top w:val="single" w:sz="4" w:space="0" w:color="auto"/>
              <w:left w:val="single" w:sz="4" w:space="0" w:color="auto"/>
              <w:bottom w:val="single" w:sz="4" w:space="0" w:color="auto"/>
              <w:right w:val="single" w:sz="4" w:space="0" w:color="auto"/>
            </w:tcBorders>
          </w:tcPr>
          <w:p w14:paraId="33AC9BC6" w14:textId="77777777" w:rsidR="00FA3EE6" w:rsidRDefault="00FA3EE6" w:rsidP="00FA3EE6">
            <w:pPr>
              <w:pStyle w:val="TAC"/>
              <w:rPr>
                <w:sz w:val="16"/>
                <w:lang w:eastAsia="zh-CN"/>
              </w:rPr>
            </w:pPr>
            <w:r>
              <w:rPr>
                <w:sz w:val="16"/>
                <w:lang w:eastAsia="zh-CN"/>
              </w:rPr>
              <w:t>256 QAM</w:t>
            </w:r>
          </w:p>
        </w:tc>
        <w:tc>
          <w:tcPr>
            <w:tcW w:w="2098" w:type="dxa"/>
            <w:tcBorders>
              <w:top w:val="single" w:sz="4" w:space="0" w:color="auto"/>
              <w:left w:val="single" w:sz="4" w:space="0" w:color="auto"/>
              <w:bottom w:val="single" w:sz="4" w:space="0" w:color="auto"/>
              <w:right w:val="single" w:sz="4" w:space="0" w:color="auto"/>
            </w:tcBorders>
            <w:vAlign w:val="center"/>
          </w:tcPr>
          <w:p w14:paraId="7FE0C1F5" w14:textId="77777777" w:rsidR="00FA3EE6" w:rsidRDefault="00FA3EE6" w:rsidP="00FA3EE6">
            <w:pPr>
              <w:pStyle w:val="TAC"/>
              <w:rPr>
                <w:sz w:val="16"/>
              </w:rPr>
            </w:pPr>
            <w:r>
              <w:rPr>
                <w:sz w:val="16"/>
              </w:rPr>
              <w:t>≤ 8.0</w:t>
            </w:r>
          </w:p>
        </w:tc>
        <w:tc>
          <w:tcPr>
            <w:tcW w:w="2161" w:type="dxa"/>
            <w:tcBorders>
              <w:top w:val="single" w:sz="4" w:space="0" w:color="auto"/>
              <w:left w:val="single" w:sz="4" w:space="0" w:color="auto"/>
              <w:bottom w:val="single" w:sz="4" w:space="0" w:color="auto"/>
              <w:right w:val="single" w:sz="4" w:space="0" w:color="auto"/>
            </w:tcBorders>
            <w:vAlign w:val="center"/>
          </w:tcPr>
          <w:p w14:paraId="6C7DDBB2" w14:textId="77777777" w:rsidR="00FA3EE6" w:rsidRDefault="00FA3EE6" w:rsidP="00FA3EE6">
            <w:pPr>
              <w:pStyle w:val="TAC"/>
              <w:rPr>
                <w:sz w:val="16"/>
              </w:rPr>
            </w:pPr>
            <w:r>
              <w:rPr>
                <w:sz w:val="16"/>
              </w:rPr>
              <w:t>≤ 8.0</w:t>
            </w:r>
          </w:p>
        </w:tc>
        <w:tc>
          <w:tcPr>
            <w:tcW w:w="1996" w:type="dxa"/>
            <w:tcBorders>
              <w:top w:val="single" w:sz="4" w:space="0" w:color="auto"/>
              <w:left w:val="single" w:sz="4" w:space="0" w:color="auto"/>
              <w:bottom w:val="single" w:sz="4" w:space="0" w:color="auto"/>
              <w:right w:val="single" w:sz="4" w:space="0" w:color="auto"/>
            </w:tcBorders>
            <w:vAlign w:val="center"/>
          </w:tcPr>
          <w:p w14:paraId="33623A12" w14:textId="77777777" w:rsidR="00FA3EE6" w:rsidRDefault="00FA3EE6" w:rsidP="00FA3EE6">
            <w:pPr>
              <w:pStyle w:val="TAC"/>
              <w:rPr>
                <w:sz w:val="16"/>
              </w:rPr>
            </w:pPr>
            <w:r>
              <w:rPr>
                <w:sz w:val="16"/>
              </w:rPr>
              <w:t>≤ 8.0</w:t>
            </w:r>
          </w:p>
        </w:tc>
      </w:tr>
    </w:tbl>
    <w:p w14:paraId="5E3366AC"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74F6BBF5" w14:textId="77777777" w:rsidR="00FA3EE6" w:rsidRDefault="00FA3EE6" w:rsidP="00FA3EE6">
      <w:pPr>
        <w:spacing w:after="120"/>
        <w:rPr>
          <w:rFonts w:eastAsia="等线" w:hint="eastAsia"/>
          <w:i/>
          <w:color w:val="0070C0"/>
          <w:sz w:val="21"/>
          <w:szCs w:val="21"/>
          <w:lang w:val="en-US" w:eastAsia="zh-CN"/>
        </w:rPr>
      </w:pPr>
      <w:r>
        <w:rPr>
          <w:rFonts w:eastAsia="等线"/>
          <w:color w:val="0070C0"/>
          <w:lang w:eastAsia="zh-CN"/>
        </w:rPr>
        <w:t>One company suggest to use current 2Tx requirements as baseline. One company provide simulation results and accompanying analysis on R-IMD. No measurement results have been proposed yet. It is still not confirmed how to do the next stage of work</w:t>
      </w:r>
    </w:p>
    <w:p w14:paraId="3895A04A" w14:textId="77777777" w:rsidR="00FA3EE6" w:rsidRDefault="00FA3EE6" w:rsidP="00FA3EE6">
      <w:pPr>
        <w:rPr>
          <w:rFonts w:hint="eastAsia"/>
        </w:rPr>
      </w:pPr>
    </w:p>
    <w:p w14:paraId="5F32FB24" w14:textId="77777777" w:rsidR="00FA3EE6" w:rsidRDefault="00FA3EE6" w:rsidP="00FA3EE6">
      <w:pPr>
        <w:numPr>
          <w:ilvl w:val="0"/>
          <w:numId w:val="12"/>
        </w:numPr>
        <w:spacing w:afterLines="50" w:after="120"/>
        <w:rPr>
          <w:lang w:eastAsia="zh-CN"/>
        </w:rPr>
      </w:pPr>
      <w:r>
        <w:rPr>
          <w:rFonts w:eastAsia="等线" w:hint="eastAsia"/>
          <w:i/>
          <w:color w:val="0070C0"/>
          <w:lang w:val="en-US" w:eastAsia="zh-CN"/>
        </w:rPr>
        <w:t>Tentative agreements</w:t>
      </w:r>
      <w:r>
        <w:rPr>
          <w:rFonts w:eastAsia="等线"/>
          <w:i/>
          <w:color w:val="0070C0"/>
          <w:lang w:val="en-US" w:eastAsia="zh-CN"/>
        </w:rPr>
        <w:t xml:space="preserve"> in 1</w:t>
      </w:r>
      <w:r>
        <w:rPr>
          <w:rFonts w:eastAsia="等线"/>
          <w:i/>
          <w:color w:val="0070C0"/>
          <w:vertAlign w:val="superscript"/>
          <w:lang w:val="en-US" w:eastAsia="zh-CN"/>
        </w:rPr>
        <w:t>st</w:t>
      </w:r>
      <w:r>
        <w:rPr>
          <w:rFonts w:eastAsia="等线"/>
          <w:i/>
          <w:color w:val="0070C0"/>
          <w:lang w:val="en-US" w:eastAsia="zh-CN"/>
        </w:rPr>
        <w:t xml:space="preserve"> round discussion</w:t>
      </w:r>
      <w:r>
        <w:rPr>
          <w:rFonts w:eastAsia="等线" w:hint="eastAsia"/>
          <w:i/>
          <w:color w:val="0070C0"/>
          <w:lang w:val="en-US" w:eastAsia="zh-CN"/>
        </w:rPr>
        <w:t>:</w:t>
      </w:r>
    </w:p>
    <w:p w14:paraId="41D98020" w14:textId="77777777" w:rsidR="00FA3EE6" w:rsidRDefault="00FA3EE6" w:rsidP="00FA3EE6">
      <w:pPr>
        <w:ind w:left="420"/>
        <w:rPr>
          <w:rFonts w:eastAsia="等线"/>
          <w:color w:val="0070C0"/>
          <w:lang w:eastAsia="zh-CN"/>
        </w:rPr>
      </w:pPr>
      <w:r>
        <w:rPr>
          <w:rFonts w:eastAsia="等线" w:hint="eastAsia"/>
          <w:color w:val="0070C0"/>
          <w:lang w:eastAsia="zh-CN"/>
        </w:rPr>
        <w:t>D</w:t>
      </w:r>
      <w:r>
        <w:rPr>
          <w:rFonts w:eastAsia="等线"/>
          <w:color w:val="0070C0"/>
          <w:lang w:eastAsia="zh-CN"/>
        </w:rPr>
        <w:t>iscuss if certain evaluation assumptions are possible.</w:t>
      </w:r>
    </w:p>
    <w:p w14:paraId="5015229E" w14:textId="77777777" w:rsidR="00FA3EE6" w:rsidRDefault="00FA3EE6" w:rsidP="00FA3EE6">
      <w:pPr>
        <w:ind w:left="420"/>
        <w:rPr>
          <w:rFonts w:eastAsia="等线" w:hint="eastAsia"/>
          <w:color w:val="0070C0"/>
          <w:lang w:eastAsia="zh-CN"/>
        </w:rPr>
      </w:pPr>
    </w:p>
    <w:p w14:paraId="55DDDCD1" w14:textId="77777777" w:rsidR="00FA3EE6" w:rsidRDefault="00FA3EE6" w:rsidP="00FA3EE6">
      <w:pPr>
        <w:numPr>
          <w:ilvl w:val="0"/>
          <w:numId w:val="12"/>
        </w:numPr>
        <w:spacing w:afterLines="50" w:after="120"/>
        <w:rPr>
          <w:lang w:eastAsia="zh-CN"/>
        </w:rPr>
      </w:pPr>
      <w:r>
        <w:rPr>
          <w:rFonts w:eastAsia="等线"/>
          <w:i/>
          <w:color w:val="0070C0"/>
          <w:lang w:val="en-US" w:eastAsia="zh-CN"/>
        </w:rPr>
        <w:t>A</w:t>
      </w:r>
      <w:r>
        <w:rPr>
          <w:rFonts w:eastAsia="等线" w:hint="eastAsia"/>
          <w:i/>
          <w:color w:val="0070C0"/>
          <w:lang w:val="en-US" w:eastAsia="zh-CN"/>
        </w:rPr>
        <w:t>greement:</w:t>
      </w:r>
    </w:p>
    <w:p w14:paraId="3B6D1A76" w14:textId="77777777" w:rsidR="00FA3EE6" w:rsidRDefault="00FA3EE6" w:rsidP="00FA3EE6">
      <w:pPr>
        <w:rPr>
          <w:rFonts w:eastAsia="等线"/>
          <w:i/>
          <w:color w:val="0070C0"/>
          <w:lang w:val="en-US" w:eastAsia="zh-CN"/>
        </w:rPr>
      </w:pPr>
      <w:r>
        <w:rPr>
          <w:rFonts w:eastAsia="等线" w:hint="eastAsia"/>
          <w:i/>
          <w:color w:val="0070C0"/>
          <w:lang w:val="en-US" w:eastAsia="zh-CN"/>
        </w:rPr>
        <w:t>F</w:t>
      </w:r>
      <w:r>
        <w:rPr>
          <w:rFonts w:eastAsia="等线"/>
          <w:i/>
          <w:color w:val="0070C0"/>
          <w:lang w:val="en-US" w:eastAsia="zh-CN"/>
        </w:rPr>
        <w:t>urther discuss this issue in next meeting.</w:t>
      </w:r>
    </w:p>
    <w:p w14:paraId="639D0738" w14:textId="77777777" w:rsidR="00FA3EE6" w:rsidRPr="00DD5DBF" w:rsidRDefault="00FA3EE6" w:rsidP="00FA3EE6">
      <w:pPr>
        <w:ind w:left="420"/>
        <w:rPr>
          <w:rFonts w:eastAsia="等线" w:hint="eastAsia"/>
          <w:color w:val="0070C0"/>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3212DB00" w14:textId="77777777" w:rsidTr="00DD5DBF">
        <w:trPr>
          <w:jc w:val="center"/>
        </w:trPr>
        <w:tc>
          <w:tcPr>
            <w:tcW w:w="688" w:type="pct"/>
          </w:tcPr>
          <w:p w14:paraId="1A2ACDD5"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772719BA"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36429491" w14:textId="77777777" w:rsidTr="00DD5DBF">
        <w:trPr>
          <w:trHeight w:val="217"/>
          <w:jc w:val="center"/>
        </w:trPr>
        <w:tc>
          <w:tcPr>
            <w:tcW w:w="688" w:type="pct"/>
          </w:tcPr>
          <w:p w14:paraId="18684E2B"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Electronics</w:t>
            </w:r>
          </w:p>
        </w:tc>
        <w:tc>
          <w:tcPr>
            <w:tcW w:w="4312" w:type="pct"/>
          </w:tcPr>
          <w:p w14:paraId="748B7FD0" w14:textId="77777777" w:rsidR="00FA3EE6" w:rsidRDefault="00FA3EE6" w:rsidP="00FA3EE6">
            <w:pPr>
              <w:snapToGrid w:val="0"/>
              <w:spacing w:before="60" w:after="60"/>
              <w:rPr>
                <w:rFonts w:eastAsia="Malgun Gothic"/>
                <w:color w:val="0070C0"/>
                <w:sz w:val="21"/>
                <w:szCs w:val="21"/>
                <w:lang w:val="en-US" w:eastAsia="ko-KR"/>
              </w:rPr>
            </w:pPr>
            <w:r>
              <w:rPr>
                <w:rFonts w:eastAsia="Malgun Gothic"/>
                <w:color w:val="0070C0"/>
                <w:sz w:val="21"/>
                <w:szCs w:val="21"/>
                <w:lang w:val="en-US" w:eastAsia="ko-KR"/>
              </w:rPr>
              <w:t xml:space="preserve">Consider MPR in proposal 2 as starting point </w:t>
            </w:r>
            <w:r>
              <w:rPr>
                <w:rFonts w:eastAsia="Malgun Gothic"/>
                <w:color w:val="0070C0"/>
                <w:sz w:val="21"/>
                <w:szCs w:val="21"/>
                <w:lang w:val="en-US" w:eastAsia="ko-KR"/>
              </w:rPr>
              <w:t>for</w:t>
            </w:r>
            <w:r>
              <w:rPr>
                <w:rFonts w:eastAsia="Malgun Gothic"/>
                <w:color w:val="0070C0"/>
                <w:sz w:val="21"/>
                <w:szCs w:val="21"/>
                <w:lang w:val="en-US" w:eastAsia="ko-KR"/>
              </w:rPr>
              <w:t xml:space="preserve"> discussion.</w:t>
            </w:r>
          </w:p>
          <w:p w14:paraId="26B3579C" w14:textId="77777777" w:rsidR="00FA3EE6" w:rsidRDefault="00FA3EE6" w:rsidP="00FA3EE6">
            <w:pPr>
              <w:snapToGrid w:val="0"/>
              <w:spacing w:before="60" w:after="60"/>
              <w:rPr>
                <w:rFonts w:eastAsia="Malgun Gothic"/>
                <w:color w:val="0070C0"/>
                <w:sz w:val="21"/>
                <w:szCs w:val="21"/>
                <w:lang w:val="en-US" w:eastAsia="ko-KR"/>
              </w:rPr>
            </w:pPr>
            <w:r>
              <w:rPr>
                <w:rFonts w:eastAsia="Malgun Gothic"/>
                <w:color w:val="0070C0"/>
                <w:sz w:val="21"/>
                <w:szCs w:val="21"/>
                <w:lang w:val="en-US" w:eastAsia="ko-KR"/>
              </w:rPr>
              <w:t>OK to f</w:t>
            </w:r>
            <w:r>
              <w:rPr>
                <w:rFonts w:eastAsia="Malgun Gothic" w:hint="eastAsia"/>
                <w:color w:val="0070C0"/>
                <w:sz w:val="21"/>
                <w:szCs w:val="21"/>
                <w:lang w:val="en-US" w:eastAsia="ko-KR"/>
              </w:rPr>
              <w:t xml:space="preserve">urther </w:t>
            </w:r>
            <w:r>
              <w:rPr>
                <w:rFonts w:eastAsia="Malgun Gothic"/>
                <w:color w:val="0070C0"/>
                <w:sz w:val="21"/>
                <w:szCs w:val="21"/>
                <w:lang w:val="en-US" w:eastAsia="ko-KR"/>
              </w:rPr>
              <w:t>discuss</w:t>
            </w:r>
            <w:r>
              <w:rPr>
                <w:rFonts w:eastAsia="Malgun Gothic"/>
                <w:color w:val="0070C0"/>
                <w:sz w:val="21"/>
                <w:szCs w:val="21"/>
                <w:lang w:val="en-US" w:eastAsia="ko-KR"/>
              </w:rPr>
              <w:t xml:space="preserve"> MPR with </w:t>
            </w:r>
            <w:r>
              <w:rPr>
                <w:rFonts w:eastAsia="Malgun Gothic"/>
                <w:color w:val="0070C0"/>
                <w:sz w:val="21"/>
                <w:szCs w:val="21"/>
                <w:lang w:val="en-US" w:eastAsia="ko-KR"/>
              </w:rPr>
              <w:t>more</w:t>
            </w:r>
            <w:r>
              <w:rPr>
                <w:rFonts w:eastAsia="Malgun Gothic"/>
                <w:color w:val="0070C0"/>
                <w:sz w:val="21"/>
                <w:szCs w:val="21"/>
                <w:lang w:val="en-US" w:eastAsia="ko-KR"/>
              </w:rPr>
              <w:t xml:space="preserve"> companies</w:t>
            </w:r>
            <w:r>
              <w:rPr>
                <w:rFonts w:eastAsia="Malgun Gothic"/>
                <w:color w:val="0070C0"/>
                <w:sz w:val="21"/>
                <w:szCs w:val="21"/>
                <w:lang w:val="en-US" w:eastAsia="ko-KR"/>
              </w:rPr>
              <w:t>’ input</w:t>
            </w:r>
            <w:r>
              <w:rPr>
                <w:rFonts w:eastAsia="Malgun Gothic" w:hint="eastAsia"/>
                <w:color w:val="0070C0"/>
                <w:sz w:val="21"/>
                <w:szCs w:val="21"/>
                <w:lang w:val="en-US" w:eastAsia="ko-KR"/>
              </w:rPr>
              <w:t xml:space="preserve"> </w:t>
            </w:r>
            <w:r>
              <w:rPr>
                <w:rFonts w:eastAsia="Malgun Gothic"/>
                <w:color w:val="0070C0"/>
                <w:sz w:val="21"/>
                <w:szCs w:val="21"/>
                <w:lang w:val="en-US" w:eastAsia="ko-KR"/>
              </w:rPr>
              <w:t>in next meeting with following assumptions.</w:t>
            </w:r>
          </w:p>
          <w:p w14:paraId="4934B7B0" w14:textId="77777777" w:rsidR="00FA3EE6" w:rsidRDefault="00FA3EE6" w:rsidP="00FA3EE6">
            <w:pPr>
              <w:spacing w:after="120"/>
              <w:rPr>
                <w:rFonts w:eastAsia="Malgun Gothic"/>
                <w:color w:val="0070C0"/>
                <w:lang w:val="en-US" w:eastAsia="ko-KR"/>
              </w:rPr>
            </w:pPr>
            <w:r>
              <w:rPr>
                <w:rFonts w:eastAsia="Malgun Gothic" w:hint="eastAsia"/>
                <w:color w:val="0070C0"/>
                <w:lang w:val="en-US" w:eastAsia="ko-KR"/>
              </w:rPr>
              <w:t>PA-</w:t>
            </w:r>
            <w:r>
              <w:rPr>
                <w:rFonts w:eastAsia="Malgun Gothic"/>
                <w:color w:val="0070C0"/>
                <w:lang w:val="en-US" w:eastAsia="ko-KR"/>
              </w:rPr>
              <w:t>to-</w:t>
            </w:r>
            <w:r>
              <w:rPr>
                <w:rFonts w:eastAsia="Malgun Gothic" w:hint="eastAsia"/>
                <w:color w:val="0070C0"/>
                <w:lang w:val="en-US" w:eastAsia="ko-KR"/>
              </w:rPr>
              <w:t>PA</w:t>
            </w:r>
            <w:r>
              <w:rPr>
                <w:rFonts w:eastAsia="Malgun Gothic"/>
                <w:color w:val="0070C0"/>
                <w:lang w:val="en-US" w:eastAsia="ko-KR"/>
              </w:rPr>
              <w:t xml:space="preserve"> interference is modeled with R-IMD factor. R-IMD from 3 PAs are assumed to input 1 PA. </w:t>
            </w:r>
          </w:p>
          <w:p w14:paraId="0677C7BD" w14:textId="77777777" w:rsidR="00FA3EE6" w:rsidRDefault="00FA3EE6" w:rsidP="00FA3EE6">
            <w:pPr>
              <w:pStyle w:val="aff6"/>
              <w:numPr>
                <w:ilvl w:val="0"/>
                <w:numId w:val="7"/>
              </w:numPr>
              <w:spacing w:after="120"/>
              <w:ind w:firstLineChars="0"/>
              <w:rPr>
                <w:rFonts w:eastAsia="Malgun Gothic"/>
                <w:color w:val="0070C0"/>
                <w:lang w:val="en-US" w:eastAsia="ko-KR"/>
              </w:rPr>
            </w:pPr>
            <w:r>
              <w:rPr>
                <w:rFonts w:eastAsia="Malgun Gothic" w:hint="eastAsia"/>
                <w:color w:val="0070C0"/>
                <w:lang w:val="en-US" w:eastAsia="ko-KR"/>
              </w:rPr>
              <w:t>Antenna isolation of 10dB/20dB</w:t>
            </w:r>
          </w:p>
          <w:p w14:paraId="3C36473F" w14:textId="77777777" w:rsidR="00FA3EE6" w:rsidRDefault="00FA3EE6" w:rsidP="00FA3EE6">
            <w:pPr>
              <w:pStyle w:val="aff6"/>
              <w:numPr>
                <w:ilvl w:val="0"/>
                <w:numId w:val="7"/>
              </w:numPr>
              <w:spacing w:after="120"/>
              <w:ind w:firstLineChars="0"/>
              <w:rPr>
                <w:rFonts w:eastAsia="Malgun Gothic"/>
                <w:color w:val="0070C0"/>
                <w:lang w:val="en-US" w:eastAsia="ko-KR"/>
              </w:rPr>
            </w:pPr>
            <w:r>
              <w:rPr>
                <w:rFonts w:eastAsia="Malgun Gothic"/>
                <w:color w:val="0070C0"/>
                <w:lang w:val="en-US" w:eastAsia="ko-KR"/>
              </w:rPr>
              <w:t>FEPL = 4dB</w:t>
            </w:r>
          </w:p>
          <w:p w14:paraId="09580E76" w14:textId="77777777" w:rsidR="00FA3EE6" w:rsidRDefault="00FA3EE6" w:rsidP="00FA3EE6">
            <w:pPr>
              <w:pStyle w:val="aff6"/>
              <w:numPr>
                <w:ilvl w:val="0"/>
                <w:numId w:val="7"/>
              </w:numPr>
              <w:spacing w:after="120"/>
              <w:ind w:firstLineChars="0"/>
              <w:rPr>
                <w:rFonts w:eastAsia="Malgun Gothic"/>
                <w:color w:val="0070C0"/>
                <w:lang w:val="en-US" w:eastAsia="ko-KR"/>
              </w:rPr>
            </w:pPr>
            <w:r>
              <w:rPr>
                <w:rFonts w:eastAsia="Malgun Gothic"/>
                <w:color w:val="0070C0"/>
                <w:lang w:val="en-US" w:eastAsia="ko-KR"/>
              </w:rPr>
              <w:t xml:space="preserve">Sum of RIMD interference from 3 PAs to 1 PA </w:t>
            </w:r>
          </w:p>
          <w:p w14:paraId="122F7ECA" w14:textId="77777777" w:rsidR="00FA3EE6" w:rsidRDefault="00FA3EE6" w:rsidP="00FA3EE6">
            <w:pPr>
              <w:pStyle w:val="aff6"/>
              <w:spacing w:after="120"/>
              <w:ind w:left="760" w:firstLineChars="0" w:firstLine="400"/>
              <w:rPr>
                <w:rFonts w:eastAsia="Malgun Gothic"/>
                <w:color w:val="0070C0"/>
                <w:lang w:val="en-US" w:eastAsia="ko-KR"/>
              </w:rPr>
            </w:pPr>
            <w:r>
              <w:rPr>
                <w:rFonts w:eastAsia="Malgun Gothic"/>
                <w:color w:val="0070C0"/>
                <w:lang w:val="en-US" w:eastAsia="ko-KR"/>
              </w:rPr>
              <w:t>= 23 – 2*4 – 10 + 4.7 for Antenna Isolation of 10dB,</w:t>
            </w:r>
          </w:p>
          <w:p w14:paraId="431FCE85" w14:textId="77777777" w:rsidR="00FA3EE6" w:rsidRPr="00DD5DBF" w:rsidRDefault="00FA3EE6" w:rsidP="00FA3EE6">
            <w:pPr>
              <w:pStyle w:val="aff6"/>
              <w:spacing w:after="120"/>
              <w:ind w:left="760" w:firstLine="400"/>
              <w:rPr>
                <w:rFonts w:eastAsia="Malgun Gothic" w:hint="eastAsia"/>
                <w:color w:val="0070C0"/>
                <w:sz w:val="21"/>
                <w:szCs w:val="21"/>
                <w:lang w:val="en-US" w:eastAsia="ko-KR"/>
              </w:rPr>
            </w:pPr>
            <w:r>
              <w:rPr>
                <w:rFonts w:eastAsia="Malgun Gothic"/>
                <w:color w:val="0070C0"/>
                <w:lang w:val="en-US" w:eastAsia="ko-KR"/>
              </w:rPr>
              <w:t>= 23 – 2*4 – 20 + 4.7 for Antenna Isolation of 20dB</w:t>
            </w:r>
          </w:p>
        </w:tc>
      </w:tr>
      <w:tr w:rsidR="00FA3EE6" w14:paraId="193CE663" w14:textId="77777777" w:rsidTr="00DD5DBF">
        <w:trPr>
          <w:jc w:val="center"/>
        </w:trPr>
        <w:tc>
          <w:tcPr>
            <w:tcW w:w="688" w:type="pct"/>
          </w:tcPr>
          <w:p w14:paraId="334A46C2"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43895046"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I</w:t>
            </w:r>
            <w:r>
              <w:rPr>
                <w:rFonts w:eastAsia="等线"/>
                <w:color w:val="0070C0"/>
                <w:sz w:val="21"/>
                <w:szCs w:val="21"/>
                <w:lang w:val="en-US" w:eastAsia="zh-CN"/>
              </w:rPr>
              <w:t>f go with simulation, the PA-PA interference modeling need to be aligned in the simulation.</w:t>
            </w:r>
          </w:p>
          <w:p w14:paraId="05D9786E"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For</w:t>
            </w:r>
            <w:r>
              <w:rPr>
                <w:rFonts w:eastAsia="等线"/>
                <w:color w:val="0070C0"/>
                <w:sz w:val="21"/>
                <w:szCs w:val="21"/>
                <w:lang w:val="en-US" w:eastAsia="zh-CN"/>
              </w:rPr>
              <w:t xml:space="preserve"> clarification of LGE assumption in the RIMD interference:</w:t>
            </w:r>
          </w:p>
          <w:p w14:paraId="02EDD620" w14:textId="77777777" w:rsidR="00FA3EE6" w:rsidRDefault="00FA3EE6" w:rsidP="00FA3EE6">
            <w:pPr>
              <w:snapToGrid w:val="0"/>
              <w:spacing w:before="60" w:after="60"/>
              <w:ind w:leftChars="100" w:left="200"/>
              <w:rPr>
                <w:rFonts w:eastAsia="等线"/>
                <w:color w:val="0070C0"/>
                <w:sz w:val="21"/>
                <w:szCs w:val="21"/>
                <w:lang w:val="en-US" w:eastAsia="zh-CN"/>
              </w:rPr>
            </w:pPr>
            <w:r>
              <w:rPr>
                <w:rFonts w:eastAsia="等线" w:hint="eastAsia"/>
                <w:color w:val="0070C0"/>
                <w:sz w:val="21"/>
                <w:szCs w:val="21"/>
                <w:lang w:val="en-US" w:eastAsia="zh-CN"/>
              </w:rPr>
              <w:t>T</w:t>
            </w:r>
            <w:r>
              <w:rPr>
                <w:rFonts w:eastAsia="等线"/>
                <w:color w:val="0070C0"/>
                <w:sz w:val="21"/>
                <w:szCs w:val="21"/>
                <w:lang w:val="en-US" w:eastAsia="zh-CN"/>
              </w:rPr>
              <w:t xml:space="preserve">he 23dBm is at the antenna connector, then </w:t>
            </w:r>
            <w:r>
              <w:rPr>
                <w:rFonts w:eastAsia="等线"/>
                <w:color w:val="0070C0"/>
                <w:sz w:val="21"/>
                <w:szCs w:val="21"/>
                <w:lang w:val="en-US" w:eastAsia="zh-CN"/>
              </w:rPr>
              <w:t xml:space="preserve">here seems use </w:t>
            </w:r>
            <w:r>
              <w:rPr>
                <w:rFonts w:eastAsia="等线"/>
                <w:color w:val="0070C0"/>
                <w:sz w:val="21"/>
                <w:szCs w:val="21"/>
                <w:lang w:val="en-US" w:eastAsia="zh-CN"/>
              </w:rPr>
              <w:t>two 4dB FEPL</w:t>
            </w:r>
            <w:r>
              <w:rPr>
                <w:rFonts w:eastAsia="等线"/>
                <w:color w:val="0070C0"/>
                <w:sz w:val="21"/>
                <w:szCs w:val="21"/>
                <w:lang w:val="en-US" w:eastAsia="zh-CN"/>
              </w:rPr>
              <w:t>, should</w:t>
            </w:r>
            <w:r>
              <w:rPr>
                <w:rFonts w:eastAsia="等线"/>
                <w:color w:val="0070C0"/>
                <w:sz w:val="21"/>
                <w:szCs w:val="21"/>
                <w:lang w:val="en-US" w:eastAsia="zh-CN"/>
              </w:rPr>
              <w:t xml:space="preserve">n’t only the </w:t>
            </w:r>
            <w:r>
              <w:rPr>
                <w:rFonts w:eastAsia="等线"/>
                <w:color w:val="0070C0"/>
                <w:sz w:val="21"/>
                <w:szCs w:val="21"/>
                <w:lang w:val="en-US" w:eastAsia="zh-CN"/>
              </w:rPr>
              <w:t>4dB</w:t>
            </w:r>
            <w:r>
              <w:rPr>
                <w:rFonts w:eastAsia="等线"/>
                <w:color w:val="0070C0"/>
                <w:sz w:val="21"/>
                <w:szCs w:val="21"/>
                <w:lang w:val="en-US" w:eastAsia="zh-CN"/>
              </w:rPr>
              <w:t xml:space="preserve"> in the impacted PA be used</w:t>
            </w:r>
            <w:r>
              <w:rPr>
                <w:rFonts w:eastAsia="等线"/>
                <w:color w:val="0070C0"/>
                <w:sz w:val="21"/>
                <w:szCs w:val="21"/>
                <w:lang w:val="en-US" w:eastAsia="zh-CN"/>
              </w:rPr>
              <w:t xml:space="preserve">? </w:t>
            </w:r>
          </w:p>
          <w:p w14:paraId="793C4C02" w14:textId="77777777" w:rsidR="00FA3EE6" w:rsidRDefault="00FA3EE6" w:rsidP="00FA3EE6">
            <w:pPr>
              <w:snapToGrid w:val="0"/>
              <w:spacing w:before="60" w:after="60"/>
              <w:ind w:leftChars="100" w:left="200"/>
              <w:rPr>
                <w:rFonts w:eastAsia="等线" w:hint="eastAsia"/>
                <w:color w:val="0070C0"/>
                <w:sz w:val="21"/>
                <w:szCs w:val="21"/>
                <w:lang w:val="en-US" w:eastAsia="zh-CN"/>
              </w:rPr>
            </w:pPr>
            <w:r>
              <w:rPr>
                <w:rFonts w:eastAsia="等线"/>
                <w:color w:val="0070C0"/>
                <w:sz w:val="21"/>
                <w:szCs w:val="21"/>
                <w:lang w:val="en-US" w:eastAsia="zh-CN"/>
              </w:rPr>
              <w:lastRenderedPageBreak/>
              <w:t>Dees t</w:t>
            </w:r>
            <w:r>
              <w:rPr>
                <w:rFonts w:eastAsia="等线"/>
                <w:color w:val="0070C0"/>
                <w:sz w:val="21"/>
                <w:szCs w:val="21"/>
                <w:lang w:val="en-US" w:eastAsia="zh-CN"/>
              </w:rPr>
              <w:t>he 10</w:t>
            </w:r>
            <w:r>
              <w:rPr>
                <w:rFonts w:eastAsia="等线"/>
                <w:color w:val="0070C0"/>
                <w:sz w:val="21"/>
                <w:szCs w:val="21"/>
                <w:lang w:val="en-US" w:eastAsia="zh-CN"/>
              </w:rPr>
              <w:t>/20</w:t>
            </w:r>
            <w:r>
              <w:rPr>
                <w:rFonts w:eastAsia="等线"/>
                <w:color w:val="0070C0"/>
                <w:sz w:val="21"/>
                <w:szCs w:val="21"/>
                <w:lang w:val="en-US" w:eastAsia="zh-CN"/>
              </w:rPr>
              <w:t>dB antenna isolation inclu</w:t>
            </w:r>
            <w:r>
              <w:rPr>
                <w:rFonts w:eastAsia="等线"/>
                <w:color w:val="0070C0"/>
                <w:sz w:val="21"/>
                <w:szCs w:val="21"/>
                <w:lang w:val="en-US" w:eastAsia="zh-CN"/>
              </w:rPr>
              <w:t>des the antenna efficiency loss?</w:t>
            </w:r>
          </w:p>
        </w:tc>
      </w:tr>
      <w:tr w:rsidR="00FA3EE6" w14:paraId="5CD00DC9" w14:textId="77777777" w:rsidTr="00DD5DBF">
        <w:trPr>
          <w:jc w:val="center"/>
        </w:trPr>
        <w:tc>
          <w:tcPr>
            <w:tcW w:w="688" w:type="pct"/>
          </w:tcPr>
          <w:p w14:paraId="505F1F88"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lastRenderedPageBreak/>
              <w:t>Intel</w:t>
            </w:r>
          </w:p>
        </w:tc>
        <w:tc>
          <w:tcPr>
            <w:tcW w:w="4312" w:type="pct"/>
          </w:tcPr>
          <w:p w14:paraId="6C498DC1"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 xml:space="preserve">We would like to see measurement results to ensure that our simulation </w:t>
            </w:r>
            <w:r>
              <w:rPr>
                <w:rFonts w:eastAsia="等线"/>
                <w:color w:val="0070C0"/>
                <w:sz w:val="21"/>
                <w:szCs w:val="21"/>
                <w:lang w:val="en-US" w:eastAsia="zh-CN"/>
              </w:rPr>
              <w:t>assumptions</w:t>
            </w:r>
            <w:r>
              <w:rPr>
                <w:rFonts w:eastAsia="等线"/>
                <w:color w:val="0070C0"/>
                <w:sz w:val="21"/>
                <w:szCs w:val="21"/>
                <w:lang w:val="en-US" w:eastAsia="zh-CN"/>
              </w:rPr>
              <w:t xml:space="preserve"> for mode</w:t>
            </w:r>
            <w:r>
              <w:rPr>
                <w:rFonts w:eastAsia="等线"/>
                <w:color w:val="0070C0"/>
                <w:sz w:val="21"/>
                <w:szCs w:val="21"/>
                <w:lang w:val="en-US" w:eastAsia="zh-CN"/>
              </w:rPr>
              <w:t>ling RIMD are at the correct level.</w:t>
            </w:r>
          </w:p>
        </w:tc>
      </w:tr>
      <w:tr w:rsidR="00FA3EE6" w14:paraId="33D44868" w14:textId="77777777" w:rsidTr="00DD5DBF">
        <w:trPr>
          <w:jc w:val="center"/>
        </w:trPr>
        <w:tc>
          <w:tcPr>
            <w:tcW w:w="688" w:type="pct"/>
          </w:tcPr>
          <w:p w14:paraId="34ADCEC8"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H</w:t>
            </w:r>
            <w:r>
              <w:rPr>
                <w:rFonts w:eastAsia="等线"/>
                <w:color w:val="0070C0"/>
                <w:sz w:val="21"/>
                <w:szCs w:val="21"/>
                <w:lang w:val="en-US" w:eastAsia="zh-CN"/>
              </w:rPr>
              <w:t>uawei</w:t>
            </w:r>
          </w:p>
        </w:tc>
        <w:tc>
          <w:tcPr>
            <w:tcW w:w="4312" w:type="pct"/>
          </w:tcPr>
          <w:p w14:paraId="0AE2A4AD"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I</w:t>
            </w:r>
            <w:r>
              <w:rPr>
                <w:rFonts w:eastAsia="等线"/>
                <w:color w:val="0070C0"/>
                <w:sz w:val="21"/>
                <w:szCs w:val="21"/>
                <w:lang w:val="en-US" w:eastAsia="zh-CN"/>
              </w:rPr>
              <w:t xml:space="preserve">f </w:t>
            </w:r>
            <w:r>
              <w:rPr>
                <w:rFonts w:eastAsia="等线"/>
                <w:color w:val="0070C0"/>
                <w:sz w:val="21"/>
                <w:szCs w:val="21"/>
                <w:lang w:val="en-US" w:eastAsia="zh-CN"/>
              </w:rPr>
              <w:t>more</w:t>
            </w:r>
            <w:r>
              <w:rPr>
                <w:rFonts w:eastAsia="等线"/>
                <w:color w:val="0070C0"/>
                <w:sz w:val="21"/>
                <w:szCs w:val="21"/>
                <w:lang w:val="en-US" w:eastAsia="zh-CN"/>
              </w:rPr>
              <w:t xml:space="preserve"> simulation results </w:t>
            </w:r>
            <w:r>
              <w:rPr>
                <w:rFonts w:eastAsia="等线"/>
                <w:color w:val="0070C0"/>
                <w:sz w:val="21"/>
                <w:szCs w:val="21"/>
                <w:lang w:val="en-US" w:eastAsia="zh-CN"/>
              </w:rPr>
              <w:t xml:space="preserve">could be provided </w:t>
            </w:r>
            <w:r>
              <w:rPr>
                <w:rFonts w:eastAsia="等线"/>
                <w:color w:val="0070C0"/>
                <w:sz w:val="21"/>
                <w:szCs w:val="21"/>
                <w:lang w:val="en-US" w:eastAsia="zh-CN"/>
              </w:rPr>
              <w:t xml:space="preserve">in next meeting, the used assumptions should be provided as well. </w:t>
            </w:r>
          </w:p>
        </w:tc>
      </w:tr>
      <w:tr w:rsidR="00FA3EE6" w14:paraId="1A800FA4" w14:textId="77777777" w:rsidTr="00DD5DBF">
        <w:trPr>
          <w:jc w:val="center"/>
        </w:trPr>
        <w:tc>
          <w:tcPr>
            <w:tcW w:w="688" w:type="pct"/>
          </w:tcPr>
          <w:p w14:paraId="71EA832A"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Qualcomm</w:t>
            </w:r>
          </w:p>
        </w:tc>
        <w:tc>
          <w:tcPr>
            <w:tcW w:w="4312" w:type="pct"/>
          </w:tcPr>
          <w:p w14:paraId="4CB6C3BD" w14:textId="77777777" w:rsidR="00FA3EE6" w:rsidRDefault="00FA3EE6" w:rsidP="00FA3EE6">
            <w:pPr>
              <w:snapToGrid w:val="0"/>
              <w:spacing w:before="60" w:after="60"/>
              <w:rPr>
                <w:rFonts w:eastAsia="等线" w:hint="eastAsia"/>
                <w:color w:val="0070C0"/>
                <w:sz w:val="21"/>
                <w:szCs w:val="21"/>
                <w:lang w:val="en-US" w:eastAsia="zh-CN"/>
              </w:rPr>
            </w:pPr>
            <w:r>
              <w:rPr>
                <w:rFonts w:eastAsia="等线"/>
                <w:color w:val="0070C0"/>
                <w:sz w:val="21"/>
                <w:szCs w:val="21"/>
                <w:lang w:val="en-US" w:eastAsia="zh-CN"/>
              </w:rPr>
              <w:t>We believe that reverse intermodulation and isolation assumptions should be discussed further and companies should bring measurement results to substantiate requirements for 4Tx MPR for both 10 dB and 20 dB antenna isolation cases.</w:t>
            </w:r>
          </w:p>
        </w:tc>
      </w:tr>
    </w:tbl>
    <w:p w14:paraId="3DE4C239" w14:textId="77777777" w:rsidR="00FA3EE6" w:rsidRDefault="00FA3EE6" w:rsidP="00FA3EE6">
      <w:pPr>
        <w:spacing w:afterLines="50" w:after="120"/>
        <w:rPr>
          <w:lang w:eastAsia="zh-CN"/>
        </w:rPr>
      </w:pPr>
    </w:p>
    <w:p w14:paraId="0BFBCEAA" w14:textId="77777777" w:rsidR="00FA3EE6" w:rsidRDefault="00FA3EE6" w:rsidP="00FA3EE6">
      <w:pPr>
        <w:pStyle w:val="4"/>
        <w:numPr>
          <w:ilvl w:val="0"/>
          <w:numId w:val="0"/>
        </w:numPr>
        <w:tabs>
          <w:tab w:val="left" w:pos="432"/>
          <w:tab w:val="left" w:pos="576"/>
        </w:tabs>
        <w:ind w:left="576"/>
        <w:rPr>
          <w:szCs w:val="24"/>
        </w:rPr>
      </w:pPr>
      <w:r>
        <w:rPr>
          <w:rFonts w:hint="eastAsia"/>
          <w:szCs w:val="24"/>
        </w:rPr>
        <w:t>Per</w:t>
      </w:r>
      <w:r>
        <w:rPr>
          <w:szCs w:val="24"/>
        </w:rPr>
        <w:t>-</w:t>
      </w:r>
      <w:r>
        <w:rPr>
          <w:rFonts w:hint="eastAsia"/>
          <w:szCs w:val="24"/>
        </w:rPr>
        <w:t>UE</w:t>
      </w:r>
      <w:r>
        <w:rPr>
          <w:szCs w:val="24"/>
        </w:rPr>
        <w:t xml:space="preserve"> basis requirements</w:t>
      </w:r>
    </w:p>
    <w:p w14:paraId="56340DF3" w14:textId="77777777" w:rsidR="00FA3EE6" w:rsidRDefault="00FA3EE6" w:rsidP="00FA3EE6">
      <w:pPr>
        <w:pStyle w:val="ab"/>
        <w:ind w:left="420"/>
        <w:rPr>
          <w:b/>
          <w:lang w:val="en-US" w:eastAsia="ko-KR"/>
        </w:rPr>
      </w:pPr>
      <w:r>
        <w:rPr>
          <w:rFonts w:hint="eastAsia"/>
          <w:b/>
          <w:lang w:val="en-US" w:eastAsia="ko-KR"/>
        </w:rPr>
        <w:t>P</w:t>
      </w:r>
      <w:r>
        <w:rPr>
          <w:b/>
          <w:lang w:val="en-US" w:eastAsia="ko-KR"/>
        </w:rPr>
        <w:t xml:space="preserve">roposal: </w:t>
      </w:r>
      <w:r>
        <w:rPr>
          <w:lang w:val="en-US" w:eastAsia="ko-KR"/>
        </w:rPr>
        <w:t>At least per UE basis requirements in case of 2Tx are also per UE basis in case of 4Tx.</w:t>
      </w:r>
    </w:p>
    <w:p w14:paraId="2607F3FA" w14:textId="77777777" w:rsidR="00FA3EE6" w:rsidRDefault="00FA3EE6" w:rsidP="00FA3EE6">
      <w:pPr>
        <w:pStyle w:val="ab"/>
        <w:ind w:left="840"/>
        <w:rPr>
          <w:b/>
          <w:lang w:val="en-US" w:eastAsia="ko-KR"/>
        </w:rPr>
      </w:pPr>
      <w:r>
        <w:rPr>
          <w:bCs/>
          <w:lang w:val="en-US" w:eastAsia="ja-JP"/>
        </w:rPr>
        <w:t>Max power/MPR/A-MPR/</w:t>
      </w:r>
      <w:proofErr w:type="spellStart"/>
      <w:r>
        <w:rPr>
          <w:bCs/>
          <w:lang w:val="en-US" w:eastAsia="ja-JP"/>
        </w:rPr>
        <w:t>Pcmax</w:t>
      </w:r>
      <w:proofErr w:type="spellEnd"/>
      <w:r>
        <w:rPr>
          <w:bCs/>
          <w:lang w:val="en-US" w:eastAsia="ja-JP"/>
        </w:rPr>
        <w:t>/Minimum output power/Power control/OBW/OOBE/SE</w:t>
      </w:r>
    </w:p>
    <w:p w14:paraId="1A27895A"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79CCF8C4" w14:textId="77777777" w:rsidR="00FA3EE6" w:rsidRDefault="00FA3EE6" w:rsidP="00FA3EE6">
      <w:pPr>
        <w:rPr>
          <w:rFonts w:eastAsia="等线" w:hint="eastAsia"/>
          <w:i/>
          <w:color w:val="0070C0"/>
          <w:lang w:val="en-US" w:eastAsia="zh-CN"/>
        </w:rPr>
      </w:pPr>
      <w:r>
        <w:rPr>
          <w:rFonts w:eastAsia="等线" w:hint="eastAsia"/>
          <w:i/>
          <w:color w:val="0070C0"/>
          <w:lang w:val="en-US" w:eastAsia="zh-CN"/>
        </w:rPr>
        <w:t>P</w:t>
      </w:r>
      <w:r>
        <w:rPr>
          <w:rFonts w:eastAsia="等线"/>
          <w:i/>
          <w:color w:val="0070C0"/>
          <w:lang w:val="en-US" w:eastAsia="zh-CN"/>
        </w:rPr>
        <w:t>roposal receive unanimous support:</w:t>
      </w:r>
    </w:p>
    <w:p w14:paraId="47706473" w14:textId="77777777" w:rsidR="00FA3EE6" w:rsidRDefault="00FA3EE6" w:rsidP="00FA3EE6">
      <w:pPr>
        <w:numPr>
          <w:ilvl w:val="0"/>
          <w:numId w:val="12"/>
        </w:numPr>
        <w:spacing w:afterLines="50" w:after="120"/>
        <w:rPr>
          <w:lang w:eastAsia="zh-CN"/>
        </w:rPr>
      </w:pPr>
      <w:r>
        <w:rPr>
          <w:rFonts w:eastAsia="等线"/>
          <w:i/>
          <w:color w:val="0070C0"/>
          <w:lang w:val="en-US" w:eastAsia="zh-CN"/>
        </w:rPr>
        <w:t xml:space="preserve">[Obsolete] </w:t>
      </w:r>
      <w:r>
        <w:rPr>
          <w:rFonts w:eastAsia="等线" w:hint="eastAsia"/>
          <w:i/>
          <w:color w:val="0070C0"/>
          <w:lang w:val="en-US" w:eastAsia="zh-CN"/>
        </w:rPr>
        <w:t>Tentative agreements</w:t>
      </w:r>
    </w:p>
    <w:p w14:paraId="3DCA6353" w14:textId="77777777" w:rsidR="00FA3EE6" w:rsidRDefault="00FA3EE6" w:rsidP="00FA3EE6">
      <w:pPr>
        <w:pStyle w:val="ab"/>
        <w:ind w:left="420"/>
        <w:rPr>
          <w:b/>
          <w:lang w:val="en-US" w:eastAsia="ko-KR"/>
        </w:rPr>
      </w:pPr>
      <w:r>
        <w:rPr>
          <w:rFonts w:hint="eastAsia"/>
          <w:b/>
          <w:lang w:val="en-US" w:eastAsia="ko-KR"/>
        </w:rPr>
        <w:t>P</w:t>
      </w:r>
      <w:r>
        <w:rPr>
          <w:b/>
          <w:lang w:val="en-US" w:eastAsia="ko-KR"/>
        </w:rPr>
        <w:t xml:space="preserve">roposal: </w:t>
      </w:r>
      <w:r>
        <w:rPr>
          <w:lang w:val="en-US" w:eastAsia="ko-KR"/>
        </w:rPr>
        <w:t>At least per UE basis requirements in case of 2Tx are also per UE basis in case of 4Tx.</w:t>
      </w:r>
    </w:p>
    <w:p w14:paraId="18512EF0" w14:textId="77777777" w:rsidR="00FA3EE6" w:rsidRDefault="00FA3EE6" w:rsidP="00FA3EE6">
      <w:pPr>
        <w:pStyle w:val="ab"/>
        <w:ind w:left="840"/>
        <w:rPr>
          <w:b/>
          <w:lang w:val="en-US" w:eastAsia="ko-KR"/>
        </w:rPr>
      </w:pPr>
      <w:r>
        <w:rPr>
          <w:bCs/>
          <w:lang w:val="en-US" w:eastAsia="ja-JP"/>
        </w:rPr>
        <w:t>Max power/MPR/A-MPR/</w:t>
      </w:r>
      <w:proofErr w:type="spellStart"/>
      <w:r>
        <w:rPr>
          <w:bCs/>
          <w:lang w:val="en-US" w:eastAsia="ja-JP"/>
        </w:rPr>
        <w:t>Pcmax</w:t>
      </w:r>
      <w:proofErr w:type="spellEnd"/>
      <w:r>
        <w:rPr>
          <w:bCs/>
          <w:lang w:val="en-US" w:eastAsia="ja-JP"/>
        </w:rPr>
        <w:t>/Minimum output power/Power control/OBW/OOBE/SE</w:t>
      </w:r>
    </w:p>
    <w:p w14:paraId="7D82611C" w14:textId="77777777" w:rsidR="00FA3EE6" w:rsidRDefault="00FA3EE6" w:rsidP="00FA3EE6">
      <w:pPr>
        <w:pStyle w:val="aff6"/>
        <w:snapToGrid w:val="0"/>
        <w:spacing w:before="60" w:after="60"/>
        <w:ind w:left="284" w:firstLineChars="0" w:firstLine="0"/>
        <w:rPr>
          <w:rFonts w:eastAsia="等线"/>
          <w:b/>
          <w:i/>
          <w:szCs w:val="21"/>
          <w:lang w:val="en-US" w:eastAsia="zh-CN"/>
        </w:rPr>
      </w:pPr>
    </w:p>
    <w:p w14:paraId="0DD46AA8" w14:textId="77777777" w:rsidR="00FA3EE6" w:rsidRDefault="00FA3EE6" w:rsidP="00FA3EE6">
      <w:pPr>
        <w:numPr>
          <w:ilvl w:val="0"/>
          <w:numId w:val="12"/>
        </w:numPr>
        <w:spacing w:afterLines="50" w:after="120"/>
        <w:rPr>
          <w:lang w:eastAsia="zh-CN"/>
        </w:rPr>
      </w:pPr>
      <w:r>
        <w:rPr>
          <w:rFonts w:eastAsia="等线"/>
          <w:i/>
          <w:color w:val="0070C0"/>
          <w:lang w:val="en-US" w:eastAsia="zh-CN"/>
        </w:rPr>
        <w:t>A</w:t>
      </w:r>
      <w:r>
        <w:rPr>
          <w:rFonts w:eastAsia="等线" w:hint="eastAsia"/>
          <w:i/>
          <w:color w:val="0070C0"/>
          <w:lang w:val="en-US" w:eastAsia="zh-CN"/>
        </w:rPr>
        <w:t>greements</w:t>
      </w:r>
    </w:p>
    <w:p w14:paraId="290C6FB2" w14:textId="77777777" w:rsidR="00FA3EE6" w:rsidRDefault="00FA3EE6" w:rsidP="00FA3EE6">
      <w:pPr>
        <w:pStyle w:val="ab"/>
        <w:ind w:left="420"/>
        <w:rPr>
          <w:b/>
          <w:lang w:val="en-US" w:eastAsia="ko-KR"/>
        </w:rPr>
      </w:pPr>
      <w:r>
        <w:rPr>
          <w:rFonts w:hint="eastAsia"/>
          <w:b/>
          <w:lang w:val="en-US" w:eastAsia="ko-KR"/>
        </w:rPr>
        <w:t>P</w:t>
      </w:r>
      <w:r>
        <w:rPr>
          <w:b/>
          <w:lang w:val="en-US" w:eastAsia="ko-KR"/>
        </w:rPr>
        <w:t xml:space="preserve">roposal: </w:t>
      </w:r>
      <w:r>
        <w:rPr>
          <w:lang w:val="en-US" w:eastAsia="ko-KR"/>
        </w:rPr>
        <w:t>At least per UE basis requirements</w:t>
      </w:r>
      <w:r>
        <w:rPr>
          <w:lang w:val="en-US" w:eastAsia="ko-KR"/>
        </w:rPr>
        <w:t>,</w:t>
      </w:r>
      <w:r w:rsidRPr="00DD5DBF">
        <w:rPr>
          <w:lang w:val="en-US" w:eastAsia="ko-KR"/>
        </w:rPr>
        <w:t xml:space="preserve"> defined as the sum of power from four antenna connectors</w:t>
      </w:r>
      <w:r>
        <w:rPr>
          <w:lang w:val="en-US" w:eastAsia="ko-KR"/>
        </w:rPr>
        <w:t>,</w:t>
      </w:r>
      <w:r>
        <w:rPr>
          <w:lang w:val="en-US" w:eastAsia="ko-KR"/>
        </w:rPr>
        <w:t xml:space="preserve"> in case of 2Tx are also per UE basis in case of 4Tx.</w:t>
      </w:r>
    </w:p>
    <w:p w14:paraId="5D25D023" w14:textId="77777777" w:rsidR="00FA3EE6" w:rsidRDefault="00FA3EE6" w:rsidP="00FA3EE6">
      <w:pPr>
        <w:pStyle w:val="ab"/>
        <w:ind w:left="840"/>
        <w:rPr>
          <w:b/>
          <w:lang w:val="en-US" w:eastAsia="ko-KR"/>
        </w:rPr>
      </w:pPr>
      <w:r>
        <w:rPr>
          <w:bCs/>
          <w:lang w:val="en-US" w:eastAsia="ja-JP"/>
        </w:rPr>
        <w:t>Max power/</w:t>
      </w:r>
      <w:r w:rsidDel="006E05E8">
        <w:rPr>
          <w:bCs/>
          <w:lang w:val="en-US" w:eastAsia="ja-JP"/>
        </w:rPr>
        <w:t xml:space="preserve"> </w:t>
      </w:r>
      <w:proofErr w:type="spellStart"/>
      <w:r>
        <w:rPr>
          <w:bCs/>
          <w:lang w:val="en-US" w:eastAsia="ja-JP"/>
        </w:rPr>
        <w:t>Pcmax</w:t>
      </w:r>
      <w:proofErr w:type="spellEnd"/>
      <w:r>
        <w:rPr>
          <w:bCs/>
          <w:lang w:val="en-US" w:eastAsia="ja-JP"/>
        </w:rPr>
        <w:t>/Minimum output power/Power control/OBW/OOBE/SE</w:t>
      </w:r>
    </w:p>
    <w:p w14:paraId="0EAEABB4" w14:textId="77777777" w:rsidR="00FA3EE6" w:rsidRPr="006E05E8" w:rsidRDefault="00FA3EE6" w:rsidP="00FA3EE6">
      <w:pPr>
        <w:rPr>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32D49EE4" w14:textId="77777777" w:rsidTr="00DD5DBF">
        <w:trPr>
          <w:jc w:val="center"/>
        </w:trPr>
        <w:tc>
          <w:tcPr>
            <w:tcW w:w="688" w:type="pct"/>
          </w:tcPr>
          <w:p w14:paraId="5DFDDBD3"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6EE719C5"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4B8F3862" w14:textId="77777777" w:rsidTr="00DD5DBF">
        <w:trPr>
          <w:trHeight w:val="217"/>
          <w:jc w:val="center"/>
        </w:trPr>
        <w:tc>
          <w:tcPr>
            <w:tcW w:w="688" w:type="pct"/>
          </w:tcPr>
          <w:p w14:paraId="21E06247"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Electronics</w:t>
            </w:r>
          </w:p>
        </w:tc>
        <w:tc>
          <w:tcPr>
            <w:tcW w:w="4312" w:type="pct"/>
          </w:tcPr>
          <w:p w14:paraId="38270247"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Fine with the proposal.</w:t>
            </w:r>
          </w:p>
        </w:tc>
      </w:tr>
      <w:tr w:rsidR="00FA3EE6" w14:paraId="46F103CB" w14:textId="77777777" w:rsidTr="00DD5DBF">
        <w:trPr>
          <w:jc w:val="center"/>
        </w:trPr>
        <w:tc>
          <w:tcPr>
            <w:tcW w:w="688" w:type="pct"/>
          </w:tcPr>
          <w:p w14:paraId="5072D23B"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5FF7F7F9"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WF.</w:t>
            </w:r>
          </w:p>
        </w:tc>
      </w:tr>
      <w:tr w:rsidR="00FA3EE6" w14:paraId="37FC989C" w14:textId="77777777" w:rsidTr="00DD5DBF">
        <w:trPr>
          <w:jc w:val="center"/>
        </w:trPr>
        <w:tc>
          <w:tcPr>
            <w:tcW w:w="688" w:type="pct"/>
          </w:tcPr>
          <w:p w14:paraId="272B51A6"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H</w:t>
            </w:r>
            <w:r>
              <w:rPr>
                <w:rFonts w:eastAsia="等线"/>
                <w:color w:val="0070C0"/>
                <w:sz w:val="21"/>
                <w:szCs w:val="21"/>
                <w:lang w:val="en-US" w:eastAsia="zh-CN"/>
              </w:rPr>
              <w:t>uawei</w:t>
            </w:r>
          </w:p>
        </w:tc>
        <w:tc>
          <w:tcPr>
            <w:tcW w:w="4312" w:type="pct"/>
          </w:tcPr>
          <w:p w14:paraId="43E80B0C"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the WF.</w:t>
            </w:r>
          </w:p>
        </w:tc>
      </w:tr>
      <w:tr w:rsidR="00FA3EE6" w14:paraId="3220AB9C" w14:textId="77777777" w:rsidTr="00DD5DBF">
        <w:trPr>
          <w:jc w:val="center"/>
        </w:trPr>
        <w:tc>
          <w:tcPr>
            <w:tcW w:w="688" w:type="pct"/>
          </w:tcPr>
          <w:p w14:paraId="70777CEC"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Qualcomm</w:t>
            </w:r>
          </w:p>
        </w:tc>
        <w:tc>
          <w:tcPr>
            <w:tcW w:w="4312" w:type="pct"/>
          </w:tcPr>
          <w:p w14:paraId="33006B49"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 xml:space="preserve">According to the clarification provided by NTT DOCOMO per UE basis means “that the requirement is defined as the sum of power from four antenna connectors”. We can see this method of creating specification applying from 2Tx to 4Tx for </w:t>
            </w:r>
            <w:proofErr w:type="spellStart"/>
            <w:r>
              <w:rPr>
                <w:rFonts w:eastAsia="等线"/>
                <w:color w:val="0070C0"/>
                <w:sz w:val="21"/>
                <w:szCs w:val="21"/>
                <w:lang w:val="en-US" w:eastAsia="zh-CN"/>
              </w:rPr>
              <w:t>Maxpower</w:t>
            </w:r>
            <w:proofErr w:type="spellEnd"/>
            <w:r>
              <w:rPr>
                <w:rFonts w:eastAsia="等线"/>
                <w:color w:val="0070C0"/>
                <w:sz w:val="21"/>
                <w:szCs w:val="21"/>
                <w:lang w:val="en-US" w:eastAsia="zh-CN"/>
              </w:rPr>
              <w:t>/</w:t>
            </w:r>
            <w:proofErr w:type="spellStart"/>
            <w:r>
              <w:rPr>
                <w:rFonts w:eastAsia="等线"/>
                <w:color w:val="0070C0"/>
                <w:sz w:val="21"/>
                <w:szCs w:val="21"/>
                <w:lang w:val="en-US" w:eastAsia="zh-CN"/>
              </w:rPr>
              <w:t>Pcmax</w:t>
            </w:r>
            <w:proofErr w:type="spellEnd"/>
            <w:r>
              <w:rPr>
                <w:rFonts w:eastAsia="等线"/>
                <w:color w:val="0070C0"/>
                <w:sz w:val="21"/>
                <w:szCs w:val="21"/>
                <w:lang w:val="en-US" w:eastAsia="zh-CN"/>
              </w:rPr>
              <w:t xml:space="preserve">/minimum output power/power </w:t>
            </w:r>
            <w:proofErr w:type="spellStart"/>
            <w:r>
              <w:rPr>
                <w:rFonts w:eastAsia="等线"/>
                <w:color w:val="0070C0"/>
                <w:sz w:val="21"/>
                <w:szCs w:val="21"/>
                <w:lang w:val="en-US" w:eastAsia="zh-CN"/>
              </w:rPr>
              <w:t>contral</w:t>
            </w:r>
            <w:proofErr w:type="spellEnd"/>
            <w:r>
              <w:rPr>
                <w:rFonts w:eastAsia="等线"/>
                <w:color w:val="0070C0"/>
                <w:sz w:val="21"/>
                <w:szCs w:val="21"/>
                <w:lang w:val="en-US" w:eastAsia="zh-CN"/>
              </w:rPr>
              <w:t>/OBW/OOBE and spurious emissions. However,</w:t>
            </w:r>
            <w:r>
              <w:rPr>
                <w:rFonts w:eastAsia="等线"/>
                <w:color w:val="0070C0"/>
                <w:sz w:val="21"/>
                <w:szCs w:val="21"/>
                <w:lang w:val="en-US" w:eastAsia="zh-CN"/>
              </w:rPr>
              <w:t xml:space="preserve"> we do not think </w:t>
            </w:r>
            <w:r>
              <w:rPr>
                <w:rFonts w:eastAsia="等线"/>
                <w:color w:val="0070C0"/>
                <w:sz w:val="21"/>
                <w:szCs w:val="21"/>
                <w:lang w:val="en-US" w:eastAsia="zh-CN"/>
              </w:rPr>
              <w:t>per UE basis</w:t>
            </w:r>
            <w:r>
              <w:rPr>
                <w:rFonts w:eastAsia="等线"/>
                <w:color w:val="0070C0"/>
                <w:sz w:val="21"/>
                <w:szCs w:val="21"/>
                <w:lang w:val="en-US" w:eastAsia="zh-CN"/>
              </w:rPr>
              <w:t xml:space="preserve"> applies</w:t>
            </w:r>
            <w:r>
              <w:rPr>
                <w:rFonts w:eastAsia="等线"/>
                <w:color w:val="0070C0"/>
                <w:sz w:val="21"/>
                <w:szCs w:val="21"/>
                <w:lang w:val="en-US" w:eastAsia="zh-CN"/>
              </w:rPr>
              <w:t xml:space="preserve"> for MPR and AMPR</w:t>
            </w:r>
            <w:r>
              <w:rPr>
                <w:rFonts w:eastAsia="等线"/>
                <w:color w:val="0070C0"/>
                <w:sz w:val="21"/>
                <w:szCs w:val="21"/>
                <w:lang w:val="en-US" w:eastAsia="zh-CN"/>
              </w:rPr>
              <w:t>.</w:t>
            </w:r>
            <w:r>
              <w:rPr>
                <w:rFonts w:eastAsia="等线"/>
                <w:color w:val="0070C0"/>
                <w:sz w:val="21"/>
                <w:szCs w:val="21"/>
                <w:lang w:val="en-US" w:eastAsia="zh-CN"/>
              </w:rPr>
              <w:t xml:space="preserve"> </w:t>
            </w:r>
            <w:r>
              <w:rPr>
                <w:rFonts w:eastAsia="等线"/>
                <w:color w:val="0070C0"/>
                <w:sz w:val="21"/>
                <w:szCs w:val="21"/>
                <w:lang w:val="en-US" w:eastAsia="zh-CN"/>
              </w:rPr>
              <w:t>W</w:t>
            </w:r>
            <w:r>
              <w:rPr>
                <w:rFonts w:eastAsia="等线"/>
                <w:color w:val="0070C0"/>
                <w:sz w:val="21"/>
                <w:szCs w:val="21"/>
                <w:lang w:val="en-US" w:eastAsia="zh-CN"/>
              </w:rPr>
              <w:t xml:space="preserve">e </w:t>
            </w:r>
            <w:r>
              <w:rPr>
                <w:rFonts w:eastAsia="等线"/>
                <w:color w:val="0070C0"/>
                <w:sz w:val="21"/>
                <w:szCs w:val="21"/>
                <w:lang w:val="en-US" w:eastAsia="zh-CN"/>
              </w:rPr>
              <w:t>agree with NTT DOCOMO</w:t>
            </w:r>
            <w:r>
              <w:rPr>
                <w:rFonts w:eastAsia="等线"/>
                <w:color w:val="0070C0"/>
                <w:sz w:val="21"/>
                <w:szCs w:val="21"/>
                <w:lang w:val="en-US" w:eastAsia="zh-CN"/>
              </w:rPr>
              <w:t>s 1</w:t>
            </w:r>
            <w:r w:rsidRPr="00DD5DBF">
              <w:rPr>
                <w:rFonts w:eastAsia="等线"/>
                <w:color w:val="0070C0"/>
                <w:sz w:val="21"/>
                <w:szCs w:val="21"/>
                <w:vertAlign w:val="superscript"/>
                <w:lang w:val="en-US" w:eastAsia="zh-CN"/>
              </w:rPr>
              <w:t>st</w:t>
            </w:r>
            <w:r>
              <w:rPr>
                <w:rFonts w:eastAsia="等线"/>
                <w:color w:val="0070C0"/>
                <w:sz w:val="21"/>
                <w:szCs w:val="21"/>
                <w:lang w:val="en-US" w:eastAsia="zh-CN"/>
              </w:rPr>
              <w:t xml:space="preserve"> round comment </w:t>
            </w:r>
            <w:r>
              <w:rPr>
                <w:rFonts w:eastAsia="等线"/>
                <w:color w:val="0070C0"/>
                <w:sz w:val="21"/>
                <w:szCs w:val="21"/>
                <w:lang w:val="en-US" w:eastAsia="zh-CN"/>
              </w:rPr>
              <w:t xml:space="preserve">that further discussion is required </w:t>
            </w:r>
            <w:r>
              <w:rPr>
                <w:rFonts w:eastAsia="等线"/>
                <w:color w:val="0070C0"/>
                <w:sz w:val="21"/>
                <w:szCs w:val="21"/>
                <w:lang w:val="en-US" w:eastAsia="zh-CN"/>
              </w:rPr>
              <w:t xml:space="preserve">for </w:t>
            </w:r>
            <w:r>
              <w:rPr>
                <w:rFonts w:eastAsia="等线"/>
                <w:color w:val="0070C0"/>
                <w:sz w:val="21"/>
                <w:szCs w:val="21"/>
                <w:lang w:val="en-US" w:eastAsia="zh-CN"/>
              </w:rPr>
              <w:t>MPR and AMPR</w:t>
            </w:r>
            <w:r>
              <w:rPr>
                <w:rFonts w:eastAsia="等线"/>
                <w:color w:val="0070C0"/>
                <w:sz w:val="21"/>
                <w:szCs w:val="21"/>
                <w:lang w:val="en-US" w:eastAsia="zh-CN"/>
              </w:rPr>
              <w:t>.</w:t>
            </w:r>
          </w:p>
        </w:tc>
      </w:tr>
      <w:tr w:rsidR="00FA3EE6" w14:paraId="1EE5D07B" w14:textId="77777777" w:rsidTr="00DD5DBF">
        <w:trPr>
          <w:jc w:val="center"/>
        </w:trPr>
        <w:tc>
          <w:tcPr>
            <w:tcW w:w="688" w:type="pct"/>
          </w:tcPr>
          <w:p w14:paraId="2A643C37"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AT&amp;T</w:t>
            </w:r>
          </w:p>
        </w:tc>
        <w:tc>
          <w:tcPr>
            <w:tcW w:w="4312" w:type="pct"/>
          </w:tcPr>
          <w:p w14:paraId="6266DAD4"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We support the comment from QC that the WF should be updated to reflect the clarification fr</w:t>
            </w:r>
            <w:r>
              <w:rPr>
                <w:rFonts w:eastAsia="等线"/>
                <w:color w:val="0070C0"/>
                <w:sz w:val="21"/>
                <w:szCs w:val="21"/>
                <w:lang w:val="en-US" w:eastAsia="zh-CN"/>
              </w:rPr>
              <w:t>om NTT DOCOMO.</w:t>
            </w:r>
          </w:p>
        </w:tc>
      </w:tr>
    </w:tbl>
    <w:p w14:paraId="717BD3E0" w14:textId="77777777" w:rsidR="00FA3EE6" w:rsidRDefault="00FA3EE6" w:rsidP="00FA3EE6">
      <w:pPr>
        <w:pStyle w:val="4"/>
        <w:numPr>
          <w:ilvl w:val="0"/>
          <w:numId w:val="0"/>
        </w:numPr>
        <w:tabs>
          <w:tab w:val="left" w:pos="432"/>
          <w:tab w:val="left" w:pos="576"/>
        </w:tabs>
        <w:ind w:left="576"/>
        <w:rPr>
          <w:szCs w:val="24"/>
        </w:rPr>
      </w:pPr>
      <w:r>
        <w:rPr>
          <w:szCs w:val="24"/>
        </w:rPr>
        <w:t xml:space="preserve">EVM related (Lenovo, </w:t>
      </w:r>
      <w:r>
        <w:rPr>
          <w:szCs w:val="24"/>
        </w:rPr>
        <w:fldChar w:fldCharType="begin"/>
      </w:r>
      <w:r>
        <w:rPr>
          <w:szCs w:val="24"/>
        </w:rPr>
        <w:instrText xml:space="preserve"> HYPERLINK "https://www.3gpp.org/ftp/TSG_RAN/WG4_Radio/TSGR4_104bis-e/Docs/R4-2216879.zip" </w:instrText>
      </w:r>
      <w:r>
        <w:rPr>
          <w:szCs w:val="24"/>
        </w:rPr>
        <w:fldChar w:fldCharType="separate"/>
      </w:r>
      <w:r>
        <w:rPr>
          <w:szCs w:val="24"/>
        </w:rPr>
        <w:t>R4-2216879</w:t>
      </w:r>
      <w:r>
        <w:rPr>
          <w:szCs w:val="24"/>
        </w:rPr>
        <w:fldChar w:fldCharType="end"/>
      </w:r>
      <w:r>
        <w:rPr>
          <w:szCs w:val="24"/>
        </w:rPr>
        <w:t>)</w:t>
      </w:r>
    </w:p>
    <w:p w14:paraId="367C265F" w14:textId="77777777" w:rsidR="00FA3EE6" w:rsidRDefault="00FA3EE6" w:rsidP="00FA3EE6">
      <w:pPr>
        <w:spacing w:after="120"/>
        <w:rPr>
          <w:rFonts w:eastAsia="等线"/>
          <w:i/>
          <w:color w:val="0070C0"/>
          <w:sz w:val="21"/>
          <w:szCs w:val="21"/>
          <w:lang w:val="en-US" w:eastAsia="zh-CN"/>
        </w:rPr>
      </w:pPr>
    </w:p>
    <w:p w14:paraId="53D8D6DD"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40B7B9A5" w14:textId="77777777" w:rsidR="00FA3EE6" w:rsidRDefault="00FA3EE6" w:rsidP="00FA3EE6">
      <w:pPr>
        <w:rPr>
          <w:rFonts w:eastAsia="等线"/>
          <w:color w:val="0070C0"/>
          <w:lang w:eastAsia="zh-CN"/>
        </w:rPr>
      </w:pPr>
      <w:r>
        <w:rPr>
          <w:rFonts w:eastAsia="等线" w:hint="eastAsia"/>
          <w:color w:val="0070C0"/>
          <w:lang w:eastAsia="zh-CN"/>
        </w:rPr>
        <w:t>P</w:t>
      </w:r>
      <w:r>
        <w:rPr>
          <w:rFonts w:eastAsia="等线"/>
          <w:color w:val="0070C0"/>
          <w:lang w:eastAsia="zh-CN"/>
        </w:rPr>
        <w:t>roposal 1 and 2 seems agreeable. Other proposals are still not concluded yet.</w:t>
      </w:r>
    </w:p>
    <w:p w14:paraId="6359D537" w14:textId="77777777" w:rsidR="00FA3EE6" w:rsidRDefault="00FA3EE6" w:rsidP="00FA3EE6">
      <w:pPr>
        <w:numPr>
          <w:ilvl w:val="0"/>
          <w:numId w:val="12"/>
        </w:numPr>
        <w:spacing w:afterLines="50" w:after="120"/>
        <w:rPr>
          <w:rFonts w:eastAsia="等线"/>
          <w:i/>
          <w:color w:val="0070C0"/>
          <w:lang w:val="en-US" w:eastAsia="zh-CN"/>
        </w:rPr>
      </w:pPr>
      <w:r>
        <w:rPr>
          <w:rFonts w:eastAsia="等线"/>
          <w:i/>
          <w:color w:val="0070C0"/>
          <w:lang w:val="en-US" w:eastAsia="zh-CN"/>
        </w:rPr>
        <w:t>A</w:t>
      </w:r>
      <w:r>
        <w:rPr>
          <w:rFonts w:eastAsia="等线" w:hint="eastAsia"/>
          <w:i/>
          <w:color w:val="0070C0"/>
          <w:lang w:val="en-US" w:eastAsia="zh-CN"/>
        </w:rPr>
        <w:t>greements:</w:t>
      </w:r>
    </w:p>
    <w:p w14:paraId="08559CDD" w14:textId="77777777" w:rsidR="00FA3EE6" w:rsidRDefault="00FA3EE6" w:rsidP="00FA3EE6">
      <w:pPr>
        <w:pStyle w:val="ab"/>
        <w:numPr>
          <w:ilvl w:val="0"/>
          <w:numId w:val="5"/>
        </w:numPr>
        <w:rPr>
          <w:lang w:val="en-US" w:eastAsia="ko-KR"/>
        </w:rPr>
      </w:pPr>
      <w:r>
        <w:rPr>
          <w:b/>
          <w:lang w:val="en-US" w:eastAsia="ko-KR"/>
        </w:rPr>
        <w:lastRenderedPageBreak/>
        <w:t>Proposal 1</w:t>
      </w:r>
      <w:r>
        <w:rPr>
          <w:lang w:val="en-US" w:eastAsia="ko-KR"/>
        </w:rPr>
        <w:t xml:space="preserve">:  Define the EVM for 4 Tx UL MIMO transmission on a per layer basis. </w:t>
      </w:r>
    </w:p>
    <w:p w14:paraId="576F83C1" w14:textId="77777777" w:rsidR="00FA3EE6" w:rsidRDefault="00FA3EE6" w:rsidP="00FA3EE6">
      <w:pPr>
        <w:pStyle w:val="ab"/>
        <w:numPr>
          <w:ilvl w:val="0"/>
          <w:numId w:val="5"/>
        </w:numPr>
        <w:rPr>
          <w:lang w:val="en-US" w:eastAsia="ko-KR"/>
        </w:rPr>
      </w:pPr>
      <w:r>
        <w:rPr>
          <w:b/>
          <w:lang w:val="en-US" w:eastAsia="ko-KR"/>
        </w:rPr>
        <w:t>Proposal 2</w:t>
      </w:r>
      <w:r>
        <w:rPr>
          <w:lang w:val="en-US" w:eastAsia="ko-KR"/>
        </w:rPr>
        <w:t>:  For full-rank transmission, measure the EVM using a zero-forcing MIMO receiver.</w:t>
      </w:r>
    </w:p>
    <w:p w14:paraId="6C1E692A" w14:textId="77777777" w:rsidR="00FA3EE6" w:rsidRDefault="00FA3EE6" w:rsidP="00FA3EE6">
      <w:pPr>
        <w:spacing w:afterLines="50" w:after="120"/>
        <w:rPr>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52199D49" w14:textId="77777777" w:rsidTr="00DD5DBF">
        <w:trPr>
          <w:jc w:val="center"/>
        </w:trPr>
        <w:tc>
          <w:tcPr>
            <w:tcW w:w="688" w:type="pct"/>
          </w:tcPr>
          <w:p w14:paraId="65B5593B"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792D18B4"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14:paraId="05EB8CA0" w14:textId="77777777" w:rsidTr="00DD5DBF">
        <w:trPr>
          <w:trHeight w:val="217"/>
          <w:jc w:val="center"/>
        </w:trPr>
        <w:tc>
          <w:tcPr>
            <w:tcW w:w="688" w:type="pct"/>
          </w:tcPr>
          <w:p w14:paraId="3BB3E8F0"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7FFC1CD8"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WF.</w:t>
            </w:r>
          </w:p>
        </w:tc>
      </w:tr>
      <w:tr w:rsidR="00FA3EE6" w14:paraId="17E7E020" w14:textId="77777777" w:rsidTr="00DD5DBF">
        <w:trPr>
          <w:jc w:val="center"/>
        </w:trPr>
        <w:tc>
          <w:tcPr>
            <w:tcW w:w="688" w:type="pct"/>
          </w:tcPr>
          <w:p w14:paraId="387E76DF"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Intel</w:t>
            </w:r>
          </w:p>
        </w:tc>
        <w:tc>
          <w:tcPr>
            <w:tcW w:w="4312" w:type="pct"/>
          </w:tcPr>
          <w:p w14:paraId="66A30AF2"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Ok with WF</w:t>
            </w:r>
          </w:p>
        </w:tc>
      </w:tr>
      <w:tr w:rsidR="00FA3EE6" w14:paraId="045D19F8" w14:textId="77777777" w:rsidTr="00DD5DBF">
        <w:trPr>
          <w:jc w:val="center"/>
        </w:trPr>
        <w:tc>
          <w:tcPr>
            <w:tcW w:w="688" w:type="pct"/>
          </w:tcPr>
          <w:p w14:paraId="358DE8EB"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H</w:t>
            </w:r>
            <w:r>
              <w:rPr>
                <w:rFonts w:eastAsia="等线"/>
                <w:color w:val="0070C0"/>
                <w:sz w:val="21"/>
                <w:szCs w:val="21"/>
                <w:lang w:val="en-US" w:eastAsia="zh-CN"/>
              </w:rPr>
              <w:t>ua</w:t>
            </w:r>
            <w:r>
              <w:rPr>
                <w:rFonts w:eastAsia="等线"/>
                <w:color w:val="0070C0"/>
                <w:sz w:val="21"/>
                <w:szCs w:val="21"/>
                <w:lang w:val="en-US" w:eastAsia="zh-CN"/>
              </w:rPr>
              <w:t>wei</w:t>
            </w:r>
          </w:p>
        </w:tc>
        <w:tc>
          <w:tcPr>
            <w:tcW w:w="4312" w:type="pct"/>
          </w:tcPr>
          <w:p w14:paraId="202D492D"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the WF.</w:t>
            </w:r>
          </w:p>
        </w:tc>
      </w:tr>
      <w:tr w:rsidR="00FA3EE6" w14:paraId="6B8AD4D2" w14:textId="77777777" w:rsidTr="00DD5DBF">
        <w:trPr>
          <w:jc w:val="center"/>
        </w:trPr>
        <w:tc>
          <w:tcPr>
            <w:tcW w:w="688" w:type="pct"/>
          </w:tcPr>
          <w:p w14:paraId="02B9F1AD"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Qualcomm</w:t>
            </w:r>
          </w:p>
        </w:tc>
        <w:tc>
          <w:tcPr>
            <w:tcW w:w="4312" w:type="pct"/>
          </w:tcPr>
          <w:p w14:paraId="32791E44"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Ok with tentative agreement</w:t>
            </w:r>
          </w:p>
        </w:tc>
      </w:tr>
    </w:tbl>
    <w:p w14:paraId="48135D05" w14:textId="77777777" w:rsidR="00FA3EE6" w:rsidRDefault="00FA3EE6" w:rsidP="00FA3EE6">
      <w:pPr>
        <w:spacing w:afterLines="50" w:after="120"/>
        <w:rPr>
          <w:rFonts w:hint="eastAsia"/>
          <w:lang w:val="en-US" w:eastAsia="zh-CN"/>
        </w:rPr>
      </w:pPr>
    </w:p>
    <w:p w14:paraId="29E475D7" w14:textId="77777777" w:rsidR="00FA3EE6" w:rsidRDefault="00FA3EE6" w:rsidP="00FA3EE6">
      <w:pPr>
        <w:spacing w:afterLines="50" w:after="120"/>
        <w:rPr>
          <w:lang w:val="en-US" w:eastAsia="zh-CN"/>
        </w:rPr>
      </w:pPr>
    </w:p>
    <w:p w14:paraId="3C897799" w14:textId="04CAE61A" w:rsidR="00FA3EE6" w:rsidRDefault="00FA3EE6" w:rsidP="00FA3EE6">
      <w:pPr>
        <w:pStyle w:val="4"/>
        <w:numPr>
          <w:ilvl w:val="0"/>
          <w:numId w:val="0"/>
        </w:numPr>
        <w:tabs>
          <w:tab w:val="left" w:pos="432"/>
          <w:tab w:val="left" w:pos="576"/>
        </w:tabs>
        <w:ind w:left="576"/>
        <w:rPr>
          <w:szCs w:val="24"/>
        </w:rPr>
      </w:pPr>
      <w:r>
        <w:rPr>
          <w:szCs w:val="24"/>
        </w:rPr>
        <w:t>PC 1.5 clarification</w:t>
      </w:r>
    </w:p>
    <w:p w14:paraId="00BDEECB" w14:textId="77777777" w:rsidR="00FA3EE6" w:rsidRDefault="00FA3EE6" w:rsidP="00FA3EE6">
      <w:pPr>
        <w:pStyle w:val="ab"/>
        <w:numPr>
          <w:ilvl w:val="0"/>
          <w:numId w:val="5"/>
        </w:numPr>
        <w:rPr>
          <w:b/>
          <w:lang w:val="en-US" w:eastAsia="ko-KR"/>
        </w:rPr>
      </w:pPr>
      <w:r>
        <w:rPr>
          <w:b/>
          <w:lang w:val="en-US" w:eastAsia="ko-KR"/>
        </w:rPr>
        <w:t xml:space="preserve">Proposal 2: </w:t>
      </w:r>
      <w:r>
        <w:rPr>
          <w:lang w:val="en-US" w:eastAsia="ko-KR"/>
        </w:rPr>
        <w:t xml:space="preserve">RAN4 to further discuss whether to redefine PC1.5 to be the sum of power from all Pas regardless of whether a UE supports </w:t>
      </w:r>
      <w:proofErr w:type="spellStart"/>
      <w:r>
        <w:rPr>
          <w:lang w:val="en-US" w:eastAsia="ko-KR"/>
        </w:rPr>
        <w:t>TxD</w:t>
      </w:r>
      <w:proofErr w:type="spellEnd"/>
      <w:r>
        <w:rPr>
          <w:lang w:val="en-US" w:eastAsia="ko-KR"/>
        </w:rPr>
        <w:t xml:space="preserve"> or not. (Qualcomm, R4-2215377)</w:t>
      </w:r>
    </w:p>
    <w:p w14:paraId="117E9CCB" w14:textId="77777777" w:rsidR="00FA3EE6" w:rsidRDefault="00FA3EE6" w:rsidP="00FA3EE6">
      <w:pPr>
        <w:pStyle w:val="ab"/>
        <w:numPr>
          <w:ilvl w:val="0"/>
          <w:numId w:val="5"/>
        </w:numPr>
        <w:rPr>
          <w:b/>
          <w:lang w:val="en-US" w:eastAsia="ko-KR"/>
        </w:rPr>
      </w:pPr>
      <w:r>
        <w:rPr>
          <w:rFonts w:hint="eastAsia"/>
          <w:b/>
          <w:lang w:val="en-US" w:eastAsia="ko-KR"/>
        </w:rPr>
        <w:t>Proposal</w:t>
      </w:r>
      <w:r>
        <w:rPr>
          <w:b/>
          <w:lang w:val="en-US" w:eastAsia="ko-KR"/>
        </w:rPr>
        <w:t xml:space="preserve"> 6</w:t>
      </w:r>
      <w:r>
        <w:rPr>
          <w:rFonts w:hint="eastAsia"/>
          <w:b/>
          <w:lang w:val="en-US" w:eastAsia="ko-KR"/>
        </w:rPr>
        <w:t xml:space="preserve">: </w:t>
      </w:r>
      <w:r>
        <w:rPr>
          <w:b/>
          <w:lang w:val="en-US" w:eastAsia="ko-KR"/>
        </w:rPr>
        <w:t xml:space="preserve"> </w:t>
      </w:r>
      <w:r>
        <w:rPr>
          <w:lang w:val="en-US" w:eastAsia="ko-KR"/>
        </w:rPr>
        <w:t xml:space="preserve">Align the understanding that UE power class is per band defined, rather than per antenna </w:t>
      </w:r>
      <w:proofErr w:type="gramStart"/>
      <w:r>
        <w:rPr>
          <w:lang w:val="en-US" w:eastAsia="ko-KR"/>
        </w:rPr>
        <w:t>port.(</w:t>
      </w:r>
      <w:proofErr w:type="gramEnd"/>
      <w:r>
        <w:rPr>
          <w:lang w:val="en-US" w:eastAsia="ko-KR"/>
        </w:rPr>
        <w:t>OPPO, R4-2216436)</w:t>
      </w:r>
    </w:p>
    <w:p w14:paraId="4151D052" w14:textId="77777777" w:rsidR="00FA3EE6" w:rsidRDefault="00FA3EE6" w:rsidP="00FA3EE6">
      <w:pPr>
        <w:spacing w:after="120"/>
        <w:rPr>
          <w:rFonts w:eastAsia="等线"/>
          <w:i/>
          <w:color w:val="0070C0"/>
          <w:sz w:val="21"/>
          <w:szCs w:val="21"/>
          <w:lang w:val="en-US" w:eastAsia="zh-CN"/>
        </w:rPr>
      </w:pPr>
      <w:r>
        <w:rPr>
          <w:rFonts w:eastAsia="等线" w:hint="eastAsia"/>
          <w:i/>
          <w:color w:val="0070C0"/>
          <w:sz w:val="21"/>
          <w:szCs w:val="21"/>
          <w:lang w:val="en-US" w:eastAsia="zh-CN"/>
        </w:rPr>
        <w:t xml:space="preserve">Summary of </w:t>
      </w:r>
      <w:r>
        <w:rPr>
          <w:rFonts w:eastAsia="等线"/>
          <w:i/>
          <w:color w:val="0070C0"/>
          <w:sz w:val="21"/>
          <w:szCs w:val="21"/>
          <w:lang w:val="en-US" w:eastAsia="zh-CN"/>
        </w:rPr>
        <w:t>1</w:t>
      </w:r>
      <w:r>
        <w:rPr>
          <w:rFonts w:eastAsia="等线"/>
          <w:i/>
          <w:color w:val="0070C0"/>
          <w:sz w:val="21"/>
          <w:szCs w:val="21"/>
          <w:vertAlign w:val="superscript"/>
          <w:lang w:val="en-US" w:eastAsia="zh-CN"/>
        </w:rPr>
        <w:t>st</w:t>
      </w:r>
      <w:r>
        <w:rPr>
          <w:rFonts w:eastAsia="等线"/>
          <w:i/>
          <w:color w:val="0070C0"/>
          <w:sz w:val="21"/>
          <w:szCs w:val="21"/>
          <w:lang w:val="en-US" w:eastAsia="zh-CN"/>
        </w:rPr>
        <w:t xml:space="preserve"> round </w:t>
      </w:r>
      <w:r>
        <w:rPr>
          <w:rFonts w:eastAsia="等线" w:hint="eastAsia"/>
          <w:i/>
          <w:color w:val="0070C0"/>
          <w:sz w:val="21"/>
          <w:szCs w:val="21"/>
          <w:lang w:val="en-US" w:eastAsia="zh-CN"/>
        </w:rPr>
        <w:t>discussion</w:t>
      </w:r>
      <w:r>
        <w:rPr>
          <w:rFonts w:eastAsia="等线"/>
          <w:i/>
          <w:color w:val="0070C0"/>
          <w:sz w:val="21"/>
          <w:szCs w:val="21"/>
          <w:lang w:val="en-US" w:eastAsia="zh-CN"/>
        </w:rPr>
        <w:t>:</w:t>
      </w:r>
    </w:p>
    <w:p w14:paraId="7AB19E15" w14:textId="77777777" w:rsidR="00FA3EE6" w:rsidRDefault="00FA3EE6" w:rsidP="00FA3EE6">
      <w:pPr>
        <w:rPr>
          <w:rFonts w:eastAsia="等线"/>
          <w:i/>
          <w:color w:val="0070C0"/>
          <w:lang w:val="en-US" w:eastAsia="zh-CN"/>
        </w:rPr>
      </w:pPr>
      <w:r>
        <w:rPr>
          <w:rFonts w:eastAsia="等线" w:hint="eastAsia"/>
          <w:i/>
          <w:color w:val="0070C0"/>
          <w:lang w:val="en-US" w:eastAsia="zh-CN"/>
        </w:rPr>
        <w:t>V</w:t>
      </w:r>
      <w:r>
        <w:rPr>
          <w:rFonts w:eastAsia="等线"/>
          <w:i/>
          <w:color w:val="0070C0"/>
          <w:lang w:val="en-US" w:eastAsia="zh-CN"/>
        </w:rPr>
        <w:t xml:space="preserve">arious views were provided. Since this is related to </w:t>
      </w:r>
      <w:proofErr w:type="spellStart"/>
      <w:r>
        <w:rPr>
          <w:rFonts w:eastAsia="等线"/>
          <w:i/>
          <w:color w:val="0070C0"/>
          <w:lang w:val="en-US" w:eastAsia="zh-CN"/>
        </w:rPr>
        <w:t>TxD</w:t>
      </w:r>
      <w:proofErr w:type="spellEnd"/>
      <w:r>
        <w:rPr>
          <w:rFonts w:eastAsia="等线"/>
          <w:i/>
          <w:color w:val="0070C0"/>
          <w:lang w:val="en-US" w:eastAsia="zh-CN"/>
        </w:rPr>
        <w:t xml:space="preserve"> concept, and there is a previous issue to add </w:t>
      </w:r>
      <w:proofErr w:type="spellStart"/>
      <w:r>
        <w:rPr>
          <w:rFonts w:eastAsia="等线"/>
          <w:i/>
          <w:color w:val="0070C0"/>
          <w:lang w:val="en-US" w:eastAsia="zh-CN"/>
        </w:rPr>
        <w:t>TxD</w:t>
      </w:r>
      <w:proofErr w:type="spellEnd"/>
      <w:r>
        <w:rPr>
          <w:rFonts w:eastAsia="等线"/>
          <w:i/>
          <w:color w:val="0070C0"/>
          <w:lang w:val="en-US" w:eastAsia="zh-CN"/>
        </w:rPr>
        <w:t xml:space="preserve"> support, this issue may be alleviated. </w:t>
      </w:r>
    </w:p>
    <w:p w14:paraId="0B0A8E4F" w14:textId="77777777" w:rsidR="00FA3EE6" w:rsidRDefault="00FA3EE6" w:rsidP="00FA3EE6">
      <w:pPr>
        <w:rPr>
          <w:rFonts w:eastAsia="等线"/>
          <w:i/>
          <w:color w:val="0070C0"/>
          <w:lang w:val="en-US" w:eastAsia="zh-CN"/>
        </w:rPr>
      </w:pPr>
    </w:p>
    <w:p w14:paraId="2F0217C9" w14:textId="77777777" w:rsidR="00FA3EE6" w:rsidRDefault="00FA3EE6" w:rsidP="00FA3EE6">
      <w:pPr>
        <w:numPr>
          <w:ilvl w:val="0"/>
          <w:numId w:val="12"/>
        </w:numPr>
        <w:spacing w:afterLines="50" w:after="120"/>
        <w:rPr>
          <w:rFonts w:eastAsia="等线"/>
          <w:i/>
          <w:color w:val="0070C0"/>
          <w:lang w:val="en-US" w:eastAsia="zh-CN"/>
        </w:rPr>
      </w:pPr>
      <w:r>
        <w:rPr>
          <w:rFonts w:eastAsia="等线"/>
          <w:i/>
          <w:color w:val="0070C0"/>
          <w:lang w:val="en-US" w:eastAsia="zh-CN"/>
        </w:rPr>
        <w:t>A</w:t>
      </w:r>
      <w:r>
        <w:rPr>
          <w:rFonts w:eastAsia="等线" w:hint="eastAsia"/>
          <w:i/>
          <w:color w:val="0070C0"/>
          <w:lang w:val="en-US" w:eastAsia="zh-CN"/>
        </w:rPr>
        <w:t>greements:</w:t>
      </w:r>
    </w:p>
    <w:p w14:paraId="7E573E80" w14:textId="77777777" w:rsidR="00FA3EE6" w:rsidRDefault="00FA3EE6" w:rsidP="00FA3EE6">
      <w:pPr>
        <w:rPr>
          <w:rFonts w:eastAsia="等线"/>
          <w:b/>
          <w:i/>
          <w:color w:val="0070C0"/>
          <w:lang w:val="en-US" w:eastAsia="zh-CN"/>
        </w:rPr>
      </w:pPr>
      <w:r>
        <w:rPr>
          <w:b/>
          <w:color w:val="0070C0"/>
          <w:lang w:val="en-US" w:eastAsia="zh-CN"/>
        </w:rPr>
        <w:t xml:space="preserve">Wait until </w:t>
      </w:r>
      <w:proofErr w:type="spellStart"/>
      <w:r>
        <w:rPr>
          <w:b/>
          <w:color w:val="0070C0"/>
          <w:lang w:val="en-US" w:eastAsia="zh-CN"/>
        </w:rPr>
        <w:t>TxD</w:t>
      </w:r>
      <w:proofErr w:type="spellEnd"/>
      <w:r>
        <w:rPr>
          <w:b/>
          <w:color w:val="0070C0"/>
          <w:lang w:val="en-US" w:eastAsia="zh-CN"/>
        </w:rPr>
        <w:t xml:space="preserve"> is also defined for 4Tx, then check new definition of PC 1.5 needed or not.</w:t>
      </w:r>
    </w:p>
    <w:p w14:paraId="7405B573" w14:textId="77777777" w:rsidR="00FA3EE6" w:rsidRDefault="00FA3EE6" w:rsidP="00FA3EE6">
      <w:pPr>
        <w:rPr>
          <w:rFonts w:eastAsia="等线"/>
          <w:i/>
          <w:color w:val="0070C0"/>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8306"/>
      </w:tblGrid>
      <w:tr w:rsidR="00FA3EE6" w14:paraId="7F16CEE7" w14:textId="77777777" w:rsidTr="00DD5DBF">
        <w:trPr>
          <w:jc w:val="center"/>
        </w:trPr>
        <w:tc>
          <w:tcPr>
            <w:tcW w:w="688" w:type="pct"/>
          </w:tcPr>
          <w:p w14:paraId="1A0EEDD9"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Company</w:t>
            </w:r>
          </w:p>
        </w:tc>
        <w:tc>
          <w:tcPr>
            <w:tcW w:w="4312" w:type="pct"/>
          </w:tcPr>
          <w:p w14:paraId="49C7550E" w14:textId="77777777" w:rsidR="00FA3EE6" w:rsidRDefault="00FA3EE6" w:rsidP="00FA3EE6">
            <w:pPr>
              <w:snapToGrid w:val="0"/>
              <w:spacing w:before="60" w:after="60"/>
              <w:rPr>
                <w:rFonts w:eastAsia="等线"/>
                <w:b/>
                <w:bCs/>
                <w:sz w:val="21"/>
                <w:szCs w:val="21"/>
                <w:lang w:val="en-US" w:eastAsia="zh-CN"/>
              </w:rPr>
            </w:pPr>
            <w:r>
              <w:rPr>
                <w:rFonts w:eastAsia="等线"/>
                <w:b/>
                <w:bCs/>
                <w:sz w:val="21"/>
                <w:szCs w:val="21"/>
                <w:lang w:val="en-US" w:eastAsia="zh-CN"/>
              </w:rPr>
              <w:t>Comments</w:t>
            </w:r>
          </w:p>
        </w:tc>
      </w:tr>
      <w:tr w:rsidR="00FA3EE6" w:rsidRPr="00DD5DBF" w14:paraId="12916984" w14:textId="77777777" w:rsidTr="00DD5DBF">
        <w:trPr>
          <w:trHeight w:val="217"/>
          <w:jc w:val="center"/>
        </w:trPr>
        <w:tc>
          <w:tcPr>
            <w:tcW w:w="688" w:type="pct"/>
          </w:tcPr>
          <w:p w14:paraId="290C6570"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LG Electronics</w:t>
            </w:r>
          </w:p>
        </w:tc>
        <w:tc>
          <w:tcPr>
            <w:tcW w:w="4312" w:type="pct"/>
          </w:tcPr>
          <w:p w14:paraId="5B9C345B" w14:textId="77777777" w:rsidR="00FA3EE6" w:rsidRPr="00DD5DBF" w:rsidRDefault="00FA3EE6" w:rsidP="00FA3EE6">
            <w:pPr>
              <w:snapToGrid w:val="0"/>
              <w:spacing w:before="60" w:after="60"/>
              <w:rPr>
                <w:rFonts w:eastAsia="Malgun Gothic" w:hint="eastAsia"/>
                <w:color w:val="0070C0"/>
                <w:sz w:val="21"/>
                <w:szCs w:val="21"/>
                <w:lang w:val="en-US" w:eastAsia="ko-KR"/>
              </w:rPr>
            </w:pPr>
            <w:r>
              <w:rPr>
                <w:rFonts w:eastAsia="Malgun Gothic" w:hint="eastAsia"/>
                <w:color w:val="0070C0"/>
                <w:sz w:val="21"/>
                <w:szCs w:val="21"/>
                <w:lang w:val="en-US" w:eastAsia="ko-KR"/>
              </w:rPr>
              <w:t>Fine with the tentative agreements.</w:t>
            </w:r>
          </w:p>
        </w:tc>
      </w:tr>
      <w:tr w:rsidR="00FA3EE6" w14:paraId="6791D769" w14:textId="77777777" w:rsidTr="00DD5DBF">
        <w:trPr>
          <w:jc w:val="center"/>
        </w:trPr>
        <w:tc>
          <w:tcPr>
            <w:tcW w:w="688" w:type="pct"/>
          </w:tcPr>
          <w:p w14:paraId="6F89BA5A"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PPO</w:t>
            </w:r>
          </w:p>
        </w:tc>
        <w:tc>
          <w:tcPr>
            <w:tcW w:w="4312" w:type="pct"/>
          </w:tcPr>
          <w:p w14:paraId="11BF00E4" w14:textId="77777777" w:rsidR="00FA3EE6" w:rsidRDefault="00FA3EE6" w:rsidP="00FA3EE6">
            <w:pPr>
              <w:snapToGrid w:val="0"/>
              <w:spacing w:before="60" w:after="60"/>
              <w:rPr>
                <w:rFonts w:eastAsia="等线"/>
                <w:color w:val="0070C0"/>
                <w:sz w:val="21"/>
                <w:szCs w:val="21"/>
                <w:lang w:val="en-US" w:eastAsia="zh-CN"/>
              </w:rPr>
            </w:pPr>
            <w:r>
              <w:rPr>
                <w:rFonts w:eastAsia="等线" w:hint="eastAsia"/>
                <w:color w:val="0070C0"/>
                <w:sz w:val="21"/>
                <w:szCs w:val="21"/>
                <w:lang w:val="en-US" w:eastAsia="zh-CN"/>
              </w:rPr>
              <w:t>O</w:t>
            </w:r>
            <w:r>
              <w:rPr>
                <w:rFonts w:eastAsia="等线"/>
                <w:color w:val="0070C0"/>
                <w:sz w:val="21"/>
                <w:szCs w:val="21"/>
                <w:lang w:val="en-US" w:eastAsia="zh-CN"/>
              </w:rPr>
              <w:t>k with WF.</w:t>
            </w:r>
          </w:p>
        </w:tc>
      </w:tr>
      <w:tr w:rsidR="00FA3EE6" w14:paraId="0490B079" w14:textId="77777777" w:rsidTr="00DD5DBF">
        <w:trPr>
          <w:jc w:val="center"/>
        </w:trPr>
        <w:tc>
          <w:tcPr>
            <w:tcW w:w="688" w:type="pct"/>
          </w:tcPr>
          <w:p w14:paraId="6101B3E7"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Intel</w:t>
            </w:r>
          </w:p>
        </w:tc>
        <w:tc>
          <w:tcPr>
            <w:tcW w:w="4312" w:type="pct"/>
          </w:tcPr>
          <w:p w14:paraId="195FA02D"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 xml:space="preserve">We agree with the WF.  It is better to wait until </w:t>
            </w:r>
            <w:proofErr w:type="spellStart"/>
            <w:r>
              <w:rPr>
                <w:rFonts w:eastAsia="等线"/>
                <w:color w:val="0070C0"/>
                <w:sz w:val="21"/>
                <w:szCs w:val="21"/>
                <w:lang w:val="en-US" w:eastAsia="zh-CN"/>
              </w:rPr>
              <w:t>TxD</w:t>
            </w:r>
            <w:proofErr w:type="spellEnd"/>
            <w:r>
              <w:rPr>
                <w:rFonts w:eastAsia="等线"/>
                <w:color w:val="0070C0"/>
                <w:sz w:val="21"/>
                <w:szCs w:val="21"/>
                <w:lang w:val="en-US" w:eastAsia="zh-CN"/>
              </w:rPr>
              <w:t xml:space="preserve"> is defined for 4TX before </w:t>
            </w:r>
            <w:r>
              <w:rPr>
                <w:rFonts w:eastAsia="等线"/>
                <w:color w:val="0070C0"/>
                <w:sz w:val="21"/>
                <w:szCs w:val="21"/>
                <w:lang w:val="en-US" w:eastAsia="zh-CN"/>
              </w:rPr>
              <w:t>making a new definition for PC1.5</w:t>
            </w:r>
          </w:p>
        </w:tc>
      </w:tr>
      <w:tr w:rsidR="00FA3EE6" w14:paraId="38C20FA7" w14:textId="77777777" w:rsidTr="00DD5DBF">
        <w:trPr>
          <w:jc w:val="center"/>
        </w:trPr>
        <w:tc>
          <w:tcPr>
            <w:tcW w:w="688" w:type="pct"/>
          </w:tcPr>
          <w:p w14:paraId="3DCEC86E"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Qualcomm</w:t>
            </w:r>
          </w:p>
        </w:tc>
        <w:tc>
          <w:tcPr>
            <w:tcW w:w="4312" w:type="pct"/>
          </w:tcPr>
          <w:p w14:paraId="40EBFFD3" w14:textId="77777777" w:rsidR="00FA3EE6" w:rsidRDefault="00FA3EE6" w:rsidP="00FA3EE6">
            <w:pPr>
              <w:snapToGrid w:val="0"/>
              <w:spacing w:before="60" w:after="60"/>
              <w:rPr>
                <w:rFonts w:eastAsia="等线"/>
                <w:color w:val="0070C0"/>
                <w:sz w:val="21"/>
                <w:szCs w:val="21"/>
                <w:lang w:val="en-US" w:eastAsia="zh-CN"/>
              </w:rPr>
            </w:pPr>
            <w:r>
              <w:rPr>
                <w:rFonts w:eastAsia="等线"/>
                <w:color w:val="0070C0"/>
                <w:sz w:val="21"/>
                <w:szCs w:val="21"/>
                <w:lang w:val="en-US" w:eastAsia="zh-CN"/>
              </w:rPr>
              <w:t>Agree with tentative agreement. We think that further discussion on this topic is required</w:t>
            </w:r>
          </w:p>
        </w:tc>
      </w:tr>
    </w:tbl>
    <w:p w14:paraId="2F2F1B54" w14:textId="77777777" w:rsidR="00FA3EE6" w:rsidRPr="00FA3EE6" w:rsidRDefault="00FA3EE6" w:rsidP="00FA3EE6">
      <w:pPr>
        <w:rPr>
          <w:ins w:id="1575" w:author="Sanjun Feng(vivo)" w:date="2022-10-14T14:19:00Z"/>
          <w:rFonts w:hint="eastAsia"/>
          <w:lang w:val="en-US" w:eastAsia="zh-CN"/>
        </w:rPr>
      </w:pPr>
    </w:p>
    <w:p w14:paraId="482ED7BE" w14:textId="27191302" w:rsidR="00DB2993" w:rsidDel="00D922F3" w:rsidRDefault="00DB2993" w:rsidP="00FA3EE6">
      <w:pPr>
        <w:rPr>
          <w:del w:id="1576" w:author="Sanjun Feng(vivo)" w:date="2022-10-14T14:19:00Z"/>
          <w:lang w:val="sv-SE" w:eastAsia="zh-CN"/>
        </w:rPr>
      </w:pPr>
    </w:p>
    <w:p w14:paraId="4817676B" w14:textId="77777777" w:rsidR="00DB2993" w:rsidRDefault="00071B9F">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44E75414" w14:textId="77777777" w:rsidR="00DB2993" w:rsidRDefault="00071B9F">
      <w:pPr>
        <w:pStyle w:val="2"/>
        <w:rPr>
          <w:lang w:val="en-GB"/>
        </w:rPr>
      </w:pPr>
      <w:r>
        <w:rPr>
          <w:lang w:val="en-GB"/>
        </w:rPr>
        <w:t xml:space="preserve">1st round </w:t>
      </w:r>
    </w:p>
    <w:p w14:paraId="799165CB" w14:textId="77777777" w:rsidR="00DB2993" w:rsidRDefault="00071B9F">
      <w:pPr>
        <w:rPr>
          <w:b/>
          <w:bCs/>
          <w:u w:val="single"/>
          <w:lang w:eastAsia="ja-JP"/>
        </w:rPr>
      </w:pPr>
      <w:r>
        <w:rPr>
          <w:b/>
          <w:bCs/>
          <w:u w:val="single"/>
          <w:lang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DB2993" w14:paraId="2197EC8E" w14:textId="77777777">
        <w:tc>
          <w:tcPr>
            <w:tcW w:w="696" w:type="pct"/>
          </w:tcPr>
          <w:p w14:paraId="59FB177A" w14:textId="77777777" w:rsidR="00DB2993" w:rsidRDefault="00071B9F">
            <w:pPr>
              <w:spacing w:after="120"/>
              <w:rPr>
                <w:rFonts w:eastAsiaTheme="minorEastAsia"/>
                <w:b/>
                <w:bCs/>
                <w:color w:val="0070C0"/>
                <w:lang w:eastAsia="zh-CN"/>
              </w:rPr>
            </w:pPr>
            <w:r>
              <w:rPr>
                <w:rFonts w:eastAsiaTheme="minorEastAsia"/>
                <w:b/>
                <w:bCs/>
                <w:color w:val="0070C0"/>
                <w:lang w:eastAsia="zh-CN"/>
              </w:rPr>
              <w:t>New Tdoc number</w:t>
            </w:r>
          </w:p>
        </w:tc>
        <w:tc>
          <w:tcPr>
            <w:tcW w:w="2130" w:type="pct"/>
          </w:tcPr>
          <w:p w14:paraId="10C0918B" w14:textId="77777777" w:rsidR="00DB2993" w:rsidRDefault="00071B9F">
            <w:pPr>
              <w:spacing w:after="120"/>
              <w:rPr>
                <w:b/>
                <w:bCs/>
                <w:color w:val="0070C0"/>
                <w:lang w:eastAsia="zh-CN"/>
              </w:rPr>
            </w:pPr>
            <w:r>
              <w:rPr>
                <w:b/>
                <w:bCs/>
                <w:color w:val="0070C0"/>
                <w:lang w:eastAsia="zh-CN"/>
              </w:rPr>
              <w:t>Title</w:t>
            </w:r>
          </w:p>
        </w:tc>
        <w:tc>
          <w:tcPr>
            <w:tcW w:w="807" w:type="pct"/>
          </w:tcPr>
          <w:p w14:paraId="469C3C64" w14:textId="77777777" w:rsidR="00DB2993" w:rsidRDefault="00071B9F">
            <w:pPr>
              <w:spacing w:after="120"/>
              <w:rPr>
                <w:b/>
                <w:bCs/>
                <w:color w:val="0070C0"/>
                <w:lang w:eastAsia="zh-CN"/>
              </w:rPr>
            </w:pPr>
            <w:r>
              <w:rPr>
                <w:b/>
                <w:bCs/>
                <w:color w:val="0070C0"/>
                <w:lang w:eastAsia="zh-CN"/>
              </w:rPr>
              <w:t>Source</w:t>
            </w:r>
          </w:p>
        </w:tc>
        <w:tc>
          <w:tcPr>
            <w:tcW w:w="1366" w:type="pct"/>
          </w:tcPr>
          <w:p w14:paraId="72C59953" w14:textId="77777777" w:rsidR="00DB2993" w:rsidRDefault="00071B9F">
            <w:pPr>
              <w:spacing w:after="120"/>
              <w:rPr>
                <w:b/>
                <w:bCs/>
                <w:color w:val="0070C0"/>
                <w:lang w:eastAsia="zh-CN"/>
              </w:rPr>
            </w:pPr>
            <w:r>
              <w:rPr>
                <w:b/>
                <w:bCs/>
                <w:color w:val="0070C0"/>
                <w:lang w:eastAsia="zh-CN"/>
              </w:rPr>
              <w:t>Comments</w:t>
            </w:r>
          </w:p>
        </w:tc>
      </w:tr>
      <w:tr w:rsidR="00DB2993" w14:paraId="3DA93C38" w14:textId="77777777">
        <w:tc>
          <w:tcPr>
            <w:tcW w:w="696" w:type="pct"/>
          </w:tcPr>
          <w:p w14:paraId="5C5AD089" w14:textId="77777777" w:rsidR="00DB2993" w:rsidRDefault="00DB2993">
            <w:pPr>
              <w:spacing w:after="120"/>
              <w:rPr>
                <w:rFonts w:eastAsiaTheme="minorEastAsia"/>
                <w:color w:val="0070C0"/>
                <w:lang w:eastAsia="zh-CN"/>
              </w:rPr>
            </w:pPr>
          </w:p>
        </w:tc>
        <w:tc>
          <w:tcPr>
            <w:tcW w:w="2130" w:type="pct"/>
          </w:tcPr>
          <w:p w14:paraId="22FF0684" w14:textId="0DCDD7CC" w:rsidR="00DB2993" w:rsidRDefault="00071B9F">
            <w:pPr>
              <w:spacing w:after="120"/>
              <w:rPr>
                <w:rFonts w:eastAsiaTheme="minorEastAsia"/>
                <w:color w:val="0070C0"/>
                <w:lang w:eastAsia="zh-CN"/>
              </w:rPr>
            </w:pPr>
            <w:r>
              <w:rPr>
                <w:rFonts w:eastAsiaTheme="minorEastAsia"/>
                <w:color w:val="0070C0"/>
                <w:lang w:eastAsia="zh-CN"/>
              </w:rPr>
              <w:t xml:space="preserve">WF on </w:t>
            </w:r>
            <w:ins w:id="1577" w:author="Sanjun Feng(vivo)" w:date="2022-10-14T04:18:00Z">
              <w:r w:rsidR="008803AD" w:rsidRPr="001E4462">
                <w:rPr>
                  <w:rFonts w:eastAsiaTheme="minorEastAsia"/>
                </w:rPr>
                <w:t>FR1 4Tx UE RF requirements</w:t>
              </w:r>
            </w:ins>
            <w:del w:id="1578" w:author="Sanjun Feng(vivo)" w:date="2022-10-14T04:18:00Z">
              <w:r w:rsidDel="008803AD">
                <w:rPr>
                  <w:rFonts w:eastAsiaTheme="minorEastAsia"/>
                  <w:color w:val="0070C0"/>
                  <w:lang w:eastAsia="zh-CN"/>
                </w:rPr>
                <w:delText>…</w:delText>
              </w:r>
            </w:del>
          </w:p>
        </w:tc>
        <w:tc>
          <w:tcPr>
            <w:tcW w:w="807" w:type="pct"/>
          </w:tcPr>
          <w:p w14:paraId="2CA9BB43" w14:textId="3BA9B86F" w:rsidR="00DB2993" w:rsidRDefault="00071B9F">
            <w:pPr>
              <w:spacing w:after="120"/>
              <w:rPr>
                <w:rFonts w:eastAsiaTheme="minorEastAsia"/>
                <w:color w:val="0070C0"/>
                <w:lang w:eastAsia="zh-CN"/>
              </w:rPr>
            </w:pPr>
            <w:del w:id="1579" w:author="Sanjun Feng(vivo)" w:date="2022-10-14T04:18:00Z">
              <w:r w:rsidDel="008803AD">
                <w:rPr>
                  <w:rFonts w:eastAsiaTheme="minorEastAsia"/>
                  <w:color w:val="0070C0"/>
                  <w:lang w:eastAsia="zh-CN"/>
                </w:rPr>
                <w:delText>YYY</w:delText>
              </w:r>
            </w:del>
            <w:ins w:id="1580" w:author="Sanjun Feng(vivo)" w:date="2022-10-14T04:18:00Z">
              <w:r w:rsidR="008803AD">
                <w:rPr>
                  <w:rFonts w:eastAsiaTheme="minorEastAsia"/>
                  <w:color w:val="0070C0"/>
                  <w:lang w:eastAsia="zh-CN"/>
                </w:rPr>
                <w:t>vivo</w:t>
              </w:r>
            </w:ins>
          </w:p>
        </w:tc>
        <w:tc>
          <w:tcPr>
            <w:tcW w:w="1366" w:type="pct"/>
          </w:tcPr>
          <w:p w14:paraId="0681D3DB" w14:textId="77777777" w:rsidR="00DB2993" w:rsidRDefault="00DB2993">
            <w:pPr>
              <w:spacing w:after="120"/>
              <w:rPr>
                <w:rFonts w:eastAsiaTheme="minorEastAsia"/>
                <w:color w:val="0070C0"/>
                <w:lang w:eastAsia="zh-CN"/>
              </w:rPr>
            </w:pPr>
          </w:p>
        </w:tc>
      </w:tr>
      <w:tr w:rsidR="00DB2993" w14:paraId="7CB6C920" w14:textId="77777777">
        <w:tc>
          <w:tcPr>
            <w:tcW w:w="696" w:type="pct"/>
          </w:tcPr>
          <w:p w14:paraId="20780B02" w14:textId="77777777" w:rsidR="00DB2993" w:rsidRDefault="00DB2993">
            <w:pPr>
              <w:spacing w:after="120"/>
              <w:rPr>
                <w:rFonts w:eastAsiaTheme="minorEastAsia"/>
                <w:color w:val="0070C0"/>
                <w:lang w:eastAsia="zh-CN"/>
              </w:rPr>
            </w:pPr>
          </w:p>
        </w:tc>
        <w:tc>
          <w:tcPr>
            <w:tcW w:w="2130" w:type="pct"/>
          </w:tcPr>
          <w:p w14:paraId="384B1D53" w14:textId="77777777" w:rsidR="00DB2993" w:rsidRDefault="00071B9F">
            <w:pPr>
              <w:spacing w:after="120"/>
              <w:rPr>
                <w:rFonts w:eastAsiaTheme="minorEastAsia"/>
                <w:color w:val="0070C0"/>
                <w:lang w:eastAsia="zh-CN"/>
              </w:rPr>
            </w:pPr>
            <w:r>
              <w:rPr>
                <w:rFonts w:eastAsiaTheme="minorEastAsia"/>
                <w:color w:val="0070C0"/>
                <w:lang w:eastAsia="zh-CN"/>
              </w:rPr>
              <w:t>LS on …</w:t>
            </w:r>
          </w:p>
        </w:tc>
        <w:tc>
          <w:tcPr>
            <w:tcW w:w="807" w:type="pct"/>
          </w:tcPr>
          <w:p w14:paraId="34B0CB93" w14:textId="77777777" w:rsidR="00DB2993" w:rsidRDefault="00071B9F">
            <w:pPr>
              <w:spacing w:after="120"/>
              <w:rPr>
                <w:rFonts w:eastAsiaTheme="minorEastAsia"/>
                <w:color w:val="0070C0"/>
                <w:lang w:eastAsia="zh-CN"/>
              </w:rPr>
            </w:pPr>
            <w:r>
              <w:rPr>
                <w:rFonts w:eastAsiaTheme="minorEastAsia"/>
                <w:color w:val="0070C0"/>
                <w:lang w:eastAsia="zh-CN"/>
              </w:rPr>
              <w:t>ZZZ</w:t>
            </w:r>
          </w:p>
        </w:tc>
        <w:tc>
          <w:tcPr>
            <w:tcW w:w="1366" w:type="pct"/>
          </w:tcPr>
          <w:p w14:paraId="7D7E98BF" w14:textId="77777777" w:rsidR="00DB2993" w:rsidRDefault="00071B9F">
            <w:pPr>
              <w:spacing w:after="120"/>
              <w:rPr>
                <w:rFonts w:eastAsiaTheme="minorEastAsia"/>
                <w:color w:val="0070C0"/>
                <w:lang w:eastAsia="zh-CN"/>
              </w:rPr>
            </w:pPr>
            <w:r>
              <w:rPr>
                <w:rFonts w:eastAsiaTheme="minorEastAsia"/>
                <w:color w:val="0070C0"/>
                <w:lang w:eastAsia="zh-CN"/>
              </w:rPr>
              <w:t>To: RAN_X; Cc: RAN_Y</w:t>
            </w:r>
          </w:p>
        </w:tc>
      </w:tr>
      <w:tr w:rsidR="00DB2993" w14:paraId="740BFDCB" w14:textId="77777777">
        <w:tc>
          <w:tcPr>
            <w:tcW w:w="696" w:type="pct"/>
          </w:tcPr>
          <w:p w14:paraId="0B4EC6A4" w14:textId="77777777" w:rsidR="00DB2993" w:rsidRDefault="00DB2993">
            <w:pPr>
              <w:spacing w:after="120"/>
              <w:rPr>
                <w:rFonts w:eastAsiaTheme="minorEastAsia"/>
                <w:i/>
                <w:color w:val="0070C0"/>
                <w:lang w:eastAsia="zh-CN"/>
              </w:rPr>
            </w:pPr>
          </w:p>
        </w:tc>
        <w:tc>
          <w:tcPr>
            <w:tcW w:w="2130" w:type="pct"/>
          </w:tcPr>
          <w:p w14:paraId="68273859" w14:textId="77777777" w:rsidR="00DB2993" w:rsidRDefault="00DB2993">
            <w:pPr>
              <w:spacing w:after="120"/>
              <w:rPr>
                <w:rFonts w:eastAsiaTheme="minorEastAsia"/>
                <w:i/>
                <w:color w:val="0070C0"/>
                <w:lang w:eastAsia="zh-CN"/>
              </w:rPr>
            </w:pPr>
          </w:p>
        </w:tc>
        <w:tc>
          <w:tcPr>
            <w:tcW w:w="807" w:type="pct"/>
          </w:tcPr>
          <w:p w14:paraId="43A9A611" w14:textId="77777777" w:rsidR="00DB2993" w:rsidRDefault="00DB2993">
            <w:pPr>
              <w:spacing w:after="120"/>
              <w:rPr>
                <w:rFonts w:eastAsiaTheme="minorEastAsia"/>
                <w:i/>
                <w:color w:val="0070C0"/>
                <w:lang w:eastAsia="zh-CN"/>
              </w:rPr>
            </w:pPr>
          </w:p>
        </w:tc>
        <w:tc>
          <w:tcPr>
            <w:tcW w:w="1366" w:type="pct"/>
          </w:tcPr>
          <w:p w14:paraId="5E54BE0E" w14:textId="77777777" w:rsidR="00DB2993" w:rsidRDefault="00DB2993">
            <w:pPr>
              <w:spacing w:after="120"/>
              <w:rPr>
                <w:rFonts w:eastAsiaTheme="minorEastAsia"/>
                <w:i/>
                <w:color w:val="0070C0"/>
                <w:lang w:eastAsia="zh-CN"/>
              </w:rPr>
            </w:pPr>
          </w:p>
        </w:tc>
      </w:tr>
    </w:tbl>
    <w:p w14:paraId="0B14455E" w14:textId="77777777" w:rsidR="00DB2993" w:rsidRDefault="00DB2993">
      <w:pPr>
        <w:rPr>
          <w:lang w:eastAsia="ja-JP"/>
        </w:rPr>
      </w:pPr>
    </w:p>
    <w:p w14:paraId="23B5DAED" w14:textId="77777777" w:rsidR="00DB2993" w:rsidRDefault="00071B9F">
      <w:pPr>
        <w:rPr>
          <w:b/>
          <w:bCs/>
          <w:u w:val="single"/>
          <w:lang w:eastAsia="ja-JP"/>
        </w:rPr>
      </w:pPr>
      <w:r>
        <w:rPr>
          <w:b/>
          <w:bCs/>
          <w:u w:val="single"/>
          <w:lang w:eastAsia="ja-JP"/>
        </w:rPr>
        <w:t>Existing 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DB2993" w14:paraId="0291303A" w14:textId="77777777">
        <w:tc>
          <w:tcPr>
            <w:tcW w:w="1560" w:type="dxa"/>
          </w:tcPr>
          <w:p w14:paraId="129C7D48" w14:textId="77777777" w:rsidR="00DB2993" w:rsidRDefault="00071B9F">
            <w:pPr>
              <w:spacing w:after="120"/>
              <w:rPr>
                <w:rFonts w:eastAsiaTheme="minorEastAsia"/>
                <w:b/>
                <w:bCs/>
                <w:color w:val="0070C0"/>
                <w:lang w:eastAsia="zh-CN"/>
              </w:rPr>
            </w:pPr>
            <w:r>
              <w:rPr>
                <w:rFonts w:eastAsiaTheme="minorEastAsia"/>
                <w:b/>
                <w:bCs/>
                <w:color w:val="0070C0"/>
                <w:lang w:eastAsia="zh-CN"/>
              </w:rPr>
              <w:t>Tdoc number</w:t>
            </w:r>
          </w:p>
        </w:tc>
        <w:tc>
          <w:tcPr>
            <w:tcW w:w="1276" w:type="dxa"/>
          </w:tcPr>
          <w:p w14:paraId="187EFC10" w14:textId="77777777" w:rsidR="00DB2993" w:rsidRDefault="00071B9F">
            <w:pPr>
              <w:spacing w:after="120"/>
              <w:rPr>
                <w:rFonts w:eastAsiaTheme="minorEastAsia"/>
                <w:b/>
                <w:bCs/>
                <w:color w:val="0070C0"/>
                <w:lang w:eastAsia="zh-CN"/>
              </w:rPr>
            </w:pPr>
            <w:r>
              <w:rPr>
                <w:rFonts w:eastAsiaTheme="minorEastAsia"/>
                <w:b/>
                <w:bCs/>
                <w:color w:val="0070C0"/>
                <w:lang w:eastAsia="zh-CN"/>
              </w:rPr>
              <w:t>Revised to</w:t>
            </w:r>
          </w:p>
        </w:tc>
        <w:tc>
          <w:tcPr>
            <w:tcW w:w="2714" w:type="dxa"/>
          </w:tcPr>
          <w:p w14:paraId="5A98C189" w14:textId="77777777" w:rsidR="00DB2993" w:rsidRDefault="00071B9F">
            <w:pPr>
              <w:spacing w:after="120"/>
              <w:rPr>
                <w:b/>
                <w:bCs/>
                <w:color w:val="0070C0"/>
                <w:lang w:eastAsia="zh-CN"/>
              </w:rPr>
            </w:pPr>
            <w:r>
              <w:rPr>
                <w:b/>
                <w:bCs/>
                <w:color w:val="0070C0"/>
                <w:lang w:eastAsia="zh-CN"/>
              </w:rPr>
              <w:t>Title</w:t>
            </w:r>
          </w:p>
        </w:tc>
        <w:tc>
          <w:tcPr>
            <w:tcW w:w="1178" w:type="dxa"/>
          </w:tcPr>
          <w:p w14:paraId="314588CD" w14:textId="77777777" w:rsidR="00DB2993" w:rsidRDefault="00071B9F">
            <w:pPr>
              <w:spacing w:after="120"/>
              <w:rPr>
                <w:b/>
                <w:bCs/>
                <w:color w:val="0070C0"/>
                <w:lang w:eastAsia="zh-CN"/>
              </w:rPr>
            </w:pPr>
            <w:r>
              <w:rPr>
                <w:b/>
                <w:bCs/>
                <w:color w:val="0070C0"/>
                <w:lang w:eastAsia="zh-CN"/>
              </w:rPr>
              <w:t>Source</w:t>
            </w:r>
          </w:p>
        </w:tc>
        <w:tc>
          <w:tcPr>
            <w:tcW w:w="2628" w:type="dxa"/>
          </w:tcPr>
          <w:p w14:paraId="539DE6C1" w14:textId="77777777" w:rsidR="00DB2993" w:rsidRDefault="00071B9F">
            <w:pPr>
              <w:spacing w:after="120"/>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843" w:type="dxa"/>
          </w:tcPr>
          <w:p w14:paraId="6BAA627C" w14:textId="77777777" w:rsidR="00DB2993" w:rsidRDefault="00071B9F">
            <w:pPr>
              <w:spacing w:after="120"/>
              <w:rPr>
                <w:b/>
                <w:bCs/>
                <w:color w:val="0070C0"/>
                <w:lang w:eastAsia="zh-CN"/>
              </w:rPr>
            </w:pPr>
            <w:r>
              <w:rPr>
                <w:b/>
                <w:bCs/>
                <w:color w:val="0070C0"/>
                <w:lang w:eastAsia="zh-CN"/>
              </w:rPr>
              <w:t>Comments</w:t>
            </w:r>
          </w:p>
        </w:tc>
      </w:tr>
      <w:tr w:rsidR="00DB2993" w14:paraId="6E6245D3" w14:textId="77777777">
        <w:tc>
          <w:tcPr>
            <w:tcW w:w="1560" w:type="dxa"/>
          </w:tcPr>
          <w:p w14:paraId="16F3DA3E" w14:textId="77777777" w:rsidR="00DB2993" w:rsidRDefault="00071B9F">
            <w:pPr>
              <w:spacing w:after="120"/>
              <w:rPr>
                <w:rFonts w:eastAsiaTheme="minorEastAsia"/>
                <w:color w:val="0070C0"/>
                <w:lang w:eastAsia="zh-CN"/>
              </w:rPr>
            </w:pPr>
            <w:r>
              <w:rPr>
                <w:rFonts w:eastAsiaTheme="minorEastAsia"/>
                <w:color w:val="0070C0"/>
                <w:lang w:eastAsia="zh-CN"/>
              </w:rPr>
              <w:t>R4-22xxxxx</w:t>
            </w:r>
          </w:p>
        </w:tc>
        <w:tc>
          <w:tcPr>
            <w:tcW w:w="1276" w:type="dxa"/>
          </w:tcPr>
          <w:p w14:paraId="240846B5" w14:textId="77777777" w:rsidR="00DB2993" w:rsidRDefault="00DB2993">
            <w:pPr>
              <w:spacing w:after="120"/>
              <w:rPr>
                <w:rFonts w:eastAsiaTheme="minorEastAsia"/>
                <w:color w:val="0070C0"/>
                <w:lang w:eastAsia="zh-CN"/>
              </w:rPr>
            </w:pPr>
          </w:p>
        </w:tc>
        <w:tc>
          <w:tcPr>
            <w:tcW w:w="2714" w:type="dxa"/>
          </w:tcPr>
          <w:p w14:paraId="6C8D517D" w14:textId="77777777" w:rsidR="00DB2993" w:rsidRDefault="00071B9F">
            <w:pPr>
              <w:spacing w:after="120"/>
              <w:rPr>
                <w:rFonts w:eastAsiaTheme="minorEastAsia"/>
                <w:color w:val="0070C0"/>
                <w:lang w:eastAsia="zh-CN"/>
              </w:rPr>
            </w:pPr>
            <w:r>
              <w:rPr>
                <w:rFonts w:eastAsiaTheme="minorEastAsia"/>
                <w:color w:val="0070C0"/>
                <w:lang w:eastAsia="zh-CN"/>
              </w:rPr>
              <w:t>CR on …</w:t>
            </w:r>
          </w:p>
        </w:tc>
        <w:tc>
          <w:tcPr>
            <w:tcW w:w="1178" w:type="dxa"/>
          </w:tcPr>
          <w:p w14:paraId="047C0A0C" w14:textId="77777777" w:rsidR="00DB2993" w:rsidRDefault="00071B9F">
            <w:pPr>
              <w:spacing w:after="120"/>
              <w:rPr>
                <w:rFonts w:eastAsiaTheme="minorEastAsia"/>
                <w:color w:val="0070C0"/>
                <w:lang w:eastAsia="zh-CN"/>
              </w:rPr>
            </w:pPr>
            <w:r>
              <w:rPr>
                <w:rFonts w:eastAsiaTheme="minorEastAsia"/>
                <w:color w:val="0070C0"/>
                <w:lang w:eastAsia="zh-CN"/>
              </w:rPr>
              <w:t>XXX</w:t>
            </w:r>
          </w:p>
        </w:tc>
        <w:tc>
          <w:tcPr>
            <w:tcW w:w="2628" w:type="dxa"/>
          </w:tcPr>
          <w:p w14:paraId="259A158C" w14:textId="77777777" w:rsidR="00DB2993" w:rsidRDefault="00071B9F">
            <w:pPr>
              <w:spacing w:after="120"/>
              <w:rPr>
                <w:rFonts w:eastAsiaTheme="minorEastAsia"/>
                <w:color w:val="0070C0"/>
                <w:lang w:eastAsia="zh-CN"/>
              </w:rPr>
            </w:pPr>
            <w:r>
              <w:rPr>
                <w:rFonts w:eastAsiaTheme="minorEastAsia"/>
                <w:color w:val="0070C0"/>
                <w:lang w:eastAsia="zh-CN"/>
              </w:rPr>
              <w:t>Agreeable, Revised, Merged, Postponed, Not Pursued</w:t>
            </w:r>
          </w:p>
        </w:tc>
        <w:tc>
          <w:tcPr>
            <w:tcW w:w="1843" w:type="dxa"/>
          </w:tcPr>
          <w:p w14:paraId="233975A0" w14:textId="77777777" w:rsidR="00DB2993" w:rsidRDefault="00DB2993">
            <w:pPr>
              <w:spacing w:after="120"/>
              <w:rPr>
                <w:rFonts w:eastAsiaTheme="minorEastAsia"/>
                <w:color w:val="0070C0"/>
                <w:lang w:eastAsia="zh-CN"/>
              </w:rPr>
            </w:pPr>
          </w:p>
        </w:tc>
      </w:tr>
      <w:tr w:rsidR="008803AD" w14:paraId="105AEC34" w14:textId="77777777">
        <w:tc>
          <w:tcPr>
            <w:tcW w:w="1560" w:type="dxa"/>
          </w:tcPr>
          <w:p w14:paraId="4B1DB387" w14:textId="426C3816" w:rsidR="008803AD" w:rsidRDefault="008803AD" w:rsidP="008803AD">
            <w:pPr>
              <w:spacing w:after="120"/>
              <w:rPr>
                <w:rFonts w:eastAsiaTheme="minorEastAsia"/>
                <w:color w:val="0070C0"/>
                <w:lang w:eastAsia="zh-CN"/>
              </w:rPr>
            </w:pPr>
            <w:ins w:id="1581" w:author="Sanjun Feng(vivo)" w:date="2022-10-14T04:20:00Z">
              <w:r>
                <w:fldChar w:fldCharType="begin"/>
              </w:r>
              <w:r>
                <w:instrText xml:space="preserve"> HYPERLINK "https://www.3gpp.org/ftp/TSG_RAN/WG4_Radio/TSGR4_104bis-e/Docs/R4-2215377.zip" </w:instrText>
              </w:r>
              <w:r>
                <w:fldChar w:fldCharType="separate"/>
              </w:r>
              <w:r>
                <w:rPr>
                  <w:rStyle w:val="aff1"/>
                  <w:rFonts w:ascii="Arial" w:hAnsi="Arial" w:cs="Arial"/>
                  <w:b/>
                  <w:bCs/>
                  <w:sz w:val="16"/>
                  <w:szCs w:val="16"/>
                </w:rPr>
                <w:t>R4-2215377</w:t>
              </w:r>
              <w:r>
                <w:rPr>
                  <w:rStyle w:val="aff1"/>
                  <w:rFonts w:ascii="Arial" w:hAnsi="Arial" w:cs="Arial"/>
                  <w:b/>
                  <w:bCs/>
                  <w:sz w:val="16"/>
                  <w:szCs w:val="16"/>
                </w:rPr>
                <w:fldChar w:fldCharType="end"/>
              </w:r>
            </w:ins>
          </w:p>
        </w:tc>
        <w:tc>
          <w:tcPr>
            <w:tcW w:w="1276" w:type="dxa"/>
          </w:tcPr>
          <w:p w14:paraId="4D7D0FE5" w14:textId="77777777" w:rsidR="008803AD" w:rsidRDefault="008803AD" w:rsidP="008803AD">
            <w:pPr>
              <w:spacing w:after="120"/>
              <w:rPr>
                <w:rFonts w:eastAsiaTheme="minorEastAsia"/>
                <w:color w:val="0070C0"/>
                <w:lang w:eastAsia="zh-CN"/>
              </w:rPr>
            </w:pPr>
          </w:p>
        </w:tc>
        <w:tc>
          <w:tcPr>
            <w:tcW w:w="2714" w:type="dxa"/>
          </w:tcPr>
          <w:p w14:paraId="51D79377" w14:textId="7D438B5C" w:rsidR="008803AD" w:rsidRDefault="008803AD" w:rsidP="008803AD">
            <w:pPr>
              <w:spacing w:after="120"/>
              <w:rPr>
                <w:rFonts w:eastAsiaTheme="minorEastAsia"/>
                <w:color w:val="0070C0"/>
                <w:lang w:eastAsia="zh-CN"/>
              </w:rPr>
            </w:pPr>
            <w:ins w:id="1582" w:author="Sanjun Feng(vivo)" w:date="2022-10-14T04:20:00Z">
              <w:r>
                <w:rPr>
                  <w:rFonts w:ascii="Arial" w:hAnsi="Arial" w:cs="Arial"/>
                  <w:sz w:val="16"/>
                  <w:szCs w:val="16"/>
                </w:rPr>
                <w:t>4 Tx RF issues</w:t>
              </w:r>
            </w:ins>
          </w:p>
        </w:tc>
        <w:tc>
          <w:tcPr>
            <w:tcW w:w="1178" w:type="dxa"/>
          </w:tcPr>
          <w:p w14:paraId="56411CD0" w14:textId="23464062" w:rsidR="008803AD" w:rsidRDefault="008803AD" w:rsidP="008803AD">
            <w:pPr>
              <w:spacing w:after="120"/>
              <w:rPr>
                <w:rFonts w:eastAsiaTheme="minorEastAsia"/>
                <w:color w:val="0070C0"/>
                <w:lang w:eastAsia="zh-CN"/>
              </w:rPr>
            </w:pPr>
            <w:ins w:id="1583" w:author="Sanjun Feng(vivo)" w:date="2022-10-14T04:20:00Z">
              <w:r>
                <w:rPr>
                  <w:rFonts w:ascii="Arial" w:hAnsi="Arial" w:cs="Arial"/>
                  <w:sz w:val="16"/>
                  <w:szCs w:val="16"/>
                </w:rPr>
                <w:t>Qualcomm Incorporated</w:t>
              </w:r>
            </w:ins>
          </w:p>
        </w:tc>
        <w:tc>
          <w:tcPr>
            <w:tcW w:w="2628" w:type="dxa"/>
          </w:tcPr>
          <w:p w14:paraId="1AFB3693" w14:textId="76337AED" w:rsidR="008803AD" w:rsidRPr="008803AD" w:rsidRDefault="008803AD" w:rsidP="008803AD">
            <w:pPr>
              <w:spacing w:after="120"/>
              <w:rPr>
                <w:rFonts w:ascii="Arial" w:hAnsi="Arial" w:cs="Arial"/>
                <w:sz w:val="16"/>
                <w:szCs w:val="16"/>
                <w:rPrChange w:id="1584" w:author="Sanjun Feng(vivo)" w:date="2022-10-14T04:20:00Z">
                  <w:rPr>
                    <w:rFonts w:eastAsiaTheme="minorEastAsia"/>
                    <w:color w:val="0070C0"/>
                    <w:lang w:eastAsia="zh-CN"/>
                  </w:rPr>
                </w:rPrChange>
              </w:rPr>
            </w:pPr>
            <w:ins w:id="1585" w:author="Sanjun Feng(vivo)" w:date="2022-10-14T04:20:00Z">
              <w:r w:rsidRPr="008803AD">
                <w:rPr>
                  <w:rFonts w:ascii="Arial" w:hAnsi="Arial" w:cs="Arial"/>
                  <w:sz w:val="16"/>
                  <w:szCs w:val="16"/>
                  <w:rPrChange w:id="1586" w:author="Sanjun Feng(vivo)" w:date="2022-10-14T04:20:00Z">
                    <w:rPr>
                      <w:color w:val="0070C0"/>
                      <w:lang w:eastAsia="zh-CN"/>
                    </w:rPr>
                  </w:rPrChange>
                </w:rPr>
                <w:t>Noted</w:t>
              </w:r>
            </w:ins>
          </w:p>
        </w:tc>
        <w:tc>
          <w:tcPr>
            <w:tcW w:w="1843" w:type="dxa"/>
          </w:tcPr>
          <w:p w14:paraId="3269652B" w14:textId="77777777" w:rsidR="008803AD" w:rsidRDefault="008803AD" w:rsidP="008803AD">
            <w:pPr>
              <w:spacing w:after="120"/>
              <w:rPr>
                <w:rFonts w:eastAsiaTheme="minorEastAsia"/>
                <w:color w:val="0070C0"/>
                <w:lang w:eastAsia="zh-CN"/>
              </w:rPr>
            </w:pPr>
          </w:p>
        </w:tc>
      </w:tr>
      <w:tr w:rsidR="008803AD" w14:paraId="4605B8C6" w14:textId="77777777">
        <w:tc>
          <w:tcPr>
            <w:tcW w:w="1560" w:type="dxa"/>
          </w:tcPr>
          <w:p w14:paraId="0B24489B" w14:textId="4CB07CA2" w:rsidR="008803AD" w:rsidRDefault="008803AD" w:rsidP="008803AD">
            <w:pPr>
              <w:spacing w:after="120"/>
              <w:rPr>
                <w:rFonts w:eastAsiaTheme="minorEastAsia"/>
                <w:color w:val="0070C0"/>
                <w:lang w:eastAsia="zh-CN"/>
              </w:rPr>
            </w:pPr>
            <w:ins w:id="1587" w:author="Sanjun Feng(vivo)" w:date="2022-10-14T04:20:00Z">
              <w:r>
                <w:fldChar w:fldCharType="begin"/>
              </w:r>
              <w:r>
                <w:instrText xml:space="preserve"> HYPERLINK "https://www.3gpp.org/ftp/TSG_RAN/WG4_Radio/TSGR4_104bis-e/Docs/R4-2215782.zip" </w:instrText>
              </w:r>
              <w:r>
                <w:fldChar w:fldCharType="separate"/>
              </w:r>
              <w:r>
                <w:rPr>
                  <w:rStyle w:val="aff1"/>
                  <w:rFonts w:ascii="Arial" w:hAnsi="Arial" w:cs="Arial"/>
                  <w:b/>
                  <w:bCs/>
                  <w:sz w:val="16"/>
                  <w:szCs w:val="16"/>
                </w:rPr>
                <w:t>R4-2215782</w:t>
              </w:r>
              <w:r>
                <w:rPr>
                  <w:rStyle w:val="aff1"/>
                  <w:rFonts w:ascii="Arial" w:hAnsi="Arial" w:cs="Arial"/>
                  <w:b/>
                  <w:bCs/>
                  <w:sz w:val="16"/>
                  <w:szCs w:val="16"/>
                </w:rPr>
                <w:fldChar w:fldCharType="end"/>
              </w:r>
            </w:ins>
          </w:p>
        </w:tc>
        <w:tc>
          <w:tcPr>
            <w:tcW w:w="1276" w:type="dxa"/>
          </w:tcPr>
          <w:p w14:paraId="0A022141" w14:textId="77777777" w:rsidR="008803AD" w:rsidRDefault="008803AD" w:rsidP="008803AD">
            <w:pPr>
              <w:spacing w:after="120"/>
              <w:rPr>
                <w:rFonts w:eastAsiaTheme="minorEastAsia"/>
                <w:color w:val="0070C0"/>
                <w:lang w:eastAsia="zh-CN"/>
              </w:rPr>
            </w:pPr>
          </w:p>
        </w:tc>
        <w:tc>
          <w:tcPr>
            <w:tcW w:w="2714" w:type="dxa"/>
          </w:tcPr>
          <w:p w14:paraId="0EC25DE8" w14:textId="5920C219" w:rsidR="008803AD" w:rsidRDefault="008803AD" w:rsidP="008803AD">
            <w:pPr>
              <w:spacing w:after="120"/>
              <w:rPr>
                <w:rFonts w:eastAsiaTheme="minorEastAsia"/>
                <w:color w:val="0070C0"/>
                <w:lang w:eastAsia="zh-CN"/>
              </w:rPr>
            </w:pPr>
            <w:ins w:id="1588" w:author="Sanjun Feng(vivo)" w:date="2022-10-14T04:20:00Z">
              <w:r>
                <w:rPr>
                  <w:rFonts w:ascii="Arial" w:hAnsi="Arial" w:cs="Arial"/>
                  <w:sz w:val="16"/>
                  <w:szCs w:val="16"/>
                </w:rPr>
                <w:t>Discussion on 4Tx UE RF requirements</w:t>
              </w:r>
            </w:ins>
          </w:p>
        </w:tc>
        <w:tc>
          <w:tcPr>
            <w:tcW w:w="1178" w:type="dxa"/>
          </w:tcPr>
          <w:p w14:paraId="519955F6" w14:textId="58C31265" w:rsidR="008803AD" w:rsidRDefault="008803AD" w:rsidP="008803AD">
            <w:pPr>
              <w:spacing w:after="120"/>
              <w:rPr>
                <w:rFonts w:eastAsiaTheme="minorEastAsia"/>
                <w:color w:val="0070C0"/>
                <w:lang w:eastAsia="zh-CN"/>
              </w:rPr>
            </w:pPr>
            <w:ins w:id="1589" w:author="Sanjun Feng(vivo)" w:date="2022-10-14T04:20:00Z">
              <w:r>
                <w:rPr>
                  <w:rFonts w:ascii="Arial" w:hAnsi="Arial" w:cs="Arial"/>
                  <w:sz w:val="16"/>
                  <w:szCs w:val="16"/>
                </w:rPr>
                <w:t>LG Electronics</w:t>
              </w:r>
            </w:ins>
          </w:p>
        </w:tc>
        <w:tc>
          <w:tcPr>
            <w:tcW w:w="2628" w:type="dxa"/>
          </w:tcPr>
          <w:p w14:paraId="02839F8E" w14:textId="27642DA5" w:rsidR="008803AD" w:rsidRDefault="008803AD" w:rsidP="008803AD">
            <w:pPr>
              <w:spacing w:after="120"/>
              <w:rPr>
                <w:rFonts w:eastAsiaTheme="minorEastAsia"/>
                <w:color w:val="0070C0"/>
                <w:lang w:eastAsia="zh-CN"/>
              </w:rPr>
            </w:pPr>
            <w:ins w:id="1590"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0E8CAE41" w14:textId="77777777" w:rsidR="008803AD" w:rsidRDefault="008803AD" w:rsidP="008803AD">
            <w:pPr>
              <w:spacing w:after="120"/>
              <w:rPr>
                <w:rFonts w:eastAsiaTheme="minorEastAsia"/>
                <w:color w:val="0070C0"/>
                <w:lang w:eastAsia="zh-CN"/>
              </w:rPr>
            </w:pPr>
          </w:p>
        </w:tc>
      </w:tr>
      <w:tr w:rsidR="008803AD" w14:paraId="5DCCD490" w14:textId="77777777">
        <w:tc>
          <w:tcPr>
            <w:tcW w:w="1560" w:type="dxa"/>
          </w:tcPr>
          <w:p w14:paraId="648E6782" w14:textId="29AA281F" w:rsidR="008803AD" w:rsidRDefault="008803AD" w:rsidP="008803AD">
            <w:pPr>
              <w:spacing w:after="120"/>
              <w:rPr>
                <w:rFonts w:eastAsiaTheme="minorEastAsia"/>
                <w:color w:val="0070C0"/>
                <w:lang w:eastAsia="zh-CN"/>
              </w:rPr>
            </w:pPr>
            <w:ins w:id="1591" w:author="Sanjun Feng(vivo)" w:date="2022-10-14T04:20:00Z">
              <w:r>
                <w:fldChar w:fldCharType="begin"/>
              </w:r>
              <w:r>
                <w:instrText xml:space="preserve"> HYPERLINK "https://www.3gpp.org/ftp/TSG_RAN/WG4_Radio/TSGR4_104bis-e/Docs/R4-2215888.zip" </w:instrText>
              </w:r>
              <w:r>
                <w:fldChar w:fldCharType="separate"/>
              </w:r>
              <w:r>
                <w:rPr>
                  <w:rStyle w:val="aff1"/>
                  <w:rFonts w:ascii="Arial" w:hAnsi="Arial" w:cs="Arial"/>
                  <w:b/>
                  <w:bCs/>
                  <w:sz w:val="16"/>
                  <w:szCs w:val="16"/>
                </w:rPr>
                <w:t>R4-2215888</w:t>
              </w:r>
              <w:r>
                <w:rPr>
                  <w:rStyle w:val="aff1"/>
                  <w:rFonts w:ascii="Arial" w:hAnsi="Arial" w:cs="Arial"/>
                  <w:b/>
                  <w:bCs/>
                  <w:sz w:val="16"/>
                  <w:szCs w:val="16"/>
                </w:rPr>
                <w:fldChar w:fldCharType="end"/>
              </w:r>
            </w:ins>
          </w:p>
        </w:tc>
        <w:tc>
          <w:tcPr>
            <w:tcW w:w="1276" w:type="dxa"/>
          </w:tcPr>
          <w:p w14:paraId="4625CF6D" w14:textId="77777777" w:rsidR="008803AD" w:rsidRDefault="008803AD" w:rsidP="008803AD">
            <w:pPr>
              <w:spacing w:after="120"/>
              <w:rPr>
                <w:rFonts w:eastAsiaTheme="minorEastAsia"/>
                <w:i/>
                <w:color w:val="0070C0"/>
                <w:lang w:eastAsia="zh-CN"/>
              </w:rPr>
            </w:pPr>
          </w:p>
        </w:tc>
        <w:tc>
          <w:tcPr>
            <w:tcW w:w="2714" w:type="dxa"/>
          </w:tcPr>
          <w:p w14:paraId="33936356" w14:textId="4EA59A50" w:rsidR="008803AD" w:rsidRDefault="008803AD" w:rsidP="008803AD">
            <w:pPr>
              <w:spacing w:after="120"/>
              <w:rPr>
                <w:rFonts w:eastAsiaTheme="minorEastAsia"/>
                <w:i/>
                <w:color w:val="0070C0"/>
                <w:lang w:eastAsia="zh-CN"/>
              </w:rPr>
            </w:pPr>
            <w:ins w:id="1592" w:author="Sanjun Feng(vivo)" w:date="2022-10-14T04:20:00Z">
              <w:r>
                <w:rPr>
                  <w:rFonts w:ascii="Arial" w:hAnsi="Arial" w:cs="Arial"/>
                  <w:sz w:val="16"/>
                  <w:szCs w:val="16"/>
                </w:rPr>
                <w:t>Discussion on CEP/FWA/vehicle/industrial devices</w:t>
              </w:r>
            </w:ins>
          </w:p>
        </w:tc>
        <w:tc>
          <w:tcPr>
            <w:tcW w:w="1178" w:type="dxa"/>
          </w:tcPr>
          <w:p w14:paraId="3856B2CF" w14:textId="421DBEF0" w:rsidR="008803AD" w:rsidRDefault="008803AD" w:rsidP="008803AD">
            <w:pPr>
              <w:spacing w:after="120"/>
              <w:rPr>
                <w:rFonts w:eastAsiaTheme="minorEastAsia"/>
                <w:i/>
                <w:color w:val="0070C0"/>
                <w:lang w:eastAsia="zh-CN"/>
              </w:rPr>
            </w:pPr>
            <w:ins w:id="1593" w:author="Sanjun Feng(vivo)" w:date="2022-10-14T04:20:00Z">
              <w:r>
                <w:rPr>
                  <w:rFonts w:ascii="Arial" w:hAnsi="Arial" w:cs="Arial"/>
                  <w:sz w:val="16"/>
                  <w:szCs w:val="16"/>
                </w:rPr>
                <w:t>ZTE Corporation</w:t>
              </w:r>
            </w:ins>
          </w:p>
        </w:tc>
        <w:tc>
          <w:tcPr>
            <w:tcW w:w="2628" w:type="dxa"/>
          </w:tcPr>
          <w:p w14:paraId="71167D7F" w14:textId="6AFC1DD8" w:rsidR="008803AD" w:rsidRDefault="008803AD" w:rsidP="008803AD">
            <w:pPr>
              <w:spacing w:after="120"/>
              <w:rPr>
                <w:rFonts w:eastAsiaTheme="minorEastAsia"/>
                <w:color w:val="0070C0"/>
                <w:lang w:eastAsia="zh-CN"/>
              </w:rPr>
            </w:pPr>
            <w:ins w:id="1594"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06D96A3A" w14:textId="77777777" w:rsidR="008803AD" w:rsidRDefault="008803AD" w:rsidP="008803AD">
            <w:pPr>
              <w:spacing w:after="120"/>
              <w:rPr>
                <w:rFonts w:eastAsiaTheme="minorEastAsia"/>
                <w:i/>
                <w:color w:val="0070C0"/>
                <w:lang w:eastAsia="zh-CN"/>
              </w:rPr>
            </w:pPr>
          </w:p>
        </w:tc>
      </w:tr>
      <w:tr w:rsidR="008803AD" w14:paraId="4626BE98" w14:textId="77777777">
        <w:trPr>
          <w:ins w:id="1595" w:author="Sanjun Feng(vivo)" w:date="2022-10-14T04:20:00Z"/>
        </w:trPr>
        <w:tc>
          <w:tcPr>
            <w:tcW w:w="1560" w:type="dxa"/>
          </w:tcPr>
          <w:p w14:paraId="5945376D" w14:textId="7FD1FBDC" w:rsidR="008803AD" w:rsidRDefault="008803AD" w:rsidP="008803AD">
            <w:pPr>
              <w:spacing w:after="120"/>
              <w:rPr>
                <w:ins w:id="1596" w:author="Sanjun Feng(vivo)" w:date="2022-10-14T04:20:00Z"/>
                <w:color w:val="0070C0"/>
                <w:lang w:eastAsia="zh-CN"/>
              </w:rPr>
            </w:pPr>
            <w:ins w:id="1597" w:author="Sanjun Feng(vivo)" w:date="2022-10-14T04:20:00Z">
              <w:r>
                <w:fldChar w:fldCharType="begin"/>
              </w:r>
              <w:r>
                <w:instrText xml:space="preserve"> HYPERLINK "https://www.3gpp.org/ftp/TSG_RAN/WG4_Radio/TSGR4_104bis-e/Docs/R4-2216115.zip" </w:instrText>
              </w:r>
              <w:r>
                <w:fldChar w:fldCharType="separate"/>
              </w:r>
              <w:r>
                <w:rPr>
                  <w:rStyle w:val="aff1"/>
                  <w:rFonts w:ascii="Arial" w:hAnsi="Arial" w:cs="Arial"/>
                  <w:b/>
                  <w:bCs/>
                  <w:sz w:val="16"/>
                  <w:szCs w:val="16"/>
                </w:rPr>
                <w:t>R4-2216115</w:t>
              </w:r>
              <w:r>
                <w:rPr>
                  <w:rStyle w:val="aff1"/>
                  <w:rFonts w:ascii="Arial" w:hAnsi="Arial" w:cs="Arial"/>
                  <w:b/>
                  <w:bCs/>
                  <w:sz w:val="16"/>
                  <w:szCs w:val="16"/>
                </w:rPr>
                <w:fldChar w:fldCharType="end"/>
              </w:r>
            </w:ins>
          </w:p>
        </w:tc>
        <w:tc>
          <w:tcPr>
            <w:tcW w:w="1276" w:type="dxa"/>
          </w:tcPr>
          <w:p w14:paraId="4F6C2F62" w14:textId="77777777" w:rsidR="008803AD" w:rsidRDefault="008803AD" w:rsidP="008803AD">
            <w:pPr>
              <w:spacing w:after="120"/>
              <w:rPr>
                <w:ins w:id="1598" w:author="Sanjun Feng(vivo)" w:date="2022-10-14T04:20:00Z"/>
                <w:i/>
                <w:color w:val="0070C0"/>
                <w:lang w:eastAsia="zh-CN"/>
              </w:rPr>
            </w:pPr>
          </w:p>
        </w:tc>
        <w:tc>
          <w:tcPr>
            <w:tcW w:w="2714" w:type="dxa"/>
          </w:tcPr>
          <w:p w14:paraId="046293D4" w14:textId="0A32C8CB" w:rsidR="008803AD" w:rsidRDefault="008803AD" w:rsidP="008803AD">
            <w:pPr>
              <w:spacing w:after="120"/>
              <w:rPr>
                <w:ins w:id="1599" w:author="Sanjun Feng(vivo)" w:date="2022-10-14T04:20:00Z"/>
                <w:i/>
                <w:color w:val="0070C0"/>
                <w:lang w:eastAsia="zh-CN"/>
              </w:rPr>
            </w:pPr>
            <w:ins w:id="1600" w:author="Sanjun Feng(vivo)" w:date="2022-10-14T04:20:00Z">
              <w:r>
                <w:rPr>
                  <w:rFonts w:ascii="Arial" w:hAnsi="Arial" w:cs="Arial"/>
                  <w:sz w:val="16"/>
                  <w:szCs w:val="16"/>
                </w:rPr>
                <w:t>Discussion on 4Tx UE RF requirements</w:t>
              </w:r>
            </w:ins>
          </w:p>
        </w:tc>
        <w:tc>
          <w:tcPr>
            <w:tcW w:w="1178" w:type="dxa"/>
          </w:tcPr>
          <w:p w14:paraId="54CDDB98" w14:textId="594DD1C9" w:rsidR="008803AD" w:rsidRDefault="008803AD" w:rsidP="008803AD">
            <w:pPr>
              <w:spacing w:after="120"/>
              <w:rPr>
                <w:ins w:id="1601" w:author="Sanjun Feng(vivo)" w:date="2022-10-14T04:20:00Z"/>
                <w:i/>
                <w:color w:val="0070C0"/>
                <w:lang w:eastAsia="zh-CN"/>
              </w:rPr>
            </w:pPr>
            <w:ins w:id="1602" w:author="Sanjun Feng(vivo)" w:date="2022-10-14T04:20:00Z">
              <w:r>
                <w:rPr>
                  <w:rFonts w:ascii="Arial" w:hAnsi="Arial" w:cs="Arial"/>
                  <w:sz w:val="16"/>
                  <w:szCs w:val="16"/>
                </w:rPr>
                <w:t>vivo</w:t>
              </w:r>
            </w:ins>
          </w:p>
        </w:tc>
        <w:tc>
          <w:tcPr>
            <w:tcW w:w="2628" w:type="dxa"/>
          </w:tcPr>
          <w:p w14:paraId="786E3D2B" w14:textId="1E3DFD0F" w:rsidR="008803AD" w:rsidRDefault="008803AD" w:rsidP="008803AD">
            <w:pPr>
              <w:spacing w:after="120"/>
              <w:rPr>
                <w:ins w:id="1603" w:author="Sanjun Feng(vivo)" w:date="2022-10-14T04:20:00Z"/>
                <w:color w:val="0070C0"/>
                <w:lang w:eastAsia="zh-CN"/>
              </w:rPr>
            </w:pPr>
            <w:ins w:id="1604"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382D8A7D" w14:textId="77777777" w:rsidR="008803AD" w:rsidRDefault="008803AD" w:rsidP="008803AD">
            <w:pPr>
              <w:spacing w:after="120"/>
              <w:rPr>
                <w:ins w:id="1605" w:author="Sanjun Feng(vivo)" w:date="2022-10-14T04:20:00Z"/>
                <w:i/>
                <w:color w:val="0070C0"/>
                <w:lang w:eastAsia="zh-CN"/>
              </w:rPr>
            </w:pPr>
          </w:p>
        </w:tc>
      </w:tr>
      <w:tr w:rsidR="008803AD" w14:paraId="03ED4464" w14:textId="77777777">
        <w:trPr>
          <w:ins w:id="1606" w:author="Sanjun Feng(vivo)" w:date="2022-10-14T04:20:00Z"/>
        </w:trPr>
        <w:tc>
          <w:tcPr>
            <w:tcW w:w="1560" w:type="dxa"/>
          </w:tcPr>
          <w:p w14:paraId="12022FAD" w14:textId="35B81584" w:rsidR="008803AD" w:rsidRDefault="008803AD" w:rsidP="008803AD">
            <w:pPr>
              <w:spacing w:after="120"/>
              <w:rPr>
                <w:ins w:id="1607" w:author="Sanjun Feng(vivo)" w:date="2022-10-14T04:20:00Z"/>
                <w:color w:val="0070C0"/>
                <w:lang w:eastAsia="zh-CN"/>
              </w:rPr>
            </w:pPr>
            <w:ins w:id="1608" w:author="Sanjun Feng(vivo)" w:date="2022-10-14T04:20:00Z">
              <w:r>
                <w:fldChar w:fldCharType="begin"/>
              </w:r>
              <w:r>
                <w:instrText xml:space="preserve"> HYPERLINK "https://www.3gpp.org/ftp/TSG_RAN/WG4_Radio/TSGR4_104bis-e/Docs/R4-2216143.zip" </w:instrText>
              </w:r>
              <w:r>
                <w:fldChar w:fldCharType="separate"/>
              </w:r>
              <w:r>
                <w:rPr>
                  <w:rStyle w:val="aff1"/>
                  <w:rFonts w:ascii="Arial" w:hAnsi="Arial" w:cs="Arial"/>
                  <w:b/>
                  <w:bCs/>
                  <w:sz w:val="16"/>
                  <w:szCs w:val="16"/>
                </w:rPr>
                <w:t>R4-2216143</w:t>
              </w:r>
              <w:r>
                <w:rPr>
                  <w:rStyle w:val="aff1"/>
                  <w:rFonts w:ascii="Arial" w:hAnsi="Arial" w:cs="Arial"/>
                  <w:b/>
                  <w:bCs/>
                  <w:sz w:val="16"/>
                  <w:szCs w:val="16"/>
                </w:rPr>
                <w:fldChar w:fldCharType="end"/>
              </w:r>
            </w:ins>
          </w:p>
        </w:tc>
        <w:tc>
          <w:tcPr>
            <w:tcW w:w="1276" w:type="dxa"/>
          </w:tcPr>
          <w:p w14:paraId="78EBABAD" w14:textId="77777777" w:rsidR="008803AD" w:rsidRDefault="008803AD" w:rsidP="008803AD">
            <w:pPr>
              <w:spacing w:after="120"/>
              <w:rPr>
                <w:ins w:id="1609" w:author="Sanjun Feng(vivo)" w:date="2022-10-14T04:20:00Z"/>
                <w:i/>
                <w:color w:val="0070C0"/>
                <w:lang w:eastAsia="zh-CN"/>
              </w:rPr>
            </w:pPr>
          </w:p>
        </w:tc>
        <w:tc>
          <w:tcPr>
            <w:tcW w:w="2714" w:type="dxa"/>
          </w:tcPr>
          <w:p w14:paraId="04261605" w14:textId="1975F526" w:rsidR="008803AD" w:rsidRDefault="008803AD" w:rsidP="008803AD">
            <w:pPr>
              <w:spacing w:after="120"/>
              <w:rPr>
                <w:ins w:id="1610" w:author="Sanjun Feng(vivo)" w:date="2022-10-14T04:20:00Z"/>
                <w:i/>
                <w:color w:val="0070C0"/>
                <w:lang w:eastAsia="zh-CN"/>
              </w:rPr>
            </w:pPr>
            <w:ins w:id="1611" w:author="Sanjun Feng(vivo)" w:date="2022-10-14T04:20:00Z">
              <w:r>
                <w:rPr>
                  <w:rFonts w:ascii="Arial" w:hAnsi="Arial" w:cs="Arial"/>
                  <w:sz w:val="16"/>
                  <w:szCs w:val="16"/>
                </w:rPr>
                <w:t>Discussion on 4Tx on for CPE FWA vehicle industrial devices</w:t>
              </w:r>
            </w:ins>
          </w:p>
        </w:tc>
        <w:tc>
          <w:tcPr>
            <w:tcW w:w="1178" w:type="dxa"/>
          </w:tcPr>
          <w:p w14:paraId="44276F32" w14:textId="5D4A6036" w:rsidR="008803AD" w:rsidRDefault="008803AD" w:rsidP="008803AD">
            <w:pPr>
              <w:spacing w:after="120"/>
              <w:rPr>
                <w:ins w:id="1612" w:author="Sanjun Feng(vivo)" w:date="2022-10-14T04:20:00Z"/>
                <w:i/>
                <w:color w:val="0070C0"/>
                <w:lang w:eastAsia="zh-CN"/>
              </w:rPr>
            </w:pPr>
            <w:ins w:id="1613" w:author="Sanjun Feng(vivo)" w:date="2022-10-14T04:20:00Z">
              <w:r>
                <w:rPr>
                  <w:rFonts w:ascii="Arial" w:hAnsi="Arial" w:cs="Arial"/>
                  <w:sz w:val="16"/>
                  <w:szCs w:val="16"/>
                </w:rPr>
                <w:t>Xiaomi</w:t>
              </w:r>
            </w:ins>
          </w:p>
        </w:tc>
        <w:tc>
          <w:tcPr>
            <w:tcW w:w="2628" w:type="dxa"/>
          </w:tcPr>
          <w:p w14:paraId="37E19F8A" w14:textId="04E07FC0" w:rsidR="008803AD" w:rsidRDefault="008803AD" w:rsidP="008803AD">
            <w:pPr>
              <w:spacing w:after="120"/>
              <w:rPr>
                <w:ins w:id="1614" w:author="Sanjun Feng(vivo)" w:date="2022-10-14T04:20:00Z"/>
                <w:color w:val="0070C0"/>
                <w:lang w:eastAsia="zh-CN"/>
              </w:rPr>
            </w:pPr>
            <w:ins w:id="1615"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65B24AD2" w14:textId="77777777" w:rsidR="008803AD" w:rsidRDefault="008803AD" w:rsidP="008803AD">
            <w:pPr>
              <w:spacing w:after="120"/>
              <w:rPr>
                <w:ins w:id="1616" w:author="Sanjun Feng(vivo)" w:date="2022-10-14T04:20:00Z"/>
                <w:i/>
                <w:color w:val="0070C0"/>
                <w:lang w:eastAsia="zh-CN"/>
              </w:rPr>
            </w:pPr>
          </w:p>
        </w:tc>
      </w:tr>
      <w:tr w:rsidR="008803AD" w14:paraId="2FC20EB3" w14:textId="77777777">
        <w:trPr>
          <w:ins w:id="1617" w:author="Sanjun Feng(vivo)" w:date="2022-10-14T04:20:00Z"/>
        </w:trPr>
        <w:tc>
          <w:tcPr>
            <w:tcW w:w="1560" w:type="dxa"/>
          </w:tcPr>
          <w:p w14:paraId="0D511D37" w14:textId="721E46B0" w:rsidR="008803AD" w:rsidRDefault="008803AD" w:rsidP="008803AD">
            <w:pPr>
              <w:spacing w:after="120"/>
              <w:rPr>
                <w:ins w:id="1618" w:author="Sanjun Feng(vivo)" w:date="2022-10-14T04:20:00Z"/>
                <w:color w:val="0070C0"/>
                <w:lang w:eastAsia="zh-CN"/>
              </w:rPr>
            </w:pPr>
            <w:ins w:id="1619" w:author="Sanjun Feng(vivo)" w:date="2022-10-14T04:20:00Z">
              <w:r>
                <w:fldChar w:fldCharType="begin"/>
              </w:r>
              <w:r>
                <w:instrText xml:space="preserve"> HYPERLINK "https://www.3gpp.org/ftp/TSG_RAN/WG4_Radio/TSGR4_104bis-e/Docs/R4-2216158.zip" </w:instrText>
              </w:r>
              <w:r>
                <w:fldChar w:fldCharType="separate"/>
              </w:r>
              <w:r>
                <w:rPr>
                  <w:rStyle w:val="aff1"/>
                  <w:rFonts w:ascii="Arial" w:hAnsi="Arial" w:cs="Arial"/>
                  <w:b/>
                  <w:bCs/>
                  <w:sz w:val="16"/>
                  <w:szCs w:val="16"/>
                </w:rPr>
                <w:t>R4-2216158</w:t>
              </w:r>
              <w:r>
                <w:rPr>
                  <w:rStyle w:val="aff1"/>
                  <w:rFonts w:ascii="Arial" w:hAnsi="Arial" w:cs="Arial"/>
                  <w:b/>
                  <w:bCs/>
                  <w:sz w:val="16"/>
                  <w:szCs w:val="16"/>
                </w:rPr>
                <w:fldChar w:fldCharType="end"/>
              </w:r>
            </w:ins>
          </w:p>
        </w:tc>
        <w:tc>
          <w:tcPr>
            <w:tcW w:w="1276" w:type="dxa"/>
          </w:tcPr>
          <w:p w14:paraId="7BDA6E77" w14:textId="77777777" w:rsidR="008803AD" w:rsidRDefault="008803AD" w:rsidP="008803AD">
            <w:pPr>
              <w:spacing w:after="120"/>
              <w:rPr>
                <w:ins w:id="1620" w:author="Sanjun Feng(vivo)" w:date="2022-10-14T04:20:00Z"/>
                <w:i/>
                <w:color w:val="0070C0"/>
                <w:lang w:eastAsia="zh-CN"/>
              </w:rPr>
            </w:pPr>
          </w:p>
        </w:tc>
        <w:tc>
          <w:tcPr>
            <w:tcW w:w="2714" w:type="dxa"/>
          </w:tcPr>
          <w:p w14:paraId="05CCC0DF" w14:textId="0959D44F" w:rsidR="008803AD" w:rsidRDefault="008803AD" w:rsidP="008803AD">
            <w:pPr>
              <w:spacing w:after="120"/>
              <w:rPr>
                <w:ins w:id="1621" w:author="Sanjun Feng(vivo)" w:date="2022-10-14T04:20:00Z"/>
                <w:i/>
                <w:color w:val="0070C0"/>
                <w:lang w:eastAsia="zh-CN"/>
              </w:rPr>
            </w:pPr>
            <w:ins w:id="1622" w:author="Sanjun Feng(vivo)" w:date="2022-10-14T04:20:00Z">
              <w:r>
                <w:rPr>
                  <w:rFonts w:ascii="Arial" w:hAnsi="Arial" w:cs="Arial"/>
                  <w:sz w:val="16"/>
                  <w:szCs w:val="16"/>
                </w:rPr>
                <w:t>Views on 4Tx for Rel-18 RF FR1 enhancements</w:t>
              </w:r>
            </w:ins>
          </w:p>
        </w:tc>
        <w:tc>
          <w:tcPr>
            <w:tcW w:w="1178" w:type="dxa"/>
          </w:tcPr>
          <w:p w14:paraId="1B0FE562" w14:textId="56328243" w:rsidR="008803AD" w:rsidRDefault="008803AD" w:rsidP="008803AD">
            <w:pPr>
              <w:spacing w:after="120"/>
              <w:rPr>
                <w:ins w:id="1623" w:author="Sanjun Feng(vivo)" w:date="2022-10-14T04:20:00Z"/>
                <w:i/>
                <w:color w:val="0070C0"/>
                <w:lang w:eastAsia="zh-CN"/>
              </w:rPr>
            </w:pPr>
            <w:ins w:id="1624" w:author="Sanjun Feng(vivo)" w:date="2022-10-14T04:20:00Z">
              <w:r>
                <w:rPr>
                  <w:rFonts w:ascii="Arial" w:hAnsi="Arial" w:cs="Arial"/>
                  <w:sz w:val="16"/>
                  <w:szCs w:val="16"/>
                </w:rPr>
                <w:t>NTT DOCOMO INC.</w:t>
              </w:r>
            </w:ins>
          </w:p>
        </w:tc>
        <w:tc>
          <w:tcPr>
            <w:tcW w:w="2628" w:type="dxa"/>
          </w:tcPr>
          <w:p w14:paraId="4BDFA72F" w14:textId="03D80C2F" w:rsidR="008803AD" w:rsidRDefault="008803AD" w:rsidP="008803AD">
            <w:pPr>
              <w:spacing w:after="120"/>
              <w:rPr>
                <w:ins w:id="1625" w:author="Sanjun Feng(vivo)" w:date="2022-10-14T04:20:00Z"/>
                <w:color w:val="0070C0"/>
                <w:lang w:eastAsia="zh-CN"/>
              </w:rPr>
            </w:pPr>
            <w:ins w:id="1626"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5E1D93F5" w14:textId="77777777" w:rsidR="008803AD" w:rsidRDefault="008803AD" w:rsidP="008803AD">
            <w:pPr>
              <w:spacing w:after="120"/>
              <w:rPr>
                <w:ins w:id="1627" w:author="Sanjun Feng(vivo)" w:date="2022-10-14T04:20:00Z"/>
                <w:i/>
                <w:color w:val="0070C0"/>
                <w:lang w:eastAsia="zh-CN"/>
              </w:rPr>
            </w:pPr>
          </w:p>
        </w:tc>
      </w:tr>
      <w:tr w:rsidR="008803AD" w14:paraId="6F871F7A" w14:textId="77777777">
        <w:trPr>
          <w:ins w:id="1628" w:author="Sanjun Feng(vivo)" w:date="2022-10-14T04:20:00Z"/>
        </w:trPr>
        <w:tc>
          <w:tcPr>
            <w:tcW w:w="1560" w:type="dxa"/>
          </w:tcPr>
          <w:p w14:paraId="44717478" w14:textId="0E8AB0B2" w:rsidR="008803AD" w:rsidRDefault="008803AD" w:rsidP="008803AD">
            <w:pPr>
              <w:spacing w:after="120"/>
              <w:rPr>
                <w:ins w:id="1629" w:author="Sanjun Feng(vivo)" w:date="2022-10-14T04:20:00Z"/>
                <w:color w:val="0070C0"/>
                <w:lang w:eastAsia="zh-CN"/>
              </w:rPr>
            </w:pPr>
            <w:ins w:id="1630" w:author="Sanjun Feng(vivo)" w:date="2022-10-14T04:20:00Z">
              <w:r>
                <w:fldChar w:fldCharType="begin"/>
              </w:r>
              <w:r>
                <w:instrText xml:space="preserve"> HYPERLINK "https://www.3gpp.org/ftp/TSG_RAN/WG4_Radio/TSGR4_104bis-e/Docs/R4-2216436.zip" </w:instrText>
              </w:r>
              <w:r>
                <w:fldChar w:fldCharType="separate"/>
              </w:r>
              <w:r>
                <w:rPr>
                  <w:rStyle w:val="aff1"/>
                  <w:rFonts w:ascii="Arial" w:hAnsi="Arial" w:cs="Arial"/>
                  <w:b/>
                  <w:bCs/>
                  <w:sz w:val="16"/>
                  <w:szCs w:val="16"/>
                </w:rPr>
                <w:t>R4-2216436</w:t>
              </w:r>
              <w:r>
                <w:rPr>
                  <w:rStyle w:val="aff1"/>
                  <w:rFonts w:ascii="Arial" w:hAnsi="Arial" w:cs="Arial"/>
                  <w:b/>
                  <w:bCs/>
                  <w:sz w:val="16"/>
                  <w:szCs w:val="16"/>
                </w:rPr>
                <w:fldChar w:fldCharType="end"/>
              </w:r>
            </w:ins>
          </w:p>
        </w:tc>
        <w:tc>
          <w:tcPr>
            <w:tcW w:w="1276" w:type="dxa"/>
          </w:tcPr>
          <w:p w14:paraId="4F8DEA72" w14:textId="77777777" w:rsidR="008803AD" w:rsidRDefault="008803AD" w:rsidP="008803AD">
            <w:pPr>
              <w:spacing w:after="120"/>
              <w:rPr>
                <w:ins w:id="1631" w:author="Sanjun Feng(vivo)" w:date="2022-10-14T04:20:00Z"/>
                <w:i/>
                <w:color w:val="0070C0"/>
                <w:lang w:eastAsia="zh-CN"/>
              </w:rPr>
            </w:pPr>
          </w:p>
        </w:tc>
        <w:tc>
          <w:tcPr>
            <w:tcW w:w="2714" w:type="dxa"/>
          </w:tcPr>
          <w:p w14:paraId="126802DD" w14:textId="6ABC1A94" w:rsidR="008803AD" w:rsidRDefault="008803AD" w:rsidP="008803AD">
            <w:pPr>
              <w:spacing w:after="120"/>
              <w:rPr>
                <w:ins w:id="1632" w:author="Sanjun Feng(vivo)" w:date="2022-10-14T04:20:00Z"/>
                <w:i/>
                <w:color w:val="0070C0"/>
                <w:lang w:eastAsia="zh-CN"/>
              </w:rPr>
            </w:pPr>
            <w:ins w:id="1633" w:author="Sanjun Feng(vivo)" w:date="2022-10-14T04:20:00Z">
              <w:r>
                <w:rPr>
                  <w:rFonts w:ascii="Arial" w:hAnsi="Arial" w:cs="Arial"/>
                  <w:sz w:val="16"/>
                  <w:szCs w:val="16"/>
                </w:rPr>
                <w:t>R18 Discussion on 4Tx FWA</w:t>
              </w:r>
            </w:ins>
          </w:p>
        </w:tc>
        <w:tc>
          <w:tcPr>
            <w:tcW w:w="1178" w:type="dxa"/>
          </w:tcPr>
          <w:p w14:paraId="3B429DE5" w14:textId="4D54A297" w:rsidR="008803AD" w:rsidRDefault="008803AD" w:rsidP="008803AD">
            <w:pPr>
              <w:spacing w:after="120"/>
              <w:rPr>
                <w:ins w:id="1634" w:author="Sanjun Feng(vivo)" w:date="2022-10-14T04:20:00Z"/>
                <w:i/>
                <w:color w:val="0070C0"/>
                <w:lang w:eastAsia="zh-CN"/>
              </w:rPr>
            </w:pPr>
            <w:ins w:id="1635" w:author="Sanjun Feng(vivo)" w:date="2022-10-14T04:20:00Z">
              <w:r>
                <w:rPr>
                  <w:rFonts w:ascii="Arial" w:hAnsi="Arial" w:cs="Arial"/>
                  <w:sz w:val="16"/>
                  <w:szCs w:val="16"/>
                </w:rPr>
                <w:t>OPPO</w:t>
              </w:r>
            </w:ins>
          </w:p>
        </w:tc>
        <w:tc>
          <w:tcPr>
            <w:tcW w:w="2628" w:type="dxa"/>
          </w:tcPr>
          <w:p w14:paraId="05B02A38" w14:textId="14744C49" w:rsidR="008803AD" w:rsidRDefault="008803AD" w:rsidP="008803AD">
            <w:pPr>
              <w:spacing w:after="120"/>
              <w:rPr>
                <w:ins w:id="1636" w:author="Sanjun Feng(vivo)" w:date="2022-10-14T04:20:00Z"/>
                <w:color w:val="0070C0"/>
                <w:lang w:eastAsia="zh-CN"/>
              </w:rPr>
            </w:pPr>
            <w:ins w:id="1637"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52505985" w14:textId="77777777" w:rsidR="008803AD" w:rsidRDefault="008803AD" w:rsidP="008803AD">
            <w:pPr>
              <w:spacing w:after="120"/>
              <w:rPr>
                <w:ins w:id="1638" w:author="Sanjun Feng(vivo)" w:date="2022-10-14T04:20:00Z"/>
                <w:i/>
                <w:color w:val="0070C0"/>
                <w:lang w:eastAsia="zh-CN"/>
              </w:rPr>
            </w:pPr>
          </w:p>
        </w:tc>
      </w:tr>
      <w:tr w:rsidR="008803AD" w14:paraId="08BA173B" w14:textId="77777777">
        <w:trPr>
          <w:ins w:id="1639" w:author="Sanjun Feng(vivo)" w:date="2022-10-14T04:20:00Z"/>
        </w:trPr>
        <w:tc>
          <w:tcPr>
            <w:tcW w:w="1560" w:type="dxa"/>
          </w:tcPr>
          <w:p w14:paraId="11098F5C" w14:textId="79A95FB9" w:rsidR="008803AD" w:rsidRDefault="008803AD" w:rsidP="008803AD">
            <w:pPr>
              <w:spacing w:after="120"/>
              <w:rPr>
                <w:ins w:id="1640" w:author="Sanjun Feng(vivo)" w:date="2022-10-14T04:20:00Z"/>
                <w:color w:val="0070C0"/>
                <w:lang w:eastAsia="zh-CN"/>
              </w:rPr>
            </w:pPr>
            <w:ins w:id="1641" w:author="Sanjun Feng(vivo)" w:date="2022-10-14T04:20:00Z">
              <w:r>
                <w:fldChar w:fldCharType="begin"/>
              </w:r>
              <w:r>
                <w:instrText xml:space="preserve"> HYPERLINK "https://www.3gpp.org/ftp/TSG_RAN/WG4_Radio/TSGR4_104bis-e/Docs/R4-2216673.zip" </w:instrText>
              </w:r>
              <w:r>
                <w:fldChar w:fldCharType="separate"/>
              </w:r>
              <w:r>
                <w:rPr>
                  <w:rStyle w:val="aff1"/>
                  <w:rFonts w:ascii="Arial" w:hAnsi="Arial" w:cs="Arial"/>
                  <w:b/>
                  <w:bCs/>
                  <w:sz w:val="16"/>
                  <w:szCs w:val="16"/>
                </w:rPr>
                <w:t>R4-2216673</w:t>
              </w:r>
              <w:r>
                <w:rPr>
                  <w:rStyle w:val="aff1"/>
                  <w:rFonts w:ascii="Arial" w:hAnsi="Arial" w:cs="Arial"/>
                  <w:b/>
                  <w:bCs/>
                  <w:sz w:val="16"/>
                  <w:szCs w:val="16"/>
                </w:rPr>
                <w:fldChar w:fldCharType="end"/>
              </w:r>
            </w:ins>
          </w:p>
        </w:tc>
        <w:tc>
          <w:tcPr>
            <w:tcW w:w="1276" w:type="dxa"/>
          </w:tcPr>
          <w:p w14:paraId="36CD8148" w14:textId="77777777" w:rsidR="008803AD" w:rsidRDefault="008803AD" w:rsidP="008803AD">
            <w:pPr>
              <w:spacing w:after="120"/>
              <w:rPr>
                <w:ins w:id="1642" w:author="Sanjun Feng(vivo)" w:date="2022-10-14T04:20:00Z"/>
                <w:i/>
                <w:color w:val="0070C0"/>
                <w:lang w:eastAsia="zh-CN"/>
              </w:rPr>
            </w:pPr>
          </w:p>
        </w:tc>
        <w:tc>
          <w:tcPr>
            <w:tcW w:w="2714" w:type="dxa"/>
          </w:tcPr>
          <w:p w14:paraId="04E57E3A" w14:textId="42EE5A3D" w:rsidR="008803AD" w:rsidRDefault="008803AD" w:rsidP="008803AD">
            <w:pPr>
              <w:spacing w:after="120"/>
              <w:rPr>
                <w:ins w:id="1643" w:author="Sanjun Feng(vivo)" w:date="2022-10-14T04:20:00Z"/>
                <w:i/>
                <w:color w:val="0070C0"/>
                <w:lang w:eastAsia="zh-CN"/>
              </w:rPr>
            </w:pPr>
            <w:ins w:id="1644" w:author="Sanjun Feng(vivo)" w:date="2022-10-14T04:20:00Z">
              <w:r>
                <w:rPr>
                  <w:rFonts w:ascii="Arial" w:hAnsi="Arial" w:cs="Arial"/>
                  <w:sz w:val="16"/>
                  <w:szCs w:val="16"/>
                </w:rPr>
                <w:t>Further consideration on 4Tx</w:t>
              </w:r>
            </w:ins>
          </w:p>
        </w:tc>
        <w:tc>
          <w:tcPr>
            <w:tcW w:w="1178" w:type="dxa"/>
          </w:tcPr>
          <w:p w14:paraId="73282D17" w14:textId="4D08B8C4" w:rsidR="008803AD" w:rsidRDefault="008803AD" w:rsidP="008803AD">
            <w:pPr>
              <w:spacing w:after="120"/>
              <w:rPr>
                <w:ins w:id="1645" w:author="Sanjun Feng(vivo)" w:date="2022-10-14T04:20:00Z"/>
                <w:i/>
                <w:color w:val="0070C0"/>
                <w:lang w:eastAsia="zh-CN"/>
              </w:rPr>
            </w:pPr>
            <w:ins w:id="1646" w:author="Sanjun Feng(vivo)" w:date="2022-10-14T04:20:00Z">
              <w:r>
                <w:rPr>
                  <w:rFonts w:ascii="Arial" w:hAnsi="Arial" w:cs="Arial"/>
                  <w:sz w:val="16"/>
                  <w:szCs w:val="16"/>
                </w:rPr>
                <w:t xml:space="preserve">Huawei, </w:t>
              </w:r>
              <w:proofErr w:type="spellStart"/>
              <w:r>
                <w:rPr>
                  <w:rFonts w:ascii="Arial" w:hAnsi="Arial" w:cs="Arial"/>
                  <w:sz w:val="16"/>
                  <w:szCs w:val="16"/>
                </w:rPr>
                <w:t>HiSilicon</w:t>
              </w:r>
              <w:proofErr w:type="spellEnd"/>
            </w:ins>
          </w:p>
        </w:tc>
        <w:tc>
          <w:tcPr>
            <w:tcW w:w="2628" w:type="dxa"/>
          </w:tcPr>
          <w:p w14:paraId="6756CA22" w14:textId="438F44C7" w:rsidR="008803AD" w:rsidRDefault="008803AD" w:rsidP="008803AD">
            <w:pPr>
              <w:spacing w:after="120"/>
              <w:rPr>
                <w:ins w:id="1647" w:author="Sanjun Feng(vivo)" w:date="2022-10-14T04:20:00Z"/>
                <w:color w:val="0070C0"/>
                <w:lang w:eastAsia="zh-CN"/>
              </w:rPr>
            </w:pPr>
            <w:ins w:id="1648" w:author="Sanjun Feng(vivo)" w:date="2022-10-14T04:20: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07956115" w14:textId="77777777" w:rsidR="008803AD" w:rsidRDefault="008803AD" w:rsidP="008803AD">
            <w:pPr>
              <w:spacing w:after="120"/>
              <w:rPr>
                <w:ins w:id="1649" w:author="Sanjun Feng(vivo)" w:date="2022-10-14T04:20:00Z"/>
                <w:i/>
                <w:color w:val="0070C0"/>
                <w:lang w:eastAsia="zh-CN"/>
              </w:rPr>
            </w:pPr>
          </w:p>
        </w:tc>
      </w:tr>
      <w:tr w:rsidR="008803AD" w14:paraId="0C7D9902" w14:textId="77777777">
        <w:trPr>
          <w:ins w:id="1650" w:author="Sanjun Feng(vivo)" w:date="2022-10-14T04:20:00Z"/>
        </w:trPr>
        <w:tc>
          <w:tcPr>
            <w:tcW w:w="1560" w:type="dxa"/>
          </w:tcPr>
          <w:p w14:paraId="4C434712" w14:textId="71CA2BD9" w:rsidR="008803AD" w:rsidRDefault="008803AD" w:rsidP="008803AD">
            <w:pPr>
              <w:spacing w:after="120"/>
              <w:rPr>
                <w:ins w:id="1651" w:author="Sanjun Feng(vivo)" w:date="2022-10-14T04:20:00Z"/>
                <w:color w:val="0070C0"/>
                <w:lang w:eastAsia="zh-CN"/>
              </w:rPr>
            </w:pPr>
            <w:ins w:id="1652" w:author="Sanjun Feng(vivo)" w:date="2022-10-14T04:20:00Z">
              <w:r>
                <w:fldChar w:fldCharType="begin"/>
              </w:r>
              <w:r>
                <w:instrText xml:space="preserve"> HYPERLINK "https://www.3gpp.org/ftp/TSG_RAN/WG4_Radio/TSGR4_104bis-e/Docs/R4-2216674.zip" </w:instrText>
              </w:r>
              <w:r>
                <w:fldChar w:fldCharType="separate"/>
              </w:r>
              <w:r>
                <w:rPr>
                  <w:rStyle w:val="aff1"/>
                  <w:rFonts w:ascii="Arial" w:hAnsi="Arial" w:cs="Arial"/>
                  <w:b/>
                  <w:bCs/>
                  <w:sz w:val="16"/>
                  <w:szCs w:val="16"/>
                </w:rPr>
                <w:t>R4-2216674</w:t>
              </w:r>
              <w:r>
                <w:rPr>
                  <w:rStyle w:val="aff1"/>
                  <w:rFonts w:ascii="Arial" w:hAnsi="Arial" w:cs="Arial"/>
                  <w:b/>
                  <w:bCs/>
                  <w:sz w:val="16"/>
                  <w:szCs w:val="16"/>
                </w:rPr>
                <w:fldChar w:fldCharType="end"/>
              </w:r>
            </w:ins>
          </w:p>
        </w:tc>
        <w:tc>
          <w:tcPr>
            <w:tcW w:w="1276" w:type="dxa"/>
          </w:tcPr>
          <w:p w14:paraId="4C0A4F36" w14:textId="77777777" w:rsidR="008803AD" w:rsidRDefault="008803AD" w:rsidP="008803AD">
            <w:pPr>
              <w:spacing w:after="120"/>
              <w:rPr>
                <w:ins w:id="1653" w:author="Sanjun Feng(vivo)" w:date="2022-10-14T04:20:00Z"/>
                <w:i/>
                <w:color w:val="0070C0"/>
                <w:lang w:eastAsia="zh-CN"/>
              </w:rPr>
            </w:pPr>
          </w:p>
        </w:tc>
        <w:tc>
          <w:tcPr>
            <w:tcW w:w="2714" w:type="dxa"/>
          </w:tcPr>
          <w:p w14:paraId="428DA402" w14:textId="62A5128A" w:rsidR="008803AD" w:rsidRDefault="008803AD" w:rsidP="008803AD">
            <w:pPr>
              <w:spacing w:after="120"/>
              <w:rPr>
                <w:ins w:id="1654" w:author="Sanjun Feng(vivo)" w:date="2022-10-14T04:20:00Z"/>
                <w:i/>
                <w:color w:val="0070C0"/>
                <w:lang w:eastAsia="zh-CN"/>
              </w:rPr>
            </w:pPr>
            <w:ins w:id="1655" w:author="Sanjun Feng(vivo)" w:date="2022-10-14T04:20:00Z">
              <w:r>
                <w:rPr>
                  <w:rFonts w:ascii="Arial" w:hAnsi="Arial" w:cs="Arial"/>
                  <w:sz w:val="16"/>
                  <w:szCs w:val="16"/>
                </w:rPr>
                <w:t>draft CR to TS 38.101-1 4Tx requirements (phase 1)</w:t>
              </w:r>
            </w:ins>
          </w:p>
        </w:tc>
        <w:tc>
          <w:tcPr>
            <w:tcW w:w="1178" w:type="dxa"/>
          </w:tcPr>
          <w:p w14:paraId="4ED9AEF3" w14:textId="71C52214" w:rsidR="008803AD" w:rsidRDefault="008803AD" w:rsidP="008803AD">
            <w:pPr>
              <w:spacing w:after="120"/>
              <w:rPr>
                <w:ins w:id="1656" w:author="Sanjun Feng(vivo)" w:date="2022-10-14T04:20:00Z"/>
                <w:i/>
                <w:color w:val="0070C0"/>
                <w:lang w:eastAsia="zh-CN"/>
              </w:rPr>
            </w:pPr>
            <w:ins w:id="1657" w:author="Sanjun Feng(vivo)" w:date="2022-10-14T04:20:00Z">
              <w:r>
                <w:rPr>
                  <w:rFonts w:ascii="Arial" w:hAnsi="Arial" w:cs="Arial"/>
                  <w:sz w:val="16"/>
                  <w:szCs w:val="16"/>
                </w:rPr>
                <w:t xml:space="preserve">Huawei, </w:t>
              </w:r>
              <w:proofErr w:type="spellStart"/>
              <w:r>
                <w:rPr>
                  <w:rFonts w:ascii="Arial" w:hAnsi="Arial" w:cs="Arial"/>
                  <w:sz w:val="16"/>
                  <w:szCs w:val="16"/>
                </w:rPr>
                <w:t>HiSilicon</w:t>
              </w:r>
              <w:proofErr w:type="spellEnd"/>
            </w:ins>
          </w:p>
        </w:tc>
        <w:tc>
          <w:tcPr>
            <w:tcW w:w="2628" w:type="dxa"/>
          </w:tcPr>
          <w:p w14:paraId="10199265" w14:textId="239E5091" w:rsidR="008803AD" w:rsidRDefault="008803AD" w:rsidP="008803AD">
            <w:pPr>
              <w:spacing w:after="120"/>
              <w:rPr>
                <w:ins w:id="1658" w:author="Sanjun Feng(vivo)" w:date="2022-10-14T04:20:00Z"/>
                <w:color w:val="0070C0"/>
                <w:lang w:eastAsia="zh-CN"/>
              </w:rPr>
            </w:pPr>
            <w:ins w:id="1659" w:author="Sanjun Feng(vivo)" w:date="2022-10-14T04:21: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4011F8AB" w14:textId="77777777" w:rsidR="008803AD" w:rsidRDefault="008803AD" w:rsidP="008803AD">
            <w:pPr>
              <w:spacing w:after="120"/>
              <w:rPr>
                <w:ins w:id="1660" w:author="Sanjun Feng(vivo)" w:date="2022-10-14T04:20:00Z"/>
                <w:i/>
                <w:color w:val="0070C0"/>
                <w:lang w:eastAsia="zh-CN"/>
              </w:rPr>
            </w:pPr>
          </w:p>
        </w:tc>
      </w:tr>
      <w:tr w:rsidR="008803AD" w14:paraId="20C50A68" w14:textId="77777777">
        <w:trPr>
          <w:ins w:id="1661" w:author="Sanjun Feng(vivo)" w:date="2022-10-14T04:20:00Z"/>
        </w:trPr>
        <w:tc>
          <w:tcPr>
            <w:tcW w:w="1560" w:type="dxa"/>
          </w:tcPr>
          <w:p w14:paraId="31A13017" w14:textId="7401168B" w:rsidR="008803AD" w:rsidRDefault="008803AD" w:rsidP="008803AD">
            <w:pPr>
              <w:spacing w:after="120"/>
              <w:rPr>
                <w:ins w:id="1662" w:author="Sanjun Feng(vivo)" w:date="2022-10-14T04:20:00Z"/>
                <w:color w:val="0070C0"/>
                <w:lang w:eastAsia="zh-CN"/>
              </w:rPr>
            </w:pPr>
            <w:ins w:id="1663" w:author="Sanjun Feng(vivo)" w:date="2022-10-14T04:20:00Z">
              <w:r>
                <w:rPr>
                  <w:rFonts w:ascii="Arial" w:hAnsi="Arial" w:cs="Arial"/>
                  <w:color w:val="000000"/>
                  <w:sz w:val="16"/>
                  <w:szCs w:val="16"/>
                </w:rPr>
                <w:t>R4-2216874</w:t>
              </w:r>
            </w:ins>
          </w:p>
        </w:tc>
        <w:tc>
          <w:tcPr>
            <w:tcW w:w="1276" w:type="dxa"/>
          </w:tcPr>
          <w:p w14:paraId="0FBEB681" w14:textId="77777777" w:rsidR="008803AD" w:rsidRDefault="008803AD" w:rsidP="008803AD">
            <w:pPr>
              <w:spacing w:after="120"/>
              <w:rPr>
                <w:ins w:id="1664" w:author="Sanjun Feng(vivo)" w:date="2022-10-14T04:20:00Z"/>
                <w:i/>
                <w:color w:val="0070C0"/>
                <w:lang w:eastAsia="zh-CN"/>
              </w:rPr>
            </w:pPr>
          </w:p>
        </w:tc>
        <w:tc>
          <w:tcPr>
            <w:tcW w:w="2714" w:type="dxa"/>
          </w:tcPr>
          <w:p w14:paraId="226C25AB" w14:textId="32B95353" w:rsidR="008803AD" w:rsidRDefault="008803AD" w:rsidP="008803AD">
            <w:pPr>
              <w:spacing w:after="120"/>
              <w:rPr>
                <w:ins w:id="1665" w:author="Sanjun Feng(vivo)" w:date="2022-10-14T04:20:00Z"/>
                <w:i/>
                <w:color w:val="0070C0"/>
                <w:lang w:eastAsia="zh-CN"/>
              </w:rPr>
            </w:pPr>
            <w:ins w:id="1666" w:author="Sanjun Feng(vivo)" w:date="2022-10-14T04:20:00Z">
              <w:r>
                <w:rPr>
                  <w:rFonts w:ascii="Arial" w:hAnsi="Arial" w:cs="Arial"/>
                  <w:sz w:val="16"/>
                  <w:szCs w:val="16"/>
                </w:rPr>
                <w:t>EVM Definition for Conductive MIMO Testing</w:t>
              </w:r>
            </w:ins>
          </w:p>
        </w:tc>
        <w:tc>
          <w:tcPr>
            <w:tcW w:w="1178" w:type="dxa"/>
          </w:tcPr>
          <w:p w14:paraId="29EDCA71" w14:textId="0ABE6CF3" w:rsidR="008803AD" w:rsidRDefault="008803AD" w:rsidP="008803AD">
            <w:pPr>
              <w:spacing w:after="120"/>
              <w:rPr>
                <w:ins w:id="1667" w:author="Sanjun Feng(vivo)" w:date="2022-10-14T04:20:00Z"/>
                <w:i/>
                <w:color w:val="0070C0"/>
                <w:lang w:eastAsia="zh-CN"/>
              </w:rPr>
            </w:pPr>
            <w:ins w:id="1668" w:author="Sanjun Feng(vivo)" w:date="2022-10-14T04:20:00Z">
              <w:r>
                <w:rPr>
                  <w:rFonts w:ascii="Arial" w:hAnsi="Arial" w:cs="Arial"/>
                  <w:sz w:val="16"/>
                  <w:szCs w:val="16"/>
                </w:rPr>
                <w:t>Lenovo</w:t>
              </w:r>
            </w:ins>
          </w:p>
        </w:tc>
        <w:tc>
          <w:tcPr>
            <w:tcW w:w="2628" w:type="dxa"/>
          </w:tcPr>
          <w:p w14:paraId="227C292B" w14:textId="0134853C" w:rsidR="008803AD" w:rsidRDefault="008803AD" w:rsidP="008803AD">
            <w:pPr>
              <w:spacing w:after="120"/>
              <w:rPr>
                <w:ins w:id="1669" w:author="Sanjun Feng(vivo)" w:date="2022-10-14T04:20:00Z"/>
                <w:color w:val="0070C0"/>
                <w:lang w:eastAsia="zh-CN"/>
              </w:rPr>
            </w:pPr>
            <w:ins w:id="1670" w:author="Sanjun Feng(vivo)" w:date="2022-10-14T04:21:00Z">
              <w:r>
                <w:rPr>
                  <w:rFonts w:ascii="Arial" w:hAnsi="Arial" w:cs="Arial"/>
                  <w:sz w:val="16"/>
                  <w:szCs w:val="16"/>
                </w:rPr>
                <w:t>Void</w:t>
              </w:r>
            </w:ins>
          </w:p>
        </w:tc>
        <w:tc>
          <w:tcPr>
            <w:tcW w:w="1843" w:type="dxa"/>
          </w:tcPr>
          <w:p w14:paraId="1044217A" w14:textId="1EB0AE48" w:rsidR="008803AD" w:rsidRPr="008803AD" w:rsidRDefault="008803AD" w:rsidP="008803AD">
            <w:pPr>
              <w:spacing w:after="120"/>
              <w:rPr>
                <w:ins w:id="1671" w:author="Sanjun Feng(vivo)" w:date="2022-10-14T04:20:00Z"/>
                <w:rFonts w:eastAsiaTheme="minorEastAsia"/>
                <w:i/>
                <w:color w:val="0070C0"/>
                <w:lang w:eastAsia="zh-CN"/>
                <w:rPrChange w:id="1672" w:author="Sanjun Feng(vivo)" w:date="2022-10-14T04:21:00Z">
                  <w:rPr>
                    <w:ins w:id="1673" w:author="Sanjun Feng(vivo)" w:date="2022-10-14T04:20:00Z"/>
                    <w:i/>
                    <w:color w:val="0070C0"/>
                    <w:lang w:eastAsia="zh-CN"/>
                  </w:rPr>
                </w:rPrChange>
              </w:rPr>
            </w:pPr>
            <w:ins w:id="1674" w:author="Sanjun Feng(vivo)" w:date="2022-10-14T04:21:00Z">
              <w:r>
                <w:rPr>
                  <w:rFonts w:eastAsiaTheme="minorEastAsia" w:hint="eastAsia"/>
                  <w:i/>
                  <w:color w:val="0070C0"/>
                  <w:lang w:eastAsia="zh-CN"/>
                </w:rPr>
                <w:t>T</w:t>
              </w:r>
              <w:r>
                <w:rPr>
                  <w:rFonts w:eastAsiaTheme="minorEastAsia"/>
                  <w:i/>
                  <w:color w:val="0070C0"/>
                  <w:lang w:eastAsia="zh-CN"/>
                </w:rPr>
                <w:t xml:space="preserve">his </w:t>
              </w:r>
              <w:proofErr w:type="spellStart"/>
              <w:r>
                <w:rPr>
                  <w:rFonts w:eastAsiaTheme="minorEastAsia"/>
                  <w:i/>
                  <w:color w:val="0070C0"/>
                  <w:lang w:eastAsia="zh-CN"/>
                </w:rPr>
                <w:t>Tdoc</w:t>
              </w:r>
              <w:proofErr w:type="spellEnd"/>
              <w:r>
                <w:rPr>
                  <w:rFonts w:eastAsiaTheme="minorEastAsia"/>
                  <w:i/>
                  <w:color w:val="0070C0"/>
                  <w:lang w:eastAsia="zh-CN"/>
                </w:rPr>
                <w:t xml:space="preserve"> was not submitted</w:t>
              </w:r>
            </w:ins>
          </w:p>
        </w:tc>
      </w:tr>
      <w:tr w:rsidR="008803AD" w14:paraId="54E4BFD8" w14:textId="77777777">
        <w:trPr>
          <w:ins w:id="1675" w:author="Sanjun Feng(vivo)" w:date="2022-10-14T04:20:00Z"/>
        </w:trPr>
        <w:tc>
          <w:tcPr>
            <w:tcW w:w="1560" w:type="dxa"/>
          </w:tcPr>
          <w:p w14:paraId="3112B636" w14:textId="68CAD64B" w:rsidR="008803AD" w:rsidRDefault="008803AD" w:rsidP="008803AD">
            <w:pPr>
              <w:spacing w:after="120"/>
              <w:rPr>
                <w:ins w:id="1676" w:author="Sanjun Feng(vivo)" w:date="2022-10-14T04:20:00Z"/>
                <w:color w:val="0070C0"/>
                <w:lang w:eastAsia="zh-CN"/>
              </w:rPr>
            </w:pPr>
            <w:ins w:id="1677" w:author="Sanjun Feng(vivo)" w:date="2022-10-14T04:20:00Z">
              <w:r>
                <w:fldChar w:fldCharType="begin"/>
              </w:r>
              <w:r>
                <w:instrText xml:space="preserve"> HYPERLINK "https://www.3gpp.org/ftp/TSG_RAN/WG4_Radio/TSGR4_104bis-e/Docs/R4-2216879.zip" </w:instrText>
              </w:r>
              <w:r>
                <w:fldChar w:fldCharType="separate"/>
              </w:r>
              <w:r>
                <w:rPr>
                  <w:rStyle w:val="aff1"/>
                  <w:rFonts w:ascii="Arial" w:hAnsi="Arial" w:cs="Arial"/>
                  <w:b/>
                  <w:bCs/>
                  <w:sz w:val="16"/>
                  <w:szCs w:val="16"/>
                </w:rPr>
                <w:t>R4-2216879</w:t>
              </w:r>
              <w:r>
                <w:rPr>
                  <w:rStyle w:val="aff1"/>
                  <w:rFonts w:ascii="Arial" w:hAnsi="Arial" w:cs="Arial"/>
                  <w:b/>
                  <w:bCs/>
                  <w:sz w:val="16"/>
                  <w:szCs w:val="16"/>
                </w:rPr>
                <w:fldChar w:fldCharType="end"/>
              </w:r>
            </w:ins>
          </w:p>
        </w:tc>
        <w:tc>
          <w:tcPr>
            <w:tcW w:w="1276" w:type="dxa"/>
          </w:tcPr>
          <w:p w14:paraId="35E4F3CF" w14:textId="77777777" w:rsidR="008803AD" w:rsidRDefault="008803AD" w:rsidP="008803AD">
            <w:pPr>
              <w:spacing w:after="120"/>
              <w:rPr>
                <w:ins w:id="1678" w:author="Sanjun Feng(vivo)" w:date="2022-10-14T04:20:00Z"/>
                <w:i/>
                <w:color w:val="0070C0"/>
                <w:lang w:eastAsia="zh-CN"/>
              </w:rPr>
            </w:pPr>
          </w:p>
        </w:tc>
        <w:tc>
          <w:tcPr>
            <w:tcW w:w="2714" w:type="dxa"/>
          </w:tcPr>
          <w:p w14:paraId="2B6A1CE6" w14:textId="466658EE" w:rsidR="008803AD" w:rsidRDefault="008803AD" w:rsidP="008803AD">
            <w:pPr>
              <w:spacing w:after="120"/>
              <w:rPr>
                <w:ins w:id="1679" w:author="Sanjun Feng(vivo)" w:date="2022-10-14T04:20:00Z"/>
                <w:i/>
                <w:color w:val="0070C0"/>
                <w:lang w:eastAsia="zh-CN"/>
              </w:rPr>
            </w:pPr>
            <w:ins w:id="1680" w:author="Sanjun Feng(vivo)" w:date="2022-10-14T04:20:00Z">
              <w:r>
                <w:rPr>
                  <w:rFonts w:ascii="Arial" w:hAnsi="Arial" w:cs="Arial"/>
                  <w:sz w:val="16"/>
                  <w:szCs w:val="16"/>
                </w:rPr>
                <w:t>EVM Definition for 4x4 UL MIMO</w:t>
              </w:r>
            </w:ins>
          </w:p>
        </w:tc>
        <w:tc>
          <w:tcPr>
            <w:tcW w:w="1178" w:type="dxa"/>
          </w:tcPr>
          <w:p w14:paraId="20E36F16" w14:textId="5F6E7435" w:rsidR="008803AD" w:rsidRDefault="008803AD" w:rsidP="008803AD">
            <w:pPr>
              <w:spacing w:after="120"/>
              <w:rPr>
                <w:ins w:id="1681" w:author="Sanjun Feng(vivo)" w:date="2022-10-14T04:20:00Z"/>
                <w:i/>
                <w:color w:val="0070C0"/>
                <w:lang w:eastAsia="zh-CN"/>
              </w:rPr>
            </w:pPr>
            <w:ins w:id="1682" w:author="Sanjun Feng(vivo)" w:date="2022-10-14T04:20:00Z">
              <w:r>
                <w:rPr>
                  <w:rFonts w:ascii="Arial" w:hAnsi="Arial" w:cs="Arial"/>
                  <w:sz w:val="16"/>
                  <w:szCs w:val="16"/>
                </w:rPr>
                <w:t>Lenovo</w:t>
              </w:r>
            </w:ins>
          </w:p>
        </w:tc>
        <w:tc>
          <w:tcPr>
            <w:tcW w:w="2628" w:type="dxa"/>
          </w:tcPr>
          <w:p w14:paraId="50295610" w14:textId="166C4D4C" w:rsidR="008803AD" w:rsidRDefault="008803AD" w:rsidP="008803AD">
            <w:pPr>
              <w:spacing w:after="120"/>
              <w:rPr>
                <w:ins w:id="1683" w:author="Sanjun Feng(vivo)" w:date="2022-10-14T04:20:00Z"/>
                <w:color w:val="0070C0"/>
                <w:lang w:eastAsia="zh-CN"/>
              </w:rPr>
            </w:pPr>
            <w:ins w:id="1684" w:author="Sanjun Feng(vivo)" w:date="2022-10-14T04:21: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5CD7910E" w14:textId="77777777" w:rsidR="008803AD" w:rsidRDefault="008803AD" w:rsidP="008803AD">
            <w:pPr>
              <w:spacing w:after="120"/>
              <w:rPr>
                <w:ins w:id="1685" w:author="Sanjun Feng(vivo)" w:date="2022-10-14T04:20:00Z"/>
                <w:i/>
                <w:color w:val="0070C0"/>
                <w:lang w:eastAsia="zh-CN"/>
              </w:rPr>
            </w:pPr>
          </w:p>
        </w:tc>
      </w:tr>
      <w:tr w:rsidR="008803AD" w14:paraId="38BDDCCD" w14:textId="77777777">
        <w:trPr>
          <w:ins w:id="1686" w:author="Sanjun Feng(vivo)" w:date="2022-10-14T04:20:00Z"/>
        </w:trPr>
        <w:tc>
          <w:tcPr>
            <w:tcW w:w="1560" w:type="dxa"/>
          </w:tcPr>
          <w:p w14:paraId="1D3A798D" w14:textId="488BE891" w:rsidR="008803AD" w:rsidRDefault="008803AD" w:rsidP="008803AD">
            <w:pPr>
              <w:spacing w:after="120"/>
              <w:rPr>
                <w:ins w:id="1687" w:author="Sanjun Feng(vivo)" w:date="2022-10-14T04:20:00Z"/>
                <w:color w:val="0070C0"/>
                <w:lang w:eastAsia="zh-CN"/>
              </w:rPr>
            </w:pPr>
            <w:ins w:id="1688" w:author="Sanjun Feng(vivo)" w:date="2022-10-14T04:20:00Z">
              <w:r>
                <w:fldChar w:fldCharType="begin"/>
              </w:r>
              <w:r>
                <w:instrText xml:space="preserve"> HYPERLINK "https://www.3gpp.org/ftp/TSG_RAN/WG4_Radio/TSGR4_104bis-e/Docs/R4-2215381.zip" </w:instrText>
              </w:r>
              <w:r>
                <w:fldChar w:fldCharType="separate"/>
              </w:r>
              <w:r>
                <w:rPr>
                  <w:rStyle w:val="aff1"/>
                  <w:rFonts w:ascii="Arial" w:hAnsi="Arial" w:cs="Arial"/>
                  <w:b/>
                  <w:bCs/>
                  <w:sz w:val="16"/>
                  <w:szCs w:val="16"/>
                </w:rPr>
                <w:t>R4-2215381</w:t>
              </w:r>
              <w:r>
                <w:rPr>
                  <w:rStyle w:val="aff1"/>
                  <w:rFonts w:ascii="Arial" w:hAnsi="Arial" w:cs="Arial"/>
                  <w:b/>
                  <w:bCs/>
                  <w:sz w:val="16"/>
                  <w:szCs w:val="16"/>
                </w:rPr>
                <w:fldChar w:fldCharType="end"/>
              </w:r>
              <w:r>
                <w:rPr>
                  <w:rStyle w:val="aff1"/>
                  <w:rFonts w:ascii="Arial" w:hAnsi="Arial" w:cs="Arial"/>
                  <w:b/>
                  <w:bCs/>
                  <w:sz w:val="16"/>
                  <w:szCs w:val="16"/>
                </w:rPr>
                <w:t>*</w:t>
              </w:r>
            </w:ins>
          </w:p>
        </w:tc>
        <w:tc>
          <w:tcPr>
            <w:tcW w:w="1276" w:type="dxa"/>
          </w:tcPr>
          <w:p w14:paraId="6755E8DE" w14:textId="77777777" w:rsidR="008803AD" w:rsidRDefault="008803AD" w:rsidP="008803AD">
            <w:pPr>
              <w:spacing w:after="120"/>
              <w:rPr>
                <w:ins w:id="1689" w:author="Sanjun Feng(vivo)" w:date="2022-10-14T04:20:00Z"/>
                <w:i/>
                <w:color w:val="0070C0"/>
                <w:lang w:eastAsia="zh-CN"/>
              </w:rPr>
            </w:pPr>
          </w:p>
        </w:tc>
        <w:tc>
          <w:tcPr>
            <w:tcW w:w="2714" w:type="dxa"/>
          </w:tcPr>
          <w:p w14:paraId="65D373E6" w14:textId="2B6CF59D" w:rsidR="008803AD" w:rsidRDefault="008803AD" w:rsidP="008803AD">
            <w:pPr>
              <w:spacing w:after="120"/>
              <w:rPr>
                <w:ins w:id="1690" w:author="Sanjun Feng(vivo)" w:date="2022-10-14T04:20:00Z"/>
                <w:i/>
                <w:color w:val="0070C0"/>
                <w:lang w:eastAsia="zh-CN"/>
              </w:rPr>
            </w:pPr>
            <w:ins w:id="1691" w:author="Sanjun Feng(vivo)" w:date="2022-10-14T04:20:00Z">
              <w:r>
                <w:rPr>
                  <w:rFonts w:ascii="Arial" w:hAnsi="Arial" w:cs="Arial"/>
                  <w:sz w:val="16"/>
                  <w:szCs w:val="16"/>
                </w:rPr>
                <w:t>On international roaming possibility of CPE/FWA/vehicle/industrial devices</w:t>
              </w:r>
            </w:ins>
          </w:p>
        </w:tc>
        <w:tc>
          <w:tcPr>
            <w:tcW w:w="1178" w:type="dxa"/>
          </w:tcPr>
          <w:p w14:paraId="7C1223EE" w14:textId="0E175225" w:rsidR="008803AD" w:rsidRDefault="008803AD" w:rsidP="008803AD">
            <w:pPr>
              <w:spacing w:after="120"/>
              <w:rPr>
                <w:ins w:id="1692" w:author="Sanjun Feng(vivo)" w:date="2022-10-14T04:20:00Z"/>
                <w:i/>
                <w:color w:val="0070C0"/>
                <w:lang w:eastAsia="zh-CN"/>
              </w:rPr>
            </w:pPr>
            <w:ins w:id="1693" w:author="Sanjun Feng(vivo)" w:date="2022-10-14T04:20:00Z">
              <w:r>
                <w:rPr>
                  <w:rFonts w:ascii="Arial" w:hAnsi="Arial" w:cs="Arial"/>
                  <w:sz w:val="16"/>
                  <w:szCs w:val="16"/>
                </w:rPr>
                <w:t>SoftBank Corp.</w:t>
              </w:r>
            </w:ins>
          </w:p>
        </w:tc>
        <w:tc>
          <w:tcPr>
            <w:tcW w:w="2628" w:type="dxa"/>
          </w:tcPr>
          <w:p w14:paraId="5EF95872" w14:textId="3ABD5EDA" w:rsidR="008803AD" w:rsidRDefault="008803AD" w:rsidP="008803AD">
            <w:pPr>
              <w:spacing w:after="120"/>
              <w:rPr>
                <w:ins w:id="1694" w:author="Sanjun Feng(vivo)" w:date="2022-10-14T04:20:00Z"/>
                <w:color w:val="0070C0"/>
                <w:lang w:eastAsia="zh-CN"/>
              </w:rPr>
            </w:pPr>
            <w:ins w:id="1695" w:author="Sanjun Feng(vivo)" w:date="2022-10-14T04:21: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1EC2F857" w14:textId="77777777" w:rsidR="008803AD" w:rsidRDefault="008803AD" w:rsidP="008803AD">
            <w:pPr>
              <w:spacing w:after="120"/>
              <w:rPr>
                <w:ins w:id="1696" w:author="Sanjun Feng(vivo)" w:date="2022-10-14T04:20:00Z"/>
                <w:i/>
                <w:color w:val="0070C0"/>
                <w:lang w:eastAsia="zh-CN"/>
              </w:rPr>
            </w:pPr>
          </w:p>
        </w:tc>
      </w:tr>
      <w:tr w:rsidR="008803AD" w14:paraId="09436B73" w14:textId="77777777">
        <w:trPr>
          <w:ins w:id="1697" w:author="Sanjun Feng(vivo)" w:date="2022-10-14T04:20:00Z"/>
        </w:trPr>
        <w:tc>
          <w:tcPr>
            <w:tcW w:w="1560" w:type="dxa"/>
          </w:tcPr>
          <w:p w14:paraId="188A23CB" w14:textId="3A65DD0A" w:rsidR="008803AD" w:rsidRDefault="008803AD" w:rsidP="008803AD">
            <w:pPr>
              <w:spacing w:after="120"/>
              <w:rPr>
                <w:ins w:id="1698" w:author="Sanjun Feng(vivo)" w:date="2022-10-14T04:20:00Z"/>
                <w:color w:val="0070C0"/>
                <w:lang w:eastAsia="zh-CN"/>
              </w:rPr>
            </w:pPr>
            <w:ins w:id="1699" w:author="Sanjun Feng(vivo)" w:date="2022-10-14T04:20:00Z">
              <w:r>
                <w:fldChar w:fldCharType="begin"/>
              </w:r>
              <w:r>
                <w:instrText xml:space="preserve"> HYPERLINK "https://www.3gpp.org/ftp/TSG_RAN/WG4_Radio/TSGR4_104bis-e/Docs/R4-2216154.zip" </w:instrText>
              </w:r>
              <w:r>
                <w:fldChar w:fldCharType="separate"/>
              </w:r>
              <w:r>
                <w:rPr>
                  <w:rStyle w:val="aff1"/>
                  <w:rFonts w:ascii="Arial" w:hAnsi="Arial" w:cs="Arial"/>
                  <w:b/>
                  <w:bCs/>
                  <w:sz w:val="16"/>
                  <w:szCs w:val="16"/>
                </w:rPr>
                <w:t>R4-2216154</w:t>
              </w:r>
              <w:r>
                <w:rPr>
                  <w:rStyle w:val="aff1"/>
                  <w:rFonts w:ascii="Arial" w:hAnsi="Arial" w:cs="Arial"/>
                  <w:b/>
                  <w:bCs/>
                  <w:sz w:val="16"/>
                  <w:szCs w:val="16"/>
                </w:rPr>
                <w:fldChar w:fldCharType="end"/>
              </w:r>
              <w:r>
                <w:rPr>
                  <w:rStyle w:val="aff1"/>
                  <w:rFonts w:ascii="Arial" w:hAnsi="Arial" w:cs="Arial"/>
                  <w:b/>
                  <w:bCs/>
                  <w:sz w:val="16"/>
                  <w:szCs w:val="16"/>
                </w:rPr>
                <w:t>*</w:t>
              </w:r>
            </w:ins>
          </w:p>
        </w:tc>
        <w:tc>
          <w:tcPr>
            <w:tcW w:w="1276" w:type="dxa"/>
          </w:tcPr>
          <w:p w14:paraId="068BF41F" w14:textId="77777777" w:rsidR="008803AD" w:rsidRDefault="008803AD" w:rsidP="008803AD">
            <w:pPr>
              <w:spacing w:after="120"/>
              <w:rPr>
                <w:ins w:id="1700" w:author="Sanjun Feng(vivo)" w:date="2022-10-14T04:20:00Z"/>
                <w:i/>
                <w:color w:val="0070C0"/>
                <w:lang w:eastAsia="zh-CN"/>
              </w:rPr>
            </w:pPr>
          </w:p>
        </w:tc>
        <w:tc>
          <w:tcPr>
            <w:tcW w:w="2714" w:type="dxa"/>
          </w:tcPr>
          <w:p w14:paraId="422106C7" w14:textId="2FB6FB35" w:rsidR="008803AD" w:rsidRDefault="008803AD" w:rsidP="008803AD">
            <w:pPr>
              <w:spacing w:after="120"/>
              <w:rPr>
                <w:ins w:id="1701" w:author="Sanjun Feng(vivo)" w:date="2022-10-14T04:20:00Z"/>
                <w:i/>
                <w:color w:val="0070C0"/>
                <w:lang w:eastAsia="zh-CN"/>
              </w:rPr>
            </w:pPr>
            <w:ins w:id="1702" w:author="Sanjun Feng(vivo)" w:date="2022-10-14T04:20:00Z">
              <w:r>
                <w:rPr>
                  <w:rFonts w:ascii="Arial" w:hAnsi="Arial" w:cs="Arial"/>
                  <w:sz w:val="16"/>
                  <w:szCs w:val="16"/>
                </w:rPr>
                <w:t>Views on assumption for CPE/FWA/vehicle/industrial devices for 4Tx and 8Rx</w:t>
              </w:r>
            </w:ins>
          </w:p>
        </w:tc>
        <w:tc>
          <w:tcPr>
            <w:tcW w:w="1178" w:type="dxa"/>
          </w:tcPr>
          <w:p w14:paraId="080DDF02" w14:textId="19CFE8B6" w:rsidR="008803AD" w:rsidRDefault="008803AD" w:rsidP="008803AD">
            <w:pPr>
              <w:spacing w:after="120"/>
              <w:rPr>
                <w:ins w:id="1703" w:author="Sanjun Feng(vivo)" w:date="2022-10-14T04:20:00Z"/>
                <w:i/>
                <w:color w:val="0070C0"/>
                <w:lang w:eastAsia="zh-CN"/>
              </w:rPr>
            </w:pPr>
            <w:ins w:id="1704" w:author="Sanjun Feng(vivo)" w:date="2022-10-14T04:20:00Z">
              <w:r>
                <w:rPr>
                  <w:rFonts w:ascii="Arial" w:hAnsi="Arial" w:cs="Arial"/>
                  <w:sz w:val="16"/>
                  <w:szCs w:val="16"/>
                </w:rPr>
                <w:t>NTT DOCOMO INC.</w:t>
              </w:r>
            </w:ins>
          </w:p>
        </w:tc>
        <w:tc>
          <w:tcPr>
            <w:tcW w:w="2628" w:type="dxa"/>
          </w:tcPr>
          <w:p w14:paraId="1730F39F" w14:textId="2711B048" w:rsidR="008803AD" w:rsidRDefault="008803AD" w:rsidP="008803AD">
            <w:pPr>
              <w:spacing w:after="120"/>
              <w:rPr>
                <w:ins w:id="1705" w:author="Sanjun Feng(vivo)" w:date="2022-10-14T04:20:00Z"/>
                <w:color w:val="0070C0"/>
                <w:lang w:eastAsia="zh-CN"/>
              </w:rPr>
            </w:pPr>
            <w:ins w:id="1706" w:author="Sanjun Feng(vivo)" w:date="2022-10-14T04:21:00Z">
              <w:r w:rsidRPr="00EE43EF">
                <w:rPr>
                  <w:rFonts w:ascii="Arial" w:hAnsi="Arial" w:cs="Arial" w:hint="eastAsia"/>
                  <w:sz w:val="16"/>
                  <w:szCs w:val="16"/>
                </w:rPr>
                <w:t>N</w:t>
              </w:r>
              <w:r w:rsidRPr="00EE43EF">
                <w:rPr>
                  <w:rFonts w:ascii="Arial" w:hAnsi="Arial" w:cs="Arial"/>
                  <w:sz w:val="16"/>
                  <w:szCs w:val="16"/>
                </w:rPr>
                <w:t>oted</w:t>
              </w:r>
            </w:ins>
          </w:p>
        </w:tc>
        <w:tc>
          <w:tcPr>
            <w:tcW w:w="1843" w:type="dxa"/>
          </w:tcPr>
          <w:p w14:paraId="4BFECE76" w14:textId="77777777" w:rsidR="008803AD" w:rsidRDefault="008803AD" w:rsidP="008803AD">
            <w:pPr>
              <w:spacing w:after="120"/>
              <w:rPr>
                <w:ins w:id="1707" w:author="Sanjun Feng(vivo)" w:date="2022-10-14T04:20:00Z"/>
                <w:i/>
                <w:color w:val="0070C0"/>
                <w:lang w:eastAsia="zh-CN"/>
              </w:rPr>
            </w:pPr>
          </w:p>
        </w:tc>
      </w:tr>
      <w:tr w:rsidR="008803AD" w14:paraId="2B75656C" w14:textId="77777777">
        <w:trPr>
          <w:ins w:id="1708" w:author="Sanjun Feng(vivo)" w:date="2022-10-14T04:20:00Z"/>
        </w:trPr>
        <w:tc>
          <w:tcPr>
            <w:tcW w:w="1560" w:type="dxa"/>
          </w:tcPr>
          <w:p w14:paraId="3FB5F28D" w14:textId="77777777" w:rsidR="008803AD" w:rsidRDefault="008803AD" w:rsidP="008803AD">
            <w:pPr>
              <w:spacing w:after="120"/>
              <w:rPr>
                <w:ins w:id="1709" w:author="Sanjun Feng(vivo)" w:date="2022-10-14T04:20:00Z"/>
                <w:color w:val="0070C0"/>
                <w:lang w:eastAsia="zh-CN"/>
              </w:rPr>
            </w:pPr>
          </w:p>
        </w:tc>
        <w:tc>
          <w:tcPr>
            <w:tcW w:w="1276" w:type="dxa"/>
          </w:tcPr>
          <w:p w14:paraId="4226F133" w14:textId="77777777" w:rsidR="008803AD" w:rsidRDefault="008803AD" w:rsidP="008803AD">
            <w:pPr>
              <w:spacing w:after="120"/>
              <w:rPr>
                <w:ins w:id="1710" w:author="Sanjun Feng(vivo)" w:date="2022-10-14T04:20:00Z"/>
                <w:i/>
                <w:color w:val="0070C0"/>
                <w:lang w:eastAsia="zh-CN"/>
              </w:rPr>
            </w:pPr>
          </w:p>
        </w:tc>
        <w:tc>
          <w:tcPr>
            <w:tcW w:w="2714" w:type="dxa"/>
          </w:tcPr>
          <w:p w14:paraId="6B001388" w14:textId="77777777" w:rsidR="008803AD" w:rsidRDefault="008803AD" w:rsidP="008803AD">
            <w:pPr>
              <w:spacing w:after="120"/>
              <w:rPr>
                <w:ins w:id="1711" w:author="Sanjun Feng(vivo)" w:date="2022-10-14T04:20:00Z"/>
                <w:i/>
                <w:color w:val="0070C0"/>
                <w:lang w:eastAsia="zh-CN"/>
              </w:rPr>
            </w:pPr>
          </w:p>
        </w:tc>
        <w:tc>
          <w:tcPr>
            <w:tcW w:w="1178" w:type="dxa"/>
          </w:tcPr>
          <w:p w14:paraId="7CFA38B8" w14:textId="77777777" w:rsidR="008803AD" w:rsidRDefault="008803AD" w:rsidP="008803AD">
            <w:pPr>
              <w:spacing w:after="120"/>
              <w:rPr>
                <w:ins w:id="1712" w:author="Sanjun Feng(vivo)" w:date="2022-10-14T04:20:00Z"/>
                <w:i/>
                <w:color w:val="0070C0"/>
                <w:lang w:eastAsia="zh-CN"/>
              </w:rPr>
            </w:pPr>
          </w:p>
        </w:tc>
        <w:tc>
          <w:tcPr>
            <w:tcW w:w="2628" w:type="dxa"/>
          </w:tcPr>
          <w:p w14:paraId="265EF5D6" w14:textId="77777777" w:rsidR="008803AD" w:rsidRDefault="008803AD" w:rsidP="008803AD">
            <w:pPr>
              <w:spacing w:after="120"/>
              <w:rPr>
                <w:ins w:id="1713" w:author="Sanjun Feng(vivo)" w:date="2022-10-14T04:20:00Z"/>
                <w:color w:val="0070C0"/>
                <w:lang w:eastAsia="zh-CN"/>
              </w:rPr>
            </w:pPr>
          </w:p>
        </w:tc>
        <w:tc>
          <w:tcPr>
            <w:tcW w:w="1843" w:type="dxa"/>
          </w:tcPr>
          <w:p w14:paraId="2409EA7C" w14:textId="77777777" w:rsidR="008803AD" w:rsidRDefault="008803AD" w:rsidP="008803AD">
            <w:pPr>
              <w:spacing w:after="120"/>
              <w:rPr>
                <w:ins w:id="1714" w:author="Sanjun Feng(vivo)" w:date="2022-10-14T04:20:00Z"/>
                <w:i/>
                <w:color w:val="0070C0"/>
                <w:lang w:eastAsia="zh-CN"/>
              </w:rPr>
            </w:pPr>
          </w:p>
        </w:tc>
      </w:tr>
    </w:tbl>
    <w:p w14:paraId="16037993" w14:textId="77777777" w:rsidR="00DB2993" w:rsidRDefault="00DB2993">
      <w:pPr>
        <w:rPr>
          <w:lang w:eastAsia="ja-JP"/>
        </w:rPr>
      </w:pPr>
    </w:p>
    <w:p w14:paraId="1E5BA70A" w14:textId="77777777" w:rsidR="00DB2993" w:rsidRDefault="00071B9F">
      <w:pPr>
        <w:rPr>
          <w:color w:val="0070C0"/>
          <w:lang w:eastAsia="zh-CN"/>
        </w:rPr>
      </w:pPr>
      <w:r>
        <w:rPr>
          <w:color w:val="0070C0"/>
          <w:lang w:eastAsia="zh-CN"/>
        </w:rPr>
        <w:t>Notes:</w:t>
      </w:r>
    </w:p>
    <w:p w14:paraId="3D23EBAC" w14:textId="77777777" w:rsidR="00DB2993" w:rsidRDefault="00071B9F">
      <w:pPr>
        <w:pStyle w:val="aff6"/>
        <w:numPr>
          <w:ilvl w:val="0"/>
          <w:numId w:val="8"/>
        </w:numPr>
        <w:ind w:firstLineChars="0"/>
        <w:rPr>
          <w:rFonts w:eastAsiaTheme="minorEastAsia"/>
          <w:color w:val="0070C0"/>
          <w:lang w:eastAsia="zh-CN"/>
        </w:rPr>
      </w:pPr>
      <w:r>
        <w:rPr>
          <w:rFonts w:eastAsiaTheme="minorEastAsia"/>
          <w:color w:val="0070C0"/>
          <w:lang w:eastAsia="zh-CN"/>
        </w:rPr>
        <w:t>Please include the summary of recommendations for all tdocs across all sub-topics incl. existing and new tdocs.</w:t>
      </w:r>
    </w:p>
    <w:p w14:paraId="2614F270" w14:textId="77777777" w:rsidR="00DB2993" w:rsidRDefault="00071B9F">
      <w:pPr>
        <w:pStyle w:val="aff6"/>
        <w:numPr>
          <w:ilvl w:val="0"/>
          <w:numId w:val="8"/>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14:paraId="0CA57B12" w14:textId="77777777" w:rsidR="00DB2993" w:rsidRDefault="00071B9F">
      <w:pPr>
        <w:pStyle w:val="aff6"/>
        <w:numPr>
          <w:ilvl w:val="1"/>
          <w:numId w:val="8"/>
        </w:numPr>
        <w:ind w:firstLineChars="0"/>
        <w:rPr>
          <w:rFonts w:eastAsiaTheme="minorEastAsia"/>
          <w:color w:val="0070C0"/>
          <w:lang w:eastAsia="zh-CN"/>
        </w:rPr>
      </w:pPr>
      <w:r>
        <w:rPr>
          <w:rFonts w:eastAsiaTheme="minorEastAsia"/>
          <w:color w:val="0070C0"/>
          <w:lang w:eastAsia="zh-CN"/>
        </w:rPr>
        <w:t>CRs/TPs: Agreeable, Revised, Merged, Postponed, Not Pursued</w:t>
      </w:r>
    </w:p>
    <w:p w14:paraId="436F26D9" w14:textId="77777777" w:rsidR="00DB2993" w:rsidRDefault="00071B9F">
      <w:pPr>
        <w:pStyle w:val="aff6"/>
        <w:numPr>
          <w:ilvl w:val="1"/>
          <w:numId w:val="8"/>
        </w:numPr>
        <w:ind w:firstLineChars="0"/>
        <w:rPr>
          <w:rFonts w:eastAsiaTheme="minorEastAsia"/>
          <w:color w:val="0070C0"/>
          <w:lang w:eastAsia="zh-CN"/>
        </w:rPr>
      </w:pPr>
      <w:r>
        <w:rPr>
          <w:rFonts w:eastAsiaTheme="minorEastAsia"/>
          <w:color w:val="0070C0"/>
          <w:lang w:eastAsia="zh-CN"/>
        </w:rPr>
        <w:t>Other documents: Agreeable, Revised, Noted</w:t>
      </w:r>
    </w:p>
    <w:p w14:paraId="1A322D59" w14:textId="77777777" w:rsidR="00DB2993" w:rsidRDefault="00071B9F">
      <w:pPr>
        <w:pStyle w:val="aff6"/>
        <w:numPr>
          <w:ilvl w:val="0"/>
          <w:numId w:val="8"/>
        </w:numPr>
        <w:ind w:firstLineChars="0"/>
        <w:rPr>
          <w:rFonts w:eastAsiaTheme="minorEastAsia"/>
          <w:color w:val="0070C0"/>
          <w:lang w:eastAsia="zh-CN"/>
        </w:rPr>
      </w:pPr>
      <w:r>
        <w:rPr>
          <w:rFonts w:eastAsiaTheme="minorEastAsia"/>
          <w:color w:val="0070C0"/>
          <w:lang w:eastAsia="zh-CN"/>
        </w:rPr>
        <w:t>For new LS documents, please include information on To/Cc WGs in the comments column</w:t>
      </w:r>
    </w:p>
    <w:p w14:paraId="120272FF" w14:textId="77777777" w:rsidR="00DB2993" w:rsidRDefault="00071B9F">
      <w:pPr>
        <w:pStyle w:val="aff6"/>
        <w:numPr>
          <w:ilvl w:val="0"/>
          <w:numId w:val="8"/>
        </w:numPr>
        <w:ind w:firstLineChars="0"/>
        <w:rPr>
          <w:rFonts w:eastAsiaTheme="minorEastAsia"/>
          <w:color w:val="0070C0"/>
          <w:lang w:eastAsia="zh-CN"/>
        </w:rPr>
      </w:pPr>
      <w:r>
        <w:rPr>
          <w:rFonts w:eastAsiaTheme="minorEastAsia"/>
          <w:color w:val="0070C0"/>
          <w:lang w:eastAsia="zh-CN"/>
        </w:rPr>
        <w:t>Do not include hyper-links in the documents</w:t>
      </w:r>
    </w:p>
    <w:p w14:paraId="030254F1" w14:textId="77777777" w:rsidR="00DB2993" w:rsidRDefault="00DB2993">
      <w:pPr>
        <w:rPr>
          <w:color w:val="0070C0"/>
          <w:lang w:eastAsia="zh-CN"/>
        </w:rPr>
      </w:pPr>
    </w:p>
    <w:p w14:paraId="0B814CCA" w14:textId="77777777" w:rsidR="00DB2993" w:rsidRDefault="00071B9F">
      <w:pPr>
        <w:pStyle w:val="2"/>
        <w:rPr>
          <w:lang w:val="en-GB"/>
        </w:rPr>
      </w:pPr>
      <w:r>
        <w:rPr>
          <w:lang w:val="en-GB"/>
        </w:rPr>
        <w:lastRenderedPageBreak/>
        <w:t xml:space="preserve">2nd round </w:t>
      </w:r>
    </w:p>
    <w:p w14:paraId="7A6B8D71" w14:textId="77777777" w:rsidR="00DB2993" w:rsidRDefault="00DB2993">
      <w:pPr>
        <w:rPr>
          <w:lang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DB2993" w14:paraId="1AC96C31" w14:textId="77777777">
        <w:tc>
          <w:tcPr>
            <w:tcW w:w="1560" w:type="dxa"/>
          </w:tcPr>
          <w:p w14:paraId="0B1E1165" w14:textId="77777777" w:rsidR="00DB2993" w:rsidRDefault="00071B9F">
            <w:pPr>
              <w:spacing w:after="120"/>
              <w:rPr>
                <w:rFonts w:eastAsiaTheme="minorEastAsia"/>
                <w:b/>
                <w:bCs/>
                <w:color w:val="0070C0"/>
                <w:lang w:eastAsia="zh-CN"/>
              </w:rPr>
            </w:pPr>
            <w:r>
              <w:rPr>
                <w:rFonts w:eastAsiaTheme="minorEastAsia"/>
                <w:b/>
                <w:bCs/>
                <w:color w:val="0070C0"/>
                <w:lang w:eastAsia="zh-CN"/>
              </w:rPr>
              <w:t>Tdoc number</w:t>
            </w:r>
          </w:p>
        </w:tc>
        <w:tc>
          <w:tcPr>
            <w:tcW w:w="1701" w:type="dxa"/>
          </w:tcPr>
          <w:p w14:paraId="1B8E02DF" w14:textId="77777777" w:rsidR="00DB2993" w:rsidRDefault="00071B9F">
            <w:pPr>
              <w:spacing w:after="120"/>
              <w:rPr>
                <w:rFonts w:eastAsiaTheme="minorEastAsia"/>
                <w:b/>
                <w:bCs/>
                <w:color w:val="0070C0"/>
                <w:lang w:eastAsia="zh-CN"/>
              </w:rPr>
            </w:pPr>
            <w:r>
              <w:rPr>
                <w:rFonts w:eastAsiaTheme="minorEastAsia"/>
                <w:b/>
                <w:bCs/>
                <w:color w:val="0070C0"/>
                <w:lang w:eastAsia="zh-CN"/>
              </w:rPr>
              <w:t>Revised to</w:t>
            </w:r>
          </w:p>
        </w:tc>
        <w:tc>
          <w:tcPr>
            <w:tcW w:w="2289" w:type="dxa"/>
          </w:tcPr>
          <w:p w14:paraId="3210DAD0" w14:textId="77777777" w:rsidR="00DB2993" w:rsidRDefault="00071B9F">
            <w:pPr>
              <w:spacing w:after="120"/>
              <w:rPr>
                <w:b/>
                <w:bCs/>
                <w:color w:val="0070C0"/>
                <w:lang w:eastAsia="zh-CN"/>
              </w:rPr>
            </w:pPr>
            <w:r>
              <w:rPr>
                <w:b/>
                <w:bCs/>
                <w:color w:val="0070C0"/>
                <w:lang w:eastAsia="zh-CN"/>
              </w:rPr>
              <w:t>Title</w:t>
            </w:r>
          </w:p>
        </w:tc>
        <w:tc>
          <w:tcPr>
            <w:tcW w:w="1178" w:type="dxa"/>
          </w:tcPr>
          <w:p w14:paraId="4BA72113" w14:textId="77777777" w:rsidR="00DB2993" w:rsidRDefault="00071B9F">
            <w:pPr>
              <w:spacing w:after="120"/>
              <w:rPr>
                <w:b/>
                <w:bCs/>
                <w:color w:val="0070C0"/>
                <w:lang w:eastAsia="zh-CN"/>
              </w:rPr>
            </w:pPr>
            <w:r>
              <w:rPr>
                <w:b/>
                <w:bCs/>
                <w:color w:val="0070C0"/>
                <w:lang w:eastAsia="zh-CN"/>
              </w:rPr>
              <w:t>Source</w:t>
            </w:r>
          </w:p>
        </w:tc>
        <w:tc>
          <w:tcPr>
            <w:tcW w:w="2138" w:type="dxa"/>
          </w:tcPr>
          <w:p w14:paraId="65ACA2A0" w14:textId="77777777" w:rsidR="00DB2993" w:rsidRDefault="00071B9F">
            <w:pPr>
              <w:spacing w:after="120"/>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2333" w:type="dxa"/>
          </w:tcPr>
          <w:p w14:paraId="2AE7D454" w14:textId="77777777" w:rsidR="00DB2993" w:rsidRDefault="00071B9F">
            <w:pPr>
              <w:spacing w:after="120"/>
              <w:rPr>
                <w:b/>
                <w:bCs/>
                <w:color w:val="0070C0"/>
                <w:lang w:eastAsia="zh-CN"/>
              </w:rPr>
            </w:pPr>
            <w:r>
              <w:rPr>
                <w:b/>
                <w:bCs/>
                <w:color w:val="0070C0"/>
                <w:lang w:eastAsia="zh-CN"/>
              </w:rPr>
              <w:t>Comments</w:t>
            </w:r>
          </w:p>
        </w:tc>
      </w:tr>
      <w:tr w:rsidR="00DB2993" w14:paraId="05A4A5A1" w14:textId="77777777">
        <w:tc>
          <w:tcPr>
            <w:tcW w:w="1560" w:type="dxa"/>
          </w:tcPr>
          <w:p w14:paraId="3C4846D4" w14:textId="4C00EF98" w:rsidR="00DB2993" w:rsidRDefault="00071B9F">
            <w:pPr>
              <w:spacing w:after="120"/>
              <w:rPr>
                <w:rFonts w:eastAsiaTheme="minorEastAsia"/>
                <w:color w:val="0070C0"/>
                <w:lang w:eastAsia="zh-CN"/>
              </w:rPr>
            </w:pPr>
            <w:del w:id="1715" w:author="Sanjun Feng(vivo)" w:date="2022-10-19T02:19:00Z">
              <w:r w:rsidDel="00FA3EE6">
                <w:rPr>
                  <w:rFonts w:eastAsiaTheme="minorEastAsia"/>
                  <w:color w:val="0070C0"/>
                  <w:lang w:eastAsia="zh-CN"/>
                </w:rPr>
                <w:delText>R4-22xxxxx</w:delText>
              </w:r>
            </w:del>
          </w:p>
        </w:tc>
        <w:tc>
          <w:tcPr>
            <w:tcW w:w="1701" w:type="dxa"/>
          </w:tcPr>
          <w:p w14:paraId="3BD2013E" w14:textId="77777777" w:rsidR="00DB2993" w:rsidRDefault="00DB2993">
            <w:pPr>
              <w:spacing w:after="120"/>
              <w:rPr>
                <w:rFonts w:eastAsiaTheme="minorEastAsia"/>
                <w:color w:val="0070C0"/>
                <w:lang w:eastAsia="zh-CN"/>
              </w:rPr>
            </w:pPr>
          </w:p>
        </w:tc>
        <w:tc>
          <w:tcPr>
            <w:tcW w:w="2289" w:type="dxa"/>
          </w:tcPr>
          <w:p w14:paraId="02867348" w14:textId="72E811D4" w:rsidR="00DB2993" w:rsidRDefault="00071B9F">
            <w:pPr>
              <w:spacing w:after="120"/>
              <w:rPr>
                <w:rFonts w:eastAsiaTheme="minorEastAsia"/>
                <w:color w:val="0070C0"/>
                <w:lang w:eastAsia="zh-CN"/>
              </w:rPr>
            </w:pPr>
            <w:del w:id="1716" w:author="Sanjun Feng(vivo)" w:date="2022-10-19T02:19:00Z">
              <w:r w:rsidDel="00FA3EE6">
                <w:rPr>
                  <w:rFonts w:eastAsiaTheme="minorEastAsia"/>
                  <w:color w:val="0070C0"/>
                  <w:lang w:eastAsia="zh-CN"/>
                </w:rPr>
                <w:delText>CR on …</w:delText>
              </w:r>
            </w:del>
          </w:p>
        </w:tc>
        <w:tc>
          <w:tcPr>
            <w:tcW w:w="1178" w:type="dxa"/>
          </w:tcPr>
          <w:p w14:paraId="7B0136C4" w14:textId="0E80812B" w:rsidR="00DB2993" w:rsidRDefault="00071B9F">
            <w:pPr>
              <w:spacing w:after="120"/>
              <w:rPr>
                <w:rFonts w:eastAsiaTheme="minorEastAsia"/>
                <w:color w:val="0070C0"/>
                <w:lang w:eastAsia="zh-CN"/>
              </w:rPr>
            </w:pPr>
            <w:del w:id="1717" w:author="Sanjun Feng(vivo)" w:date="2022-10-19T02:19:00Z">
              <w:r w:rsidDel="00FA3EE6">
                <w:rPr>
                  <w:rFonts w:eastAsiaTheme="minorEastAsia"/>
                  <w:color w:val="0070C0"/>
                  <w:lang w:eastAsia="zh-CN"/>
                </w:rPr>
                <w:delText>XXX</w:delText>
              </w:r>
            </w:del>
          </w:p>
        </w:tc>
        <w:tc>
          <w:tcPr>
            <w:tcW w:w="2138" w:type="dxa"/>
          </w:tcPr>
          <w:p w14:paraId="789F0473" w14:textId="1F58033A" w:rsidR="00DB2993" w:rsidRDefault="00071B9F">
            <w:pPr>
              <w:spacing w:after="120"/>
              <w:rPr>
                <w:rFonts w:eastAsiaTheme="minorEastAsia"/>
                <w:color w:val="0070C0"/>
                <w:lang w:eastAsia="zh-CN"/>
              </w:rPr>
            </w:pPr>
            <w:del w:id="1718" w:author="Sanjun Feng(vivo)" w:date="2022-10-19T02:19:00Z">
              <w:r w:rsidDel="00FA3EE6">
                <w:rPr>
                  <w:rFonts w:eastAsiaTheme="minorEastAsia"/>
                  <w:color w:val="0070C0"/>
                  <w:lang w:eastAsia="zh-CN"/>
                </w:rPr>
                <w:delText>Agreeable, Revised, Merged, Postponed, Not Pursued</w:delText>
              </w:r>
            </w:del>
          </w:p>
        </w:tc>
        <w:tc>
          <w:tcPr>
            <w:tcW w:w="2333" w:type="dxa"/>
          </w:tcPr>
          <w:p w14:paraId="077A9B4E" w14:textId="77777777" w:rsidR="00DB2993" w:rsidRDefault="00DB2993">
            <w:pPr>
              <w:spacing w:after="120"/>
              <w:rPr>
                <w:rFonts w:eastAsiaTheme="minorEastAsia"/>
                <w:color w:val="0070C0"/>
                <w:lang w:eastAsia="zh-CN"/>
              </w:rPr>
            </w:pPr>
          </w:p>
        </w:tc>
      </w:tr>
      <w:tr w:rsidR="00DB2993" w14:paraId="2F208FE5" w14:textId="77777777">
        <w:tc>
          <w:tcPr>
            <w:tcW w:w="1560" w:type="dxa"/>
          </w:tcPr>
          <w:p w14:paraId="1872BE00" w14:textId="49912494" w:rsidR="00DB2993" w:rsidRDefault="00071B9F">
            <w:pPr>
              <w:spacing w:after="120"/>
              <w:rPr>
                <w:rFonts w:eastAsiaTheme="minorEastAsia"/>
                <w:color w:val="0070C0"/>
                <w:lang w:eastAsia="zh-CN"/>
              </w:rPr>
            </w:pPr>
            <w:del w:id="1719" w:author="Sanjun Feng(vivo)" w:date="2022-10-19T02:19:00Z">
              <w:r w:rsidDel="00FA3EE6">
                <w:rPr>
                  <w:rFonts w:eastAsiaTheme="minorEastAsia"/>
                  <w:color w:val="0070C0"/>
                  <w:lang w:eastAsia="zh-CN"/>
                </w:rPr>
                <w:delText>R4-22xxxxx</w:delText>
              </w:r>
            </w:del>
          </w:p>
        </w:tc>
        <w:tc>
          <w:tcPr>
            <w:tcW w:w="1701" w:type="dxa"/>
          </w:tcPr>
          <w:p w14:paraId="04EFB56F" w14:textId="77777777" w:rsidR="00DB2993" w:rsidRDefault="00DB2993">
            <w:pPr>
              <w:spacing w:after="120"/>
              <w:rPr>
                <w:rFonts w:eastAsiaTheme="minorEastAsia"/>
                <w:color w:val="0070C0"/>
                <w:lang w:eastAsia="zh-CN"/>
              </w:rPr>
            </w:pPr>
          </w:p>
        </w:tc>
        <w:tc>
          <w:tcPr>
            <w:tcW w:w="2289" w:type="dxa"/>
          </w:tcPr>
          <w:p w14:paraId="7B1015F9" w14:textId="6026BF98" w:rsidR="00DB2993" w:rsidRDefault="00071B9F">
            <w:pPr>
              <w:spacing w:after="120"/>
              <w:rPr>
                <w:rFonts w:eastAsiaTheme="minorEastAsia"/>
                <w:color w:val="0070C0"/>
                <w:lang w:eastAsia="zh-CN"/>
              </w:rPr>
            </w:pPr>
            <w:del w:id="1720" w:author="Sanjun Feng(vivo)" w:date="2022-10-19T02:19:00Z">
              <w:r w:rsidDel="00FA3EE6">
                <w:rPr>
                  <w:rFonts w:eastAsiaTheme="minorEastAsia"/>
                  <w:color w:val="0070C0"/>
                  <w:lang w:eastAsia="zh-CN"/>
                </w:rPr>
                <w:delText>WF on …</w:delText>
              </w:r>
            </w:del>
          </w:p>
        </w:tc>
        <w:tc>
          <w:tcPr>
            <w:tcW w:w="1178" w:type="dxa"/>
          </w:tcPr>
          <w:p w14:paraId="3327E991" w14:textId="718D98AB" w:rsidR="00DB2993" w:rsidRDefault="00071B9F">
            <w:pPr>
              <w:spacing w:after="120"/>
              <w:rPr>
                <w:rFonts w:eastAsiaTheme="minorEastAsia"/>
                <w:color w:val="0070C0"/>
                <w:lang w:eastAsia="zh-CN"/>
              </w:rPr>
            </w:pPr>
            <w:del w:id="1721" w:author="Sanjun Feng(vivo)" w:date="2022-10-19T02:19:00Z">
              <w:r w:rsidDel="00FA3EE6">
                <w:rPr>
                  <w:rFonts w:eastAsiaTheme="minorEastAsia"/>
                  <w:color w:val="0070C0"/>
                  <w:lang w:eastAsia="zh-CN"/>
                </w:rPr>
                <w:delText>YYY</w:delText>
              </w:r>
            </w:del>
          </w:p>
        </w:tc>
        <w:tc>
          <w:tcPr>
            <w:tcW w:w="2138" w:type="dxa"/>
          </w:tcPr>
          <w:p w14:paraId="1D38401C" w14:textId="5AF4848A" w:rsidR="00DB2993" w:rsidRDefault="00071B9F">
            <w:pPr>
              <w:spacing w:after="120"/>
              <w:rPr>
                <w:rFonts w:eastAsiaTheme="minorEastAsia"/>
                <w:color w:val="0070C0"/>
                <w:lang w:eastAsia="zh-CN"/>
              </w:rPr>
            </w:pPr>
            <w:del w:id="1722" w:author="Sanjun Feng(vivo)" w:date="2022-10-19T02:19:00Z">
              <w:r w:rsidDel="00FA3EE6">
                <w:rPr>
                  <w:rFonts w:eastAsiaTheme="minorEastAsia"/>
                  <w:color w:val="0070C0"/>
                  <w:lang w:eastAsia="zh-CN"/>
                </w:rPr>
                <w:delText>Agreeable, Revised, Noted</w:delText>
              </w:r>
            </w:del>
          </w:p>
        </w:tc>
        <w:tc>
          <w:tcPr>
            <w:tcW w:w="2333" w:type="dxa"/>
          </w:tcPr>
          <w:p w14:paraId="1200433F" w14:textId="77777777" w:rsidR="00DB2993" w:rsidRDefault="00DB2993">
            <w:pPr>
              <w:spacing w:after="120"/>
              <w:rPr>
                <w:rFonts w:eastAsiaTheme="minorEastAsia"/>
                <w:color w:val="0070C0"/>
                <w:lang w:eastAsia="zh-CN"/>
              </w:rPr>
            </w:pPr>
          </w:p>
        </w:tc>
      </w:tr>
      <w:tr w:rsidR="00DB2993" w14:paraId="27F313F8" w14:textId="77777777">
        <w:tc>
          <w:tcPr>
            <w:tcW w:w="1560" w:type="dxa"/>
          </w:tcPr>
          <w:p w14:paraId="0F3D0D06" w14:textId="3667C63D" w:rsidR="00DB2993" w:rsidRDefault="00071B9F">
            <w:pPr>
              <w:spacing w:after="120"/>
              <w:rPr>
                <w:rFonts w:eastAsiaTheme="minorEastAsia"/>
                <w:color w:val="0070C0"/>
                <w:lang w:eastAsia="zh-CN"/>
              </w:rPr>
            </w:pPr>
            <w:del w:id="1723" w:author="Sanjun Feng(vivo)" w:date="2022-10-19T02:19:00Z">
              <w:r w:rsidDel="00FA3EE6">
                <w:rPr>
                  <w:rFonts w:eastAsiaTheme="minorEastAsia"/>
                  <w:color w:val="0070C0"/>
                  <w:lang w:eastAsia="zh-CN"/>
                </w:rPr>
                <w:delText>R4-22xxxxx</w:delText>
              </w:r>
            </w:del>
          </w:p>
        </w:tc>
        <w:tc>
          <w:tcPr>
            <w:tcW w:w="1701" w:type="dxa"/>
          </w:tcPr>
          <w:p w14:paraId="342967F0" w14:textId="77777777" w:rsidR="00DB2993" w:rsidRDefault="00DB2993">
            <w:pPr>
              <w:spacing w:after="120"/>
              <w:rPr>
                <w:rFonts w:eastAsiaTheme="minorEastAsia"/>
                <w:color w:val="0070C0"/>
                <w:lang w:eastAsia="zh-CN"/>
              </w:rPr>
            </w:pPr>
          </w:p>
        </w:tc>
        <w:tc>
          <w:tcPr>
            <w:tcW w:w="2289" w:type="dxa"/>
          </w:tcPr>
          <w:p w14:paraId="338523FA" w14:textId="34EAFFE5" w:rsidR="00DB2993" w:rsidRDefault="00071B9F">
            <w:pPr>
              <w:spacing w:after="120"/>
              <w:rPr>
                <w:rFonts w:eastAsiaTheme="minorEastAsia"/>
                <w:color w:val="0070C0"/>
                <w:lang w:eastAsia="zh-CN"/>
              </w:rPr>
            </w:pPr>
            <w:del w:id="1724" w:author="Sanjun Feng(vivo)" w:date="2022-10-19T02:19:00Z">
              <w:r w:rsidDel="00FA3EE6">
                <w:rPr>
                  <w:rFonts w:eastAsiaTheme="minorEastAsia"/>
                  <w:color w:val="0070C0"/>
                  <w:lang w:eastAsia="zh-CN"/>
                </w:rPr>
                <w:delText>LS on …</w:delText>
              </w:r>
            </w:del>
          </w:p>
        </w:tc>
        <w:tc>
          <w:tcPr>
            <w:tcW w:w="1178" w:type="dxa"/>
          </w:tcPr>
          <w:p w14:paraId="15C1F3BB" w14:textId="6E405432" w:rsidR="00DB2993" w:rsidRDefault="00071B9F">
            <w:pPr>
              <w:spacing w:after="120"/>
              <w:rPr>
                <w:rFonts w:eastAsiaTheme="minorEastAsia"/>
                <w:color w:val="0070C0"/>
                <w:lang w:eastAsia="zh-CN"/>
              </w:rPr>
            </w:pPr>
            <w:del w:id="1725" w:author="Sanjun Feng(vivo)" w:date="2022-10-19T02:19:00Z">
              <w:r w:rsidDel="00FA3EE6">
                <w:rPr>
                  <w:rFonts w:eastAsiaTheme="minorEastAsia"/>
                  <w:color w:val="0070C0"/>
                  <w:lang w:eastAsia="zh-CN"/>
                </w:rPr>
                <w:delText>ZZZ</w:delText>
              </w:r>
            </w:del>
          </w:p>
        </w:tc>
        <w:tc>
          <w:tcPr>
            <w:tcW w:w="2138" w:type="dxa"/>
          </w:tcPr>
          <w:p w14:paraId="4CB01277" w14:textId="60350CFE" w:rsidR="00DB2993" w:rsidRDefault="00071B9F">
            <w:pPr>
              <w:spacing w:after="120"/>
              <w:rPr>
                <w:rFonts w:eastAsiaTheme="minorEastAsia"/>
                <w:color w:val="0070C0"/>
                <w:lang w:eastAsia="zh-CN"/>
              </w:rPr>
            </w:pPr>
            <w:del w:id="1726" w:author="Sanjun Feng(vivo)" w:date="2022-10-19T02:19:00Z">
              <w:r w:rsidDel="00FA3EE6">
                <w:rPr>
                  <w:rFonts w:eastAsiaTheme="minorEastAsia"/>
                  <w:color w:val="0070C0"/>
                  <w:lang w:eastAsia="zh-CN"/>
                </w:rPr>
                <w:delText>Agreeable, Revised, Noted</w:delText>
              </w:r>
            </w:del>
          </w:p>
        </w:tc>
        <w:tc>
          <w:tcPr>
            <w:tcW w:w="2333" w:type="dxa"/>
          </w:tcPr>
          <w:p w14:paraId="19C14EA7" w14:textId="77777777" w:rsidR="00DB2993" w:rsidRDefault="00DB2993">
            <w:pPr>
              <w:spacing w:after="120"/>
              <w:rPr>
                <w:rFonts w:eastAsiaTheme="minorEastAsia"/>
                <w:color w:val="0070C0"/>
                <w:lang w:eastAsia="zh-CN"/>
              </w:rPr>
            </w:pPr>
          </w:p>
        </w:tc>
      </w:tr>
      <w:tr w:rsidR="00DB2993" w14:paraId="167B5E86" w14:textId="77777777">
        <w:tc>
          <w:tcPr>
            <w:tcW w:w="1560" w:type="dxa"/>
          </w:tcPr>
          <w:p w14:paraId="3351C685" w14:textId="69EF608D" w:rsidR="00DB2993" w:rsidRDefault="00FA3EE6">
            <w:pPr>
              <w:spacing w:after="120"/>
              <w:rPr>
                <w:rFonts w:eastAsiaTheme="minorEastAsia"/>
                <w:color w:val="0070C0"/>
                <w:lang w:eastAsia="zh-CN"/>
              </w:rPr>
            </w:pPr>
            <w:ins w:id="1727" w:author="Sanjun Feng(vivo)" w:date="2022-10-19T02:19:00Z">
              <w:r w:rsidRPr="00FA3EE6">
                <w:rPr>
                  <w:rFonts w:eastAsiaTheme="minorEastAsia"/>
                  <w:color w:val="0070C0"/>
                  <w:lang w:eastAsia="zh-CN"/>
                </w:rPr>
                <w:t>R4-2217725</w:t>
              </w:r>
            </w:ins>
          </w:p>
        </w:tc>
        <w:tc>
          <w:tcPr>
            <w:tcW w:w="1701" w:type="dxa"/>
          </w:tcPr>
          <w:p w14:paraId="6339A359" w14:textId="77777777" w:rsidR="00DB2993" w:rsidRDefault="00DB2993">
            <w:pPr>
              <w:spacing w:after="120"/>
              <w:rPr>
                <w:rFonts w:eastAsiaTheme="minorEastAsia"/>
                <w:i/>
                <w:color w:val="0070C0"/>
                <w:lang w:eastAsia="zh-CN"/>
              </w:rPr>
            </w:pPr>
          </w:p>
        </w:tc>
        <w:tc>
          <w:tcPr>
            <w:tcW w:w="2289" w:type="dxa"/>
          </w:tcPr>
          <w:p w14:paraId="353C6EAA" w14:textId="58C1ECAB" w:rsidR="00DB2993" w:rsidRDefault="00FA3EE6">
            <w:pPr>
              <w:spacing w:after="120"/>
              <w:rPr>
                <w:rFonts w:eastAsiaTheme="minorEastAsia"/>
                <w:i/>
                <w:color w:val="0070C0"/>
                <w:lang w:eastAsia="zh-CN"/>
              </w:rPr>
            </w:pPr>
            <w:ins w:id="1728" w:author="Sanjun Feng(vivo)" w:date="2022-10-19T02:19:00Z">
              <w:r>
                <w:rPr>
                  <w:rFonts w:eastAsiaTheme="minorEastAsia"/>
                  <w:color w:val="0070C0"/>
                  <w:lang w:eastAsia="zh-CN"/>
                </w:rPr>
                <w:t xml:space="preserve">WF on </w:t>
              </w:r>
              <w:r w:rsidRPr="001E4462">
                <w:rPr>
                  <w:rFonts w:eastAsiaTheme="minorEastAsia"/>
                </w:rPr>
                <w:t>FR1 4Tx UE RF requirements</w:t>
              </w:r>
            </w:ins>
          </w:p>
        </w:tc>
        <w:tc>
          <w:tcPr>
            <w:tcW w:w="1178" w:type="dxa"/>
          </w:tcPr>
          <w:p w14:paraId="6A6E47B9" w14:textId="26AA4C10" w:rsidR="00DB2993" w:rsidRDefault="00FA3EE6">
            <w:pPr>
              <w:spacing w:after="120"/>
              <w:rPr>
                <w:rFonts w:eastAsiaTheme="minorEastAsia"/>
                <w:i/>
                <w:color w:val="0070C0"/>
                <w:lang w:eastAsia="zh-CN"/>
              </w:rPr>
            </w:pPr>
            <w:ins w:id="1729" w:author="Sanjun Feng(vivo)" w:date="2022-10-19T02:19:00Z">
              <w:r>
                <w:rPr>
                  <w:rFonts w:eastAsiaTheme="minorEastAsia" w:hint="eastAsia"/>
                  <w:i/>
                  <w:color w:val="0070C0"/>
                  <w:lang w:eastAsia="zh-CN"/>
                </w:rPr>
                <w:t>v</w:t>
              </w:r>
              <w:r>
                <w:rPr>
                  <w:rFonts w:eastAsiaTheme="minorEastAsia"/>
                  <w:i/>
                  <w:color w:val="0070C0"/>
                  <w:lang w:eastAsia="zh-CN"/>
                </w:rPr>
                <w:t>ivo</w:t>
              </w:r>
            </w:ins>
          </w:p>
        </w:tc>
        <w:tc>
          <w:tcPr>
            <w:tcW w:w="2138" w:type="dxa"/>
          </w:tcPr>
          <w:p w14:paraId="23C2677D" w14:textId="144727C6" w:rsidR="00DB2993" w:rsidRDefault="00FA3EE6">
            <w:pPr>
              <w:spacing w:after="120"/>
              <w:rPr>
                <w:rFonts w:eastAsiaTheme="minorEastAsia"/>
                <w:color w:val="0070C0"/>
                <w:lang w:eastAsia="zh-CN"/>
              </w:rPr>
            </w:pPr>
            <w:ins w:id="1730" w:author="Sanjun Feng(vivo)" w:date="2022-10-19T02:19:00Z">
              <w:r>
                <w:rPr>
                  <w:rFonts w:eastAsiaTheme="minorEastAsia" w:hint="eastAsia"/>
                  <w:color w:val="0070C0"/>
                  <w:lang w:eastAsia="zh-CN"/>
                </w:rPr>
                <w:t>A</w:t>
              </w:r>
              <w:r>
                <w:rPr>
                  <w:rFonts w:eastAsiaTheme="minorEastAsia"/>
                  <w:color w:val="0070C0"/>
                  <w:lang w:eastAsia="zh-CN"/>
                </w:rPr>
                <w:t>greeable</w:t>
              </w:r>
            </w:ins>
          </w:p>
        </w:tc>
        <w:tc>
          <w:tcPr>
            <w:tcW w:w="2333" w:type="dxa"/>
          </w:tcPr>
          <w:p w14:paraId="7408F3BC" w14:textId="77777777" w:rsidR="00DB2993" w:rsidRDefault="00DB2993">
            <w:pPr>
              <w:spacing w:after="120"/>
              <w:rPr>
                <w:rFonts w:eastAsiaTheme="minorEastAsia"/>
                <w:i/>
                <w:color w:val="0070C0"/>
                <w:lang w:eastAsia="zh-CN"/>
              </w:rPr>
            </w:pPr>
          </w:p>
        </w:tc>
      </w:tr>
    </w:tbl>
    <w:p w14:paraId="15E5EB76" w14:textId="77777777" w:rsidR="00DB2993" w:rsidRDefault="00DB2993">
      <w:pPr>
        <w:rPr>
          <w:color w:val="0070C0"/>
          <w:lang w:eastAsia="zh-CN"/>
        </w:rPr>
      </w:pPr>
      <w:bookmarkStart w:id="1731" w:name="_GoBack"/>
      <w:bookmarkEnd w:id="1731"/>
    </w:p>
    <w:p w14:paraId="3086CADC" w14:textId="77777777" w:rsidR="00DB2993" w:rsidRDefault="00071B9F">
      <w:pPr>
        <w:rPr>
          <w:color w:val="0070C0"/>
          <w:lang w:eastAsia="zh-CN"/>
        </w:rPr>
      </w:pPr>
      <w:r>
        <w:rPr>
          <w:color w:val="0070C0"/>
          <w:lang w:eastAsia="zh-CN"/>
        </w:rPr>
        <w:t>Notes:</w:t>
      </w:r>
    </w:p>
    <w:p w14:paraId="3E212E37" w14:textId="77777777" w:rsidR="00DB2993" w:rsidRDefault="00071B9F">
      <w:pPr>
        <w:pStyle w:val="aff6"/>
        <w:numPr>
          <w:ilvl w:val="0"/>
          <w:numId w:val="9"/>
        </w:numPr>
        <w:ind w:firstLineChars="0"/>
        <w:rPr>
          <w:rFonts w:eastAsiaTheme="minorEastAsia"/>
          <w:color w:val="0070C0"/>
          <w:lang w:eastAsia="zh-CN"/>
        </w:rPr>
      </w:pPr>
      <w:r>
        <w:rPr>
          <w:rFonts w:eastAsiaTheme="minorEastAsia"/>
          <w:color w:val="0070C0"/>
          <w:lang w:eastAsia="zh-CN"/>
        </w:rPr>
        <w:t>Please include the summary of recommendations for all tdocs across all sub-topics.</w:t>
      </w:r>
    </w:p>
    <w:p w14:paraId="19F6DB16" w14:textId="77777777" w:rsidR="00DB2993" w:rsidRDefault="00071B9F">
      <w:pPr>
        <w:pStyle w:val="aff6"/>
        <w:numPr>
          <w:ilvl w:val="0"/>
          <w:numId w:val="9"/>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14:paraId="2E3F8C12" w14:textId="77777777" w:rsidR="00DB2993" w:rsidRDefault="00071B9F">
      <w:pPr>
        <w:pStyle w:val="aff6"/>
        <w:numPr>
          <w:ilvl w:val="1"/>
          <w:numId w:val="9"/>
        </w:numPr>
        <w:ind w:firstLineChars="0"/>
        <w:rPr>
          <w:rFonts w:eastAsiaTheme="minorEastAsia"/>
          <w:color w:val="0070C0"/>
          <w:lang w:eastAsia="zh-CN"/>
        </w:rPr>
      </w:pPr>
      <w:r>
        <w:rPr>
          <w:rFonts w:eastAsiaTheme="minorEastAsia"/>
          <w:color w:val="0070C0"/>
          <w:lang w:eastAsia="zh-CN"/>
        </w:rPr>
        <w:t>CRs/TPs: Agreeable, Revised, Merged, Postponed, Not Pursued</w:t>
      </w:r>
    </w:p>
    <w:p w14:paraId="56ED6767" w14:textId="77777777" w:rsidR="00DB2993" w:rsidRDefault="00071B9F">
      <w:pPr>
        <w:pStyle w:val="aff6"/>
        <w:numPr>
          <w:ilvl w:val="1"/>
          <w:numId w:val="9"/>
        </w:numPr>
        <w:ind w:firstLineChars="0"/>
        <w:rPr>
          <w:rFonts w:eastAsiaTheme="minorEastAsia"/>
          <w:color w:val="0070C0"/>
          <w:lang w:eastAsia="zh-CN"/>
        </w:rPr>
      </w:pPr>
      <w:r>
        <w:rPr>
          <w:rFonts w:eastAsiaTheme="minorEastAsia"/>
          <w:color w:val="0070C0"/>
          <w:lang w:eastAsia="zh-CN"/>
        </w:rPr>
        <w:t>Other documents: Agreeable, Revised, Noted</w:t>
      </w:r>
    </w:p>
    <w:p w14:paraId="6CA4C497" w14:textId="77777777" w:rsidR="00DB2993" w:rsidRDefault="00071B9F">
      <w:pPr>
        <w:pStyle w:val="aff6"/>
        <w:numPr>
          <w:ilvl w:val="0"/>
          <w:numId w:val="9"/>
        </w:numPr>
        <w:ind w:firstLineChars="0"/>
        <w:rPr>
          <w:rFonts w:eastAsiaTheme="minorEastAsia"/>
          <w:color w:val="0070C0"/>
          <w:lang w:eastAsia="zh-CN"/>
        </w:rPr>
      </w:pPr>
      <w:r>
        <w:rPr>
          <w:rFonts w:eastAsiaTheme="minorEastAsia"/>
          <w:color w:val="0070C0"/>
          <w:lang w:eastAsia="zh-CN"/>
        </w:rPr>
        <w:t>Do not include hyper-links in the documents</w:t>
      </w:r>
    </w:p>
    <w:p w14:paraId="0816BD76" w14:textId="77777777" w:rsidR="00DB2993" w:rsidRDefault="00DB2993">
      <w:pPr>
        <w:keepNext/>
        <w:keepLines/>
        <w:numPr>
          <w:ilvl w:val="1"/>
          <w:numId w:val="1"/>
        </w:numPr>
        <w:spacing w:before="180"/>
        <w:outlineLvl w:val="1"/>
        <w:rPr>
          <w:rFonts w:eastAsia="等线"/>
          <w:color w:val="0070C0"/>
          <w:lang w:val="en-US" w:eastAsia="zh-CN"/>
        </w:rPr>
      </w:pPr>
    </w:p>
    <w:sectPr w:rsidR="00DB2993" w:rsidSect="00EE3C3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EE5F" w14:textId="77777777" w:rsidR="00E00585" w:rsidRDefault="00E00585">
      <w:pPr>
        <w:spacing w:after="0"/>
      </w:pPr>
      <w:r>
        <w:separator/>
      </w:r>
    </w:p>
  </w:endnote>
  <w:endnote w:type="continuationSeparator" w:id="0">
    <w:p w14:paraId="2E80AEEA" w14:textId="77777777" w:rsidR="00E00585" w:rsidRDefault="00E00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9AED" w14:textId="77777777" w:rsidR="00E00585" w:rsidRDefault="00E00585">
      <w:pPr>
        <w:spacing w:after="0"/>
      </w:pPr>
      <w:r>
        <w:separator/>
      </w:r>
    </w:p>
  </w:footnote>
  <w:footnote w:type="continuationSeparator" w:id="0">
    <w:p w14:paraId="0C5AF0D5" w14:textId="77777777" w:rsidR="00E00585" w:rsidRDefault="00E005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500A40"/>
    <w:multiLevelType w:val="multilevel"/>
    <w:tmpl w:val="10500A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E8314A"/>
    <w:multiLevelType w:val="multilevel"/>
    <w:tmpl w:val="27E8314A"/>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404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0BE6B17"/>
    <w:multiLevelType w:val="multilevel"/>
    <w:tmpl w:val="40BE6B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4"/>
      <w:numFmt w:val="bullet"/>
      <w:lvlText w:val="-"/>
      <w:lvlJc w:val="left"/>
      <w:pPr>
        <w:ind w:left="2040" w:hanging="360"/>
      </w:pPr>
      <w:rPr>
        <w:rFonts w:ascii="Times New Roman" w:eastAsia="Malgun Gothic"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2C71936"/>
    <w:multiLevelType w:val="multilevel"/>
    <w:tmpl w:val="72C71936"/>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11"/>
  </w:num>
  <w:num w:numId="3">
    <w:abstractNumId w:val="5"/>
  </w:num>
  <w:num w:numId="4">
    <w:abstractNumId w:val="1"/>
  </w:num>
  <w:num w:numId="5">
    <w:abstractNumId w:val="9"/>
  </w:num>
  <w:num w:numId="6">
    <w:abstractNumId w:val="4"/>
  </w:num>
  <w:num w:numId="7">
    <w:abstractNumId w:val="3"/>
  </w:num>
  <w:num w:numId="8">
    <w:abstractNumId w:val="2"/>
  </w:num>
  <w:num w:numId="9">
    <w:abstractNumId w:val="0"/>
  </w:num>
  <w:num w:numId="10">
    <w:abstractNumId w:val="10"/>
  </w:num>
  <w:num w:numId="11">
    <w:abstractNumId w:val="8"/>
  </w:num>
  <w:num w:numId="12">
    <w:abstractNumId w:val="7"/>
  </w:num>
  <w:num w:numId="13">
    <w:abstractNumId w:val="6"/>
  </w:num>
  <w:num w:numId="14">
    <w:abstractNumId w:val="6"/>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rson w15:author="OPPO-JQ">
    <w15:presenceInfo w15:providerId="None" w15:userId="OPPO-JQ"/>
  </w15:person>
  <w15:person w15:author="Laurent Noel">
    <w15:presenceInfo w15:providerId="AD" w15:userId="S::Laurent.Noel@skyworksinc.com::10f41e18-830b-4520-8b6d-f86ca9f5410c"/>
  </w15:person>
  <w15:person w15:author="Xiaomi">
    <w15:presenceInfo w15:providerId="None" w15:userId="Xiaomi"/>
  </w15:person>
  <w15:person w15:author="Huawei">
    <w15:presenceInfo w15:providerId="None" w15:userId="Huawei"/>
  </w15:person>
  <w15:person w15:author="yoonoh-c">
    <w15:presenceInfo w15:providerId="None" w15:userId="yoonoh-c"/>
  </w15:person>
  <w15:person w15:author="Umeda, Hiromasa (Nokia - JP/Tokyo)">
    <w15:presenceInfo w15:providerId="AD" w15:userId="S::hiromasa.umeda@nokia.com::81f2f929-f1a3-44b8-a7d2-5ccf91aa22e4"/>
  </w15:person>
  <w15:person w15:author="ZTE">
    <w15:presenceInfo w15:providerId="None" w15:userId="ZTE"/>
  </w15:person>
  <w15:person w15:author="BORSATO, RONALD">
    <w15:presenceInfo w15:providerId="None" w15:userId="BORSATO, RONALD"/>
  </w15:person>
  <w15:person w15:author="Lehne, Mark A">
    <w15:presenceInfo w15:providerId="None" w15:userId="Lehne, Mark A"/>
  </w15:person>
  <w15:person w15:author="伏木 雅(SB 渉外本部)">
    <w15:presenceInfo w15:providerId="AD" w15:userId="S::fushikim18@g.softbank.co.jp::5b231f5d-1463-413a-a717-5a1f66051fd9"/>
  </w15:person>
  <w15:person w15:author="Verizon">
    <w15:presenceInfo w15:providerId="None" w15:userId="Verizon"/>
  </w15:person>
  <w15:person w15:author="DOCOMO, Yuta Oguma">
    <w15:presenceInfo w15:providerId="None" w15:userId="DOCOMO, Yuta Oguma"/>
  </w15:person>
  <w15:person w15:author="Colin Frank">
    <w15:presenceInfo w15:providerId="None" w15:userId="Colin Frank"/>
  </w15:person>
  <w15:person w15:author="TMUS">
    <w15:presenceInfo w15:providerId="None" w15:userId="TMUS"/>
  </w15:person>
  <w15:person w15:author="Zander, Olof">
    <w15:presenceInfo w15:providerId="None" w15:userId="Zander, Olof"/>
  </w15:person>
  <w15:person w15:author="Ericsson2">
    <w15:presenceInfo w15:providerId="None" w15:userId="Ericsson2"/>
  </w15:person>
  <w15:person w15:author="冯三军">
    <w15:presenceInfo w15:providerId="AD" w15:userId="S-1-5-21-2660122827-3251746268-3620619969-30577"/>
  </w15:person>
  <w15:person w15:author="Chan Fernando">
    <w15:presenceInfo w15:providerId="None" w15:userId="Chan Fernando"/>
  </w15:person>
  <w15:person w15:author="ZTE_rev">
    <w15:presenceInfo w15:providerId="None" w15:userId="ZTE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3535"/>
    <w:rsid w:val="00004165"/>
    <w:rsid w:val="00007012"/>
    <w:rsid w:val="000070BA"/>
    <w:rsid w:val="00011314"/>
    <w:rsid w:val="00012AD3"/>
    <w:rsid w:val="0001324C"/>
    <w:rsid w:val="0001715B"/>
    <w:rsid w:val="00020A95"/>
    <w:rsid w:val="00020C56"/>
    <w:rsid w:val="000246C9"/>
    <w:rsid w:val="00026ACC"/>
    <w:rsid w:val="0003098A"/>
    <w:rsid w:val="000313C1"/>
    <w:rsid w:val="0003171D"/>
    <w:rsid w:val="00031C1D"/>
    <w:rsid w:val="00031DBB"/>
    <w:rsid w:val="00032147"/>
    <w:rsid w:val="000321A6"/>
    <w:rsid w:val="00033B0F"/>
    <w:rsid w:val="00035C50"/>
    <w:rsid w:val="00040B98"/>
    <w:rsid w:val="000457A1"/>
    <w:rsid w:val="00050001"/>
    <w:rsid w:val="00051E6E"/>
    <w:rsid w:val="00052041"/>
    <w:rsid w:val="000526EB"/>
    <w:rsid w:val="0005326A"/>
    <w:rsid w:val="00054F39"/>
    <w:rsid w:val="00055B2E"/>
    <w:rsid w:val="00056F40"/>
    <w:rsid w:val="00060E8F"/>
    <w:rsid w:val="0006266D"/>
    <w:rsid w:val="00062960"/>
    <w:rsid w:val="00065506"/>
    <w:rsid w:val="00071B9F"/>
    <w:rsid w:val="00071F3E"/>
    <w:rsid w:val="000731DC"/>
    <w:rsid w:val="0007382E"/>
    <w:rsid w:val="000738DF"/>
    <w:rsid w:val="00075B65"/>
    <w:rsid w:val="000766E1"/>
    <w:rsid w:val="00077FF6"/>
    <w:rsid w:val="00080D82"/>
    <w:rsid w:val="00081692"/>
    <w:rsid w:val="00081961"/>
    <w:rsid w:val="00082B72"/>
    <w:rsid w:val="00082C46"/>
    <w:rsid w:val="0008323C"/>
    <w:rsid w:val="00085A0E"/>
    <w:rsid w:val="00087548"/>
    <w:rsid w:val="000905CD"/>
    <w:rsid w:val="00091632"/>
    <w:rsid w:val="00093E7E"/>
    <w:rsid w:val="0009465C"/>
    <w:rsid w:val="00095F1D"/>
    <w:rsid w:val="000A0EE7"/>
    <w:rsid w:val="000A149A"/>
    <w:rsid w:val="000A14B9"/>
    <w:rsid w:val="000A1830"/>
    <w:rsid w:val="000A1AFE"/>
    <w:rsid w:val="000A1FA2"/>
    <w:rsid w:val="000A4121"/>
    <w:rsid w:val="000A4AA3"/>
    <w:rsid w:val="000A550E"/>
    <w:rsid w:val="000B04A7"/>
    <w:rsid w:val="000B1A55"/>
    <w:rsid w:val="000B20BB"/>
    <w:rsid w:val="000B28CB"/>
    <w:rsid w:val="000B2EF6"/>
    <w:rsid w:val="000B2FA6"/>
    <w:rsid w:val="000B427B"/>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CFC"/>
    <w:rsid w:val="000E20DB"/>
    <w:rsid w:val="000E30E0"/>
    <w:rsid w:val="000E4B26"/>
    <w:rsid w:val="000E537B"/>
    <w:rsid w:val="000E57D0"/>
    <w:rsid w:val="000E7858"/>
    <w:rsid w:val="000E7B8F"/>
    <w:rsid w:val="000F2599"/>
    <w:rsid w:val="000F2813"/>
    <w:rsid w:val="000F2B2A"/>
    <w:rsid w:val="000F2FD6"/>
    <w:rsid w:val="000F39CA"/>
    <w:rsid w:val="000F4D4C"/>
    <w:rsid w:val="000F5EB6"/>
    <w:rsid w:val="000F7D96"/>
    <w:rsid w:val="00102B20"/>
    <w:rsid w:val="00103597"/>
    <w:rsid w:val="001051E1"/>
    <w:rsid w:val="001057B0"/>
    <w:rsid w:val="00107742"/>
    <w:rsid w:val="00107927"/>
    <w:rsid w:val="00110C2F"/>
    <w:rsid w:val="00110E26"/>
    <w:rsid w:val="00111321"/>
    <w:rsid w:val="00113591"/>
    <w:rsid w:val="001137D7"/>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AEA"/>
    <w:rsid w:val="00142BB9"/>
    <w:rsid w:val="001442D3"/>
    <w:rsid w:val="00144675"/>
    <w:rsid w:val="00144AEF"/>
    <w:rsid w:val="00144F96"/>
    <w:rsid w:val="00145CD1"/>
    <w:rsid w:val="00147248"/>
    <w:rsid w:val="00151EAC"/>
    <w:rsid w:val="00152F8D"/>
    <w:rsid w:val="00153528"/>
    <w:rsid w:val="00153A4A"/>
    <w:rsid w:val="00154E68"/>
    <w:rsid w:val="00156456"/>
    <w:rsid w:val="00160958"/>
    <w:rsid w:val="00160E86"/>
    <w:rsid w:val="00162548"/>
    <w:rsid w:val="00162716"/>
    <w:rsid w:val="00162D5B"/>
    <w:rsid w:val="001641CC"/>
    <w:rsid w:val="00171D63"/>
    <w:rsid w:val="00172183"/>
    <w:rsid w:val="00172221"/>
    <w:rsid w:val="001751AB"/>
    <w:rsid w:val="00175919"/>
    <w:rsid w:val="00175A3F"/>
    <w:rsid w:val="001763D0"/>
    <w:rsid w:val="00180E09"/>
    <w:rsid w:val="00181899"/>
    <w:rsid w:val="00183B64"/>
    <w:rsid w:val="00183D4C"/>
    <w:rsid w:val="00183F6D"/>
    <w:rsid w:val="0018590C"/>
    <w:rsid w:val="0018670E"/>
    <w:rsid w:val="00186D6A"/>
    <w:rsid w:val="0019219A"/>
    <w:rsid w:val="00194B08"/>
    <w:rsid w:val="00195077"/>
    <w:rsid w:val="001A033F"/>
    <w:rsid w:val="001A08AA"/>
    <w:rsid w:val="001A1B31"/>
    <w:rsid w:val="001A43A8"/>
    <w:rsid w:val="001A4BAF"/>
    <w:rsid w:val="001A59CB"/>
    <w:rsid w:val="001B257D"/>
    <w:rsid w:val="001C1409"/>
    <w:rsid w:val="001C2AE6"/>
    <w:rsid w:val="001C4306"/>
    <w:rsid w:val="001C4A89"/>
    <w:rsid w:val="001C605A"/>
    <w:rsid w:val="001C60FC"/>
    <w:rsid w:val="001C6177"/>
    <w:rsid w:val="001C69E2"/>
    <w:rsid w:val="001D0363"/>
    <w:rsid w:val="001D0A22"/>
    <w:rsid w:val="001D0C29"/>
    <w:rsid w:val="001D23E4"/>
    <w:rsid w:val="001D30E0"/>
    <w:rsid w:val="001D7097"/>
    <w:rsid w:val="001D7D94"/>
    <w:rsid w:val="001E0A28"/>
    <w:rsid w:val="001E0EEE"/>
    <w:rsid w:val="001E1871"/>
    <w:rsid w:val="001E2245"/>
    <w:rsid w:val="001E27CB"/>
    <w:rsid w:val="001E4218"/>
    <w:rsid w:val="001E4674"/>
    <w:rsid w:val="001F0B20"/>
    <w:rsid w:val="001F10D6"/>
    <w:rsid w:val="001F1179"/>
    <w:rsid w:val="001F3BF4"/>
    <w:rsid w:val="001F40B0"/>
    <w:rsid w:val="001F44FB"/>
    <w:rsid w:val="001F4A1D"/>
    <w:rsid w:val="001F6B16"/>
    <w:rsid w:val="001F7FB2"/>
    <w:rsid w:val="00200A62"/>
    <w:rsid w:val="00203740"/>
    <w:rsid w:val="00203912"/>
    <w:rsid w:val="002045E9"/>
    <w:rsid w:val="00204EF1"/>
    <w:rsid w:val="00210CF3"/>
    <w:rsid w:val="002133ED"/>
    <w:rsid w:val="002138EA"/>
    <w:rsid w:val="00213AED"/>
    <w:rsid w:val="00213C78"/>
    <w:rsid w:val="00213F84"/>
    <w:rsid w:val="00214FBD"/>
    <w:rsid w:val="002208C8"/>
    <w:rsid w:val="0022164D"/>
    <w:rsid w:val="00222897"/>
    <w:rsid w:val="00222B0C"/>
    <w:rsid w:val="002231D6"/>
    <w:rsid w:val="0022620A"/>
    <w:rsid w:val="00226D5E"/>
    <w:rsid w:val="00233FF9"/>
    <w:rsid w:val="00235185"/>
    <w:rsid w:val="00235394"/>
    <w:rsid w:val="00235577"/>
    <w:rsid w:val="00235EAD"/>
    <w:rsid w:val="00236F54"/>
    <w:rsid w:val="0024049C"/>
    <w:rsid w:val="00240D27"/>
    <w:rsid w:val="00241B3C"/>
    <w:rsid w:val="002435CA"/>
    <w:rsid w:val="0024422F"/>
    <w:rsid w:val="0024469F"/>
    <w:rsid w:val="002453B3"/>
    <w:rsid w:val="00245EF9"/>
    <w:rsid w:val="002527C6"/>
    <w:rsid w:val="00252DB8"/>
    <w:rsid w:val="00253454"/>
    <w:rsid w:val="002537BC"/>
    <w:rsid w:val="002542C2"/>
    <w:rsid w:val="002556BE"/>
    <w:rsid w:val="00255C58"/>
    <w:rsid w:val="0025617C"/>
    <w:rsid w:val="00256272"/>
    <w:rsid w:val="002572BC"/>
    <w:rsid w:val="002600EE"/>
    <w:rsid w:val="002604D4"/>
    <w:rsid w:val="002606AF"/>
    <w:rsid w:val="00260EC7"/>
    <w:rsid w:val="00261539"/>
    <w:rsid w:val="0026179F"/>
    <w:rsid w:val="002620A2"/>
    <w:rsid w:val="002626EC"/>
    <w:rsid w:val="00263A0E"/>
    <w:rsid w:val="00264DAF"/>
    <w:rsid w:val="002666AE"/>
    <w:rsid w:val="002679B5"/>
    <w:rsid w:val="002703E0"/>
    <w:rsid w:val="00270912"/>
    <w:rsid w:val="0027268A"/>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F8D"/>
    <w:rsid w:val="002858BF"/>
    <w:rsid w:val="00285A34"/>
    <w:rsid w:val="00285B0A"/>
    <w:rsid w:val="0028634E"/>
    <w:rsid w:val="002939AF"/>
    <w:rsid w:val="00294491"/>
    <w:rsid w:val="00294BDE"/>
    <w:rsid w:val="00295AEB"/>
    <w:rsid w:val="00297828"/>
    <w:rsid w:val="00297AC3"/>
    <w:rsid w:val="002A0CED"/>
    <w:rsid w:val="002A4193"/>
    <w:rsid w:val="002A4CD0"/>
    <w:rsid w:val="002A6984"/>
    <w:rsid w:val="002A7D19"/>
    <w:rsid w:val="002A7DA6"/>
    <w:rsid w:val="002B017C"/>
    <w:rsid w:val="002B0831"/>
    <w:rsid w:val="002B154C"/>
    <w:rsid w:val="002B18E3"/>
    <w:rsid w:val="002B2EA8"/>
    <w:rsid w:val="002B516C"/>
    <w:rsid w:val="002B5E1D"/>
    <w:rsid w:val="002B60A8"/>
    <w:rsid w:val="002B60C1"/>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0DC"/>
    <w:rsid w:val="002D5319"/>
    <w:rsid w:val="002D6BDF"/>
    <w:rsid w:val="002E2707"/>
    <w:rsid w:val="002E2CE9"/>
    <w:rsid w:val="002E3BF7"/>
    <w:rsid w:val="002E403E"/>
    <w:rsid w:val="002E44CE"/>
    <w:rsid w:val="002E68A7"/>
    <w:rsid w:val="002E7F5C"/>
    <w:rsid w:val="002F03BF"/>
    <w:rsid w:val="002F158C"/>
    <w:rsid w:val="002F308F"/>
    <w:rsid w:val="002F4093"/>
    <w:rsid w:val="002F52E3"/>
    <w:rsid w:val="002F5636"/>
    <w:rsid w:val="002F67E1"/>
    <w:rsid w:val="003021A0"/>
    <w:rsid w:val="003022A5"/>
    <w:rsid w:val="00303973"/>
    <w:rsid w:val="00306500"/>
    <w:rsid w:val="00307E51"/>
    <w:rsid w:val="00307EDA"/>
    <w:rsid w:val="00310077"/>
    <w:rsid w:val="00311363"/>
    <w:rsid w:val="003135FB"/>
    <w:rsid w:val="00313CE5"/>
    <w:rsid w:val="00315867"/>
    <w:rsid w:val="003161BC"/>
    <w:rsid w:val="003178DB"/>
    <w:rsid w:val="00321150"/>
    <w:rsid w:val="0032180E"/>
    <w:rsid w:val="0032407C"/>
    <w:rsid w:val="00324677"/>
    <w:rsid w:val="00325A33"/>
    <w:rsid w:val="00325F89"/>
    <w:rsid w:val="003260D7"/>
    <w:rsid w:val="00326581"/>
    <w:rsid w:val="00326802"/>
    <w:rsid w:val="003272AF"/>
    <w:rsid w:val="003328A4"/>
    <w:rsid w:val="00332DFD"/>
    <w:rsid w:val="003346F8"/>
    <w:rsid w:val="00334939"/>
    <w:rsid w:val="00335022"/>
    <w:rsid w:val="003352EC"/>
    <w:rsid w:val="003354C1"/>
    <w:rsid w:val="00336697"/>
    <w:rsid w:val="0033738A"/>
    <w:rsid w:val="003376CE"/>
    <w:rsid w:val="00337D60"/>
    <w:rsid w:val="003407A2"/>
    <w:rsid w:val="00340F39"/>
    <w:rsid w:val="003418CB"/>
    <w:rsid w:val="00346492"/>
    <w:rsid w:val="00350A7F"/>
    <w:rsid w:val="0035134E"/>
    <w:rsid w:val="00351D1B"/>
    <w:rsid w:val="003524B1"/>
    <w:rsid w:val="00353D48"/>
    <w:rsid w:val="0035433C"/>
    <w:rsid w:val="00355873"/>
    <w:rsid w:val="0035660F"/>
    <w:rsid w:val="0035724F"/>
    <w:rsid w:val="003628B9"/>
    <w:rsid w:val="00362D8F"/>
    <w:rsid w:val="00365458"/>
    <w:rsid w:val="00367724"/>
    <w:rsid w:val="003718A1"/>
    <w:rsid w:val="00371D0B"/>
    <w:rsid w:val="00373FEC"/>
    <w:rsid w:val="003742A7"/>
    <w:rsid w:val="00375C28"/>
    <w:rsid w:val="0037643D"/>
    <w:rsid w:val="003766BB"/>
    <w:rsid w:val="0037697F"/>
    <w:rsid w:val="003770F6"/>
    <w:rsid w:val="0037792B"/>
    <w:rsid w:val="00380523"/>
    <w:rsid w:val="00383E37"/>
    <w:rsid w:val="003874FA"/>
    <w:rsid w:val="00391DB7"/>
    <w:rsid w:val="00392E7E"/>
    <w:rsid w:val="00393042"/>
    <w:rsid w:val="00393049"/>
    <w:rsid w:val="003939C9"/>
    <w:rsid w:val="00393A45"/>
    <w:rsid w:val="003947DC"/>
    <w:rsid w:val="00394AD5"/>
    <w:rsid w:val="00395C2C"/>
    <w:rsid w:val="0039642D"/>
    <w:rsid w:val="003975F3"/>
    <w:rsid w:val="003A2E40"/>
    <w:rsid w:val="003A36D8"/>
    <w:rsid w:val="003A48FD"/>
    <w:rsid w:val="003A699E"/>
    <w:rsid w:val="003B0158"/>
    <w:rsid w:val="003B3C67"/>
    <w:rsid w:val="003B40B6"/>
    <w:rsid w:val="003B469D"/>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0A25"/>
    <w:rsid w:val="003D1EFD"/>
    <w:rsid w:val="003D28BF"/>
    <w:rsid w:val="003D31E7"/>
    <w:rsid w:val="003D34A2"/>
    <w:rsid w:val="003D3C43"/>
    <w:rsid w:val="003D4215"/>
    <w:rsid w:val="003D4C47"/>
    <w:rsid w:val="003D7719"/>
    <w:rsid w:val="003D7BC7"/>
    <w:rsid w:val="003E2978"/>
    <w:rsid w:val="003E40EE"/>
    <w:rsid w:val="003E5255"/>
    <w:rsid w:val="003E571A"/>
    <w:rsid w:val="003E6F10"/>
    <w:rsid w:val="003E7482"/>
    <w:rsid w:val="003F1C1B"/>
    <w:rsid w:val="003F4FF2"/>
    <w:rsid w:val="003F6A0F"/>
    <w:rsid w:val="003F7832"/>
    <w:rsid w:val="003F7F96"/>
    <w:rsid w:val="00400E21"/>
    <w:rsid w:val="00401144"/>
    <w:rsid w:val="00404831"/>
    <w:rsid w:val="00406671"/>
    <w:rsid w:val="00407661"/>
    <w:rsid w:val="00410052"/>
    <w:rsid w:val="00410314"/>
    <w:rsid w:val="00412063"/>
    <w:rsid w:val="00412EB1"/>
    <w:rsid w:val="004132BF"/>
    <w:rsid w:val="00413DDE"/>
    <w:rsid w:val="00414118"/>
    <w:rsid w:val="00416084"/>
    <w:rsid w:val="004161BD"/>
    <w:rsid w:val="00416E86"/>
    <w:rsid w:val="00417581"/>
    <w:rsid w:val="00417B65"/>
    <w:rsid w:val="00420571"/>
    <w:rsid w:val="00420AFA"/>
    <w:rsid w:val="0042292A"/>
    <w:rsid w:val="00424F8C"/>
    <w:rsid w:val="00426921"/>
    <w:rsid w:val="004271BA"/>
    <w:rsid w:val="00430497"/>
    <w:rsid w:val="004305DC"/>
    <w:rsid w:val="00432935"/>
    <w:rsid w:val="00434DC1"/>
    <w:rsid w:val="004350F4"/>
    <w:rsid w:val="00437AC1"/>
    <w:rsid w:val="004412A0"/>
    <w:rsid w:val="004424EB"/>
    <w:rsid w:val="00442B86"/>
    <w:rsid w:val="004438C4"/>
    <w:rsid w:val="00446408"/>
    <w:rsid w:val="00447D5B"/>
    <w:rsid w:val="00450D66"/>
    <w:rsid w:val="00450E85"/>
    <w:rsid w:val="00450F27"/>
    <w:rsid w:val="004510E5"/>
    <w:rsid w:val="0045576F"/>
    <w:rsid w:val="00456A75"/>
    <w:rsid w:val="00461E39"/>
    <w:rsid w:val="004626FA"/>
    <w:rsid w:val="00462D3A"/>
    <w:rsid w:val="00462F92"/>
    <w:rsid w:val="00463521"/>
    <w:rsid w:val="00465358"/>
    <w:rsid w:val="0046611F"/>
    <w:rsid w:val="00471125"/>
    <w:rsid w:val="0047262E"/>
    <w:rsid w:val="0047437A"/>
    <w:rsid w:val="00476806"/>
    <w:rsid w:val="00476835"/>
    <w:rsid w:val="00480E42"/>
    <w:rsid w:val="00482574"/>
    <w:rsid w:val="00482736"/>
    <w:rsid w:val="00484C5D"/>
    <w:rsid w:val="0048543E"/>
    <w:rsid w:val="004868C1"/>
    <w:rsid w:val="00486DED"/>
    <w:rsid w:val="004874B9"/>
    <w:rsid w:val="0048750F"/>
    <w:rsid w:val="0049008E"/>
    <w:rsid w:val="00491EF2"/>
    <w:rsid w:val="004955C2"/>
    <w:rsid w:val="004A2A32"/>
    <w:rsid w:val="004A495F"/>
    <w:rsid w:val="004A4B4C"/>
    <w:rsid w:val="004A4E79"/>
    <w:rsid w:val="004A6F92"/>
    <w:rsid w:val="004A7544"/>
    <w:rsid w:val="004A7EC6"/>
    <w:rsid w:val="004B2EEA"/>
    <w:rsid w:val="004B3B1B"/>
    <w:rsid w:val="004B57AF"/>
    <w:rsid w:val="004B66AF"/>
    <w:rsid w:val="004B6B0F"/>
    <w:rsid w:val="004B6D16"/>
    <w:rsid w:val="004C2B05"/>
    <w:rsid w:val="004C3277"/>
    <w:rsid w:val="004C5440"/>
    <w:rsid w:val="004C7DC8"/>
    <w:rsid w:val="004D2FC2"/>
    <w:rsid w:val="004D391B"/>
    <w:rsid w:val="004D4A7B"/>
    <w:rsid w:val="004D737D"/>
    <w:rsid w:val="004E2659"/>
    <w:rsid w:val="004E39EE"/>
    <w:rsid w:val="004E475C"/>
    <w:rsid w:val="004E56E0"/>
    <w:rsid w:val="004E7329"/>
    <w:rsid w:val="004F03D4"/>
    <w:rsid w:val="004F093F"/>
    <w:rsid w:val="004F106A"/>
    <w:rsid w:val="004F251A"/>
    <w:rsid w:val="004F2CB0"/>
    <w:rsid w:val="004F3746"/>
    <w:rsid w:val="004F441F"/>
    <w:rsid w:val="004F6C96"/>
    <w:rsid w:val="004F7974"/>
    <w:rsid w:val="00501568"/>
    <w:rsid w:val="005017F7"/>
    <w:rsid w:val="0050180E"/>
    <w:rsid w:val="00501F78"/>
    <w:rsid w:val="00501FA7"/>
    <w:rsid w:val="005020DF"/>
    <w:rsid w:val="005034DC"/>
    <w:rsid w:val="00503620"/>
    <w:rsid w:val="00504D70"/>
    <w:rsid w:val="00505BFA"/>
    <w:rsid w:val="00506BA5"/>
    <w:rsid w:val="005071B4"/>
    <w:rsid w:val="00507687"/>
    <w:rsid w:val="00510C38"/>
    <w:rsid w:val="005117A9"/>
    <w:rsid w:val="00511F57"/>
    <w:rsid w:val="0051203B"/>
    <w:rsid w:val="0051476B"/>
    <w:rsid w:val="005157C9"/>
    <w:rsid w:val="00515CBE"/>
    <w:rsid w:val="00515E2B"/>
    <w:rsid w:val="005165F2"/>
    <w:rsid w:val="0051682B"/>
    <w:rsid w:val="00517AEF"/>
    <w:rsid w:val="00517B0E"/>
    <w:rsid w:val="005204F9"/>
    <w:rsid w:val="00521D69"/>
    <w:rsid w:val="00522A7E"/>
    <w:rsid w:val="00522F20"/>
    <w:rsid w:val="00525318"/>
    <w:rsid w:val="0052700D"/>
    <w:rsid w:val="005308DB"/>
    <w:rsid w:val="00530A2E"/>
    <w:rsid w:val="00530FBE"/>
    <w:rsid w:val="005310C6"/>
    <w:rsid w:val="00533159"/>
    <w:rsid w:val="0053322B"/>
    <w:rsid w:val="005339DB"/>
    <w:rsid w:val="00533E0E"/>
    <w:rsid w:val="0053498D"/>
    <w:rsid w:val="00534C89"/>
    <w:rsid w:val="00535D2B"/>
    <w:rsid w:val="005367CA"/>
    <w:rsid w:val="00536D8A"/>
    <w:rsid w:val="005373B6"/>
    <w:rsid w:val="00540D07"/>
    <w:rsid w:val="00541402"/>
    <w:rsid w:val="00541573"/>
    <w:rsid w:val="0054348A"/>
    <w:rsid w:val="005444A7"/>
    <w:rsid w:val="00544C72"/>
    <w:rsid w:val="0054569F"/>
    <w:rsid w:val="005479A9"/>
    <w:rsid w:val="00550881"/>
    <w:rsid w:val="0055339E"/>
    <w:rsid w:val="0055550B"/>
    <w:rsid w:val="00556E7D"/>
    <w:rsid w:val="00557565"/>
    <w:rsid w:val="00563A25"/>
    <w:rsid w:val="00563B45"/>
    <w:rsid w:val="00564CA9"/>
    <w:rsid w:val="00566BD1"/>
    <w:rsid w:val="00567012"/>
    <w:rsid w:val="005709ED"/>
    <w:rsid w:val="00571777"/>
    <w:rsid w:val="00571D6E"/>
    <w:rsid w:val="005767AB"/>
    <w:rsid w:val="00577E32"/>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53D4"/>
    <w:rsid w:val="005A6331"/>
    <w:rsid w:val="005B10D5"/>
    <w:rsid w:val="005B1B59"/>
    <w:rsid w:val="005B213A"/>
    <w:rsid w:val="005B2C8A"/>
    <w:rsid w:val="005B4802"/>
    <w:rsid w:val="005B610A"/>
    <w:rsid w:val="005C035B"/>
    <w:rsid w:val="005C1EA6"/>
    <w:rsid w:val="005C2E98"/>
    <w:rsid w:val="005C328C"/>
    <w:rsid w:val="005C3EEF"/>
    <w:rsid w:val="005C4EA3"/>
    <w:rsid w:val="005C607F"/>
    <w:rsid w:val="005C6DF6"/>
    <w:rsid w:val="005D0B99"/>
    <w:rsid w:val="005D2088"/>
    <w:rsid w:val="005D2FD5"/>
    <w:rsid w:val="005D308E"/>
    <w:rsid w:val="005D3A48"/>
    <w:rsid w:val="005D3C5A"/>
    <w:rsid w:val="005D7AF8"/>
    <w:rsid w:val="005E2859"/>
    <w:rsid w:val="005E366A"/>
    <w:rsid w:val="005E3E78"/>
    <w:rsid w:val="005E63F8"/>
    <w:rsid w:val="005E72CD"/>
    <w:rsid w:val="005F034E"/>
    <w:rsid w:val="005F14CF"/>
    <w:rsid w:val="005F2145"/>
    <w:rsid w:val="005F2277"/>
    <w:rsid w:val="00601674"/>
    <w:rsid w:val="006016E1"/>
    <w:rsid w:val="00602D27"/>
    <w:rsid w:val="006032B0"/>
    <w:rsid w:val="0060377E"/>
    <w:rsid w:val="006144A1"/>
    <w:rsid w:val="00615EBB"/>
    <w:rsid w:val="00616096"/>
    <w:rsid w:val="006160A2"/>
    <w:rsid w:val="006165CD"/>
    <w:rsid w:val="00616F02"/>
    <w:rsid w:val="006203EB"/>
    <w:rsid w:val="00620A69"/>
    <w:rsid w:val="00620ECD"/>
    <w:rsid w:val="006224F0"/>
    <w:rsid w:val="0062280E"/>
    <w:rsid w:val="00623389"/>
    <w:rsid w:val="00623919"/>
    <w:rsid w:val="006251E0"/>
    <w:rsid w:val="006256FF"/>
    <w:rsid w:val="0062699F"/>
    <w:rsid w:val="00627170"/>
    <w:rsid w:val="006302AA"/>
    <w:rsid w:val="00631BD2"/>
    <w:rsid w:val="006344A0"/>
    <w:rsid w:val="00635BA2"/>
    <w:rsid w:val="006363BD"/>
    <w:rsid w:val="00637A31"/>
    <w:rsid w:val="00637FF5"/>
    <w:rsid w:val="006412DC"/>
    <w:rsid w:val="0064191D"/>
    <w:rsid w:val="00642617"/>
    <w:rsid w:val="00642BC6"/>
    <w:rsid w:val="00643CFE"/>
    <w:rsid w:val="00644790"/>
    <w:rsid w:val="0064493D"/>
    <w:rsid w:val="006501AF"/>
    <w:rsid w:val="00650DDE"/>
    <w:rsid w:val="006522C2"/>
    <w:rsid w:val="0065505B"/>
    <w:rsid w:val="00656EAF"/>
    <w:rsid w:val="00663753"/>
    <w:rsid w:val="00663DB1"/>
    <w:rsid w:val="00664351"/>
    <w:rsid w:val="006646C2"/>
    <w:rsid w:val="006670AC"/>
    <w:rsid w:val="006673C7"/>
    <w:rsid w:val="00667E2C"/>
    <w:rsid w:val="00672307"/>
    <w:rsid w:val="006755C2"/>
    <w:rsid w:val="00675CF9"/>
    <w:rsid w:val="00675D53"/>
    <w:rsid w:val="006808C6"/>
    <w:rsid w:val="00682668"/>
    <w:rsid w:val="00683AD4"/>
    <w:rsid w:val="0068520A"/>
    <w:rsid w:val="00685773"/>
    <w:rsid w:val="00685D99"/>
    <w:rsid w:val="006868ED"/>
    <w:rsid w:val="00692A68"/>
    <w:rsid w:val="006950C0"/>
    <w:rsid w:val="00695D85"/>
    <w:rsid w:val="006A16CF"/>
    <w:rsid w:val="006A1845"/>
    <w:rsid w:val="006A2A79"/>
    <w:rsid w:val="006A2AE8"/>
    <w:rsid w:val="006A30A2"/>
    <w:rsid w:val="006A4A06"/>
    <w:rsid w:val="006A5FB9"/>
    <w:rsid w:val="006A6D23"/>
    <w:rsid w:val="006A7A89"/>
    <w:rsid w:val="006B03A7"/>
    <w:rsid w:val="006B19E7"/>
    <w:rsid w:val="006B25DE"/>
    <w:rsid w:val="006B3109"/>
    <w:rsid w:val="006B3784"/>
    <w:rsid w:val="006B7175"/>
    <w:rsid w:val="006B78AC"/>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B1B"/>
    <w:rsid w:val="006E0FEE"/>
    <w:rsid w:val="006E15F6"/>
    <w:rsid w:val="006E6C11"/>
    <w:rsid w:val="006F304A"/>
    <w:rsid w:val="006F3160"/>
    <w:rsid w:val="006F4AEE"/>
    <w:rsid w:val="006F55EE"/>
    <w:rsid w:val="006F7C0C"/>
    <w:rsid w:val="00700755"/>
    <w:rsid w:val="0070340A"/>
    <w:rsid w:val="00703A7C"/>
    <w:rsid w:val="00704787"/>
    <w:rsid w:val="00705221"/>
    <w:rsid w:val="00706085"/>
    <w:rsid w:val="0070646B"/>
    <w:rsid w:val="00712594"/>
    <w:rsid w:val="007130A2"/>
    <w:rsid w:val="007138D5"/>
    <w:rsid w:val="00714812"/>
    <w:rsid w:val="00715463"/>
    <w:rsid w:val="00722F96"/>
    <w:rsid w:val="007231B9"/>
    <w:rsid w:val="00723DB6"/>
    <w:rsid w:val="0072676A"/>
    <w:rsid w:val="00726B90"/>
    <w:rsid w:val="00730655"/>
    <w:rsid w:val="00731555"/>
    <w:rsid w:val="00731D77"/>
    <w:rsid w:val="00732360"/>
    <w:rsid w:val="00733555"/>
    <w:rsid w:val="0073390A"/>
    <w:rsid w:val="007344E9"/>
    <w:rsid w:val="00734E64"/>
    <w:rsid w:val="00735220"/>
    <w:rsid w:val="00736532"/>
    <w:rsid w:val="0073690C"/>
    <w:rsid w:val="00736A44"/>
    <w:rsid w:val="00736B37"/>
    <w:rsid w:val="00736CEA"/>
    <w:rsid w:val="0073762D"/>
    <w:rsid w:val="00737755"/>
    <w:rsid w:val="007400F5"/>
    <w:rsid w:val="00740A35"/>
    <w:rsid w:val="0074494A"/>
    <w:rsid w:val="00747154"/>
    <w:rsid w:val="007505F9"/>
    <w:rsid w:val="007520B4"/>
    <w:rsid w:val="00754FF4"/>
    <w:rsid w:val="00757FBB"/>
    <w:rsid w:val="00760911"/>
    <w:rsid w:val="00763169"/>
    <w:rsid w:val="0076460C"/>
    <w:rsid w:val="00765361"/>
    <w:rsid w:val="007655D5"/>
    <w:rsid w:val="00765D2D"/>
    <w:rsid w:val="00766780"/>
    <w:rsid w:val="00772B3E"/>
    <w:rsid w:val="00774F97"/>
    <w:rsid w:val="007763C1"/>
    <w:rsid w:val="00777E82"/>
    <w:rsid w:val="00781359"/>
    <w:rsid w:val="00783D0C"/>
    <w:rsid w:val="00786921"/>
    <w:rsid w:val="00790BEF"/>
    <w:rsid w:val="00791251"/>
    <w:rsid w:val="00791596"/>
    <w:rsid w:val="00791BEE"/>
    <w:rsid w:val="00794884"/>
    <w:rsid w:val="00794D93"/>
    <w:rsid w:val="007A104A"/>
    <w:rsid w:val="007A1EAA"/>
    <w:rsid w:val="007A299F"/>
    <w:rsid w:val="007A4827"/>
    <w:rsid w:val="007A4BFE"/>
    <w:rsid w:val="007A5455"/>
    <w:rsid w:val="007A6E2C"/>
    <w:rsid w:val="007A79FD"/>
    <w:rsid w:val="007B0B9D"/>
    <w:rsid w:val="007B5A43"/>
    <w:rsid w:val="007B709B"/>
    <w:rsid w:val="007B742E"/>
    <w:rsid w:val="007C1343"/>
    <w:rsid w:val="007C3A62"/>
    <w:rsid w:val="007C5EF1"/>
    <w:rsid w:val="007C6983"/>
    <w:rsid w:val="007C7BF5"/>
    <w:rsid w:val="007C7F8C"/>
    <w:rsid w:val="007D19B7"/>
    <w:rsid w:val="007D1A94"/>
    <w:rsid w:val="007D38A4"/>
    <w:rsid w:val="007D482F"/>
    <w:rsid w:val="007D49A1"/>
    <w:rsid w:val="007D4FAD"/>
    <w:rsid w:val="007D699B"/>
    <w:rsid w:val="007D6E78"/>
    <w:rsid w:val="007D75E5"/>
    <w:rsid w:val="007D773E"/>
    <w:rsid w:val="007E066E"/>
    <w:rsid w:val="007E1356"/>
    <w:rsid w:val="007E20FC"/>
    <w:rsid w:val="007E2B7F"/>
    <w:rsid w:val="007E5276"/>
    <w:rsid w:val="007E5DDC"/>
    <w:rsid w:val="007E6DBF"/>
    <w:rsid w:val="007E7062"/>
    <w:rsid w:val="007E78E3"/>
    <w:rsid w:val="007E7F0A"/>
    <w:rsid w:val="007F0E1E"/>
    <w:rsid w:val="007F29A7"/>
    <w:rsid w:val="007F5A87"/>
    <w:rsid w:val="00802186"/>
    <w:rsid w:val="00802F7A"/>
    <w:rsid w:val="00804C58"/>
    <w:rsid w:val="00805BE8"/>
    <w:rsid w:val="00811868"/>
    <w:rsid w:val="00814B4B"/>
    <w:rsid w:val="00814B7C"/>
    <w:rsid w:val="00816078"/>
    <w:rsid w:val="008177E3"/>
    <w:rsid w:val="008228C8"/>
    <w:rsid w:val="00823AA9"/>
    <w:rsid w:val="00824199"/>
    <w:rsid w:val="008255B9"/>
    <w:rsid w:val="00825CD8"/>
    <w:rsid w:val="00826A2C"/>
    <w:rsid w:val="00827324"/>
    <w:rsid w:val="00827663"/>
    <w:rsid w:val="00832572"/>
    <w:rsid w:val="008328E0"/>
    <w:rsid w:val="00835C97"/>
    <w:rsid w:val="00837458"/>
    <w:rsid w:val="0083799F"/>
    <w:rsid w:val="00837AAE"/>
    <w:rsid w:val="008423E9"/>
    <w:rsid w:val="008429AD"/>
    <w:rsid w:val="008429DB"/>
    <w:rsid w:val="008431C7"/>
    <w:rsid w:val="00850C75"/>
    <w:rsid w:val="00850E39"/>
    <w:rsid w:val="008525C4"/>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E1F"/>
    <w:rsid w:val="00873F15"/>
    <w:rsid w:val="008743A5"/>
    <w:rsid w:val="00874C16"/>
    <w:rsid w:val="00875CDE"/>
    <w:rsid w:val="0087674D"/>
    <w:rsid w:val="008803AD"/>
    <w:rsid w:val="00880CB9"/>
    <w:rsid w:val="00880EC8"/>
    <w:rsid w:val="008821AA"/>
    <w:rsid w:val="00882C97"/>
    <w:rsid w:val="00883284"/>
    <w:rsid w:val="008844F2"/>
    <w:rsid w:val="00885808"/>
    <w:rsid w:val="0088581F"/>
    <w:rsid w:val="00885D89"/>
    <w:rsid w:val="00886D1F"/>
    <w:rsid w:val="00890ADA"/>
    <w:rsid w:val="00891571"/>
    <w:rsid w:val="008917E5"/>
    <w:rsid w:val="00891EE1"/>
    <w:rsid w:val="00893987"/>
    <w:rsid w:val="008953B3"/>
    <w:rsid w:val="00895B24"/>
    <w:rsid w:val="008963EF"/>
    <w:rsid w:val="0089688E"/>
    <w:rsid w:val="00896E8F"/>
    <w:rsid w:val="008A1FBE"/>
    <w:rsid w:val="008A6814"/>
    <w:rsid w:val="008A6EDF"/>
    <w:rsid w:val="008B07D2"/>
    <w:rsid w:val="008B20A0"/>
    <w:rsid w:val="008B3194"/>
    <w:rsid w:val="008B468B"/>
    <w:rsid w:val="008B5AE7"/>
    <w:rsid w:val="008C32E8"/>
    <w:rsid w:val="008C3B86"/>
    <w:rsid w:val="008C55DE"/>
    <w:rsid w:val="008C60E9"/>
    <w:rsid w:val="008C72AC"/>
    <w:rsid w:val="008C7FCA"/>
    <w:rsid w:val="008D1B7C"/>
    <w:rsid w:val="008D23E2"/>
    <w:rsid w:val="008D2E78"/>
    <w:rsid w:val="008D4764"/>
    <w:rsid w:val="008D6657"/>
    <w:rsid w:val="008D6868"/>
    <w:rsid w:val="008E0562"/>
    <w:rsid w:val="008E0680"/>
    <w:rsid w:val="008E1F60"/>
    <w:rsid w:val="008E307E"/>
    <w:rsid w:val="008E76B3"/>
    <w:rsid w:val="008E78F3"/>
    <w:rsid w:val="008F3965"/>
    <w:rsid w:val="008F45D0"/>
    <w:rsid w:val="008F4DD1"/>
    <w:rsid w:val="008F5B68"/>
    <w:rsid w:val="008F5EB9"/>
    <w:rsid w:val="008F6056"/>
    <w:rsid w:val="008F734E"/>
    <w:rsid w:val="008F7C7B"/>
    <w:rsid w:val="00902219"/>
    <w:rsid w:val="00902C07"/>
    <w:rsid w:val="00905424"/>
    <w:rsid w:val="00905804"/>
    <w:rsid w:val="009067D8"/>
    <w:rsid w:val="009101E2"/>
    <w:rsid w:val="0091082C"/>
    <w:rsid w:val="009159E9"/>
    <w:rsid w:val="00915D73"/>
    <w:rsid w:val="00916077"/>
    <w:rsid w:val="00916E2B"/>
    <w:rsid w:val="009170A2"/>
    <w:rsid w:val="009208A6"/>
    <w:rsid w:val="0092172D"/>
    <w:rsid w:val="00923538"/>
    <w:rsid w:val="00924514"/>
    <w:rsid w:val="009247C8"/>
    <w:rsid w:val="00927316"/>
    <w:rsid w:val="00927CA3"/>
    <w:rsid w:val="00927D89"/>
    <w:rsid w:val="009317F8"/>
    <w:rsid w:val="0093276D"/>
    <w:rsid w:val="00933628"/>
    <w:rsid w:val="00933785"/>
    <w:rsid w:val="00933D12"/>
    <w:rsid w:val="00937065"/>
    <w:rsid w:val="009370AE"/>
    <w:rsid w:val="00940285"/>
    <w:rsid w:val="00940F64"/>
    <w:rsid w:val="009415B0"/>
    <w:rsid w:val="00943267"/>
    <w:rsid w:val="00945B68"/>
    <w:rsid w:val="00947611"/>
    <w:rsid w:val="00947E7E"/>
    <w:rsid w:val="00950FDC"/>
    <w:rsid w:val="0095139A"/>
    <w:rsid w:val="00951D40"/>
    <w:rsid w:val="0095221E"/>
    <w:rsid w:val="00953E16"/>
    <w:rsid w:val="009542AC"/>
    <w:rsid w:val="00955BB1"/>
    <w:rsid w:val="00956E6F"/>
    <w:rsid w:val="009571EF"/>
    <w:rsid w:val="00961BB2"/>
    <w:rsid w:val="00962108"/>
    <w:rsid w:val="009638D6"/>
    <w:rsid w:val="00964331"/>
    <w:rsid w:val="00965270"/>
    <w:rsid w:val="00966E5A"/>
    <w:rsid w:val="00972A66"/>
    <w:rsid w:val="00972D0D"/>
    <w:rsid w:val="00973A87"/>
    <w:rsid w:val="0097408E"/>
    <w:rsid w:val="00974BB2"/>
    <w:rsid w:val="00974FA7"/>
    <w:rsid w:val="009756E5"/>
    <w:rsid w:val="009757D1"/>
    <w:rsid w:val="00977771"/>
    <w:rsid w:val="00977A8C"/>
    <w:rsid w:val="00977AB2"/>
    <w:rsid w:val="00980EED"/>
    <w:rsid w:val="00982A62"/>
    <w:rsid w:val="00983131"/>
    <w:rsid w:val="00983910"/>
    <w:rsid w:val="0098497E"/>
    <w:rsid w:val="0098699C"/>
    <w:rsid w:val="00987B37"/>
    <w:rsid w:val="0099193D"/>
    <w:rsid w:val="00992B0F"/>
    <w:rsid w:val="009932AC"/>
    <w:rsid w:val="00993540"/>
    <w:rsid w:val="00994351"/>
    <w:rsid w:val="00996A8F"/>
    <w:rsid w:val="009A1DBF"/>
    <w:rsid w:val="009A68E6"/>
    <w:rsid w:val="009A69A9"/>
    <w:rsid w:val="009A6A09"/>
    <w:rsid w:val="009A7598"/>
    <w:rsid w:val="009B08A0"/>
    <w:rsid w:val="009B1DF8"/>
    <w:rsid w:val="009B1E67"/>
    <w:rsid w:val="009B3D20"/>
    <w:rsid w:val="009B5418"/>
    <w:rsid w:val="009B7672"/>
    <w:rsid w:val="009C0727"/>
    <w:rsid w:val="009C0CD2"/>
    <w:rsid w:val="009C20C8"/>
    <w:rsid w:val="009C492F"/>
    <w:rsid w:val="009C7D68"/>
    <w:rsid w:val="009D056D"/>
    <w:rsid w:val="009D1EBD"/>
    <w:rsid w:val="009D2FF2"/>
    <w:rsid w:val="009D3226"/>
    <w:rsid w:val="009D3385"/>
    <w:rsid w:val="009D467B"/>
    <w:rsid w:val="009D57F5"/>
    <w:rsid w:val="009D793C"/>
    <w:rsid w:val="009D7C29"/>
    <w:rsid w:val="009E0ADD"/>
    <w:rsid w:val="009E16A9"/>
    <w:rsid w:val="009E2045"/>
    <w:rsid w:val="009E2FEB"/>
    <w:rsid w:val="009E375F"/>
    <w:rsid w:val="009E39D4"/>
    <w:rsid w:val="009E3A0E"/>
    <w:rsid w:val="009E5401"/>
    <w:rsid w:val="009F0D87"/>
    <w:rsid w:val="009F0E1C"/>
    <w:rsid w:val="009F2436"/>
    <w:rsid w:val="009F257A"/>
    <w:rsid w:val="009F2A9B"/>
    <w:rsid w:val="009F3C14"/>
    <w:rsid w:val="009F4545"/>
    <w:rsid w:val="009F5E68"/>
    <w:rsid w:val="009F749D"/>
    <w:rsid w:val="009F798F"/>
    <w:rsid w:val="00A02878"/>
    <w:rsid w:val="00A0491B"/>
    <w:rsid w:val="00A058BF"/>
    <w:rsid w:val="00A0617C"/>
    <w:rsid w:val="00A06641"/>
    <w:rsid w:val="00A06B04"/>
    <w:rsid w:val="00A0758F"/>
    <w:rsid w:val="00A13991"/>
    <w:rsid w:val="00A1570A"/>
    <w:rsid w:val="00A211B4"/>
    <w:rsid w:val="00A21A8C"/>
    <w:rsid w:val="00A31530"/>
    <w:rsid w:val="00A33DDF"/>
    <w:rsid w:val="00A34547"/>
    <w:rsid w:val="00A35473"/>
    <w:rsid w:val="00A35FF4"/>
    <w:rsid w:val="00A376B7"/>
    <w:rsid w:val="00A41BF5"/>
    <w:rsid w:val="00A44778"/>
    <w:rsid w:val="00A469E7"/>
    <w:rsid w:val="00A46DC3"/>
    <w:rsid w:val="00A50D52"/>
    <w:rsid w:val="00A53A08"/>
    <w:rsid w:val="00A53D43"/>
    <w:rsid w:val="00A604A4"/>
    <w:rsid w:val="00A61B7D"/>
    <w:rsid w:val="00A633F3"/>
    <w:rsid w:val="00A6605B"/>
    <w:rsid w:val="00A66ADC"/>
    <w:rsid w:val="00A67526"/>
    <w:rsid w:val="00A7094C"/>
    <w:rsid w:val="00A7147D"/>
    <w:rsid w:val="00A7164D"/>
    <w:rsid w:val="00A71D85"/>
    <w:rsid w:val="00A71F86"/>
    <w:rsid w:val="00A74D30"/>
    <w:rsid w:val="00A75359"/>
    <w:rsid w:val="00A77517"/>
    <w:rsid w:val="00A808AE"/>
    <w:rsid w:val="00A812D5"/>
    <w:rsid w:val="00A81B15"/>
    <w:rsid w:val="00A82789"/>
    <w:rsid w:val="00A837FF"/>
    <w:rsid w:val="00A83A5C"/>
    <w:rsid w:val="00A84DC8"/>
    <w:rsid w:val="00A85611"/>
    <w:rsid w:val="00A85DBC"/>
    <w:rsid w:val="00A87FEB"/>
    <w:rsid w:val="00A90128"/>
    <w:rsid w:val="00A90160"/>
    <w:rsid w:val="00A90A9C"/>
    <w:rsid w:val="00A93F9F"/>
    <w:rsid w:val="00A9420E"/>
    <w:rsid w:val="00A95C5E"/>
    <w:rsid w:val="00A97648"/>
    <w:rsid w:val="00AA1CFD"/>
    <w:rsid w:val="00AA2239"/>
    <w:rsid w:val="00AA2482"/>
    <w:rsid w:val="00AA33D2"/>
    <w:rsid w:val="00AA53F0"/>
    <w:rsid w:val="00AA7526"/>
    <w:rsid w:val="00AA7905"/>
    <w:rsid w:val="00AA7937"/>
    <w:rsid w:val="00AA7E20"/>
    <w:rsid w:val="00AB0C57"/>
    <w:rsid w:val="00AB0FAE"/>
    <w:rsid w:val="00AB1195"/>
    <w:rsid w:val="00AB4182"/>
    <w:rsid w:val="00AB6A83"/>
    <w:rsid w:val="00AB7ABB"/>
    <w:rsid w:val="00AB7AF1"/>
    <w:rsid w:val="00AB7EE6"/>
    <w:rsid w:val="00AC06B2"/>
    <w:rsid w:val="00AC0779"/>
    <w:rsid w:val="00AC088B"/>
    <w:rsid w:val="00AC12A5"/>
    <w:rsid w:val="00AC27DB"/>
    <w:rsid w:val="00AC2D03"/>
    <w:rsid w:val="00AC34A6"/>
    <w:rsid w:val="00AC390C"/>
    <w:rsid w:val="00AC3CAE"/>
    <w:rsid w:val="00AC6D6B"/>
    <w:rsid w:val="00AC71C8"/>
    <w:rsid w:val="00AD3AE4"/>
    <w:rsid w:val="00AD5929"/>
    <w:rsid w:val="00AD7736"/>
    <w:rsid w:val="00AE0945"/>
    <w:rsid w:val="00AE10CE"/>
    <w:rsid w:val="00AE498A"/>
    <w:rsid w:val="00AE70D4"/>
    <w:rsid w:val="00AE7868"/>
    <w:rsid w:val="00AE78F2"/>
    <w:rsid w:val="00AF0407"/>
    <w:rsid w:val="00AF0B9F"/>
    <w:rsid w:val="00AF1C40"/>
    <w:rsid w:val="00AF29AF"/>
    <w:rsid w:val="00AF47BC"/>
    <w:rsid w:val="00AF4D8B"/>
    <w:rsid w:val="00AF5A25"/>
    <w:rsid w:val="00AF66CD"/>
    <w:rsid w:val="00B003B2"/>
    <w:rsid w:val="00B0061B"/>
    <w:rsid w:val="00B009EB"/>
    <w:rsid w:val="00B02B92"/>
    <w:rsid w:val="00B04D1D"/>
    <w:rsid w:val="00B05478"/>
    <w:rsid w:val="00B067CA"/>
    <w:rsid w:val="00B07932"/>
    <w:rsid w:val="00B12B26"/>
    <w:rsid w:val="00B14439"/>
    <w:rsid w:val="00B14A95"/>
    <w:rsid w:val="00B163F8"/>
    <w:rsid w:val="00B20D93"/>
    <w:rsid w:val="00B22990"/>
    <w:rsid w:val="00B2472D"/>
    <w:rsid w:val="00B24CA0"/>
    <w:rsid w:val="00B2549F"/>
    <w:rsid w:val="00B26607"/>
    <w:rsid w:val="00B30295"/>
    <w:rsid w:val="00B3204E"/>
    <w:rsid w:val="00B36F11"/>
    <w:rsid w:val="00B4108D"/>
    <w:rsid w:val="00B42C1C"/>
    <w:rsid w:val="00B42E37"/>
    <w:rsid w:val="00B461F0"/>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2FAA"/>
    <w:rsid w:val="00B73814"/>
    <w:rsid w:val="00B74372"/>
    <w:rsid w:val="00B75525"/>
    <w:rsid w:val="00B75EF2"/>
    <w:rsid w:val="00B77B50"/>
    <w:rsid w:val="00B80283"/>
    <w:rsid w:val="00B8095F"/>
    <w:rsid w:val="00B80B0C"/>
    <w:rsid w:val="00B80B11"/>
    <w:rsid w:val="00B81930"/>
    <w:rsid w:val="00B831AE"/>
    <w:rsid w:val="00B835B4"/>
    <w:rsid w:val="00B8446C"/>
    <w:rsid w:val="00B8629E"/>
    <w:rsid w:val="00B87725"/>
    <w:rsid w:val="00B90307"/>
    <w:rsid w:val="00B90CBE"/>
    <w:rsid w:val="00B925EE"/>
    <w:rsid w:val="00B9317A"/>
    <w:rsid w:val="00B93233"/>
    <w:rsid w:val="00B963D6"/>
    <w:rsid w:val="00BA259A"/>
    <w:rsid w:val="00BA259C"/>
    <w:rsid w:val="00BA29D3"/>
    <w:rsid w:val="00BA307F"/>
    <w:rsid w:val="00BA4246"/>
    <w:rsid w:val="00BA45C1"/>
    <w:rsid w:val="00BA5280"/>
    <w:rsid w:val="00BA5D3A"/>
    <w:rsid w:val="00BB14F1"/>
    <w:rsid w:val="00BB1A8F"/>
    <w:rsid w:val="00BB257B"/>
    <w:rsid w:val="00BB2597"/>
    <w:rsid w:val="00BB572E"/>
    <w:rsid w:val="00BB74FD"/>
    <w:rsid w:val="00BC15DE"/>
    <w:rsid w:val="00BC4F70"/>
    <w:rsid w:val="00BC5982"/>
    <w:rsid w:val="00BC60BF"/>
    <w:rsid w:val="00BD1F4E"/>
    <w:rsid w:val="00BD28BF"/>
    <w:rsid w:val="00BD41C2"/>
    <w:rsid w:val="00BD6404"/>
    <w:rsid w:val="00BD6825"/>
    <w:rsid w:val="00BE02EB"/>
    <w:rsid w:val="00BE33AE"/>
    <w:rsid w:val="00BE3E76"/>
    <w:rsid w:val="00BF046F"/>
    <w:rsid w:val="00BF0BEC"/>
    <w:rsid w:val="00BF3E1B"/>
    <w:rsid w:val="00BF4576"/>
    <w:rsid w:val="00BF57A8"/>
    <w:rsid w:val="00C01D50"/>
    <w:rsid w:val="00C028CF"/>
    <w:rsid w:val="00C0376F"/>
    <w:rsid w:val="00C04C0F"/>
    <w:rsid w:val="00C056DC"/>
    <w:rsid w:val="00C10AD6"/>
    <w:rsid w:val="00C11101"/>
    <w:rsid w:val="00C11311"/>
    <w:rsid w:val="00C1253F"/>
    <w:rsid w:val="00C12C8A"/>
    <w:rsid w:val="00C1329B"/>
    <w:rsid w:val="00C13E3A"/>
    <w:rsid w:val="00C16AC5"/>
    <w:rsid w:val="00C173FB"/>
    <w:rsid w:val="00C21416"/>
    <w:rsid w:val="00C21EB9"/>
    <w:rsid w:val="00C24C05"/>
    <w:rsid w:val="00C24D2F"/>
    <w:rsid w:val="00C26222"/>
    <w:rsid w:val="00C308B5"/>
    <w:rsid w:val="00C31283"/>
    <w:rsid w:val="00C316D5"/>
    <w:rsid w:val="00C33242"/>
    <w:rsid w:val="00C33C48"/>
    <w:rsid w:val="00C340E5"/>
    <w:rsid w:val="00C359D3"/>
    <w:rsid w:val="00C35AA7"/>
    <w:rsid w:val="00C374DE"/>
    <w:rsid w:val="00C43BA1"/>
    <w:rsid w:val="00C43DAB"/>
    <w:rsid w:val="00C441E4"/>
    <w:rsid w:val="00C445CF"/>
    <w:rsid w:val="00C47D55"/>
    <w:rsid w:val="00C47F08"/>
    <w:rsid w:val="00C514A6"/>
    <w:rsid w:val="00C52644"/>
    <w:rsid w:val="00C5344C"/>
    <w:rsid w:val="00C551D1"/>
    <w:rsid w:val="00C5585E"/>
    <w:rsid w:val="00C5739F"/>
    <w:rsid w:val="00C573F6"/>
    <w:rsid w:val="00C57CF0"/>
    <w:rsid w:val="00C618FB"/>
    <w:rsid w:val="00C63A43"/>
    <w:rsid w:val="00C64459"/>
    <w:rsid w:val="00C64728"/>
    <w:rsid w:val="00C649BD"/>
    <w:rsid w:val="00C65891"/>
    <w:rsid w:val="00C66A53"/>
    <w:rsid w:val="00C66AC9"/>
    <w:rsid w:val="00C6764B"/>
    <w:rsid w:val="00C724D3"/>
    <w:rsid w:val="00C7263E"/>
    <w:rsid w:val="00C72B77"/>
    <w:rsid w:val="00C734C5"/>
    <w:rsid w:val="00C76161"/>
    <w:rsid w:val="00C7648A"/>
    <w:rsid w:val="00C77DD9"/>
    <w:rsid w:val="00C83BE6"/>
    <w:rsid w:val="00C84423"/>
    <w:rsid w:val="00C84614"/>
    <w:rsid w:val="00C85354"/>
    <w:rsid w:val="00C86ABA"/>
    <w:rsid w:val="00C90CAE"/>
    <w:rsid w:val="00C91BD8"/>
    <w:rsid w:val="00C91C6A"/>
    <w:rsid w:val="00C924DA"/>
    <w:rsid w:val="00C934C2"/>
    <w:rsid w:val="00C943F3"/>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899"/>
    <w:rsid w:val="00CB6AD4"/>
    <w:rsid w:val="00CB6DA7"/>
    <w:rsid w:val="00CB7E4C"/>
    <w:rsid w:val="00CB7EF6"/>
    <w:rsid w:val="00CC2233"/>
    <w:rsid w:val="00CC2560"/>
    <w:rsid w:val="00CC25B4"/>
    <w:rsid w:val="00CC5F88"/>
    <w:rsid w:val="00CC69C8"/>
    <w:rsid w:val="00CC77A2"/>
    <w:rsid w:val="00CD0CD0"/>
    <w:rsid w:val="00CD1154"/>
    <w:rsid w:val="00CD307E"/>
    <w:rsid w:val="00CD5C66"/>
    <w:rsid w:val="00CD6559"/>
    <w:rsid w:val="00CD6A1B"/>
    <w:rsid w:val="00CE0A0E"/>
    <w:rsid w:val="00CE0A7F"/>
    <w:rsid w:val="00CE1718"/>
    <w:rsid w:val="00CE1787"/>
    <w:rsid w:val="00CE1A9C"/>
    <w:rsid w:val="00CE3747"/>
    <w:rsid w:val="00CF4156"/>
    <w:rsid w:val="00CF55FA"/>
    <w:rsid w:val="00CF5AEB"/>
    <w:rsid w:val="00CF6F27"/>
    <w:rsid w:val="00D00C92"/>
    <w:rsid w:val="00D03D00"/>
    <w:rsid w:val="00D05C30"/>
    <w:rsid w:val="00D11359"/>
    <w:rsid w:val="00D12098"/>
    <w:rsid w:val="00D14B58"/>
    <w:rsid w:val="00D15192"/>
    <w:rsid w:val="00D15909"/>
    <w:rsid w:val="00D175A7"/>
    <w:rsid w:val="00D25403"/>
    <w:rsid w:val="00D27950"/>
    <w:rsid w:val="00D30473"/>
    <w:rsid w:val="00D310D2"/>
    <w:rsid w:val="00D3188C"/>
    <w:rsid w:val="00D32E85"/>
    <w:rsid w:val="00D34F69"/>
    <w:rsid w:val="00D3520C"/>
    <w:rsid w:val="00D35F9B"/>
    <w:rsid w:val="00D35F9D"/>
    <w:rsid w:val="00D36B69"/>
    <w:rsid w:val="00D408DD"/>
    <w:rsid w:val="00D41405"/>
    <w:rsid w:val="00D4379C"/>
    <w:rsid w:val="00D45C53"/>
    <w:rsid w:val="00D45D72"/>
    <w:rsid w:val="00D47014"/>
    <w:rsid w:val="00D505AC"/>
    <w:rsid w:val="00D50C4F"/>
    <w:rsid w:val="00D50EFE"/>
    <w:rsid w:val="00D520E4"/>
    <w:rsid w:val="00D53A19"/>
    <w:rsid w:val="00D53A38"/>
    <w:rsid w:val="00D55E6B"/>
    <w:rsid w:val="00D562DE"/>
    <w:rsid w:val="00D575DD"/>
    <w:rsid w:val="00D57DFA"/>
    <w:rsid w:val="00D60C1C"/>
    <w:rsid w:val="00D64F3E"/>
    <w:rsid w:val="00D652C7"/>
    <w:rsid w:val="00D654B1"/>
    <w:rsid w:val="00D666DC"/>
    <w:rsid w:val="00D66F30"/>
    <w:rsid w:val="00D67FCF"/>
    <w:rsid w:val="00D709CE"/>
    <w:rsid w:val="00D71F73"/>
    <w:rsid w:val="00D804D5"/>
    <w:rsid w:val="00D80786"/>
    <w:rsid w:val="00D80A88"/>
    <w:rsid w:val="00D81CAB"/>
    <w:rsid w:val="00D82A87"/>
    <w:rsid w:val="00D8383F"/>
    <w:rsid w:val="00D8553A"/>
    <w:rsid w:val="00D8576F"/>
    <w:rsid w:val="00D85881"/>
    <w:rsid w:val="00D8677F"/>
    <w:rsid w:val="00D8719B"/>
    <w:rsid w:val="00D922F3"/>
    <w:rsid w:val="00D92D36"/>
    <w:rsid w:val="00D94E77"/>
    <w:rsid w:val="00D95A7B"/>
    <w:rsid w:val="00D9793F"/>
    <w:rsid w:val="00D97A98"/>
    <w:rsid w:val="00D97F0C"/>
    <w:rsid w:val="00DA070B"/>
    <w:rsid w:val="00DA0F4B"/>
    <w:rsid w:val="00DA1B58"/>
    <w:rsid w:val="00DA3A86"/>
    <w:rsid w:val="00DA54DF"/>
    <w:rsid w:val="00DA7589"/>
    <w:rsid w:val="00DB1E8C"/>
    <w:rsid w:val="00DB2426"/>
    <w:rsid w:val="00DB2993"/>
    <w:rsid w:val="00DB4081"/>
    <w:rsid w:val="00DB51B0"/>
    <w:rsid w:val="00DC00B3"/>
    <w:rsid w:val="00DC0B34"/>
    <w:rsid w:val="00DC0CFB"/>
    <w:rsid w:val="00DC1737"/>
    <w:rsid w:val="00DC2500"/>
    <w:rsid w:val="00DC5D07"/>
    <w:rsid w:val="00DC68C0"/>
    <w:rsid w:val="00DC75A8"/>
    <w:rsid w:val="00DC77DC"/>
    <w:rsid w:val="00DD0453"/>
    <w:rsid w:val="00DD0C2C"/>
    <w:rsid w:val="00DD19DE"/>
    <w:rsid w:val="00DD27C4"/>
    <w:rsid w:val="00DD28BC"/>
    <w:rsid w:val="00DD2BEB"/>
    <w:rsid w:val="00DD4F11"/>
    <w:rsid w:val="00DD548A"/>
    <w:rsid w:val="00DD63CE"/>
    <w:rsid w:val="00DD673B"/>
    <w:rsid w:val="00DD78C1"/>
    <w:rsid w:val="00DD7DD9"/>
    <w:rsid w:val="00DE2DF7"/>
    <w:rsid w:val="00DE31F0"/>
    <w:rsid w:val="00DE3D1C"/>
    <w:rsid w:val="00DE40D2"/>
    <w:rsid w:val="00DE5025"/>
    <w:rsid w:val="00DE5194"/>
    <w:rsid w:val="00DF0A02"/>
    <w:rsid w:val="00DF433F"/>
    <w:rsid w:val="00DF5DED"/>
    <w:rsid w:val="00DF6115"/>
    <w:rsid w:val="00E001DD"/>
    <w:rsid w:val="00E00585"/>
    <w:rsid w:val="00E0227D"/>
    <w:rsid w:val="00E02BAB"/>
    <w:rsid w:val="00E03348"/>
    <w:rsid w:val="00E034CB"/>
    <w:rsid w:val="00E04B84"/>
    <w:rsid w:val="00E06466"/>
    <w:rsid w:val="00E06FDA"/>
    <w:rsid w:val="00E07C4C"/>
    <w:rsid w:val="00E12481"/>
    <w:rsid w:val="00E127E7"/>
    <w:rsid w:val="00E13F90"/>
    <w:rsid w:val="00E151F2"/>
    <w:rsid w:val="00E160A5"/>
    <w:rsid w:val="00E161FC"/>
    <w:rsid w:val="00E16740"/>
    <w:rsid w:val="00E1713D"/>
    <w:rsid w:val="00E20A43"/>
    <w:rsid w:val="00E23898"/>
    <w:rsid w:val="00E23E0C"/>
    <w:rsid w:val="00E24450"/>
    <w:rsid w:val="00E25E2E"/>
    <w:rsid w:val="00E26444"/>
    <w:rsid w:val="00E3029E"/>
    <w:rsid w:val="00E304B2"/>
    <w:rsid w:val="00E319F1"/>
    <w:rsid w:val="00E32D50"/>
    <w:rsid w:val="00E33CD2"/>
    <w:rsid w:val="00E33F9D"/>
    <w:rsid w:val="00E34812"/>
    <w:rsid w:val="00E356C6"/>
    <w:rsid w:val="00E35A30"/>
    <w:rsid w:val="00E3689E"/>
    <w:rsid w:val="00E371E6"/>
    <w:rsid w:val="00E40E90"/>
    <w:rsid w:val="00E412C4"/>
    <w:rsid w:val="00E45C7E"/>
    <w:rsid w:val="00E52AC7"/>
    <w:rsid w:val="00E52C25"/>
    <w:rsid w:val="00E531EB"/>
    <w:rsid w:val="00E54874"/>
    <w:rsid w:val="00E54B6F"/>
    <w:rsid w:val="00E54E61"/>
    <w:rsid w:val="00E55ACA"/>
    <w:rsid w:val="00E56AE2"/>
    <w:rsid w:val="00E573A5"/>
    <w:rsid w:val="00E57B74"/>
    <w:rsid w:val="00E63013"/>
    <w:rsid w:val="00E64885"/>
    <w:rsid w:val="00E65BC6"/>
    <w:rsid w:val="00E661FF"/>
    <w:rsid w:val="00E71166"/>
    <w:rsid w:val="00E7160B"/>
    <w:rsid w:val="00E71CDB"/>
    <w:rsid w:val="00E726EB"/>
    <w:rsid w:val="00E74950"/>
    <w:rsid w:val="00E74F77"/>
    <w:rsid w:val="00E76AD0"/>
    <w:rsid w:val="00E80B52"/>
    <w:rsid w:val="00E80DF0"/>
    <w:rsid w:val="00E81017"/>
    <w:rsid w:val="00E824C3"/>
    <w:rsid w:val="00E82E5C"/>
    <w:rsid w:val="00E82EBE"/>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1"/>
    <w:rsid w:val="00E97AD5"/>
    <w:rsid w:val="00EA1111"/>
    <w:rsid w:val="00EA1932"/>
    <w:rsid w:val="00EA35D7"/>
    <w:rsid w:val="00EA3B4F"/>
    <w:rsid w:val="00EA3C24"/>
    <w:rsid w:val="00EA73DF"/>
    <w:rsid w:val="00EB116F"/>
    <w:rsid w:val="00EB2BE4"/>
    <w:rsid w:val="00EB4658"/>
    <w:rsid w:val="00EB6114"/>
    <w:rsid w:val="00EB61AE"/>
    <w:rsid w:val="00EB7860"/>
    <w:rsid w:val="00EC0132"/>
    <w:rsid w:val="00EC16D9"/>
    <w:rsid w:val="00EC2028"/>
    <w:rsid w:val="00EC322D"/>
    <w:rsid w:val="00EC36CA"/>
    <w:rsid w:val="00EC600D"/>
    <w:rsid w:val="00EC68E7"/>
    <w:rsid w:val="00EC7F8D"/>
    <w:rsid w:val="00ED01F7"/>
    <w:rsid w:val="00ED0CAC"/>
    <w:rsid w:val="00ED20E2"/>
    <w:rsid w:val="00ED34C1"/>
    <w:rsid w:val="00ED383A"/>
    <w:rsid w:val="00ED3A44"/>
    <w:rsid w:val="00EE3C3C"/>
    <w:rsid w:val="00EE4F32"/>
    <w:rsid w:val="00EE58C2"/>
    <w:rsid w:val="00EE5CA7"/>
    <w:rsid w:val="00EE65D3"/>
    <w:rsid w:val="00EE781B"/>
    <w:rsid w:val="00EE7C2C"/>
    <w:rsid w:val="00EF04FD"/>
    <w:rsid w:val="00EF1EC5"/>
    <w:rsid w:val="00EF4C88"/>
    <w:rsid w:val="00EF505E"/>
    <w:rsid w:val="00EF55EB"/>
    <w:rsid w:val="00EF6085"/>
    <w:rsid w:val="00F00DCC"/>
    <w:rsid w:val="00F0156F"/>
    <w:rsid w:val="00F01696"/>
    <w:rsid w:val="00F02101"/>
    <w:rsid w:val="00F026E7"/>
    <w:rsid w:val="00F05AC8"/>
    <w:rsid w:val="00F07167"/>
    <w:rsid w:val="00F072D8"/>
    <w:rsid w:val="00F07CE0"/>
    <w:rsid w:val="00F103AA"/>
    <w:rsid w:val="00F11895"/>
    <w:rsid w:val="00F13085"/>
    <w:rsid w:val="00F13D05"/>
    <w:rsid w:val="00F16792"/>
    <w:rsid w:val="00F1679D"/>
    <w:rsid w:val="00F1682C"/>
    <w:rsid w:val="00F17678"/>
    <w:rsid w:val="00F17B60"/>
    <w:rsid w:val="00F20B91"/>
    <w:rsid w:val="00F212EE"/>
    <w:rsid w:val="00F21518"/>
    <w:rsid w:val="00F22756"/>
    <w:rsid w:val="00F24B8B"/>
    <w:rsid w:val="00F24E27"/>
    <w:rsid w:val="00F270F0"/>
    <w:rsid w:val="00F30D2E"/>
    <w:rsid w:val="00F328BB"/>
    <w:rsid w:val="00F32998"/>
    <w:rsid w:val="00F35516"/>
    <w:rsid w:val="00F35790"/>
    <w:rsid w:val="00F37327"/>
    <w:rsid w:val="00F4122D"/>
    <w:rsid w:val="00F4136D"/>
    <w:rsid w:val="00F4212E"/>
    <w:rsid w:val="00F42C20"/>
    <w:rsid w:val="00F43E34"/>
    <w:rsid w:val="00F4573C"/>
    <w:rsid w:val="00F47229"/>
    <w:rsid w:val="00F53053"/>
    <w:rsid w:val="00F5388F"/>
    <w:rsid w:val="00F53C48"/>
    <w:rsid w:val="00F53FE2"/>
    <w:rsid w:val="00F559D6"/>
    <w:rsid w:val="00F562BF"/>
    <w:rsid w:val="00F575FF"/>
    <w:rsid w:val="00F60203"/>
    <w:rsid w:val="00F60C3E"/>
    <w:rsid w:val="00F618EF"/>
    <w:rsid w:val="00F619FE"/>
    <w:rsid w:val="00F65582"/>
    <w:rsid w:val="00F65895"/>
    <w:rsid w:val="00F66E75"/>
    <w:rsid w:val="00F7181B"/>
    <w:rsid w:val="00F71B5F"/>
    <w:rsid w:val="00F74F42"/>
    <w:rsid w:val="00F74FCB"/>
    <w:rsid w:val="00F761A3"/>
    <w:rsid w:val="00F77932"/>
    <w:rsid w:val="00F77EB0"/>
    <w:rsid w:val="00F80E00"/>
    <w:rsid w:val="00F82473"/>
    <w:rsid w:val="00F82E3E"/>
    <w:rsid w:val="00F833A6"/>
    <w:rsid w:val="00F8727E"/>
    <w:rsid w:val="00F87CDD"/>
    <w:rsid w:val="00F87F53"/>
    <w:rsid w:val="00F9092D"/>
    <w:rsid w:val="00F91E5C"/>
    <w:rsid w:val="00F92F1D"/>
    <w:rsid w:val="00F933F0"/>
    <w:rsid w:val="00F937A3"/>
    <w:rsid w:val="00F94715"/>
    <w:rsid w:val="00F96273"/>
    <w:rsid w:val="00F96A3D"/>
    <w:rsid w:val="00F97F33"/>
    <w:rsid w:val="00FA3DA3"/>
    <w:rsid w:val="00FA3EE6"/>
    <w:rsid w:val="00FA4718"/>
    <w:rsid w:val="00FA5848"/>
    <w:rsid w:val="00FA73BC"/>
    <w:rsid w:val="00FA7A89"/>
    <w:rsid w:val="00FA7F3D"/>
    <w:rsid w:val="00FB38D8"/>
    <w:rsid w:val="00FB7448"/>
    <w:rsid w:val="00FC051F"/>
    <w:rsid w:val="00FC06FF"/>
    <w:rsid w:val="00FC226E"/>
    <w:rsid w:val="00FC264D"/>
    <w:rsid w:val="00FC45D6"/>
    <w:rsid w:val="00FC69B4"/>
    <w:rsid w:val="00FC728D"/>
    <w:rsid w:val="00FC7888"/>
    <w:rsid w:val="00FD0694"/>
    <w:rsid w:val="00FD25BE"/>
    <w:rsid w:val="00FD2AFF"/>
    <w:rsid w:val="00FD2E70"/>
    <w:rsid w:val="00FD437C"/>
    <w:rsid w:val="00FD7A4F"/>
    <w:rsid w:val="00FD7AA7"/>
    <w:rsid w:val="00FD7B35"/>
    <w:rsid w:val="00FE189E"/>
    <w:rsid w:val="00FE2F99"/>
    <w:rsid w:val="00FE393F"/>
    <w:rsid w:val="00FE516D"/>
    <w:rsid w:val="00FE63DE"/>
    <w:rsid w:val="00FF1FCB"/>
    <w:rsid w:val="00FF52D4"/>
    <w:rsid w:val="00FF6AA4"/>
    <w:rsid w:val="00FF6B09"/>
    <w:rsid w:val="0369409F"/>
    <w:rsid w:val="05E03655"/>
    <w:rsid w:val="09715676"/>
    <w:rsid w:val="145D40C7"/>
    <w:rsid w:val="1537195D"/>
    <w:rsid w:val="15CC2D1F"/>
    <w:rsid w:val="245A2469"/>
    <w:rsid w:val="26951A22"/>
    <w:rsid w:val="30051692"/>
    <w:rsid w:val="32DF6DFF"/>
    <w:rsid w:val="3DAE107D"/>
    <w:rsid w:val="410639B4"/>
    <w:rsid w:val="4C4E321F"/>
    <w:rsid w:val="54300AB4"/>
    <w:rsid w:val="56DA1850"/>
    <w:rsid w:val="5A6F7750"/>
    <w:rsid w:val="5BEF5F1E"/>
    <w:rsid w:val="5EA41976"/>
    <w:rsid w:val="617D4B8C"/>
    <w:rsid w:val="62140C69"/>
    <w:rsid w:val="669D595D"/>
    <w:rsid w:val="6C8758E8"/>
    <w:rsid w:val="742913CD"/>
    <w:rsid w:val="750154A9"/>
    <w:rsid w:val="78B72399"/>
    <w:rsid w:val="7E57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56A8DD"/>
  <w15:docId w15:val="{34CEDEBD-B5B1-442C-92AD-1A1F0265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7AF"/>
    <w:pPr>
      <w:spacing w:after="180"/>
    </w:pPr>
    <w:rPr>
      <w:lang w:val="en-GB"/>
    </w:rPr>
  </w:style>
  <w:style w:type="paragraph" w:styleId="1">
    <w:name w:val="heading 1"/>
    <w:next w:val="a"/>
    <w:link w:val="10"/>
    <w:qFormat/>
    <w:rsid w:val="00EE3C3C"/>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rsid w:val="00EE3C3C"/>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EE3C3C"/>
    <w:pPr>
      <w:numPr>
        <w:ilvl w:val="2"/>
      </w:numPr>
      <w:spacing w:before="120"/>
      <w:outlineLvl w:val="2"/>
    </w:pPr>
  </w:style>
  <w:style w:type="paragraph" w:styleId="4">
    <w:name w:val="heading 4"/>
    <w:basedOn w:val="3"/>
    <w:next w:val="a"/>
    <w:link w:val="40"/>
    <w:qFormat/>
    <w:rsid w:val="00EE3C3C"/>
    <w:pPr>
      <w:numPr>
        <w:ilvl w:val="3"/>
        <w:numId w:val="0"/>
      </w:numPr>
      <w:outlineLvl w:val="3"/>
    </w:pPr>
    <w:rPr>
      <w:sz w:val="24"/>
    </w:rPr>
  </w:style>
  <w:style w:type="paragraph" w:styleId="5">
    <w:name w:val="heading 5"/>
    <w:basedOn w:val="4"/>
    <w:next w:val="a"/>
    <w:link w:val="50"/>
    <w:qFormat/>
    <w:rsid w:val="00EE3C3C"/>
    <w:pPr>
      <w:numPr>
        <w:ilvl w:val="4"/>
      </w:numPr>
      <w:outlineLvl w:val="4"/>
    </w:pPr>
    <w:rPr>
      <w:sz w:val="22"/>
    </w:rPr>
  </w:style>
  <w:style w:type="paragraph" w:styleId="6">
    <w:name w:val="heading 6"/>
    <w:basedOn w:val="H6"/>
    <w:next w:val="a"/>
    <w:link w:val="60"/>
    <w:qFormat/>
    <w:rsid w:val="00EE3C3C"/>
    <w:pPr>
      <w:numPr>
        <w:ilvl w:val="5"/>
        <w:numId w:val="1"/>
      </w:numPr>
      <w:outlineLvl w:val="5"/>
    </w:pPr>
  </w:style>
  <w:style w:type="paragraph" w:styleId="7">
    <w:name w:val="heading 7"/>
    <w:basedOn w:val="H6"/>
    <w:next w:val="a"/>
    <w:link w:val="70"/>
    <w:qFormat/>
    <w:rsid w:val="00EE3C3C"/>
    <w:pPr>
      <w:numPr>
        <w:ilvl w:val="6"/>
        <w:numId w:val="1"/>
      </w:numPr>
      <w:outlineLvl w:val="6"/>
    </w:pPr>
  </w:style>
  <w:style w:type="paragraph" w:styleId="8">
    <w:name w:val="heading 8"/>
    <w:basedOn w:val="1"/>
    <w:next w:val="a"/>
    <w:link w:val="80"/>
    <w:qFormat/>
    <w:rsid w:val="00EE3C3C"/>
    <w:pPr>
      <w:numPr>
        <w:ilvl w:val="7"/>
      </w:numPr>
      <w:outlineLvl w:val="7"/>
    </w:pPr>
  </w:style>
  <w:style w:type="paragraph" w:styleId="9">
    <w:name w:val="heading 9"/>
    <w:basedOn w:val="8"/>
    <w:next w:val="a"/>
    <w:link w:val="90"/>
    <w:qFormat/>
    <w:rsid w:val="00EE3C3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EE3C3C"/>
    <w:pPr>
      <w:ind w:left="1985" w:hanging="1985"/>
      <w:outlineLvl w:val="9"/>
    </w:pPr>
    <w:rPr>
      <w:sz w:val="20"/>
    </w:rPr>
  </w:style>
  <w:style w:type="paragraph" w:styleId="31">
    <w:name w:val="List 3"/>
    <w:basedOn w:val="21"/>
    <w:rsid w:val="00EE3C3C"/>
    <w:pPr>
      <w:ind w:left="1135"/>
    </w:pPr>
  </w:style>
  <w:style w:type="paragraph" w:styleId="21">
    <w:name w:val="List 2"/>
    <w:basedOn w:val="a3"/>
    <w:uiPriority w:val="99"/>
    <w:rsid w:val="00EE3C3C"/>
    <w:pPr>
      <w:ind w:left="851"/>
    </w:pPr>
  </w:style>
  <w:style w:type="paragraph" w:styleId="a3">
    <w:name w:val="List"/>
    <w:basedOn w:val="a"/>
    <w:rsid w:val="00EE3C3C"/>
    <w:pPr>
      <w:ind w:left="568" w:hanging="284"/>
    </w:pPr>
  </w:style>
  <w:style w:type="paragraph" w:styleId="TOC7">
    <w:name w:val="toc 7"/>
    <w:basedOn w:val="TOC6"/>
    <w:next w:val="a"/>
    <w:rsid w:val="00EE3C3C"/>
    <w:pPr>
      <w:ind w:left="2268" w:hanging="2268"/>
    </w:pPr>
  </w:style>
  <w:style w:type="paragraph" w:styleId="TOC6">
    <w:name w:val="toc 6"/>
    <w:basedOn w:val="TOC5"/>
    <w:next w:val="a"/>
    <w:rsid w:val="00EE3C3C"/>
    <w:pPr>
      <w:ind w:left="1985" w:hanging="1985"/>
    </w:pPr>
  </w:style>
  <w:style w:type="paragraph" w:styleId="TOC5">
    <w:name w:val="toc 5"/>
    <w:basedOn w:val="TOC4"/>
    <w:next w:val="a"/>
    <w:rsid w:val="00EE3C3C"/>
    <w:pPr>
      <w:ind w:left="1701" w:hanging="1701"/>
    </w:pPr>
  </w:style>
  <w:style w:type="paragraph" w:styleId="TOC4">
    <w:name w:val="toc 4"/>
    <w:basedOn w:val="TOC3"/>
    <w:next w:val="a"/>
    <w:rsid w:val="00EE3C3C"/>
    <w:pPr>
      <w:ind w:left="1418" w:hanging="1418"/>
    </w:pPr>
  </w:style>
  <w:style w:type="paragraph" w:styleId="TOC3">
    <w:name w:val="toc 3"/>
    <w:basedOn w:val="TOC2"/>
    <w:next w:val="a"/>
    <w:rsid w:val="00EE3C3C"/>
    <w:pPr>
      <w:ind w:left="1134" w:hanging="1134"/>
    </w:pPr>
  </w:style>
  <w:style w:type="paragraph" w:styleId="TOC2">
    <w:name w:val="toc 2"/>
    <w:basedOn w:val="TOC1"/>
    <w:next w:val="a"/>
    <w:rsid w:val="00EE3C3C"/>
    <w:pPr>
      <w:keepNext w:val="0"/>
      <w:spacing w:before="0"/>
      <w:ind w:left="851" w:hanging="851"/>
    </w:pPr>
    <w:rPr>
      <w:sz w:val="20"/>
    </w:rPr>
  </w:style>
  <w:style w:type="paragraph" w:styleId="TOC1">
    <w:name w:val="toc 1"/>
    <w:next w:val="a"/>
    <w:rsid w:val="00EE3C3C"/>
    <w:pPr>
      <w:keepNext/>
      <w:keepLines/>
      <w:widowControl w:val="0"/>
      <w:tabs>
        <w:tab w:val="right" w:leader="dot" w:pos="9639"/>
      </w:tabs>
      <w:spacing w:before="120"/>
      <w:ind w:left="567" w:right="425" w:hanging="567"/>
    </w:pPr>
    <w:rPr>
      <w:sz w:val="22"/>
      <w:lang w:val="en-GB"/>
    </w:rPr>
  </w:style>
  <w:style w:type="paragraph" w:styleId="22">
    <w:name w:val="List Number 2"/>
    <w:basedOn w:val="a4"/>
    <w:rsid w:val="00EE3C3C"/>
    <w:pPr>
      <w:ind w:left="851"/>
    </w:pPr>
  </w:style>
  <w:style w:type="paragraph" w:styleId="a4">
    <w:name w:val="List Number"/>
    <w:basedOn w:val="a3"/>
    <w:rsid w:val="00EE3C3C"/>
  </w:style>
  <w:style w:type="paragraph" w:styleId="41">
    <w:name w:val="List Bullet 4"/>
    <w:basedOn w:val="32"/>
    <w:rsid w:val="00EE3C3C"/>
    <w:pPr>
      <w:ind w:left="1418"/>
    </w:pPr>
  </w:style>
  <w:style w:type="paragraph" w:styleId="32">
    <w:name w:val="List Bullet 3"/>
    <w:basedOn w:val="23"/>
    <w:rsid w:val="00EE3C3C"/>
    <w:pPr>
      <w:ind w:left="1135"/>
    </w:pPr>
  </w:style>
  <w:style w:type="paragraph" w:styleId="23">
    <w:name w:val="List Bullet 2"/>
    <w:basedOn w:val="a5"/>
    <w:rsid w:val="00EE3C3C"/>
    <w:pPr>
      <w:ind w:left="851"/>
    </w:pPr>
  </w:style>
  <w:style w:type="paragraph" w:styleId="a5">
    <w:name w:val="List Bullet"/>
    <w:basedOn w:val="a3"/>
    <w:rsid w:val="00EE3C3C"/>
  </w:style>
  <w:style w:type="paragraph" w:styleId="a6">
    <w:name w:val="caption"/>
    <w:basedOn w:val="a"/>
    <w:next w:val="a"/>
    <w:link w:val="a7"/>
    <w:uiPriority w:val="35"/>
    <w:qFormat/>
    <w:rsid w:val="00EE3C3C"/>
    <w:pPr>
      <w:spacing w:before="120" w:after="120"/>
    </w:pPr>
    <w:rPr>
      <w:b/>
    </w:rPr>
  </w:style>
  <w:style w:type="paragraph" w:styleId="a8">
    <w:name w:val="Document Map"/>
    <w:basedOn w:val="a"/>
    <w:semiHidden/>
    <w:qFormat/>
    <w:rsid w:val="00EE3C3C"/>
    <w:pPr>
      <w:shd w:val="clear" w:color="auto" w:fill="000080"/>
    </w:pPr>
    <w:rPr>
      <w:rFonts w:ascii="Tahoma" w:hAnsi="Tahoma"/>
    </w:rPr>
  </w:style>
  <w:style w:type="paragraph" w:styleId="a9">
    <w:name w:val="annotation text"/>
    <w:basedOn w:val="a"/>
    <w:link w:val="aa"/>
    <w:uiPriority w:val="99"/>
    <w:qFormat/>
    <w:rsid w:val="00EE3C3C"/>
  </w:style>
  <w:style w:type="paragraph" w:styleId="ab">
    <w:name w:val="Body Text"/>
    <w:basedOn w:val="a"/>
    <w:link w:val="ac"/>
    <w:qFormat/>
    <w:rsid w:val="00EE3C3C"/>
  </w:style>
  <w:style w:type="paragraph" w:styleId="ad">
    <w:name w:val="Plain Text"/>
    <w:basedOn w:val="a"/>
    <w:link w:val="ae"/>
    <w:uiPriority w:val="99"/>
    <w:qFormat/>
    <w:rsid w:val="00EE3C3C"/>
    <w:rPr>
      <w:rFonts w:ascii="Courier New" w:hAnsi="Courier New"/>
      <w:lang w:val="nb-NO"/>
    </w:rPr>
  </w:style>
  <w:style w:type="paragraph" w:styleId="51">
    <w:name w:val="List Bullet 5"/>
    <w:basedOn w:val="41"/>
    <w:rsid w:val="00EE3C3C"/>
    <w:pPr>
      <w:ind w:left="1702"/>
    </w:pPr>
  </w:style>
  <w:style w:type="paragraph" w:styleId="TOC8">
    <w:name w:val="toc 8"/>
    <w:basedOn w:val="TOC1"/>
    <w:next w:val="a"/>
    <w:qFormat/>
    <w:rsid w:val="00EE3C3C"/>
    <w:pPr>
      <w:spacing w:before="180"/>
      <w:ind w:left="2693" w:hanging="2693"/>
    </w:pPr>
    <w:rPr>
      <w:b/>
    </w:rPr>
  </w:style>
  <w:style w:type="paragraph" w:styleId="24">
    <w:name w:val="Body Text Indent 2"/>
    <w:basedOn w:val="a"/>
    <w:link w:val="25"/>
    <w:qFormat/>
    <w:rsid w:val="00EE3C3C"/>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EE3C3C"/>
    <w:pPr>
      <w:overflowPunct w:val="0"/>
      <w:autoSpaceDE w:val="0"/>
      <w:autoSpaceDN w:val="0"/>
      <w:adjustRightInd w:val="0"/>
      <w:textAlignment w:val="baseline"/>
    </w:pPr>
    <w:rPr>
      <w:rFonts w:eastAsia="Yu Mincho"/>
    </w:rPr>
  </w:style>
  <w:style w:type="paragraph" w:styleId="af1">
    <w:name w:val="Balloon Text"/>
    <w:basedOn w:val="a"/>
    <w:link w:val="af2"/>
    <w:qFormat/>
    <w:rsid w:val="00EE3C3C"/>
    <w:pPr>
      <w:spacing w:after="0"/>
    </w:pPr>
    <w:rPr>
      <w:sz w:val="18"/>
      <w:szCs w:val="18"/>
    </w:rPr>
  </w:style>
  <w:style w:type="paragraph" w:styleId="af3">
    <w:name w:val="footer"/>
    <w:basedOn w:val="af4"/>
    <w:link w:val="af5"/>
    <w:rsid w:val="00EE3C3C"/>
    <w:pPr>
      <w:jc w:val="center"/>
    </w:pPr>
    <w:rPr>
      <w:i/>
    </w:rPr>
  </w:style>
  <w:style w:type="paragraph" w:styleId="af4">
    <w:name w:val="header"/>
    <w:link w:val="af6"/>
    <w:rsid w:val="00EE3C3C"/>
    <w:pPr>
      <w:widowControl w:val="0"/>
    </w:pPr>
    <w:rPr>
      <w:rFonts w:ascii="Arial" w:hAnsi="Arial"/>
      <w:b/>
      <w:sz w:val="18"/>
      <w:lang w:val="en-GB" w:eastAsia="sv-SE"/>
    </w:rPr>
  </w:style>
  <w:style w:type="paragraph" w:styleId="af7">
    <w:name w:val="index heading"/>
    <w:basedOn w:val="a"/>
    <w:next w:val="a"/>
    <w:semiHidden/>
    <w:rsid w:val="00EE3C3C"/>
    <w:pPr>
      <w:pBdr>
        <w:top w:val="single" w:sz="12" w:space="0" w:color="auto"/>
      </w:pBdr>
      <w:spacing w:before="360" w:after="240"/>
    </w:pPr>
    <w:rPr>
      <w:b/>
      <w:i/>
      <w:sz w:val="26"/>
    </w:rPr>
  </w:style>
  <w:style w:type="paragraph" w:styleId="af8">
    <w:name w:val="footnote text"/>
    <w:basedOn w:val="a"/>
    <w:link w:val="af9"/>
    <w:semiHidden/>
    <w:rsid w:val="00EE3C3C"/>
    <w:pPr>
      <w:keepLines/>
      <w:spacing w:after="0"/>
      <w:ind w:left="454" w:hanging="454"/>
    </w:pPr>
    <w:rPr>
      <w:sz w:val="16"/>
    </w:rPr>
  </w:style>
  <w:style w:type="paragraph" w:styleId="52">
    <w:name w:val="List 5"/>
    <w:basedOn w:val="42"/>
    <w:rsid w:val="00EE3C3C"/>
    <w:pPr>
      <w:ind w:left="1702"/>
    </w:pPr>
  </w:style>
  <w:style w:type="paragraph" w:styleId="42">
    <w:name w:val="List 4"/>
    <w:basedOn w:val="31"/>
    <w:qFormat/>
    <w:rsid w:val="00EE3C3C"/>
    <w:pPr>
      <w:ind w:left="1418"/>
    </w:pPr>
  </w:style>
  <w:style w:type="paragraph" w:styleId="TOC9">
    <w:name w:val="toc 9"/>
    <w:basedOn w:val="TOC8"/>
    <w:next w:val="a"/>
    <w:qFormat/>
    <w:rsid w:val="00EE3C3C"/>
    <w:pPr>
      <w:ind w:left="1418" w:hanging="1418"/>
    </w:pPr>
  </w:style>
  <w:style w:type="paragraph" w:styleId="afa">
    <w:name w:val="Normal (Web)"/>
    <w:basedOn w:val="a"/>
    <w:uiPriority w:val="99"/>
    <w:qFormat/>
    <w:rsid w:val="00EE3C3C"/>
    <w:pPr>
      <w:spacing w:before="100" w:beforeAutospacing="1" w:after="100" w:afterAutospacing="1"/>
    </w:pPr>
    <w:rPr>
      <w:rFonts w:eastAsia="Arial Unicode MS"/>
      <w:sz w:val="24"/>
      <w:szCs w:val="24"/>
    </w:rPr>
  </w:style>
  <w:style w:type="paragraph" w:styleId="11">
    <w:name w:val="index 1"/>
    <w:basedOn w:val="a"/>
    <w:next w:val="a"/>
    <w:semiHidden/>
    <w:rsid w:val="00EE3C3C"/>
    <w:pPr>
      <w:keepLines/>
      <w:spacing w:after="0"/>
    </w:pPr>
  </w:style>
  <w:style w:type="paragraph" w:styleId="26">
    <w:name w:val="index 2"/>
    <w:basedOn w:val="11"/>
    <w:next w:val="a"/>
    <w:semiHidden/>
    <w:rsid w:val="00EE3C3C"/>
    <w:pPr>
      <w:ind w:left="284"/>
    </w:pPr>
  </w:style>
  <w:style w:type="paragraph" w:styleId="afb">
    <w:name w:val="annotation subject"/>
    <w:basedOn w:val="a9"/>
    <w:next w:val="a9"/>
    <w:link w:val="afc"/>
    <w:qFormat/>
    <w:rsid w:val="00EE3C3C"/>
    <w:rPr>
      <w:b/>
      <w:bCs/>
    </w:rPr>
  </w:style>
  <w:style w:type="table" w:styleId="afd">
    <w:name w:val="Table Grid"/>
    <w:basedOn w:val="a1"/>
    <w:uiPriority w:val="39"/>
    <w:qFormat/>
    <w:rsid w:val="00EE3C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sid w:val="00EE3C3C"/>
    <w:rPr>
      <w:vertAlign w:val="superscript"/>
    </w:rPr>
  </w:style>
  <w:style w:type="character" w:styleId="aff">
    <w:name w:val="FollowedHyperlink"/>
    <w:qFormat/>
    <w:rsid w:val="00EE3C3C"/>
    <w:rPr>
      <w:color w:val="800080"/>
      <w:u w:val="single"/>
    </w:rPr>
  </w:style>
  <w:style w:type="character" w:styleId="aff0">
    <w:name w:val="Emphasis"/>
    <w:qFormat/>
    <w:rsid w:val="00EE3C3C"/>
    <w:rPr>
      <w:i/>
      <w:iCs/>
    </w:rPr>
  </w:style>
  <w:style w:type="character" w:styleId="aff1">
    <w:name w:val="Hyperlink"/>
    <w:uiPriority w:val="99"/>
    <w:qFormat/>
    <w:rsid w:val="00EE3C3C"/>
    <w:rPr>
      <w:color w:val="0000FF"/>
      <w:u w:val="single"/>
    </w:rPr>
  </w:style>
  <w:style w:type="character" w:styleId="aff2">
    <w:name w:val="annotation reference"/>
    <w:semiHidden/>
    <w:qFormat/>
    <w:rsid w:val="00EE3C3C"/>
    <w:rPr>
      <w:sz w:val="16"/>
    </w:rPr>
  </w:style>
  <w:style w:type="character" w:styleId="aff3">
    <w:name w:val="footnote reference"/>
    <w:semiHidden/>
    <w:qFormat/>
    <w:rsid w:val="00EE3C3C"/>
    <w:rPr>
      <w:b/>
      <w:position w:val="6"/>
      <w:sz w:val="16"/>
    </w:rPr>
  </w:style>
  <w:style w:type="paragraph" w:customStyle="1" w:styleId="EQ">
    <w:name w:val="EQ"/>
    <w:basedOn w:val="a"/>
    <w:next w:val="a"/>
    <w:link w:val="EQChar"/>
    <w:qFormat/>
    <w:rsid w:val="00EE3C3C"/>
    <w:pPr>
      <w:keepLines/>
      <w:tabs>
        <w:tab w:val="center" w:pos="4536"/>
        <w:tab w:val="right" w:pos="9072"/>
      </w:tabs>
    </w:pPr>
  </w:style>
  <w:style w:type="character" w:customStyle="1" w:styleId="ZGSM">
    <w:name w:val="ZGSM"/>
    <w:qFormat/>
    <w:rsid w:val="00EE3C3C"/>
  </w:style>
  <w:style w:type="paragraph" w:customStyle="1" w:styleId="ZD">
    <w:name w:val="ZD"/>
    <w:qFormat/>
    <w:rsid w:val="00EE3C3C"/>
    <w:pPr>
      <w:framePr w:wrap="notBeside" w:vAnchor="page" w:hAnchor="margin" w:y="15764"/>
      <w:widowControl w:val="0"/>
    </w:pPr>
    <w:rPr>
      <w:rFonts w:ascii="Arial" w:hAnsi="Arial"/>
      <w:sz w:val="32"/>
      <w:lang w:val="en-GB"/>
    </w:rPr>
  </w:style>
  <w:style w:type="paragraph" w:customStyle="1" w:styleId="TT">
    <w:name w:val="TT"/>
    <w:basedOn w:val="1"/>
    <w:next w:val="a"/>
    <w:qFormat/>
    <w:rsid w:val="00EE3C3C"/>
    <w:pPr>
      <w:outlineLvl w:val="9"/>
    </w:pPr>
  </w:style>
  <w:style w:type="paragraph" w:customStyle="1" w:styleId="NF">
    <w:name w:val="NF"/>
    <w:basedOn w:val="NO"/>
    <w:qFormat/>
    <w:rsid w:val="00EE3C3C"/>
    <w:pPr>
      <w:keepNext/>
      <w:spacing w:after="0"/>
    </w:pPr>
    <w:rPr>
      <w:rFonts w:ascii="Arial" w:hAnsi="Arial"/>
      <w:sz w:val="18"/>
    </w:rPr>
  </w:style>
  <w:style w:type="paragraph" w:customStyle="1" w:styleId="NO">
    <w:name w:val="NO"/>
    <w:basedOn w:val="a"/>
    <w:link w:val="NOChar"/>
    <w:qFormat/>
    <w:rsid w:val="00EE3C3C"/>
    <w:pPr>
      <w:keepLines/>
      <w:ind w:left="1135" w:hanging="851"/>
    </w:pPr>
    <w:rPr>
      <w:lang w:val="zh-CN"/>
    </w:rPr>
  </w:style>
  <w:style w:type="paragraph" w:customStyle="1" w:styleId="PL">
    <w:name w:val="PL"/>
    <w:link w:val="PLChar"/>
    <w:qFormat/>
    <w:rsid w:val="00EE3C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EE3C3C"/>
    <w:pPr>
      <w:jc w:val="right"/>
    </w:pPr>
  </w:style>
  <w:style w:type="paragraph" w:customStyle="1" w:styleId="TAL">
    <w:name w:val="TAL"/>
    <w:basedOn w:val="a"/>
    <w:link w:val="TALChar"/>
    <w:qFormat/>
    <w:rsid w:val="00EE3C3C"/>
    <w:pPr>
      <w:keepNext/>
      <w:keepLines/>
      <w:spacing w:after="0"/>
    </w:pPr>
    <w:rPr>
      <w:rFonts w:ascii="Arial" w:hAnsi="Arial"/>
      <w:sz w:val="18"/>
      <w:lang w:val="zh-CN"/>
    </w:rPr>
  </w:style>
  <w:style w:type="paragraph" w:customStyle="1" w:styleId="TAH">
    <w:name w:val="TAH"/>
    <w:basedOn w:val="TAC"/>
    <w:link w:val="TAHCar"/>
    <w:qFormat/>
    <w:rsid w:val="00EE3C3C"/>
    <w:rPr>
      <w:b/>
    </w:rPr>
  </w:style>
  <w:style w:type="paragraph" w:customStyle="1" w:styleId="TAC">
    <w:name w:val="TAC"/>
    <w:basedOn w:val="TAL"/>
    <w:link w:val="TACChar"/>
    <w:qFormat/>
    <w:rsid w:val="00EE3C3C"/>
    <w:pPr>
      <w:jc w:val="center"/>
    </w:pPr>
  </w:style>
  <w:style w:type="paragraph" w:customStyle="1" w:styleId="LD">
    <w:name w:val="LD"/>
    <w:qFormat/>
    <w:rsid w:val="00EE3C3C"/>
    <w:pPr>
      <w:keepNext/>
      <w:keepLines/>
      <w:spacing w:line="180" w:lineRule="exact"/>
    </w:pPr>
    <w:rPr>
      <w:rFonts w:ascii="Courier New" w:hAnsi="Courier New"/>
      <w:lang w:val="en-GB"/>
    </w:rPr>
  </w:style>
  <w:style w:type="paragraph" w:customStyle="1" w:styleId="EX">
    <w:name w:val="EX"/>
    <w:basedOn w:val="a"/>
    <w:qFormat/>
    <w:rsid w:val="00EE3C3C"/>
    <w:pPr>
      <w:keepLines/>
      <w:ind w:left="1702" w:hanging="1418"/>
    </w:pPr>
  </w:style>
  <w:style w:type="paragraph" w:customStyle="1" w:styleId="FP">
    <w:name w:val="FP"/>
    <w:basedOn w:val="a"/>
    <w:qFormat/>
    <w:rsid w:val="00EE3C3C"/>
    <w:pPr>
      <w:spacing w:after="0"/>
    </w:pPr>
  </w:style>
  <w:style w:type="paragraph" w:customStyle="1" w:styleId="NW">
    <w:name w:val="NW"/>
    <w:basedOn w:val="NO"/>
    <w:qFormat/>
    <w:rsid w:val="00EE3C3C"/>
    <w:pPr>
      <w:spacing w:after="0"/>
    </w:pPr>
  </w:style>
  <w:style w:type="paragraph" w:customStyle="1" w:styleId="EW">
    <w:name w:val="EW"/>
    <w:basedOn w:val="EX"/>
    <w:qFormat/>
    <w:rsid w:val="00EE3C3C"/>
    <w:pPr>
      <w:spacing w:after="0"/>
    </w:pPr>
  </w:style>
  <w:style w:type="paragraph" w:customStyle="1" w:styleId="B1">
    <w:name w:val="B1"/>
    <w:basedOn w:val="a3"/>
    <w:link w:val="B1Char"/>
    <w:qFormat/>
    <w:rsid w:val="00EE3C3C"/>
  </w:style>
  <w:style w:type="paragraph" w:customStyle="1" w:styleId="EditorsNote">
    <w:name w:val="Editor's Note"/>
    <w:basedOn w:val="NO"/>
    <w:qFormat/>
    <w:rsid w:val="00EE3C3C"/>
    <w:rPr>
      <w:color w:val="FF0000"/>
    </w:rPr>
  </w:style>
  <w:style w:type="paragraph" w:customStyle="1" w:styleId="TH">
    <w:name w:val="TH"/>
    <w:basedOn w:val="a"/>
    <w:link w:val="THChar"/>
    <w:qFormat/>
    <w:rsid w:val="00EE3C3C"/>
    <w:pPr>
      <w:keepNext/>
      <w:keepLines/>
      <w:spacing w:before="60"/>
      <w:jc w:val="center"/>
    </w:pPr>
    <w:rPr>
      <w:rFonts w:ascii="Arial" w:hAnsi="Arial"/>
      <w:b/>
      <w:lang w:val="zh-CN"/>
    </w:rPr>
  </w:style>
  <w:style w:type="paragraph" w:customStyle="1" w:styleId="ZA">
    <w:name w:val="ZA"/>
    <w:qFormat/>
    <w:rsid w:val="00EE3C3C"/>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rsid w:val="00EE3C3C"/>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rsid w:val="00EE3C3C"/>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EE3C3C"/>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rsid w:val="00EE3C3C"/>
    <w:pPr>
      <w:ind w:left="851" w:hanging="851"/>
    </w:pPr>
  </w:style>
  <w:style w:type="paragraph" w:customStyle="1" w:styleId="ZH">
    <w:name w:val="ZH"/>
    <w:qFormat/>
    <w:rsid w:val="00EE3C3C"/>
    <w:pPr>
      <w:framePr w:wrap="notBeside" w:vAnchor="page" w:hAnchor="margin" w:xAlign="center" w:y="6805"/>
      <w:widowControl w:val="0"/>
    </w:pPr>
    <w:rPr>
      <w:rFonts w:ascii="Arial" w:hAnsi="Arial"/>
      <w:lang w:val="en-GB"/>
    </w:rPr>
  </w:style>
  <w:style w:type="paragraph" w:customStyle="1" w:styleId="TF">
    <w:name w:val="TF"/>
    <w:basedOn w:val="TH"/>
    <w:qFormat/>
    <w:rsid w:val="00EE3C3C"/>
    <w:pPr>
      <w:keepNext w:val="0"/>
      <w:spacing w:before="0" w:after="240"/>
    </w:pPr>
  </w:style>
  <w:style w:type="paragraph" w:customStyle="1" w:styleId="ZG">
    <w:name w:val="ZG"/>
    <w:qFormat/>
    <w:rsid w:val="00EE3C3C"/>
    <w:pPr>
      <w:framePr w:wrap="notBeside" w:vAnchor="page" w:hAnchor="margin" w:xAlign="right" w:y="6805"/>
      <w:widowControl w:val="0"/>
      <w:jc w:val="right"/>
    </w:pPr>
    <w:rPr>
      <w:rFonts w:ascii="Arial" w:hAnsi="Arial"/>
      <w:lang w:val="en-GB"/>
    </w:rPr>
  </w:style>
  <w:style w:type="paragraph" w:customStyle="1" w:styleId="B2">
    <w:name w:val="B2"/>
    <w:basedOn w:val="21"/>
    <w:qFormat/>
    <w:rsid w:val="00EE3C3C"/>
  </w:style>
  <w:style w:type="paragraph" w:customStyle="1" w:styleId="B3">
    <w:name w:val="B3"/>
    <w:basedOn w:val="31"/>
    <w:qFormat/>
    <w:rsid w:val="00EE3C3C"/>
  </w:style>
  <w:style w:type="paragraph" w:customStyle="1" w:styleId="B4">
    <w:name w:val="B4"/>
    <w:basedOn w:val="42"/>
    <w:qFormat/>
    <w:rsid w:val="00EE3C3C"/>
  </w:style>
  <w:style w:type="paragraph" w:customStyle="1" w:styleId="B5">
    <w:name w:val="B5"/>
    <w:basedOn w:val="52"/>
    <w:qFormat/>
    <w:rsid w:val="00EE3C3C"/>
  </w:style>
  <w:style w:type="paragraph" w:customStyle="1" w:styleId="ZTD">
    <w:name w:val="ZTD"/>
    <w:basedOn w:val="ZB"/>
    <w:qFormat/>
    <w:rsid w:val="00EE3C3C"/>
    <w:pPr>
      <w:framePr w:hRule="auto" w:wrap="notBeside" w:y="852"/>
    </w:pPr>
    <w:rPr>
      <w:i w:val="0"/>
      <w:sz w:val="40"/>
    </w:rPr>
  </w:style>
  <w:style w:type="paragraph" w:customStyle="1" w:styleId="ZV">
    <w:name w:val="ZV"/>
    <w:basedOn w:val="ZU"/>
    <w:qFormat/>
    <w:rsid w:val="00EE3C3C"/>
    <w:pPr>
      <w:framePr w:wrap="notBeside" w:y="16161"/>
    </w:pPr>
  </w:style>
  <w:style w:type="paragraph" w:customStyle="1" w:styleId="INDENT1">
    <w:name w:val="INDENT1"/>
    <w:basedOn w:val="a"/>
    <w:qFormat/>
    <w:rsid w:val="00EE3C3C"/>
    <w:pPr>
      <w:ind w:left="851"/>
    </w:pPr>
  </w:style>
  <w:style w:type="paragraph" w:customStyle="1" w:styleId="INDENT2">
    <w:name w:val="INDENT2"/>
    <w:basedOn w:val="a"/>
    <w:qFormat/>
    <w:rsid w:val="00EE3C3C"/>
    <w:pPr>
      <w:ind w:left="1135" w:hanging="284"/>
    </w:pPr>
  </w:style>
  <w:style w:type="paragraph" w:customStyle="1" w:styleId="INDENT3">
    <w:name w:val="INDENT3"/>
    <w:basedOn w:val="a"/>
    <w:qFormat/>
    <w:rsid w:val="00EE3C3C"/>
    <w:pPr>
      <w:ind w:left="1701" w:hanging="567"/>
    </w:pPr>
  </w:style>
  <w:style w:type="paragraph" w:customStyle="1" w:styleId="FigureTitle">
    <w:name w:val="Figure_Title"/>
    <w:basedOn w:val="a"/>
    <w:next w:val="a"/>
    <w:qFormat/>
    <w:rsid w:val="00EE3C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EE3C3C"/>
    <w:pPr>
      <w:keepNext/>
      <w:keepLines/>
    </w:pPr>
    <w:rPr>
      <w:b/>
    </w:rPr>
  </w:style>
  <w:style w:type="paragraph" w:customStyle="1" w:styleId="enumlev2">
    <w:name w:val="enumlev2"/>
    <w:basedOn w:val="a"/>
    <w:qFormat/>
    <w:rsid w:val="00EE3C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EE3C3C"/>
    <w:pPr>
      <w:keepNext/>
      <w:keepLines/>
      <w:spacing w:before="240"/>
      <w:ind w:left="1418"/>
    </w:pPr>
    <w:rPr>
      <w:rFonts w:ascii="Arial" w:hAnsi="Arial"/>
      <w:b/>
      <w:sz w:val="36"/>
      <w:lang w:val="en-US"/>
    </w:rPr>
  </w:style>
  <w:style w:type="paragraph" w:customStyle="1" w:styleId="TAJ">
    <w:name w:val="TAJ"/>
    <w:basedOn w:val="TH"/>
    <w:qFormat/>
    <w:rsid w:val="00EE3C3C"/>
  </w:style>
  <w:style w:type="paragraph" w:customStyle="1" w:styleId="Guidance">
    <w:name w:val="Guidance"/>
    <w:basedOn w:val="a"/>
    <w:link w:val="GuidanceChar"/>
    <w:qFormat/>
    <w:rsid w:val="00EE3C3C"/>
    <w:rPr>
      <w:i/>
      <w:color w:val="0000FF"/>
      <w:lang w:val="zh-CN"/>
    </w:rPr>
  </w:style>
  <w:style w:type="character" w:customStyle="1" w:styleId="TALChar">
    <w:name w:val="TAL Char"/>
    <w:link w:val="TAL"/>
    <w:qFormat/>
    <w:rsid w:val="00EE3C3C"/>
    <w:rPr>
      <w:rFonts w:ascii="Arial" w:hAnsi="Arial"/>
      <w:sz w:val="18"/>
      <w:lang w:eastAsia="en-US"/>
    </w:rPr>
  </w:style>
  <w:style w:type="character" w:customStyle="1" w:styleId="THChar">
    <w:name w:val="TH Char"/>
    <w:link w:val="TH"/>
    <w:qFormat/>
    <w:rsid w:val="00EE3C3C"/>
    <w:rPr>
      <w:rFonts w:ascii="Arial" w:hAnsi="Arial"/>
      <w:b/>
      <w:lang w:eastAsia="en-US"/>
    </w:rPr>
  </w:style>
  <w:style w:type="character" w:customStyle="1" w:styleId="TAHCar">
    <w:name w:val="TAH Car"/>
    <w:link w:val="TAH"/>
    <w:qFormat/>
    <w:rsid w:val="00EE3C3C"/>
    <w:rPr>
      <w:rFonts w:ascii="Arial" w:hAnsi="Arial"/>
      <w:b/>
      <w:sz w:val="18"/>
      <w:lang w:eastAsia="en-US"/>
    </w:rPr>
  </w:style>
  <w:style w:type="character" w:customStyle="1" w:styleId="NOChar">
    <w:name w:val="NO Char"/>
    <w:link w:val="NO"/>
    <w:qFormat/>
    <w:rsid w:val="00EE3C3C"/>
    <w:rPr>
      <w:lang w:eastAsia="en-US"/>
    </w:rPr>
  </w:style>
  <w:style w:type="character" w:customStyle="1" w:styleId="20">
    <w:name w:val="标题 2 字符"/>
    <w:link w:val="2"/>
    <w:qFormat/>
    <w:rsid w:val="00EE3C3C"/>
    <w:rPr>
      <w:rFonts w:ascii="Arial" w:hAnsi="Arial"/>
      <w:sz w:val="28"/>
      <w:szCs w:val="18"/>
      <w:lang w:eastAsia="zh-CN"/>
    </w:rPr>
  </w:style>
  <w:style w:type="character" w:customStyle="1" w:styleId="GuidanceChar">
    <w:name w:val="Guidance Char"/>
    <w:link w:val="Guidance"/>
    <w:qFormat/>
    <w:rsid w:val="00EE3C3C"/>
    <w:rPr>
      <w:i/>
      <w:color w:val="0000FF"/>
      <w:lang w:eastAsia="en-US"/>
    </w:rPr>
  </w:style>
  <w:style w:type="character" w:customStyle="1" w:styleId="10">
    <w:name w:val="标题 1 字符"/>
    <w:link w:val="1"/>
    <w:qFormat/>
    <w:rsid w:val="00EE3C3C"/>
    <w:rPr>
      <w:rFonts w:ascii="Arial" w:hAnsi="Arial"/>
      <w:sz w:val="36"/>
      <w:lang w:eastAsia="en-US"/>
    </w:rPr>
  </w:style>
  <w:style w:type="character" w:customStyle="1" w:styleId="af6">
    <w:name w:val="页眉 字符"/>
    <w:link w:val="af4"/>
    <w:qFormat/>
    <w:rsid w:val="00EE3C3C"/>
    <w:rPr>
      <w:rFonts w:ascii="Arial" w:hAnsi="Arial"/>
      <w:b/>
      <w:sz w:val="18"/>
      <w:lang w:val="en-GB" w:bidi="ar-SA"/>
    </w:rPr>
  </w:style>
  <w:style w:type="character" w:customStyle="1" w:styleId="aa">
    <w:name w:val="批注文字 字符"/>
    <w:link w:val="a9"/>
    <w:uiPriority w:val="99"/>
    <w:qFormat/>
    <w:rsid w:val="00EE3C3C"/>
    <w:rPr>
      <w:lang w:val="en-GB" w:eastAsia="en-US"/>
    </w:rPr>
  </w:style>
  <w:style w:type="character" w:customStyle="1" w:styleId="Char">
    <w:name w:val="批注主题 Char"/>
    <w:basedOn w:val="aa"/>
    <w:qFormat/>
    <w:rsid w:val="00EE3C3C"/>
    <w:rPr>
      <w:lang w:val="en-GB" w:eastAsia="en-US"/>
    </w:rPr>
  </w:style>
  <w:style w:type="paragraph" w:customStyle="1" w:styleId="Revision1">
    <w:name w:val="Revision1"/>
    <w:hidden/>
    <w:uiPriority w:val="99"/>
    <w:semiHidden/>
    <w:qFormat/>
    <w:rsid w:val="00EE3C3C"/>
    <w:rPr>
      <w:lang w:val="en-GB"/>
    </w:rPr>
  </w:style>
  <w:style w:type="character" w:customStyle="1" w:styleId="af2">
    <w:name w:val="批注框文本 字符"/>
    <w:link w:val="af1"/>
    <w:qFormat/>
    <w:rsid w:val="00EE3C3C"/>
    <w:rPr>
      <w:sz w:val="18"/>
      <w:szCs w:val="18"/>
      <w:lang w:val="en-GB" w:eastAsia="en-US"/>
    </w:rPr>
  </w:style>
  <w:style w:type="character" w:customStyle="1" w:styleId="TACChar">
    <w:name w:val="TAC Char"/>
    <w:link w:val="TAC"/>
    <w:qFormat/>
    <w:rsid w:val="00EE3C3C"/>
    <w:rPr>
      <w:rFonts w:ascii="Arial" w:hAnsi="Arial"/>
      <w:sz w:val="18"/>
      <w:lang w:val="zh-CN"/>
    </w:rPr>
  </w:style>
  <w:style w:type="paragraph" w:customStyle="1" w:styleId="210">
    <w:name w:val="中等深浅网格 21"/>
    <w:uiPriority w:val="1"/>
    <w:qFormat/>
    <w:rsid w:val="00EE3C3C"/>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EE3C3C"/>
    <w:rPr>
      <w:rFonts w:ascii="Arial" w:hAnsi="Arial"/>
      <w:sz w:val="18"/>
      <w:lang w:val="zh-CN"/>
    </w:rPr>
  </w:style>
  <w:style w:type="paragraph" w:customStyle="1" w:styleId="Heading3Underrubrik2H3">
    <w:name w:val="Heading 3.Underrubrik2.H3"/>
    <w:basedOn w:val="a"/>
    <w:next w:val="a"/>
    <w:qFormat/>
    <w:rsid w:val="00EE3C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EE3C3C"/>
    <w:rPr>
      <w:rFonts w:ascii="Arial" w:hAnsi="Arial" w:cs="Arial"/>
      <w:sz w:val="18"/>
      <w:szCs w:val="18"/>
      <w:lang w:val="en-GB"/>
    </w:rPr>
  </w:style>
  <w:style w:type="paragraph" w:customStyle="1" w:styleId="CRCoverPage">
    <w:name w:val="CR Cover Page"/>
    <w:link w:val="CRCoverPageChar"/>
    <w:qFormat/>
    <w:rsid w:val="00EE3C3C"/>
    <w:pPr>
      <w:spacing w:after="120"/>
    </w:pPr>
    <w:rPr>
      <w:rFonts w:ascii="Arial" w:hAnsi="Arial"/>
      <w:lang w:val="en-GB"/>
    </w:rPr>
  </w:style>
  <w:style w:type="character" w:customStyle="1" w:styleId="80">
    <w:name w:val="标题 8 字符"/>
    <w:link w:val="8"/>
    <w:qFormat/>
    <w:rsid w:val="00EE3C3C"/>
    <w:rPr>
      <w:rFonts w:ascii="Arial" w:hAnsi="Arial"/>
      <w:sz w:val="36"/>
      <w:lang w:eastAsia="en-US"/>
    </w:rPr>
  </w:style>
  <w:style w:type="character" w:customStyle="1" w:styleId="CRCoverPageChar">
    <w:name w:val="CR Cover Page Char"/>
    <w:link w:val="CRCoverPage"/>
    <w:qFormat/>
    <w:rsid w:val="00EE3C3C"/>
    <w:rPr>
      <w:rFonts w:ascii="Arial" w:hAnsi="Arial"/>
      <w:lang w:val="en-GB"/>
    </w:rPr>
  </w:style>
  <w:style w:type="character" w:customStyle="1" w:styleId="B1Char">
    <w:name w:val="B1 Char"/>
    <w:link w:val="B1"/>
    <w:qFormat/>
    <w:rsid w:val="00EE3C3C"/>
    <w:rPr>
      <w:lang w:val="en-GB"/>
    </w:rPr>
  </w:style>
  <w:style w:type="character" w:customStyle="1" w:styleId="a7">
    <w:name w:val="题注 字符"/>
    <w:link w:val="a6"/>
    <w:uiPriority w:val="35"/>
    <w:qFormat/>
    <w:rsid w:val="00EE3C3C"/>
    <w:rPr>
      <w:b/>
      <w:lang w:val="en-GB"/>
    </w:rPr>
  </w:style>
  <w:style w:type="character" w:customStyle="1" w:styleId="30">
    <w:name w:val="标题 3 字符"/>
    <w:link w:val="3"/>
    <w:qFormat/>
    <w:rsid w:val="00EE3C3C"/>
    <w:rPr>
      <w:rFonts w:ascii="Arial" w:hAnsi="Arial"/>
      <w:sz w:val="28"/>
      <w:szCs w:val="18"/>
      <w:lang w:eastAsia="zh-CN"/>
    </w:rPr>
  </w:style>
  <w:style w:type="character" w:customStyle="1" w:styleId="ac">
    <w:name w:val="正文文本 字符"/>
    <w:link w:val="ab"/>
    <w:qFormat/>
    <w:rsid w:val="00EE3C3C"/>
    <w:rPr>
      <w:lang w:val="en-GB"/>
    </w:rPr>
  </w:style>
  <w:style w:type="paragraph" w:customStyle="1" w:styleId="3GPPNormalText">
    <w:name w:val="3GPP Normal Text"/>
    <w:basedOn w:val="ab"/>
    <w:link w:val="3GPPNormalTextChar"/>
    <w:qFormat/>
    <w:rsid w:val="00EE3C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EE3C3C"/>
    <w:rPr>
      <w:rFonts w:eastAsia="MS Mincho"/>
      <w:sz w:val="22"/>
      <w:szCs w:val="24"/>
      <w:lang w:val="zh-CN" w:eastAsia="zh-CN"/>
    </w:rPr>
  </w:style>
  <w:style w:type="character" w:customStyle="1" w:styleId="CaptionChar1">
    <w:name w:val="Caption Char1"/>
    <w:uiPriority w:val="35"/>
    <w:qFormat/>
    <w:rsid w:val="00EE3C3C"/>
    <w:rPr>
      <w:rFonts w:eastAsia="Times New Roman"/>
      <w:b/>
      <w:lang w:val="en-GB" w:eastAsia="en-US"/>
    </w:rPr>
  </w:style>
  <w:style w:type="character" w:customStyle="1" w:styleId="ae">
    <w:name w:val="纯文本 字符"/>
    <w:link w:val="ad"/>
    <w:uiPriority w:val="99"/>
    <w:qFormat/>
    <w:rsid w:val="00EE3C3C"/>
    <w:rPr>
      <w:rFonts w:ascii="Courier New" w:hAnsi="Courier New"/>
      <w:lang w:val="nb-NO" w:eastAsia="en-US"/>
    </w:rPr>
  </w:style>
  <w:style w:type="paragraph" w:styleId="aff4">
    <w:name w:val="No Spacing"/>
    <w:uiPriority w:val="1"/>
    <w:qFormat/>
    <w:rsid w:val="00EE3C3C"/>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sid w:val="00EE3C3C"/>
    <w:rPr>
      <w:b/>
      <w:bCs/>
      <w:lang w:val="en-GB" w:eastAsia="en-US"/>
    </w:rPr>
  </w:style>
  <w:style w:type="character" w:customStyle="1" w:styleId="SubtleReference1">
    <w:name w:val="Subtle Reference1"/>
    <w:uiPriority w:val="31"/>
    <w:qFormat/>
    <w:rsid w:val="00EE3C3C"/>
    <w:rPr>
      <w:smallCaps/>
      <w:color w:val="C0504D"/>
      <w:u w:val="single"/>
    </w:rPr>
  </w:style>
  <w:style w:type="paragraph" w:customStyle="1" w:styleId="aff5">
    <w:name w:val="样式 页眉"/>
    <w:basedOn w:val="af4"/>
    <w:link w:val="Char0"/>
    <w:qFormat/>
    <w:rsid w:val="00EE3C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EE3C3C"/>
    <w:rPr>
      <w:rFonts w:ascii="Arial" w:eastAsia="Arial" w:hAnsi="Arial"/>
      <w:b/>
      <w:bCs/>
      <w:sz w:val="22"/>
      <w:lang w:val="en-GB" w:eastAsia="en-US"/>
    </w:rPr>
  </w:style>
  <w:style w:type="character" w:customStyle="1" w:styleId="af5">
    <w:name w:val="页脚 字符"/>
    <w:link w:val="af3"/>
    <w:uiPriority w:val="99"/>
    <w:qFormat/>
    <w:rsid w:val="00EE3C3C"/>
    <w:rPr>
      <w:rFonts w:ascii="Arial" w:hAnsi="Arial"/>
      <w:b/>
      <w:i/>
      <w:sz w:val="18"/>
      <w:lang w:val="en-GB"/>
    </w:rPr>
  </w:style>
  <w:style w:type="paragraph" w:customStyle="1" w:styleId="MediumGrid21">
    <w:name w:val="Medium Grid 21"/>
    <w:uiPriority w:val="1"/>
    <w:qFormat/>
    <w:rsid w:val="00EE3C3C"/>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EE3C3C"/>
    <w:rPr>
      <w:rFonts w:ascii="Arial" w:hAnsi="Arial"/>
      <w:sz w:val="24"/>
      <w:szCs w:val="18"/>
      <w:lang w:eastAsia="zh-CN"/>
    </w:rPr>
  </w:style>
  <w:style w:type="character" w:customStyle="1" w:styleId="50">
    <w:name w:val="标题 5 字符"/>
    <w:basedOn w:val="a0"/>
    <w:link w:val="5"/>
    <w:qFormat/>
    <w:rsid w:val="00EE3C3C"/>
    <w:rPr>
      <w:rFonts w:ascii="Arial" w:hAnsi="Arial"/>
      <w:sz w:val="22"/>
      <w:szCs w:val="18"/>
      <w:lang w:eastAsia="zh-CN"/>
    </w:rPr>
  </w:style>
  <w:style w:type="character" w:customStyle="1" w:styleId="60">
    <w:name w:val="标题 6 字符"/>
    <w:basedOn w:val="a0"/>
    <w:link w:val="6"/>
    <w:qFormat/>
    <w:rsid w:val="00EE3C3C"/>
    <w:rPr>
      <w:rFonts w:ascii="Arial" w:hAnsi="Arial"/>
      <w:szCs w:val="18"/>
      <w:lang w:eastAsia="zh-CN"/>
    </w:rPr>
  </w:style>
  <w:style w:type="character" w:customStyle="1" w:styleId="70">
    <w:name w:val="标题 7 字符"/>
    <w:basedOn w:val="a0"/>
    <w:link w:val="7"/>
    <w:qFormat/>
    <w:rsid w:val="00EE3C3C"/>
    <w:rPr>
      <w:rFonts w:ascii="Arial" w:hAnsi="Arial"/>
      <w:szCs w:val="18"/>
      <w:lang w:eastAsia="zh-CN"/>
    </w:rPr>
  </w:style>
  <w:style w:type="character" w:customStyle="1" w:styleId="90">
    <w:name w:val="标题 9 字符"/>
    <w:basedOn w:val="a0"/>
    <w:link w:val="9"/>
    <w:qFormat/>
    <w:rsid w:val="00EE3C3C"/>
    <w:rPr>
      <w:rFonts w:ascii="Arial" w:hAnsi="Arial"/>
      <w:sz w:val="36"/>
      <w:lang w:eastAsia="en-US"/>
    </w:rPr>
  </w:style>
  <w:style w:type="paragraph" w:customStyle="1" w:styleId="Heading">
    <w:name w:val="Heading"/>
    <w:basedOn w:val="a"/>
    <w:qFormat/>
    <w:rsid w:val="00EE3C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sid w:val="00EE3C3C"/>
    <w:rPr>
      <w:rFonts w:ascii="Arial" w:eastAsia="Yu Mincho" w:hAnsi="Arial"/>
      <w:sz w:val="22"/>
      <w:lang w:val="en-GB" w:eastAsia="en-US"/>
    </w:rPr>
  </w:style>
  <w:style w:type="paragraph" w:customStyle="1" w:styleId="HE">
    <w:name w:val="HE"/>
    <w:basedOn w:val="a"/>
    <w:qFormat/>
    <w:rsid w:val="00EE3C3C"/>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sid w:val="00EE3C3C"/>
    <w:rPr>
      <w:rFonts w:eastAsia="Yu Mincho"/>
      <w:lang w:val="en-GB" w:eastAsia="en-US"/>
    </w:rPr>
  </w:style>
  <w:style w:type="character" w:customStyle="1" w:styleId="af9">
    <w:name w:val="脚注文本 字符"/>
    <w:basedOn w:val="a0"/>
    <w:link w:val="af8"/>
    <w:semiHidden/>
    <w:qFormat/>
    <w:rsid w:val="00EE3C3C"/>
    <w:rPr>
      <w:sz w:val="16"/>
      <w:lang w:val="en-GB" w:eastAsia="en-US"/>
    </w:rPr>
  </w:style>
  <w:style w:type="paragraph" w:customStyle="1" w:styleId="tah0">
    <w:name w:val="tah"/>
    <w:basedOn w:val="a"/>
    <w:qFormat/>
    <w:rsid w:val="00EE3C3C"/>
    <w:pPr>
      <w:spacing w:before="100" w:beforeAutospacing="1" w:after="100" w:afterAutospacing="1"/>
    </w:pPr>
    <w:rPr>
      <w:rFonts w:eastAsia="Calibri"/>
      <w:sz w:val="24"/>
      <w:szCs w:val="24"/>
      <w:lang w:val="en-US"/>
    </w:rPr>
  </w:style>
  <w:style w:type="paragraph" w:customStyle="1" w:styleId="tal0">
    <w:name w:val="tal"/>
    <w:basedOn w:val="a"/>
    <w:qFormat/>
    <w:rsid w:val="00EE3C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EE3C3C"/>
    <w:rPr>
      <w:color w:val="808080"/>
      <w:shd w:val="clear" w:color="auto" w:fill="E6E6E6"/>
    </w:rPr>
  </w:style>
  <w:style w:type="character" w:customStyle="1" w:styleId="H6Char">
    <w:name w:val="H6 Char"/>
    <w:link w:val="H6"/>
    <w:qFormat/>
    <w:rsid w:val="00EE3C3C"/>
    <w:rPr>
      <w:rFonts w:ascii="Arial" w:hAnsi="Arial"/>
      <w:lang w:eastAsia="en-US"/>
    </w:rPr>
  </w:style>
  <w:style w:type="paragraph" w:styleId="aff6">
    <w:name w:val="List Paragraph"/>
    <w:basedOn w:val="a"/>
    <w:link w:val="aff7"/>
    <w:uiPriority w:val="34"/>
    <w:qFormat/>
    <w:rsid w:val="00EE3C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EE3C3C"/>
    <w:rPr>
      <w:lang w:val="en-GB" w:eastAsia="en-US"/>
    </w:rPr>
  </w:style>
  <w:style w:type="character" w:customStyle="1" w:styleId="PLChar">
    <w:name w:val="PL Char"/>
    <w:link w:val="PL"/>
    <w:qFormat/>
    <w:rsid w:val="00EE3C3C"/>
    <w:rPr>
      <w:rFonts w:ascii="Courier New" w:hAnsi="Courier New"/>
      <w:sz w:val="16"/>
      <w:lang w:val="en-GB" w:eastAsia="en-US"/>
    </w:rPr>
  </w:style>
  <w:style w:type="character" w:customStyle="1" w:styleId="aff7">
    <w:name w:val="列表段落 字符"/>
    <w:link w:val="aff6"/>
    <w:uiPriority w:val="34"/>
    <w:qFormat/>
    <w:locked/>
    <w:rsid w:val="00EE3C3C"/>
    <w:rPr>
      <w:rFonts w:eastAsia="MS Mincho"/>
      <w:lang w:val="en-GB" w:eastAsia="en-US"/>
    </w:rPr>
  </w:style>
  <w:style w:type="paragraph" w:customStyle="1" w:styleId="xmsonormal">
    <w:name w:val="x_msonormal"/>
    <w:basedOn w:val="a"/>
    <w:qFormat/>
    <w:rsid w:val="00EE3C3C"/>
    <w:pPr>
      <w:spacing w:after="0"/>
    </w:pPr>
    <w:rPr>
      <w:rFonts w:ascii="Calibri" w:eastAsiaTheme="minorHAnsi" w:hAnsi="Calibri" w:cs="Calibri"/>
      <w:sz w:val="22"/>
      <w:szCs w:val="22"/>
      <w:lang w:val="en-US"/>
    </w:rPr>
  </w:style>
  <w:style w:type="paragraph" w:styleId="aff8">
    <w:name w:val="Revision"/>
    <w:hidden/>
    <w:uiPriority w:val="99"/>
    <w:semiHidden/>
    <w:rsid w:val="00826A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bis-e/Docs/R4-2216115.zip" TargetMode="External"/><Relationship Id="rId18" Type="http://schemas.openxmlformats.org/officeDocument/2006/relationships/hyperlink" Target="https://www.3gpp.org/ftp/TSG_RAN/WG4_Radio/TSGR4_104bis-e/Docs/R4-2216436.zip" TargetMode="External"/><Relationship Id="rId26" Type="http://schemas.openxmlformats.org/officeDocument/2006/relationships/hyperlink" Target="https://www.3gpp.org/ftp/TSG_RAN/WG4_Radio/TSGR4_104bis-e/Docs/R4-2216143.zip" TargetMode="External"/><Relationship Id="rId39" Type="http://schemas.openxmlformats.org/officeDocument/2006/relationships/oleObject" Target="embeddings/oleObject7.bin"/><Relationship Id="rId21" Type="http://schemas.openxmlformats.org/officeDocument/2006/relationships/hyperlink" Target="https://www.3gpp.org/ftp/TSG_RAN/WG4_Radio/TSGR4_104bis-e/Docs/R4-2216879.zip" TargetMode="External"/><Relationship Id="rId34" Type="http://schemas.openxmlformats.org/officeDocument/2006/relationships/hyperlink" Target="https://www.3gpp.org/ftp/TSG_RAN/WG4_Radio/TSGR4_104bis-e/Docs/R4-2216115.zip"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4bis-e/Docs/R4-2216143.zip" TargetMode="External"/><Relationship Id="rId20" Type="http://schemas.openxmlformats.org/officeDocument/2006/relationships/hyperlink" Target="https://www.3gpp.org/ftp/TSG_RAN/WG4_Radio/TSGR4_104bis-e/Docs/R4-2216674.zip" TargetMode="External"/><Relationship Id="rId29" Type="http://schemas.openxmlformats.org/officeDocument/2006/relationships/oleObject" Target="embeddings/oleObject2.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bis-e/Docs/R4-2215782.zip" TargetMode="External"/><Relationship Id="rId24" Type="http://schemas.openxmlformats.org/officeDocument/2006/relationships/hyperlink" Target="https://www.3gpp.org/ftp/TSG_RAN/WG4_Radio/TSGR4_104bis-e/Docs/R4-2216143.zip" TargetMode="External"/><Relationship Id="rId32" Type="http://schemas.openxmlformats.org/officeDocument/2006/relationships/hyperlink" Target="https://www.3gpp.org/ftp/TSG_RAN/WG4_Radio/TSGR4_104bis-e/Docs/R4-2216879.zip" TargetMode="External"/><Relationship Id="rId37" Type="http://schemas.openxmlformats.org/officeDocument/2006/relationships/hyperlink" Target="https://www.3gpp.org/ftp/TSG_RAN/WG4_Radio/TSGR4_104bis-e/Docs/R4-2216436.zip"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www.3gpp.org/ftp/TSG_RAN/WG4_Radio/TSGR4_104bis-e/Docs/R4-2216154.zip" TargetMode="External"/><Relationship Id="rId28" Type="http://schemas.openxmlformats.org/officeDocument/2006/relationships/hyperlink" Target="https://www.3gpp.org/ftp/TSG_RAN/WG4_Radio/TSGR4_104bis-e/Docs/R4-2216436.zip" TargetMode="External"/><Relationship Id="rId36" Type="http://schemas.openxmlformats.org/officeDocument/2006/relationships/oleObject" Target="embeddings/oleObject5.bin"/><Relationship Id="rId10" Type="http://schemas.openxmlformats.org/officeDocument/2006/relationships/hyperlink" Target="https://www.3gpp.org/ftp/TSG_RAN/WG4_Radio/TSGR4_104bis-e/Docs/R4-2215377.zip" TargetMode="External"/><Relationship Id="rId19" Type="http://schemas.openxmlformats.org/officeDocument/2006/relationships/hyperlink" Target="https://www.3gpp.org/ftp/TSG_RAN/WG4_Radio/TSGR4_104bis-e/Docs/R4-2216673.zip" TargetMode="External"/><Relationship Id="rId31"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yperlink" Target="https://www.3gpp.org/ftp/TSG_RAN/WG4_Radio/TSGR4_104bis-e/Docs/R4-2215381.zip" TargetMode="External"/><Relationship Id="rId27" Type="http://schemas.openxmlformats.org/officeDocument/2006/relationships/hyperlink" Target="https://www.3gpp.org/ftp/TSG_RAN/WG4_Radio/TSGR4_104bis-e/Docs/R4-2216436.zip" TargetMode="External"/><Relationship Id="rId30" Type="http://schemas.openxmlformats.org/officeDocument/2006/relationships/hyperlink" Target="https://www.3gpp.org/ftp/TSG_RAN/WG4_Radio/TSGR4_104bis-e/Docs/R4-2216436.zip" TargetMode="External"/><Relationship Id="rId35" Type="http://schemas.openxmlformats.org/officeDocument/2006/relationships/oleObject" Target="embeddings/oleObject4.bin"/><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04bis-e/Docs/R4-2215888.zip" TargetMode="External"/><Relationship Id="rId17" Type="http://schemas.openxmlformats.org/officeDocument/2006/relationships/hyperlink" Target="https://www.3gpp.org/ftp/TSG_RAN/WG4_Radio/TSGR4_104bis-e/Docs/R4-2216158.zip" TargetMode="External"/><Relationship Id="rId25" Type="http://schemas.openxmlformats.org/officeDocument/2006/relationships/hyperlink" Target="https://www.3gpp.org/ftp/TSG_RAN/WG4_Radio/TSGR4_104bis-e/Docs/R4-2216436.zip" TargetMode="External"/><Relationship Id="rId33" Type="http://schemas.openxmlformats.org/officeDocument/2006/relationships/hyperlink" Target="https://www.3gpp.org/ftp/TSG_RAN/WG4_Radio/TSGR4_104bis-e/Docs/R4-2216674.zip" TargetMode="External"/><Relationship Id="rId38"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EC5FA-A57B-4B0B-99FA-5637C49354B2}">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3gpp_70.dot</Template>
  <TotalTime>27</TotalTime>
  <Pages>33</Pages>
  <Words>10997</Words>
  <Characters>62683</Characters>
  <Application>Microsoft Office Word</Application>
  <DocSecurity>0</DocSecurity>
  <Lines>522</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7</cp:revision>
  <cp:lastPrinted>2019-04-25T01:09:00Z</cp:lastPrinted>
  <dcterms:created xsi:type="dcterms:W3CDTF">2022-10-14T00:10:00Z</dcterms:created>
  <dcterms:modified xsi:type="dcterms:W3CDTF">2022-10-18T18:19:00Z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1634819511</vt:lpwstr>
  </property>
  <property fmtid="{D5CDD505-2E9C-101B-9397-08002B2CF9AE}" pid="13" name="_2015_ms_pID_725343">
    <vt:lpwstr>(3)SKkqPzIrPriNhmuA5PJ9l5iL1bH62BiaSSNRC+xH5nUvear6GrUtLD26Dvcns5AwdBtK/2cJ
sMnlegu9jpV8aenmBDHxM+BRdmazlMLdcow3FmcH6xnGW1SQch85wmVgXyldVbuajbw4p/mh
xt6eyBPFu3TxozGjxd3Uqh67Roe6cjp9kzRB/oJZTw9pSfYLV8OKXjDjezspbEUFlqjnOnNf
9Hyti3RIvym7e+PD+P</vt:lpwstr>
  </property>
  <property fmtid="{D5CDD505-2E9C-101B-9397-08002B2CF9AE}" pid="14" name="_2015_ms_pID_7253431">
    <vt:lpwstr>h389FPnoi/3xGgNWd1siyyfuRFRS+FkdLDmq67gugiM0pDy1sv3uaE
cyygQev4aLS+OryKlCrl5ZkzRKfDrM0GiUCZWYbKaI1ckbhRPSoDIXPvwCZY26Zu4G8JRuO1
qr7co5H9pi7dAibJxp1FP9TNhcgLSObQOX6c4PMV22E/KzyE2OLHLnyzzFVFrwmS31X7HZ7/
D1Dbn8T4rffWk+IBp/6MfUkMXdEgZOAW8Mch</vt:lpwstr>
  </property>
  <property fmtid="{D5CDD505-2E9C-101B-9397-08002B2CF9AE}" pid="15" name="_2015_ms_pID_7253432">
    <vt:lpwstr>dQ==</vt:lpwstr>
  </property>
  <property fmtid="{D5CDD505-2E9C-101B-9397-08002B2CF9AE}" pid="16" name="MSIP_Label_9764cdcd-3664-4d05-9615-7cbf65a4f0a8_Enabled">
    <vt:lpwstr>true</vt:lpwstr>
  </property>
  <property fmtid="{D5CDD505-2E9C-101B-9397-08002B2CF9AE}" pid="17" name="MSIP_Label_9764cdcd-3664-4d05-9615-7cbf65a4f0a8_SetDate">
    <vt:lpwstr>2022-10-12T08:54:49Z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fe0cc941-c019-4ed0-aecb-c667ae233555</vt:lpwstr>
  </property>
  <property fmtid="{D5CDD505-2E9C-101B-9397-08002B2CF9AE}" pid="22" name="MSIP_Label_9764cdcd-3664-4d05-9615-7cbf65a4f0a8_ContentBits">
    <vt:lpwstr>0</vt:lpwstr>
  </property>
  <property fmtid="{D5CDD505-2E9C-101B-9397-08002B2CF9AE}" pid="23" name="KSOProductBuildVer">
    <vt:lpwstr>2052-11.8.2.10393</vt:lpwstr>
  </property>
</Properties>
</file>