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E0BF8" w14:textId="77777777" w:rsidR="00617DAF" w:rsidRDefault="002C1AD6">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eastAsia="zh-CN"/>
        </w:rPr>
        <w:t>3GPP TSG-RAN WG4 Meeting # 104-bis-e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R4-22</w:t>
      </w:r>
      <w:del w:id="0" w:author="China Unicom" w:date="2022-10-14T09:22:00Z">
        <w:r>
          <w:rPr>
            <w:rFonts w:ascii="Arial" w:eastAsiaTheme="minorEastAsia" w:hAnsi="Arial" w:cs="Arial"/>
            <w:b/>
            <w:sz w:val="24"/>
            <w:szCs w:val="24"/>
            <w:lang w:val="en-US" w:eastAsia="zh-CN"/>
          </w:rPr>
          <w:delText>16953</w:delText>
        </w:r>
      </w:del>
      <w:proofErr w:type="spellStart"/>
      <w:ins w:id="1" w:author="China Unicom" w:date="2022-10-14T09:22:00Z">
        <w:r>
          <w:rPr>
            <w:rFonts w:ascii="Arial" w:eastAsiaTheme="minorEastAsia" w:hAnsi="Arial" w:cs="Arial" w:hint="eastAsia"/>
            <w:b/>
            <w:sz w:val="24"/>
            <w:szCs w:val="24"/>
            <w:lang w:val="en-US" w:eastAsia="zh-CN"/>
          </w:rPr>
          <w:t>xxxxx</w:t>
        </w:r>
      </w:ins>
      <w:proofErr w:type="spellEnd"/>
    </w:p>
    <w:p w14:paraId="31BDE32A" w14:textId="77777777" w:rsidR="00617DAF" w:rsidRDefault="002C1AD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bCs/>
          <w:sz w:val="24"/>
          <w:szCs w:val="24"/>
        </w:rPr>
        <w:t>10– 19 October 2022</w:t>
      </w:r>
    </w:p>
    <w:p w14:paraId="5CC09354" w14:textId="77777777" w:rsidR="00617DAF" w:rsidRDefault="00617DAF">
      <w:pPr>
        <w:spacing w:after="120"/>
        <w:ind w:left="1985" w:hanging="1985"/>
        <w:rPr>
          <w:rFonts w:ascii="Arial" w:eastAsia="MS Mincho" w:hAnsi="Arial" w:cs="Arial"/>
          <w:b/>
          <w:sz w:val="22"/>
        </w:rPr>
      </w:pPr>
    </w:p>
    <w:p w14:paraId="62E0EBE2" w14:textId="77777777" w:rsidR="00617DAF" w:rsidRDefault="002C1AD6">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hint="eastAsia"/>
          <w:bCs/>
          <w:color w:val="000000"/>
          <w:sz w:val="22"/>
          <w:lang w:val="en-US" w:eastAsia="zh-CN"/>
        </w:rPr>
        <w:t>5.20, 5.22</w:t>
      </w:r>
    </w:p>
    <w:p w14:paraId="69C62C4B" w14:textId="77777777" w:rsidR="00617DAF" w:rsidRDefault="002C1AD6">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hint="eastAsia"/>
          <w:color w:val="000000"/>
          <w:sz w:val="22"/>
          <w:highlight w:val="yellow"/>
          <w:lang w:val="en-US" w:eastAsia="zh-CN"/>
        </w:rPr>
        <w:t>China Unicom</w:t>
      </w:r>
      <w:r>
        <w:rPr>
          <w:rFonts w:ascii="Arial" w:hAnsi="Arial" w:cs="Arial"/>
          <w:color w:val="000000"/>
          <w:sz w:val="22"/>
          <w:highlight w:val="yellow"/>
          <w:lang w:eastAsia="zh-CN"/>
        </w:rPr>
        <w:t>)</w:t>
      </w:r>
    </w:p>
    <w:p w14:paraId="729E285D" w14:textId="77777777" w:rsidR="00617DAF" w:rsidRDefault="002C1AD6">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[104-bis-e]</w:t>
      </w:r>
      <w:r>
        <w:rPr>
          <w:rFonts w:ascii="Arial" w:eastAsiaTheme="minorEastAsia" w:hAnsi="Arial" w:cs="Arial" w:hint="eastAsia"/>
          <w:color w:val="000000"/>
          <w:sz w:val="22"/>
          <w:lang w:eastAsia="zh-CN"/>
        </w:rPr>
        <w:t xml:space="preserve">[116] </w:t>
      </w:r>
      <w:proofErr w:type="spellStart"/>
      <w:r>
        <w:rPr>
          <w:rFonts w:ascii="Arial" w:eastAsiaTheme="minorEastAsia" w:hAnsi="Arial" w:cs="Arial" w:hint="eastAsia"/>
          <w:color w:val="000000"/>
          <w:sz w:val="22"/>
          <w:lang w:eastAsia="zh-CN"/>
        </w:rPr>
        <w:t>HPUE_Basket_FDD</w:t>
      </w:r>
      <w:proofErr w:type="spellEnd"/>
    </w:p>
    <w:p w14:paraId="387F5FF0" w14:textId="77777777" w:rsidR="00617DAF" w:rsidRDefault="002C1AD6">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9904040" w14:textId="77777777" w:rsidR="00617DAF" w:rsidRDefault="002C1AD6">
      <w:pPr>
        <w:pStyle w:val="Heading1"/>
        <w:rPr>
          <w:rFonts w:eastAsiaTheme="minorEastAsia"/>
          <w:lang w:eastAsia="zh-CN"/>
        </w:rPr>
      </w:pPr>
      <w:r>
        <w:rPr>
          <w:rFonts w:hint="eastAsia"/>
          <w:lang w:eastAsia="ja-JP"/>
        </w:rPr>
        <w:t>Introduction</w:t>
      </w:r>
    </w:p>
    <w:p w14:paraId="7DFD845A" w14:textId="77777777" w:rsidR="00617DAF" w:rsidRDefault="002C1AD6">
      <w:pPr>
        <w:rPr>
          <w:color w:val="0070C0"/>
          <w:lang w:eastAsia="zh-CN"/>
        </w:rPr>
      </w:pPr>
      <w:r>
        <w:rPr>
          <w:color w:val="0070C0"/>
          <w:lang w:eastAsia="zh-CN"/>
        </w:rPr>
        <w:t xml:space="preserve">Thread [115] includes </w:t>
      </w:r>
      <w:r>
        <w:rPr>
          <w:rFonts w:hint="eastAsia"/>
          <w:color w:val="0070C0"/>
          <w:lang w:eastAsia="zh-CN"/>
        </w:rPr>
        <w:t>the</w:t>
      </w:r>
      <w:r>
        <w:rPr>
          <w:color w:val="0070C0"/>
          <w:lang w:eastAsia="zh-CN"/>
        </w:rPr>
        <w:t xml:space="preserve"> following topics:</w:t>
      </w:r>
    </w:p>
    <w:p w14:paraId="01CB7E3D" w14:textId="77777777" w:rsidR="00617DAF" w:rsidRDefault="002C1AD6">
      <w:pPr>
        <w:numPr>
          <w:ilvl w:val="0"/>
          <w:numId w:val="2"/>
        </w:numPr>
        <w:rPr>
          <w:color w:val="0070C0"/>
          <w:lang w:eastAsia="zh-CN"/>
        </w:rPr>
      </w:pPr>
      <w:r>
        <w:rPr>
          <w:color w:val="0070C0"/>
          <w:lang w:eastAsia="zh-CN"/>
        </w:rPr>
        <w:t>Topic #1</w:t>
      </w:r>
      <w:bookmarkStart w:id="2" w:name="_Hlk115902041"/>
      <w:r>
        <w:rPr>
          <w:color w:val="0070C0"/>
          <w:lang w:eastAsia="zh-CN"/>
        </w:rPr>
        <w:t xml:space="preserve"> Issues </w:t>
      </w:r>
      <w:proofErr w:type="gramStart"/>
      <w:r>
        <w:rPr>
          <w:color w:val="0070C0"/>
          <w:lang w:eastAsia="zh-CN"/>
        </w:rPr>
        <w:t>for  (</w:t>
      </w:r>
      <w:proofErr w:type="gramEnd"/>
      <w:r>
        <w:rPr>
          <w:color w:val="0070C0"/>
          <w:lang w:eastAsia="zh-CN"/>
        </w:rPr>
        <w:t>Agenda 5.</w:t>
      </w:r>
      <w:r>
        <w:rPr>
          <w:rFonts w:hint="eastAsia"/>
          <w:color w:val="0070C0"/>
          <w:lang w:val="en-US" w:eastAsia="zh-CN"/>
        </w:rPr>
        <w:t>20</w:t>
      </w:r>
      <w:r>
        <w:rPr>
          <w:color w:val="0070C0"/>
          <w:lang w:eastAsia="zh-CN"/>
        </w:rPr>
        <w:t>)</w:t>
      </w:r>
      <w:bookmarkEnd w:id="2"/>
    </w:p>
    <w:p w14:paraId="76B6A247" w14:textId="77777777" w:rsidR="00617DAF" w:rsidRDefault="002C1AD6">
      <w:pPr>
        <w:numPr>
          <w:ilvl w:val="0"/>
          <w:numId w:val="2"/>
        </w:numPr>
        <w:rPr>
          <w:color w:val="0070C0"/>
          <w:lang w:eastAsia="zh-CN"/>
        </w:rPr>
      </w:pPr>
      <w:r>
        <w:rPr>
          <w:rFonts w:hint="eastAsia"/>
          <w:color w:val="0070C0"/>
          <w:lang w:val="en-US" w:eastAsia="zh-CN"/>
        </w:rPr>
        <w:t xml:space="preserve">Topic #2 Issues </w:t>
      </w:r>
      <w:proofErr w:type="gramStart"/>
      <w:r>
        <w:rPr>
          <w:rFonts w:hint="eastAsia"/>
          <w:color w:val="0070C0"/>
          <w:lang w:val="en-US" w:eastAsia="zh-CN"/>
        </w:rPr>
        <w:t xml:space="preserve">for  </w:t>
      </w:r>
      <w:r>
        <w:rPr>
          <w:color w:val="0070C0"/>
          <w:lang w:eastAsia="zh-CN"/>
        </w:rPr>
        <w:t>(</w:t>
      </w:r>
      <w:proofErr w:type="gramEnd"/>
      <w:r>
        <w:rPr>
          <w:color w:val="0070C0"/>
          <w:lang w:eastAsia="zh-CN"/>
        </w:rPr>
        <w:t>Agenda 5.</w:t>
      </w:r>
      <w:r>
        <w:rPr>
          <w:rFonts w:hint="eastAsia"/>
          <w:color w:val="0070C0"/>
          <w:lang w:val="en-US" w:eastAsia="zh-CN"/>
        </w:rPr>
        <w:t>22</w:t>
      </w:r>
      <w:r>
        <w:rPr>
          <w:color w:val="0070C0"/>
          <w:lang w:eastAsia="zh-CN"/>
        </w:rPr>
        <w:t>)</w:t>
      </w:r>
    </w:p>
    <w:p w14:paraId="577C7FDF" w14:textId="77777777" w:rsidR="00617DAF" w:rsidRDefault="00617DAF">
      <w:pPr>
        <w:rPr>
          <w:color w:val="0070C0"/>
          <w:lang w:eastAsia="zh-CN"/>
        </w:rPr>
      </w:pPr>
    </w:p>
    <w:p w14:paraId="5E426527" w14:textId="77777777" w:rsidR="00617DAF" w:rsidRDefault="002C1AD6">
      <w:pPr>
        <w:rPr>
          <w:color w:val="0070C0"/>
          <w:lang w:eastAsia="zh-CN"/>
        </w:rPr>
      </w:pPr>
      <w:r>
        <w:rPr>
          <w:color w:val="0070C0"/>
          <w:lang w:eastAsia="zh-CN"/>
        </w:rPr>
        <w:t>It is appreciated that the delegates for this topic put their contact information in the table below.</w:t>
      </w:r>
    </w:p>
    <w:p w14:paraId="342F6C86" w14:textId="77777777" w:rsidR="00617DAF" w:rsidRDefault="002C1AD6">
      <w:pPr>
        <w:jc w:val="center"/>
        <w:rPr>
          <w:lang w:val="en-US" w:eastAsia="ja-JP"/>
        </w:rPr>
      </w:pPr>
      <w:r>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617DAF" w14:paraId="26E4C932" w14:textId="77777777">
        <w:tc>
          <w:tcPr>
            <w:tcW w:w="3210" w:type="dxa"/>
          </w:tcPr>
          <w:p w14:paraId="1A6324FA" w14:textId="77777777" w:rsidR="00617DAF" w:rsidRDefault="002C1AD6">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688E4B8E" w14:textId="77777777" w:rsidR="00617DAF" w:rsidRDefault="002C1AD6">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35F58464" w14:textId="77777777" w:rsidR="00617DAF" w:rsidRDefault="002C1AD6">
            <w:pPr>
              <w:spacing w:after="120"/>
              <w:rPr>
                <w:rFonts w:eastAsiaTheme="minorEastAsia"/>
                <w:b/>
                <w:bCs/>
                <w:color w:val="0070C0"/>
                <w:lang w:val="en-US" w:eastAsia="zh-CN"/>
              </w:rPr>
            </w:pPr>
            <w:r>
              <w:rPr>
                <w:rFonts w:eastAsiaTheme="minorEastAsia"/>
                <w:b/>
                <w:bCs/>
                <w:color w:val="0070C0"/>
                <w:lang w:val="en-US" w:eastAsia="zh-CN"/>
              </w:rPr>
              <w:t>Email address</w:t>
            </w:r>
          </w:p>
        </w:tc>
      </w:tr>
      <w:tr w:rsidR="00617DAF" w14:paraId="7B29B901" w14:textId="77777777">
        <w:tc>
          <w:tcPr>
            <w:tcW w:w="3210" w:type="dxa"/>
          </w:tcPr>
          <w:p w14:paraId="320746FA" w14:textId="77777777" w:rsidR="00617DAF" w:rsidRDefault="002C1AD6">
            <w:pPr>
              <w:spacing w:after="120"/>
              <w:rPr>
                <w:rFonts w:eastAsiaTheme="minorEastAsia"/>
                <w:color w:val="0070C0"/>
                <w:lang w:val="en-US" w:eastAsia="zh-CN"/>
              </w:rPr>
            </w:pPr>
            <w:r>
              <w:rPr>
                <w:rFonts w:eastAsiaTheme="minorEastAsia"/>
                <w:color w:val="0070C0"/>
                <w:lang w:val="en-US" w:eastAsia="zh-CN"/>
              </w:rPr>
              <w:t>Huawei</w:t>
            </w:r>
          </w:p>
        </w:tc>
        <w:tc>
          <w:tcPr>
            <w:tcW w:w="3210" w:type="dxa"/>
          </w:tcPr>
          <w:p w14:paraId="5C3AA70E" w14:textId="77777777" w:rsidR="00617DAF" w:rsidRDefault="002C1AD6">
            <w:pPr>
              <w:spacing w:after="120"/>
              <w:rPr>
                <w:rFonts w:eastAsiaTheme="minorEastAsia"/>
                <w:color w:val="0070C0"/>
                <w:lang w:val="en-US" w:eastAsia="zh-CN"/>
              </w:rPr>
            </w:pPr>
            <w:r>
              <w:rPr>
                <w:rFonts w:eastAsiaTheme="minorEastAsia"/>
                <w:color w:val="0070C0"/>
                <w:lang w:val="en-US" w:eastAsia="zh-CN"/>
              </w:rPr>
              <w:t>Jin Wang</w:t>
            </w:r>
          </w:p>
        </w:tc>
        <w:tc>
          <w:tcPr>
            <w:tcW w:w="3211" w:type="dxa"/>
          </w:tcPr>
          <w:p w14:paraId="5127B3CE" w14:textId="77777777" w:rsidR="00617DAF" w:rsidRDefault="0096746D">
            <w:pPr>
              <w:spacing w:after="120"/>
              <w:rPr>
                <w:rFonts w:eastAsiaTheme="minorEastAsia"/>
                <w:color w:val="0070C0"/>
                <w:lang w:val="en-US" w:eastAsia="zh-CN"/>
              </w:rPr>
            </w:pPr>
            <w:hyperlink r:id="rId9" w:history="1">
              <w:r w:rsidR="002C1AD6">
                <w:rPr>
                  <w:rStyle w:val="Hyperlink"/>
                  <w:rFonts w:eastAsiaTheme="minorEastAsia"/>
                  <w:lang w:val="en-US" w:eastAsia="zh-CN"/>
                </w:rPr>
                <w:t>jinwang@huawei.com</w:t>
              </w:r>
            </w:hyperlink>
          </w:p>
        </w:tc>
      </w:tr>
      <w:tr w:rsidR="00617DAF" w14:paraId="1E03EFFD" w14:textId="77777777">
        <w:tc>
          <w:tcPr>
            <w:tcW w:w="3210" w:type="dxa"/>
          </w:tcPr>
          <w:p w14:paraId="0AAB4D08"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ZTE</w:t>
            </w:r>
          </w:p>
        </w:tc>
        <w:tc>
          <w:tcPr>
            <w:tcW w:w="3210" w:type="dxa"/>
          </w:tcPr>
          <w:p w14:paraId="68B6F482" w14:textId="77777777" w:rsidR="00617DAF" w:rsidRDefault="002C1AD6">
            <w:pPr>
              <w:spacing w:after="120"/>
              <w:rPr>
                <w:rFonts w:eastAsiaTheme="minorEastAsia"/>
                <w:color w:val="0070C0"/>
                <w:lang w:val="en-US" w:eastAsia="zh-CN"/>
              </w:rPr>
            </w:pPr>
            <w:proofErr w:type="spellStart"/>
            <w:r>
              <w:rPr>
                <w:rFonts w:eastAsiaTheme="minorEastAsia" w:hint="eastAsia"/>
                <w:color w:val="0070C0"/>
                <w:lang w:val="en-US" w:eastAsia="zh-CN"/>
              </w:rPr>
              <w:t>Wubin</w:t>
            </w:r>
            <w:proofErr w:type="spellEnd"/>
            <w:r>
              <w:rPr>
                <w:rFonts w:eastAsiaTheme="minorEastAsia" w:hint="eastAsia"/>
                <w:color w:val="0070C0"/>
                <w:lang w:val="en-US" w:eastAsia="zh-CN"/>
              </w:rPr>
              <w:t xml:space="preserve"> Zhou</w:t>
            </w:r>
          </w:p>
        </w:tc>
        <w:tc>
          <w:tcPr>
            <w:tcW w:w="3211" w:type="dxa"/>
          </w:tcPr>
          <w:p w14:paraId="4DCF1FCE"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Zhou.wubin@zte.com.cn</w:t>
            </w:r>
          </w:p>
        </w:tc>
      </w:tr>
      <w:tr w:rsidR="00617DAF" w14:paraId="35F42460" w14:textId="77777777">
        <w:tc>
          <w:tcPr>
            <w:tcW w:w="3210" w:type="dxa"/>
          </w:tcPr>
          <w:p w14:paraId="181A81B2" w14:textId="77777777" w:rsidR="00617DAF" w:rsidRDefault="002C1AD6">
            <w:pPr>
              <w:spacing w:after="120"/>
              <w:rPr>
                <w:rFonts w:eastAsiaTheme="minorEastAsia"/>
                <w:color w:val="0070C0"/>
                <w:lang w:val="en-US" w:eastAsia="zh-CN"/>
              </w:rPr>
            </w:pPr>
            <w:r>
              <w:rPr>
                <w:rFonts w:eastAsiaTheme="minorEastAsia"/>
                <w:lang w:val="en-US" w:eastAsia="zh-CN"/>
              </w:rPr>
              <w:t>Skyworks Solutions Inc.</w:t>
            </w:r>
          </w:p>
        </w:tc>
        <w:tc>
          <w:tcPr>
            <w:tcW w:w="3210" w:type="dxa"/>
          </w:tcPr>
          <w:p w14:paraId="4BEE59C3" w14:textId="77777777" w:rsidR="00617DAF" w:rsidRDefault="002C1AD6">
            <w:pPr>
              <w:spacing w:after="120"/>
              <w:rPr>
                <w:rFonts w:eastAsiaTheme="minorEastAsia"/>
                <w:color w:val="0070C0"/>
                <w:lang w:val="en-US" w:eastAsia="zh-CN"/>
              </w:rPr>
            </w:pPr>
            <w:r>
              <w:rPr>
                <w:rFonts w:eastAsiaTheme="minorEastAsia"/>
                <w:lang w:val="en-US" w:eastAsia="zh-CN"/>
              </w:rPr>
              <w:t>Dominique Brunel</w:t>
            </w:r>
          </w:p>
        </w:tc>
        <w:tc>
          <w:tcPr>
            <w:tcW w:w="3211" w:type="dxa"/>
          </w:tcPr>
          <w:p w14:paraId="11F66E5A" w14:textId="77777777" w:rsidR="00617DAF" w:rsidRDefault="002C1AD6">
            <w:pPr>
              <w:spacing w:after="120"/>
              <w:rPr>
                <w:rFonts w:eastAsiaTheme="minorEastAsia"/>
                <w:color w:val="0070C0"/>
                <w:lang w:val="en-US" w:eastAsia="zh-CN"/>
              </w:rPr>
            </w:pPr>
            <w:r>
              <w:rPr>
                <w:rFonts w:eastAsiaTheme="minorEastAsia"/>
                <w:lang w:val="en-US" w:eastAsia="zh-CN"/>
              </w:rPr>
              <w:t>Domnique.brunel@skyworksinc.com</w:t>
            </w:r>
          </w:p>
        </w:tc>
      </w:tr>
      <w:tr w:rsidR="00617DAF" w14:paraId="4471DBB6" w14:textId="77777777">
        <w:tc>
          <w:tcPr>
            <w:tcW w:w="3210" w:type="dxa"/>
          </w:tcPr>
          <w:p w14:paraId="72243AC2" w14:textId="77777777" w:rsidR="00617DAF" w:rsidRDefault="002C1AD6">
            <w:pPr>
              <w:spacing w:after="120"/>
              <w:rPr>
                <w:rFonts w:eastAsiaTheme="minorEastAsia"/>
                <w:lang w:val="en-US" w:eastAsia="zh-CN"/>
              </w:rPr>
            </w:pPr>
            <w:r>
              <w:rPr>
                <w:rFonts w:eastAsiaTheme="minorEastAsia"/>
                <w:lang w:val="en-US" w:eastAsia="zh-CN"/>
              </w:rPr>
              <w:t>Apple</w:t>
            </w:r>
          </w:p>
        </w:tc>
        <w:tc>
          <w:tcPr>
            <w:tcW w:w="3210" w:type="dxa"/>
          </w:tcPr>
          <w:p w14:paraId="72EF140B" w14:textId="77777777" w:rsidR="00617DAF" w:rsidRDefault="002C1AD6">
            <w:pPr>
              <w:spacing w:after="120"/>
              <w:rPr>
                <w:rFonts w:eastAsiaTheme="minorEastAsia"/>
                <w:lang w:val="en-US" w:eastAsia="zh-CN"/>
              </w:rPr>
            </w:pPr>
            <w:r>
              <w:rPr>
                <w:rFonts w:eastAsiaTheme="minorEastAsia"/>
                <w:lang w:val="en-US" w:eastAsia="zh-CN"/>
              </w:rPr>
              <w:t>James Wang</w:t>
            </w:r>
          </w:p>
        </w:tc>
        <w:tc>
          <w:tcPr>
            <w:tcW w:w="3211" w:type="dxa"/>
          </w:tcPr>
          <w:p w14:paraId="58E0D5AB" w14:textId="77777777" w:rsidR="00617DAF" w:rsidRDefault="002C1AD6">
            <w:pPr>
              <w:spacing w:after="120"/>
              <w:rPr>
                <w:rFonts w:eastAsiaTheme="minorEastAsia"/>
                <w:lang w:val="en-US" w:eastAsia="zh-CN"/>
              </w:rPr>
            </w:pPr>
            <w:r>
              <w:rPr>
                <w:rFonts w:eastAsiaTheme="minorEastAsia"/>
                <w:lang w:val="en-US" w:eastAsia="zh-CN"/>
              </w:rPr>
              <w:t>fucheng_wang@apple.com</w:t>
            </w:r>
          </w:p>
        </w:tc>
      </w:tr>
      <w:tr w:rsidR="00617DAF" w14:paraId="7C697538" w14:textId="77777777">
        <w:tc>
          <w:tcPr>
            <w:tcW w:w="3210" w:type="dxa"/>
          </w:tcPr>
          <w:p w14:paraId="5F069FBF" w14:textId="77777777" w:rsidR="00617DAF" w:rsidRDefault="002C1AD6">
            <w:pPr>
              <w:spacing w:after="120"/>
              <w:rPr>
                <w:rFonts w:eastAsiaTheme="minorEastAsia"/>
                <w:lang w:val="en-US" w:eastAsia="zh-CN"/>
              </w:rPr>
            </w:pPr>
            <w:r>
              <w:rPr>
                <w:rFonts w:eastAsiaTheme="minorEastAsia"/>
                <w:lang w:val="en-US" w:eastAsia="zh-CN"/>
              </w:rPr>
              <w:t>Qualcomm Incorporated</w:t>
            </w:r>
          </w:p>
        </w:tc>
        <w:tc>
          <w:tcPr>
            <w:tcW w:w="3210" w:type="dxa"/>
          </w:tcPr>
          <w:p w14:paraId="1C2B38EE" w14:textId="77777777" w:rsidR="00617DAF" w:rsidRDefault="002C1AD6">
            <w:pPr>
              <w:spacing w:after="120"/>
              <w:rPr>
                <w:rFonts w:eastAsiaTheme="minorEastAsia"/>
                <w:lang w:val="en-US" w:eastAsia="zh-CN"/>
              </w:rPr>
            </w:pPr>
            <w:r>
              <w:rPr>
                <w:rFonts w:eastAsiaTheme="minorEastAsia"/>
                <w:lang w:val="en-US" w:eastAsia="zh-CN"/>
              </w:rPr>
              <w:t>Gene Fong</w:t>
            </w:r>
          </w:p>
        </w:tc>
        <w:tc>
          <w:tcPr>
            <w:tcW w:w="3211" w:type="dxa"/>
          </w:tcPr>
          <w:p w14:paraId="4133D46F" w14:textId="77777777" w:rsidR="00617DAF" w:rsidRDefault="002C1AD6">
            <w:pPr>
              <w:spacing w:after="120"/>
              <w:rPr>
                <w:rFonts w:eastAsiaTheme="minorEastAsia"/>
                <w:lang w:val="en-US" w:eastAsia="zh-CN"/>
              </w:rPr>
            </w:pPr>
            <w:r>
              <w:rPr>
                <w:rFonts w:eastAsiaTheme="minorEastAsia"/>
                <w:lang w:val="en-US" w:eastAsia="zh-CN"/>
              </w:rPr>
              <w:t>gfong@qti.qualcomm.com</w:t>
            </w:r>
          </w:p>
        </w:tc>
      </w:tr>
      <w:tr w:rsidR="00617DAF" w14:paraId="678EE30F" w14:textId="77777777">
        <w:tc>
          <w:tcPr>
            <w:tcW w:w="3210" w:type="dxa"/>
          </w:tcPr>
          <w:p w14:paraId="74C2EFCF" w14:textId="77777777" w:rsidR="00617DAF" w:rsidRDefault="002C1AD6">
            <w:pPr>
              <w:spacing w:after="120"/>
              <w:rPr>
                <w:rFonts w:eastAsiaTheme="minorEastAsia"/>
                <w:lang w:val="en-US" w:eastAsia="zh-CN"/>
              </w:rPr>
            </w:pPr>
            <w:r>
              <w:rPr>
                <w:rFonts w:eastAsiaTheme="minorEastAsia"/>
                <w:color w:val="0070C0"/>
                <w:lang w:val="en-US" w:eastAsia="zh-CN"/>
              </w:rPr>
              <w:t>SoftBank</w:t>
            </w:r>
          </w:p>
        </w:tc>
        <w:tc>
          <w:tcPr>
            <w:tcW w:w="3210" w:type="dxa"/>
          </w:tcPr>
          <w:p w14:paraId="7576CBD0" w14:textId="77777777" w:rsidR="00617DAF" w:rsidRDefault="002C1AD6">
            <w:pPr>
              <w:spacing w:after="120"/>
              <w:rPr>
                <w:rFonts w:eastAsiaTheme="minorEastAsia"/>
                <w:lang w:val="en-US" w:eastAsia="zh-CN"/>
              </w:rPr>
            </w:pPr>
            <w:r>
              <w:rPr>
                <w:color w:val="0070C0"/>
                <w:lang w:val="en-US" w:eastAsia="ja-JP"/>
              </w:rPr>
              <w:t xml:space="preserve">Masashi </w:t>
            </w:r>
            <w:proofErr w:type="spellStart"/>
            <w:r>
              <w:rPr>
                <w:color w:val="0070C0"/>
                <w:lang w:val="en-US" w:eastAsia="ja-JP"/>
              </w:rPr>
              <w:t>Fushiki</w:t>
            </w:r>
            <w:proofErr w:type="spellEnd"/>
          </w:p>
        </w:tc>
        <w:tc>
          <w:tcPr>
            <w:tcW w:w="3211" w:type="dxa"/>
          </w:tcPr>
          <w:p w14:paraId="6975CEE4" w14:textId="77777777" w:rsidR="00617DAF" w:rsidRDefault="002C1AD6">
            <w:pPr>
              <w:spacing w:after="120"/>
              <w:rPr>
                <w:rFonts w:eastAsiaTheme="minorEastAsia"/>
                <w:lang w:val="en-US" w:eastAsia="zh-CN"/>
              </w:rPr>
            </w:pPr>
            <w:r>
              <w:rPr>
                <w:rFonts w:eastAsiaTheme="minorEastAsia"/>
                <w:color w:val="0070C0"/>
                <w:lang w:val="en-US" w:eastAsia="zh-CN"/>
              </w:rPr>
              <w:t>masashi.fushiki@g.softbank.co.jp</w:t>
            </w:r>
          </w:p>
        </w:tc>
      </w:tr>
      <w:tr w:rsidR="00617DAF" w14:paraId="3F30BA80" w14:textId="77777777">
        <w:tc>
          <w:tcPr>
            <w:tcW w:w="3210" w:type="dxa"/>
          </w:tcPr>
          <w:p w14:paraId="6FA9954E"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vivo</w:t>
            </w:r>
          </w:p>
        </w:tc>
        <w:tc>
          <w:tcPr>
            <w:tcW w:w="3210" w:type="dxa"/>
          </w:tcPr>
          <w:p w14:paraId="57D1CFE4" w14:textId="77777777" w:rsidR="00617DAF" w:rsidRDefault="002C1AD6">
            <w:pPr>
              <w:spacing w:after="120"/>
              <w:rPr>
                <w:color w:val="0070C0"/>
                <w:lang w:val="en-US" w:eastAsia="ja-JP"/>
              </w:rPr>
            </w:pPr>
            <w:proofErr w:type="spellStart"/>
            <w:r>
              <w:rPr>
                <w:rFonts w:asciiTheme="minorEastAsia" w:eastAsiaTheme="minorEastAsia" w:hAnsiTheme="minorEastAsia" w:hint="eastAsia"/>
                <w:color w:val="0070C0"/>
                <w:lang w:val="en-US" w:eastAsia="zh-CN"/>
              </w:rPr>
              <w:t>Zi</w:t>
            </w:r>
            <w:r>
              <w:rPr>
                <w:color w:val="0070C0"/>
                <w:lang w:val="en-US" w:eastAsia="ja-JP"/>
              </w:rPr>
              <w:t>qi</w:t>
            </w:r>
            <w:proofErr w:type="spellEnd"/>
            <w:r>
              <w:rPr>
                <w:color w:val="0070C0"/>
                <w:lang w:val="en-US" w:eastAsia="ja-JP"/>
              </w:rPr>
              <w:t xml:space="preserve"> Liu</w:t>
            </w:r>
          </w:p>
        </w:tc>
        <w:tc>
          <w:tcPr>
            <w:tcW w:w="3211" w:type="dxa"/>
          </w:tcPr>
          <w:p w14:paraId="27212FBA" w14:textId="77777777" w:rsidR="00617DAF" w:rsidRDefault="002C1AD6">
            <w:pPr>
              <w:spacing w:after="120"/>
              <w:rPr>
                <w:rFonts w:eastAsiaTheme="minorEastAsia"/>
                <w:color w:val="0070C0"/>
                <w:lang w:val="en-US" w:eastAsia="zh-CN"/>
              </w:rPr>
            </w:pPr>
            <w:r>
              <w:rPr>
                <w:rFonts w:eastAsiaTheme="minorEastAsia"/>
                <w:color w:val="0070C0"/>
                <w:lang w:val="en-US" w:eastAsia="zh-CN"/>
              </w:rPr>
              <w:t>liuziqi@vivo.com</w:t>
            </w:r>
          </w:p>
        </w:tc>
      </w:tr>
      <w:tr w:rsidR="00617DAF" w14:paraId="42E05E3B" w14:textId="77777777">
        <w:tc>
          <w:tcPr>
            <w:tcW w:w="3210" w:type="dxa"/>
          </w:tcPr>
          <w:p w14:paraId="4B6FA8BA" w14:textId="77777777" w:rsidR="00617DAF" w:rsidRDefault="002C1AD6">
            <w:pPr>
              <w:spacing w:after="120"/>
              <w:rPr>
                <w:rFonts w:eastAsiaTheme="minorEastAsia"/>
                <w:color w:val="0070C0"/>
                <w:lang w:val="en-US" w:eastAsia="zh-CN"/>
              </w:rPr>
            </w:pPr>
            <w:r>
              <w:rPr>
                <w:rFonts w:eastAsiaTheme="minorEastAsia"/>
                <w:color w:val="0070C0"/>
                <w:lang w:val="en-US" w:eastAsia="zh-CN"/>
              </w:rPr>
              <w:t>T-Mobile USA</w:t>
            </w:r>
          </w:p>
        </w:tc>
        <w:tc>
          <w:tcPr>
            <w:tcW w:w="3210" w:type="dxa"/>
          </w:tcPr>
          <w:p w14:paraId="15A8B473" w14:textId="77777777" w:rsidR="00617DAF" w:rsidRDefault="002C1AD6">
            <w:pPr>
              <w:spacing w:after="120"/>
              <w:rPr>
                <w:rFonts w:asciiTheme="minorEastAsia" w:eastAsiaTheme="minorEastAsia" w:hAnsiTheme="minorEastAsia"/>
                <w:color w:val="0070C0"/>
                <w:lang w:val="en-US" w:eastAsia="zh-CN"/>
              </w:rPr>
            </w:pPr>
            <w:r>
              <w:rPr>
                <w:rFonts w:asciiTheme="minorEastAsia" w:eastAsiaTheme="minorEastAsia" w:hAnsiTheme="minorEastAsia"/>
                <w:color w:val="0070C0"/>
                <w:lang w:val="en-US" w:eastAsia="zh-CN"/>
              </w:rPr>
              <w:t>Bill Shvodian</w:t>
            </w:r>
          </w:p>
        </w:tc>
        <w:tc>
          <w:tcPr>
            <w:tcW w:w="3211" w:type="dxa"/>
          </w:tcPr>
          <w:p w14:paraId="041F6132" w14:textId="77777777" w:rsidR="00617DAF" w:rsidRDefault="002C1AD6">
            <w:pPr>
              <w:spacing w:after="120"/>
              <w:rPr>
                <w:rFonts w:eastAsiaTheme="minorEastAsia"/>
                <w:color w:val="0070C0"/>
                <w:lang w:val="en-US" w:eastAsia="zh-CN"/>
              </w:rPr>
            </w:pPr>
            <w:r>
              <w:rPr>
                <w:rFonts w:eastAsiaTheme="minorEastAsia"/>
                <w:color w:val="0070C0"/>
                <w:lang w:val="en-US" w:eastAsia="zh-CN"/>
              </w:rPr>
              <w:t>bill.shvodian@t-mobile.com</w:t>
            </w:r>
          </w:p>
        </w:tc>
      </w:tr>
      <w:tr w:rsidR="00617DAF" w14:paraId="60FA60DA" w14:textId="77777777">
        <w:tc>
          <w:tcPr>
            <w:tcW w:w="3210" w:type="dxa"/>
          </w:tcPr>
          <w:p w14:paraId="348BD793" w14:textId="77777777" w:rsidR="00617DAF" w:rsidRDefault="002C1AD6">
            <w:pPr>
              <w:widowControl w:val="0"/>
              <w:spacing w:after="120"/>
              <w:ind w:right="28"/>
              <w:rPr>
                <w:color w:val="0070C0"/>
                <w:lang w:val="en-US" w:eastAsia="zh-CN"/>
              </w:rPr>
            </w:pPr>
            <w:r>
              <w:rPr>
                <w:rFonts w:hint="eastAsia"/>
                <w:color w:val="0070C0"/>
                <w:lang w:val="en-US" w:eastAsia="ja-JP"/>
              </w:rPr>
              <w:t>N</w:t>
            </w:r>
            <w:r>
              <w:rPr>
                <w:color w:val="0070C0"/>
                <w:lang w:val="en-US" w:eastAsia="ja-JP"/>
              </w:rPr>
              <w:t>TT DOCOMO</w:t>
            </w:r>
          </w:p>
        </w:tc>
        <w:tc>
          <w:tcPr>
            <w:tcW w:w="3210" w:type="dxa"/>
          </w:tcPr>
          <w:p w14:paraId="73D9E995" w14:textId="77777777" w:rsidR="00617DAF" w:rsidRDefault="002C1AD6">
            <w:pPr>
              <w:spacing w:after="120"/>
              <w:rPr>
                <w:color w:val="0070C0"/>
                <w:lang w:val="en-US" w:eastAsia="zh-CN"/>
              </w:rPr>
            </w:pPr>
            <w:r>
              <w:rPr>
                <w:rFonts w:hint="eastAsia"/>
                <w:color w:val="0070C0"/>
                <w:lang w:val="en-US" w:eastAsia="ja-JP"/>
              </w:rPr>
              <w:t>Y</w:t>
            </w:r>
            <w:r>
              <w:rPr>
                <w:color w:val="0070C0"/>
                <w:lang w:val="en-US" w:eastAsia="ja-JP"/>
              </w:rPr>
              <w:t>uta Oguma</w:t>
            </w:r>
          </w:p>
        </w:tc>
        <w:tc>
          <w:tcPr>
            <w:tcW w:w="3211" w:type="dxa"/>
          </w:tcPr>
          <w:p w14:paraId="09E2E867" w14:textId="77777777" w:rsidR="00617DAF" w:rsidRDefault="002C1AD6">
            <w:pPr>
              <w:spacing w:after="120"/>
              <w:rPr>
                <w:rFonts w:eastAsiaTheme="minorEastAsia"/>
                <w:color w:val="0070C0"/>
                <w:lang w:val="en-US" w:eastAsia="zh-CN"/>
              </w:rPr>
            </w:pPr>
            <w:r>
              <w:rPr>
                <w:rFonts w:ascii="Yu Mincho" w:hAnsi="Yu Mincho" w:hint="eastAsia"/>
                <w:color w:val="0070C0"/>
                <w:lang w:val="en-US" w:eastAsia="ja-JP"/>
              </w:rPr>
              <w:t>yuuta.oguma.yt@nttdocomo.com</w:t>
            </w:r>
          </w:p>
        </w:tc>
      </w:tr>
    </w:tbl>
    <w:p w14:paraId="00627632" w14:textId="77777777" w:rsidR="00617DAF" w:rsidRDefault="00617DAF">
      <w:pPr>
        <w:rPr>
          <w:color w:val="0070C0"/>
          <w:lang w:eastAsia="zh-CN"/>
        </w:rPr>
      </w:pPr>
    </w:p>
    <w:p w14:paraId="5C5D1E53" w14:textId="77777777" w:rsidR="00617DAF" w:rsidRDefault="002C1AD6">
      <w:pPr>
        <w:rPr>
          <w:rFonts w:eastAsiaTheme="minorEastAsia"/>
          <w:color w:val="0070C0"/>
          <w:lang w:val="en-US" w:eastAsia="zh-CN"/>
        </w:rPr>
      </w:pPr>
      <w:r>
        <w:rPr>
          <w:rFonts w:eastAsiaTheme="minorEastAsia"/>
          <w:color w:val="0070C0"/>
          <w:lang w:val="en-US" w:eastAsia="zh-CN"/>
        </w:rPr>
        <w:t>Note:</w:t>
      </w:r>
    </w:p>
    <w:p w14:paraId="7B613EE6" w14:textId="77777777" w:rsidR="00617DAF" w:rsidRDefault="002C1AD6">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5CB70998" w14:textId="77777777" w:rsidR="00617DAF" w:rsidRDefault="002C1AD6">
      <w:pPr>
        <w:pStyle w:val="ListParagraph"/>
        <w:numPr>
          <w:ilvl w:val="0"/>
          <w:numId w:val="3"/>
        </w:numPr>
        <w:ind w:firstLineChars="0"/>
        <w:rPr>
          <w:rFonts w:eastAsiaTheme="minorEastAsia"/>
          <w:color w:val="0070C0"/>
          <w:lang w:val="en-US" w:eastAsia="zh-CN"/>
        </w:rPr>
      </w:pPr>
      <w:r>
        <w:rPr>
          <w:rFonts w:eastAsiaTheme="minorEastAsia"/>
          <w:color w:val="0070C0"/>
          <w:lang w:val="en-US" w:eastAsia="zh-CN"/>
        </w:rPr>
        <w:t xml:space="preserve">If multiple delegates from the same company make comments on single email thread, please add you name as suffix after company name when make comments </w:t>
      </w:r>
      <w:proofErr w:type="gramStart"/>
      <w:r>
        <w:rPr>
          <w:rFonts w:eastAsiaTheme="minorEastAsia"/>
          <w:color w:val="0070C0"/>
          <w:lang w:val="en-US" w:eastAsia="zh-CN"/>
        </w:rPr>
        <w:t>i.e.</w:t>
      </w:r>
      <w:proofErr w:type="gramEnd"/>
      <w:r>
        <w:rPr>
          <w:rFonts w:eastAsiaTheme="minorEastAsia"/>
          <w:color w:val="0070C0"/>
          <w:lang w:val="en-US" w:eastAsia="zh-CN"/>
        </w:rPr>
        <w:t xml:space="preserve"> Company A (XX, XX)</w:t>
      </w:r>
    </w:p>
    <w:p w14:paraId="74F7F8C9" w14:textId="77777777" w:rsidR="00617DAF" w:rsidRDefault="002C1AD6">
      <w:pPr>
        <w:pStyle w:val="Heading1"/>
        <w:rPr>
          <w:lang w:eastAsia="ja-JP"/>
        </w:rPr>
      </w:pPr>
      <w:r>
        <w:rPr>
          <w:lang w:eastAsia="ja-JP"/>
        </w:rPr>
        <w:t xml:space="preserve">Topic #1: </w:t>
      </w:r>
      <w:r>
        <w:rPr>
          <w:rFonts w:hint="eastAsia"/>
          <w:lang w:val="en-US" w:eastAsia="zh-CN"/>
        </w:rPr>
        <w:t>HPUE for FDD single band</w:t>
      </w:r>
    </w:p>
    <w:p w14:paraId="68103ECA" w14:textId="77777777" w:rsidR="00617DAF" w:rsidRDefault="002C1AD6">
      <w:pPr>
        <w:rPr>
          <w:i/>
          <w:color w:val="0070C0"/>
          <w:lang w:eastAsia="zh-CN"/>
        </w:rPr>
      </w:pPr>
      <w:r>
        <w:rPr>
          <w:i/>
          <w:color w:val="0070C0"/>
          <w:lang w:eastAsia="zh-CN"/>
        </w:rPr>
        <w:t xml:space="preserve">Main technical topic overview. The structure can be done based on sub-agenda basis. </w:t>
      </w:r>
    </w:p>
    <w:p w14:paraId="5245AA51" w14:textId="77777777" w:rsidR="00617DAF" w:rsidRDefault="002C1AD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6"/>
        <w:gridCol w:w="1428"/>
        <w:gridCol w:w="6587"/>
      </w:tblGrid>
      <w:tr w:rsidR="00617DAF" w14:paraId="2F035653" w14:textId="77777777">
        <w:trPr>
          <w:trHeight w:val="468"/>
        </w:trPr>
        <w:tc>
          <w:tcPr>
            <w:tcW w:w="1648" w:type="dxa"/>
            <w:vAlign w:val="center"/>
          </w:tcPr>
          <w:p w14:paraId="55A3C495" w14:textId="77777777" w:rsidR="00617DAF" w:rsidRDefault="002C1AD6">
            <w:pPr>
              <w:spacing w:before="120" w:after="120"/>
              <w:rPr>
                <w:b/>
                <w:bCs/>
              </w:rPr>
            </w:pPr>
            <w:r>
              <w:rPr>
                <w:b/>
                <w:bCs/>
              </w:rPr>
              <w:t>T-doc number</w:t>
            </w:r>
          </w:p>
        </w:tc>
        <w:tc>
          <w:tcPr>
            <w:tcW w:w="1437" w:type="dxa"/>
            <w:vAlign w:val="center"/>
          </w:tcPr>
          <w:p w14:paraId="06B97C32" w14:textId="77777777" w:rsidR="00617DAF" w:rsidRDefault="002C1AD6">
            <w:pPr>
              <w:spacing w:before="120" w:after="120"/>
              <w:rPr>
                <w:b/>
                <w:bCs/>
              </w:rPr>
            </w:pPr>
            <w:r>
              <w:rPr>
                <w:b/>
                <w:bCs/>
              </w:rPr>
              <w:t>Company</w:t>
            </w:r>
          </w:p>
        </w:tc>
        <w:tc>
          <w:tcPr>
            <w:tcW w:w="6772" w:type="dxa"/>
            <w:vAlign w:val="center"/>
          </w:tcPr>
          <w:p w14:paraId="14DE4B81" w14:textId="77777777" w:rsidR="00617DAF" w:rsidRDefault="002C1AD6">
            <w:pPr>
              <w:spacing w:before="120" w:after="120"/>
              <w:rPr>
                <w:b/>
                <w:bCs/>
              </w:rPr>
            </w:pPr>
            <w:r>
              <w:rPr>
                <w:b/>
                <w:bCs/>
              </w:rPr>
              <w:t>Proposals / Observations</w:t>
            </w:r>
          </w:p>
        </w:tc>
      </w:tr>
      <w:tr w:rsidR="00617DAF" w14:paraId="3FBDCF86" w14:textId="77777777">
        <w:trPr>
          <w:trHeight w:val="468"/>
        </w:trPr>
        <w:tc>
          <w:tcPr>
            <w:tcW w:w="1648" w:type="dxa"/>
          </w:tcPr>
          <w:p w14:paraId="2E138C6A" w14:textId="77777777" w:rsidR="00617DAF" w:rsidRDefault="002C1AD6">
            <w:pPr>
              <w:spacing w:before="120" w:after="120"/>
            </w:pPr>
            <w:r>
              <w:rPr>
                <w:rFonts w:hint="eastAsia"/>
              </w:rPr>
              <w:lastRenderedPageBreak/>
              <w:t>R4-2215852</w:t>
            </w:r>
          </w:p>
        </w:tc>
        <w:tc>
          <w:tcPr>
            <w:tcW w:w="1437" w:type="dxa"/>
          </w:tcPr>
          <w:p w14:paraId="3EFE8551" w14:textId="77777777" w:rsidR="00617DAF" w:rsidRDefault="002C1AD6">
            <w:pPr>
              <w:spacing w:before="120" w:after="120"/>
              <w:rPr>
                <w:lang w:val="en-US" w:eastAsia="zh-CN"/>
              </w:rPr>
            </w:pPr>
            <w:r>
              <w:rPr>
                <w:rFonts w:hint="eastAsia"/>
                <w:lang w:val="en-US" w:eastAsia="zh-CN"/>
              </w:rPr>
              <w:t>China Unicom</w:t>
            </w:r>
          </w:p>
        </w:tc>
        <w:tc>
          <w:tcPr>
            <w:tcW w:w="6772" w:type="dxa"/>
          </w:tcPr>
          <w:p w14:paraId="454D40DA" w14:textId="77777777" w:rsidR="00617DAF" w:rsidRDefault="002C1AD6">
            <w:pPr>
              <w:spacing w:before="120" w:after="120"/>
              <w:rPr>
                <w:lang w:val="en-US" w:eastAsia="zh-CN"/>
              </w:rPr>
            </w:pPr>
            <w:r>
              <w:rPr>
                <w:rFonts w:hint="eastAsia"/>
              </w:rPr>
              <w:t>TR 38.xxx v0.0.1 HPUE_NR_FR1_FDD_R18</w:t>
            </w:r>
            <w:r>
              <w:rPr>
                <w:rFonts w:hint="eastAsia"/>
                <w:lang w:val="en-US" w:eastAsia="zh-CN"/>
              </w:rPr>
              <w:t xml:space="preserve"> </w:t>
            </w:r>
            <w:r>
              <w:rPr>
                <w:lang w:val="en-US" w:eastAsia="zh-CN"/>
              </w:rPr>
              <w:t>–</w:t>
            </w:r>
            <w:r>
              <w:rPr>
                <w:rFonts w:hint="eastAsia"/>
                <w:lang w:val="en-US" w:eastAsia="zh-CN"/>
              </w:rPr>
              <w:t xml:space="preserve"> TR Skeleton</w:t>
            </w:r>
          </w:p>
        </w:tc>
      </w:tr>
      <w:tr w:rsidR="00617DAF" w14:paraId="5D292A35" w14:textId="77777777">
        <w:trPr>
          <w:trHeight w:val="468"/>
        </w:trPr>
        <w:tc>
          <w:tcPr>
            <w:tcW w:w="1648" w:type="dxa"/>
          </w:tcPr>
          <w:p w14:paraId="6FCF29D5" w14:textId="77777777" w:rsidR="00617DAF" w:rsidRDefault="002C1AD6">
            <w:pPr>
              <w:spacing w:before="120" w:after="120"/>
            </w:pPr>
            <w:r>
              <w:rPr>
                <w:rFonts w:hint="eastAsia"/>
              </w:rPr>
              <w:t>R4-2215331</w:t>
            </w:r>
          </w:p>
        </w:tc>
        <w:tc>
          <w:tcPr>
            <w:tcW w:w="1437" w:type="dxa"/>
          </w:tcPr>
          <w:p w14:paraId="7984CEA1" w14:textId="77777777" w:rsidR="00617DAF" w:rsidRDefault="002C1AD6">
            <w:pPr>
              <w:spacing w:before="120" w:after="120"/>
              <w:rPr>
                <w:lang w:val="en-US" w:eastAsia="zh-CN"/>
              </w:rPr>
            </w:pPr>
            <w:r>
              <w:rPr>
                <w:rFonts w:hint="eastAsia"/>
                <w:lang w:val="en-US" w:eastAsia="zh-CN"/>
              </w:rPr>
              <w:t>Skyworks Solutions, Inc.</w:t>
            </w:r>
          </w:p>
        </w:tc>
        <w:tc>
          <w:tcPr>
            <w:tcW w:w="6772" w:type="dxa"/>
          </w:tcPr>
          <w:p w14:paraId="76F7F93C" w14:textId="77777777" w:rsidR="00617DAF" w:rsidRDefault="002C1AD6">
            <w:pPr>
              <w:spacing w:after="0"/>
              <w:rPr>
                <w:b/>
                <w:bCs/>
                <w:lang w:eastAsia="zh-CN"/>
              </w:rPr>
            </w:pPr>
            <w:r>
              <w:rPr>
                <w:b/>
                <w:bCs/>
                <w:lang w:eastAsia="zh-CN"/>
              </w:rPr>
              <w:t>Proposal on architecture:</w:t>
            </w:r>
          </w:p>
          <w:p w14:paraId="222171A7" w14:textId="77777777" w:rsidR="00617DAF" w:rsidRDefault="002C1AD6">
            <w:pPr>
              <w:pStyle w:val="ListParagraph"/>
              <w:numPr>
                <w:ilvl w:val="0"/>
                <w:numId w:val="4"/>
              </w:numPr>
              <w:ind w:left="360" w:firstLine="400"/>
              <w:rPr>
                <w:lang w:eastAsia="zh-CN"/>
              </w:rPr>
            </w:pPr>
            <w:r>
              <w:rPr>
                <w:lang w:eastAsia="zh-CN"/>
              </w:rPr>
              <w:t>Only 1Tx architectures are specified for PC2 low bands n5, n8, n13, n26, n28, n71 and n85.</w:t>
            </w:r>
            <w:r>
              <w:rPr>
                <w:lang w:eastAsia="zh-CN"/>
              </w:rPr>
              <w:tab/>
            </w:r>
          </w:p>
          <w:p w14:paraId="7811DB12" w14:textId="77777777" w:rsidR="00617DAF" w:rsidRDefault="002C1AD6">
            <w:pPr>
              <w:pStyle w:val="ListParagraph"/>
              <w:numPr>
                <w:ilvl w:val="0"/>
                <w:numId w:val="4"/>
              </w:numPr>
              <w:ind w:left="360" w:firstLine="400"/>
              <w:rPr>
                <w:lang w:eastAsia="zh-CN"/>
              </w:rPr>
            </w:pPr>
            <w:r>
              <w:rPr>
                <w:lang w:eastAsia="zh-CN"/>
              </w:rPr>
              <w:t>Only 1Tx Reference sensitivity degradation is specified.</w:t>
            </w:r>
          </w:p>
          <w:p w14:paraId="600E45B6" w14:textId="77777777" w:rsidR="00617DAF" w:rsidRDefault="002C1AD6">
            <w:pPr>
              <w:pStyle w:val="ListParagraph"/>
              <w:numPr>
                <w:ilvl w:val="0"/>
                <w:numId w:val="4"/>
              </w:numPr>
              <w:spacing w:after="0"/>
              <w:ind w:left="360" w:firstLine="400"/>
              <w:rPr>
                <w:lang w:eastAsia="zh-CN"/>
              </w:rPr>
            </w:pPr>
            <w:r>
              <w:rPr>
                <w:lang w:eastAsia="zh-CN"/>
              </w:rPr>
              <w:t>A-MPR is based on 1Tx PC2 without RIMD contribution.</w:t>
            </w:r>
          </w:p>
          <w:p w14:paraId="1E9540D8" w14:textId="77777777" w:rsidR="00617DAF" w:rsidRDefault="00617DAF">
            <w:pPr>
              <w:spacing w:after="0"/>
              <w:rPr>
                <w:lang w:eastAsia="zh-CN"/>
              </w:rPr>
            </w:pPr>
          </w:p>
          <w:p w14:paraId="5EE55D42" w14:textId="77777777" w:rsidR="00617DAF" w:rsidRDefault="002C1AD6">
            <w:pPr>
              <w:spacing w:after="0"/>
              <w:rPr>
                <w:b/>
                <w:bCs/>
                <w:lang w:eastAsia="zh-CN"/>
              </w:rPr>
            </w:pPr>
            <w:r>
              <w:rPr>
                <w:b/>
                <w:bCs/>
                <w:lang w:eastAsia="zh-CN"/>
              </w:rPr>
              <w:t>Proposal on MSD:</w:t>
            </w:r>
          </w:p>
          <w:p w14:paraId="20378F0F" w14:textId="77777777" w:rsidR="00617DAF" w:rsidRDefault="002C1AD6">
            <w:pPr>
              <w:pStyle w:val="ListParagraph"/>
              <w:numPr>
                <w:ilvl w:val="0"/>
                <w:numId w:val="5"/>
              </w:numPr>
              <w:ind w:firstLine="400"/>
              <w:rPr>
                <w:lang w:eastAsia="zh-CN"/>
              </w:rPr>
            </w:pPr>
            <w:r>
              <w:rPr>
                <w:lang w:eastAsia="zh-CN"/>
              </w:rPr>
              <w:t>Reference Sensitivity Degradation from PC3 to PC2 must be assessed for CBW &gt;15MHz for band n5, n26 and n28 and 15MHz CBW crosschecked</w:t>
            </w:r>
          </w:p>
          <w:p w14:paraId="0E780360" w14:textId="77777777" w:rsidR="00617DAF" w:rsidRDefault="002C1AD6">
            <w:pPr>
              <w:pStyle w:val="ListParagraph"/>
              <w:numPr>
                <w:ilvl w:val="0"/>
                <w:numId w:val="5"/>
              </w:numPr>
              <w:ind w:firstLine="400"/>
              <w:rPr>
                <w:lang w:eastAsia="zh-CN"/>
              </w:rPr>
            </w:pPr>
            <w:r>
              <w:rPr>
                <w:lang w:eastAsia="zh-CN"/>
              </w:rPr>
              <w:t>Reference Sensitivity Degradation from PC3 to PC2 must be assessed for CBW &gt;10MHz for band n8, n71 and n85 and 10MHz CBW crosschecked</w:t>
            </w:r>
          </w:p>
          <w:p w14:paraId="2D2633F2" w14:textId="77777777" w:rsidR="00617DAF" w:rsidRDefault="002C1AD6">
            <w:pPr>
              <w:pStyle w:val="ListParagraph"/>
              <w:numPr>
                <w:ilvl w:val="0"/>
                <w:numId w:val="5"/>
              </w:numPr>
              <w:ind w:firstLine="400"/>
              <w:rPr>
                <w:lang w:eastAsia="zh-CN"/>
              </w:rPr>
            </w:pPr>
            <w:r>
              <w:rPr>
                <w:lang w:eastAsia="zh-CN"/>
              </w:rPr>
              <w:t>Reference Sensitivity Degradation from PC3 to PC2 10MHz CBW should be crosschecked for n13</w:t>
            </w:r>
          </w:p>
          <w:p w14:paraId="2DA39BFD" w14:textId="77777777" w:rsidR="00617DAF" w:rsidRDefault="002C1AD6">
            <w:pPr>
              <w:pStyle w:val="ListParagraph"/>
              <w:numPr>
                <w:ilvl w:val="0"/>
                <w:numId w:val="5"/>
              </w:numPr>
              <w:spacing w:after="0"/>
              <w:ind w:firstLine="400"/>
              <w:rPr>
                <w:lang w:eastAsia="zh-CN"/>
              </w:rPr>
            </w:pPr>
            <w:r>
              <w:rPr>
                <w:lang w:eastAsia="zh-CN"/>
              </w:rPr>
              <w:t>Same UL configuration than PC3 is used for PC2.</w:t>
            </w:r>
          </w:p>
          <w:p w14:paraId="78A400EA" w14:textId="77777777" w:rsidR="00617DAF" w:rsidRDefault="00617DAF">
            <w:pPr>
              <w:spacing w:after="0"/>
              <w:rPr>
                <w:lang w:eastAsia="zh-CN"/>
              </w:rPr>
            </w:pPr>
          </w:p>
          <w:p w14:paraId="46C40034" w14:textId="77777777" w:rsidR="00617DAF" w:rsidRDefault="002C1AD6">
            <w:pPr>
              <w:spacing w:after="0"/>
              <w:rPr>
                <w:b/>
                <w:bCs/>
                <w:lang w:eastAsia="zh-CN"/>
              </w:rPr>
            </w:pPr>
            <w:r>
              <w:rPr>
                <w:b/>
                <w:bCs/>
                <w:lang w:eastAsia="zh-CN"/>
              </w:rPr>
              <w:t>Proposal on NS for requested low bands:</w:t>
            </w:r>
          </w:p>
          <w:p w14:paraId="684893A5" w14:textId="77777777" w:rsidR="00617DAF" w:rsidRDefault="002C1AD6">
            <w:pPr>
              <w:pStyle w:val="ListParagraph"/>
              <w:numPr>
                <w:ilvl w:val="0"/>
                <w:numId w:val="4"/>
              </w:numPr>
              <w:ind w:left="360" w:firstLine="400"/>
              <w:rPr>
                <w:lang w:eastAsia="zh-CN"/>
              </w:rPr>
            </w:pPr>
            <w:r>
              <w:rPr>
                <w:lang w:eastAsia="zh-CN"/>
              </w:rPr>
              <w:t>NS_100 PC3 A-MPR is used for PC2 and accounts for both 1TX and 2TX implementations</w:t>
            </w:r>
          </w:p>
          <w:p w14:paraId="43550918" w14:textId="77777777" w:rsidR="00617DAF" w:rsidRDefault="002C1AD6">
            <w:pPr>
              <w:pStyle w:val="ListParagraph"/>
              <w:numPr>
                <w:ilvl w:val="0"/>
                <w:numId w:val="4"/>
              </w:numPr>
              <w:ind w:left="360" w:firstLine="400"/>
              <w:rPr>
                <w:lang w:eastAsia="zh-CN"/>
              </w:rPr>
            </w:pPr>
            <w:r>
              <w:rPr>
                <w:lang w:eastAsia="zh-CN"/>
              </w:rPr>
              <w:t>NS_06/07 A-MPR is specified for PC2 in bands n13, n85</w:t>
            </w:r>
          </w:p>
          <w:p w14:paraId="304AA3A1" w14:textId="77777777" w:rsidR="00617DAF" w:rsidRDefault="002C1AD6">
            <w:pPr>
              <w:pStyle w:val="ListParagraph"/>
              <w:numPr>
                <w:ilvl w:val="0"/>
                <w:numId w:val="4"/>
              </w:numPr>
              <w:ind w:left="360" w:firstLine="400"/>
              <w:rPr>
                <w:lang w:eastAsia="zh-CN"/>
              </w:rPr>
            </w:pPr>
            <w:r>
              <w:rPr>
                <w:lang w:eastAsia="zh-CN"/>
              </w:rPr>
              <w:t>NS_12/13/14/15 A-MPR is specified for PC2 in band n26</w:t>
            </w:r>
          </w:p>
          <w:p w14:paraId="3A741D06" w14:textId="77777777" w:rsidR="00617DAF" w:rsidRDefault="002C1AD6">
            <w:pPr>
              <w:pStyle w:val="ListParagraph"/>
              <w:numPr>
                <w:ilvl w:val="0"/>
                <w:numId w:val="4"/>
              </w:numPr>
              <w:ind w:left="360" w:firstLine="400"/>
              <w:rPr>
                <w:lang w:eastAsia="zh-CN"/>
              </w:rPr>
            </w:pPr>
            <w:r>
              <w:rPr>
                <w:lang w:eastAsia="zh-CN"/>
              </w:rPr>
              <w:t>NS_17/18 A-MPR is specified for PC2 in band n28</w:t>
            </w:r>
          </w:p>
          <w:p w14:paraId="138A383D" w14:textId="77777777" w:rsidR="00617DAF" w:rsidRDefault="002C1AD6">
            <w:pPr>
              <w:pStyle w:val="ListParagraph"/>
              <w:numPr>
                <w:ilvl w:val="0"/>
                <w:numId w:val="4"/>
              </w:numPr>
              <w:ind w:left="360" w:firstLine="400"/>
              <w:rPr>
                <w:lang w:eastAsia="zh-CN"/>
              </w:rPr>
            </w:pPr>
            <w:r>
              <w:rPr>
                <w:lang w:eastAsia="zh-CN"/>
              </w:rPr>
              <w:t>NS_35 A-MPR is specified for PC2 in band n71</w:t>
            </w:r>
          </w:p>
          <w:p w14:paraId="389C3375" w14:textId="77777777" w:rsidR="00617DAF" w:rsidRDefault="002C1AD6">
            <w:pPr>
              <w:pStyle w:val="ListParagraph"/>
              <w:numPr>
                <w:ilvl w:val="0"/>
                <w:numId w:val="4"/>
              </w:numPr>
              <w:ind w:left="360" w:firstLine="400"/>
              <w:rPr>
                <w:lang w:eastAsia="zh-CN"/>
              </w:rPr>
            </w:pPr>
            <w:r>
              <w:rPr>
                <w:lang w:eastAsia="zh-CN"/>
              </w:rPr>
              <w:t>NS_43/343U A-MPR is specified for PC2 in band n8</w:t>
            </w:r>
          </w:p>
          <w:p w14:paraId="5B6EEB4A" w14:textId="77777777" w:rsidR="00617DAF" w:rsidRDefault="002C1AD6">
            <w:pPr>
              <w:pStyle w:val="ListParagraph"/>
              <w:numPr>
                <w:ilvl w:val="0"/>
                <w:numId w:val="4"/>
              </w:numPr>
              <w:spacing w:after="0"/>
              <w:ind w:left="360" w:firstLine="400"/>
              <w:rPr>
                <w:lang w:eastAsia="zh-CN"/>
              </w:rPr>
            </w:pPr>
            <w:r>
              <w:rPr>
                <w:lang w:eastAsia="zh-CN"/>
              </w:rPr>
              <w:t>For NS requiring modified SEM close to the channel edge, the edge allocations may require further attention for PC2.</w:t>
            </w:r>
          </w:p>
          <w:p w14:paraId="49456347" w14:textId="77777777" w:rsidR="00617DAF" w:rsidRDefault="00617DAF">
            <w:pPr>
              <w:spacing w:after="0"/>
              <w:rPr>
                <w:lang w:eastAsia="zh-CN"/>
              </w:rPr>
            </w:pPr>
          </w:p>
          <w:p w14:paraId="05FE7C21" w14:textId="77777777" w:rsidR="00617DAF" w:rsidRDefault="002C1AD6">
            <w:pPr>
              <w:spacing w:after="0"/>
              <w:rPr>
                <w:b/>
                <w:bCs/>
              </w:rPr>
            </w:pPr>
            <w:r>
              <w:rPr>
                <w:b/>
                <w:bCs/>
              </w:rPr>
              <w:t>Proposal on NS_06/07 1Tx PC2 A-MPR:</w:t>
            </w:r>
          </w:p>
          <w:p w14:paraId="0EECAF98" w14:textId="77777777" w:rsidR="00617DAF" w:rsidRDefault="002C1AD6">
            <w:pPr>
              <w:pStyle w:val="ListParagraph"/>
              <w:numPr>
                <w:ilvl w:val="0"/>
                <w:numId w:val="6"/>
              </w:numPr>
              <w:spacing w:after="0"/>
              <w:ind w:firstLine="400"/>
            </w:pPr>
            <w:r>
              <w:t>Edge allocations must be checked to account for WOLA spectrum 0-0.1MHz region for both n13 and n85</w:t>
            </w:r>
          </w:p>
          <w:p w14:paraId="29191723" w14:textId="77777777" w:rsidR="00617DAF" w:rsidRDefault="002C1AD6">
            <w:pPr>
              <w:pStyle w:val="ListParagraph"/>
              <w:numPr>
                <w:ilvl w:val="0"/>
                <w:numId w:val="6"/>
              </w:numPr>
              <w:spacing w:after="0"/>
              <w:ind w:firstLine="400"/>
            </w:pPr>
            <w:r>
              <w:t>PC2 Inner/outer A-MPR for NS_07 is checked by reusing PC3 A-MPR regions and increasing PC3 back-off by 1dB.</w:t>
            </w:r>
          </w:p>
          <w:p w14:paraId="4299670A" w14:textId="77777777" w:rsidR="00617DAF" w:rsidRDefault="00617DAF">
            <w:pPr>
              <w:spacing w:after="0"/>
              <w:rPr>
                <w:lang w:eastAsia="zh-CN"/>
              </w:rPr>
            </w:pPr>
          </w:p>
          <w:p w14:paraId="1212D5DC" w14:textId="77777777" w:rsidR="00617DAF" w:rsidRDefault="002C1AD6">
            <w:pPr>
              <w:spacing w:after="0"/>
            </w:pPr>
            <w:r>
              <w:rPr>
                <w:b/>
                <w:bCs/>
              </w:rPr>
              <w:t>Proposal on NS_12/13/14/15 1Tx PC2 A-MPR:</w:t>
            </w:r>
            <w:r>
              <w:t xml:space="preserve"> PC2 Inner/outer A-MPR is checked by reusing PC3 A-MPR regions and increasing PC3 back-off by 1dB.</w:t>
            </w:r>
          </w:p>
          <w:p w14:paraId="77A3099F" w14:textId="77777777" w:rsidR="00617DAF" w:rsidRDefault="00617DAF">
            <w:pPr>
              <w:spacing w:after="0"/>
            </w:pPr>
          </w:p>
          <w:p w14:paraId="44B51B83" w14:textId="77777777" w:rsidR="00617DAF" w:rsidRDefault="002C1AD6">
            <w:pPr>
              <w:spacing w:after="0"/>
              <w:rPr>
                <w:b/>
                <w:bCs/>
              </w:rPr>
            </w:pPr>
            <w:r>
              <w:rPr>
                <w:b/>
                <w:bCs/>
              </w:rPr>
              <w:t>Proposal on NS_17/18 1Tx PC2 A-MPR:</w:t>
            </w:r>
          </w:p>
          <w:p w14:paraId="72ED4914" w14:textId="77777777" w:rsidR="00617DAF" w:rsidRDefault="002C1AD6">
            <w:pPr>
              <w:pStyle w:val="ListParagraph"/>
              <w:numPr>
                <w:ilvl w:val="0"/>
                <w:numId w:val="6"/>
              </w:numPr>
              <w:spacing w:after="0"/>
              <w:ind w:firstLine="400"/>
            </w:pPr>
            <w:r>
              <w:t>For PC2 NS17 emission level, it should be checked to determine whether MPR is sufficient</w:t>
            </w:r>
          </w:p>
          <w:p w14:paraId="141971F7" w14:textId="77777777" w:rsidR="00617DAF" w:rsidRDefault="002C1AD6">
            <w:pPr>
              <w:pStyle w:val="ListParagraph"/>
              <w:numPr>
                <w:ilvl w:val="0"/>
                <w:numId w:val="6"/>
              </w:numPr>
              <w:spacing w:after="0"/>
              <w:ind w:firstLine="400"/>
            </w:pPr>
            <w:r>
              <w:t>PC2 Inner/outer A-MPR for NS_18 is checked by reusing PC3 A-MPR regions and increasing PC3 back-off by 1dB.</w:t>
            </w:r>
          </w:p>
          <w:p w14:paraId="2F35C136" w14:textId="77777777" w:rsidR="00617DAF" w:rsidRDefault="00617DAF">
            <w:pPr>
              <w:spacing w:after="0"/>
              <w:rPr>
                <w:lang w:eastAsia="zh-CN"/>
              </w:rPr>
            </w:pPr>
          </w:p>
          <w:p w14:paraId="3C41FC19" w14:textId="77777777" w:rsidR="00617DAF" w:rsidRDefault="002C1AD6">
            <w:pPr>
              <w:spacing w:after="0"/>
            </w:pPr>
            <w:r>
              <w:rPr>
                <w:b/>
                <w:bCs/>
              </w:rPr>
              <w:t xml:space="preserve">Proposal on NS_35 1Tx PC2 A-MPR: </w:t>
            </w:r>
            <w:r>
              <w:t>Edge allocations must be checked to account for WOLA spectrum 0-0.1MHz region for n71.</w:t>
            </w:r>
          </w:p>
          <w:p w14:paraId="4A712FDC" w14:textId="77777777" w:rsidR="00617DAF" w:rsidRDefault="00617DAF">
            <w:pPr>
              <w:spacing w:after="0"/>
              <w:rPr>
                <w:lang w:eastAsia="zh-CN"/>
              </w:rPr>
            </w:pPr>
          </w:p>
          <w:p w14:paraId="7345F086" w14:textId="77777777" w:rsidR="00617DAF" w:rsidRDefault="002C1AD6">
            <w:pPr>
              <w:spacing w:after="0"/>
            </w:pPr>
            <w:r>
              <w:rPr>
                <w:b/>
                <w:bCs/>
              </w:rPr>
              <w:t xml:space="preserve">Proposal on NS_43/43U 1Tx PC2 A-MPR: </w:t>
            </w:r>
            <w:r>
              <w:t>PC2 inner/outer A-MPR is checked by reusing PC3 A-MPR regions and increasing PC3 back-off by 1dB.</w:t>
            </w:r>
          </w:p>
        </w:tc>
      </w:tr>
      <w:tr w:rsidR="00617DAF" w14:paraId="064B187A" w14:textId="77777777">
        <w:trPr>
          <w:trHeight w:val="468"/>
        </w:trPr>
        <w:tc>
          <w:tcPr>
            <w:tcW w:w="1648" w:type="dxa"/>
          </w:tcPr>
          <w:p w14:paraId="0F4511E4" w14:textId="77777777" w:rsidR="00617DAF" w:rsidRDefault="002C1AD6">
            <w:pPr>
              <w:spacing w:before="120" w:after="120"/>
              <w:rPr>
                <w:lang w:val="en-US" w:eastAsia="zh-CN"/>
              </w:rPr>
            </w:pPr>
            <w:r>
              <w:rPr>
                <w:rFonts w:hint="eastAsia"/>
              </w:rPr>
              <w:lastRenderedPageBreak/>
              <w:t>R4-221533</w:t>
            </w:r>
            <w:r>
              <w:rPr>
                <w:rFonts w:hint="eastAsia"/>
                <w:lang w:val="en-US" w:eastAsia="zh-CN"/>
              </w:rPr>
              <w:t>2</w:t>
            </w:r>
          </w:p>
        </w:tc>
        <w:tc>
          <w:tcPr>
            <w:tcW w:w="1437" w:type="dxa"/>
          </w:tcPr>
          <w:p w14:paraId="67CC1B1D" w14:textId="77777777" w:rsidR="00617DAF" w:rsidRDefault="002C1AD6">
            <w:pPr>
              <w:spacing w:before="120" w:after="120"/>
              <w:rPr>
                <w:lang w:val="en-US" w:eastAsia="zh-CN"/>
              </w:rPr>
            </w:pPr>
            <w:r>
              <w:rPr>
                <w:rFonts w:hint="eastAsia"/>
                <w:lang w:val="en-US" w:eastAsia="zh-CN"/>
              </w:rPr>
              <w:t>Skyworks Solutions, Inc.</w:t>
            </w:r>
          </w:p>
        </w:tc>
        <w:tc>
          <w:tcPr>
            <w:tcW w:w="6772" w:type="dxa"/>
          </w:tcPr>
          <w:p w14:paraId="1C3905B9" w14:textId="77777777" w:rsidR="00617DAF" w:rsidRDefault="002C1AD6">
            <w:pPr>
              <w:spacing w:after="0"/>
              <w:rPr>
                <w:b/>
                <w:bCs/>
                <w:lang w:eastAsia="zh-CN"/>
              </w:rPr>
            </w:pPr>
            <w:r>
              <w:rPr>
                <w:b/>
                <w:bCs/>
                <w:lang w:eastAsia="zh-CN"/>
              </w:rPr>
              <w:t>Proposal on architecture:</w:t>
            </w:r>
          </w:p>
          <w:p w14:paraId="529D4A0C" w14:textId="77777777" w:rsidR="00617DAF" w:rsidRDefault="002C1AD6">
            <w:pPr>
              <w:pStyle w:val="ListParagraph"/>
              <w:numPr>
                <w:ilvl w:val="0"/>
                <w:numId w:val="4"/>
              </w:numPr>
              <w:ind w:firstLine="400"/>
              <w:rPr>
                <w:lang w:eastAsia="zh-CN"/>
              </w:rPr>
            </w:pPr>
            <w:r>
              <w:rPr>
                <w:lang w:eastAsia="zh-CN"/>
              </w:rPr>
              <w:t>Both 1Tx and 2Tx architectures are specified for mid bands n2, n25 and n66</w:t>
            </w:r>
          </w:p>
          <w:p w14:paraId="772E7EE7" w14:textId="77777777" w:rsidR="00617DAF" w:rsidRDefault="002C1AD6">
            <w:pPr>
              <w:pStyle w:val="ListParagraph"/>
              <w:numPr>
                <w:ilvl w:val="0"/>
                <w:numId w:val="4"/>
              </w:numPr>
              <w:ind w:firstLine="400"/>
              <w:rPr>
                <w:lang w:eastAsia="zh-CN"/>
              </w:rPr>
            </w:pPr>
            <w:r>
              <w:rPr>
                <w:lang w:eastAsia="zh-CN"/>
              </w:rPr>
              <w:t>Both 1Tx and 2Tx PC2 Reference sensitivity degradations are specified</w:t>
            </w:r>
          </w:p>
          <w:p w14:paraId="4DC76E3C" w14:textId="77777777" w:rsidR="00617DAF" w:rsidRDefault="002C1AD6">
            <w:pPr>
              <w:pStyle w:val="ListParagraph"/>
              <w:numPr>
                <w:ilvl w:val="0"/>
                <w:numId w:val="4"/>
              </w:numPr>
              <w:ind w:firstLine="400"/>
              <w:rPr>
                <w:lang w:eastAsia="zh-CN"/>
              </w:rPr>
            </w:pPr>
            <w:r>
              <w:rPr>
                <w:lang w:eastAsia="zh-CN"/>
              </w:rPr>
              <w:t>A-MPR is based on the worst-case architecture which is 2Tx due to lower PA linearity and RIMD contribution.</w:t>
            </w:r>
          </w:p>
          <w:p w14:paraId="76DCD99F" w14:textId="77777777" w:rsidR="00617DAF" w:rsidRDefault="002C1AD6">
            <w:pPr>
              <w:spacing w:after="0"/>
              <w:rPr>
                <w:b/>
                <w:bCs/>
                <w:lang w:eastAsia="zh-CN"/>
              </w:rPr>
            </w:pPr>
            <w:r>
              <w:rPr>
                <w:b/>
                <w:bCs/>
                <w:lang w:eastAsia="zh-CN"/>
              </w:rPr>
              <w:t>Proposal on MSD:</w:t>
            </w:r>
          </w:p>
          <w:p w14:paraId="1195A333" w14:textId="77777777" w:rsidR="00617DAF" w:rsidRDefault="002C1AD6">
            <w:pPr>
              <w:pStyle w:val="ListParagraph"/>
              <w:numPr>
                <w:ilvl w:val="0"/>
                <w:numId w:val="5"/>
              </w:numPr>
              <w:ind w:firstLine="400"/>
              <w:rPr>
                <w:lang w:eastAsia="zh-CN"/>
              </w:rPr>
            </w:pPr>
            <w:r>
              <w:rPr>
                <w:lang w:eastAsia="zh-CN"/>
              </w:rPr>
              <w:t>n66 Reference Sensitivity Degradation from PC3 to PC2 is 0dB for both 1Tx and 2Tx</w:t>
            </w:r>
          </w:p>
          <w:p w14:paraId="34A28783" w14:textId="77777777" w:rsidR="00617DAF" w:rsidRDefault="002C1AD6">
            <w:pPr>
              <w:pStyle w:val="ListParagraph"/>
              <w:numPr>
                <w:ilvl w:val="0"/>
                <w:numId w:val="5"/>
              </w:numPr>
              <w:ind w:firstLine="400"/>
              <w:rPr>
                <w:lang w:eastAsia="zh-CN"/>
              </w:rPr>
            </w:pPr>
            <w:r>
              <w:rPr>
                <w:lang w:eastAsia="zh-CN"/>
              </w:rPr>
              <w:t>n2 and n25 Reference Sensitivity Degradation should be assessed for PC2 1Tx and 2Tx for CBW &gt;25MHz for UL and its image IMD order &lt;9 and potentially checked at 25MHz for IMD9</w:t>
            </w:r>
          </w:p>
          <w:p w14:paraId="5A3577F7" w14:textId="77777777" w:rsidR="00617DAF" w:rsidRDefault="002C1AD6">
            <w:pPr>
              <w:pStyle w:val="ListParagraph"/>
              <w:numPr>
                <w:ilvl w:val="0"/>
                <w:numId w:val="5"/>
              </w:numPr>
              <w:ind w:firstLine="400"/>
              <w:rPr>
                <w:lang w:eastAsia="zh-CN"/>
              </w:rPr>
            </w:pPr>
            <w:r>
              <w:rPr>
                <w:lang w:eastAsia="zh-CN"/>
              </w:rPr>
              <w:t>Same UL configuration than PC3 is used for PC2.</w:t>
            </w:r>
          </w:p>
          <w:p w14:paraId="50483498" w14:textId="77777777" w:rsidR="00617DAF" w:rsidRDefault="002C1AD6">
            <w:pPr>
              <w:spacing w:after="0"/>
              <w:rPr>
                <w:lang w:eastAsia="zh-CN"/>
              </w:rPr>
            </w:pPr>
            <w:r>
              <w:rPr>
                <w:b/>
                <w:bCs/>
                <w:lang w:eastAsia="zh-CN"/>
              </w:rPr>
              <w:t>Proposal on applicable NS:</w:t>
            </w:r>
          </w:p>
          <w:p w14:paraId="7D167A57" w14:textId="77777777" w:rsidR="00617DAF" w:rsidRDefault="002C1AD6">
            <w:pPr>
              <w:pStyle w:val="ListParagraph"/>
              <w:numPr>
                <w:ilvl w:val="0"/>
                <w:numId w:val="4"/>
              </w:numPr>
              <w:ind w:firstLine="400"/>
              <w:rPr>
                <w:lang w:eastAsia="zh-CN"/>
              </w:rPr>
            </w:pPr>
            <w:r>
              <w:rPr>
                <w:lang w:eastAsia="zh-CN"/>
              </w:rPr>
              <w:t>NS_100 PC3 A-MPR is used for PC2 and accounts for both 1Tx and 2Tx implementations</w:t>
            </w:r>
          </w:p>
          <w:p w14:paraId="6260549D" w14:textId="77777777" w:rsidR="00617DAF" w:rsidRDefault="002C1AD6">
            <w:pPr>
              <w:pStyle w:val="ListParagraph"/>
              <w:numPr>
                <w:ilvl w:val="0"/>
                <w:numId w:val="4"/>
              </w:numPr>
              <w:ind w:firstLine="400"/>
              <w:rPr>
                <w:lang w:eastAsia="zh-CN"/>
              </w:rPr>
            </w:pPr>
            <w:r>
              <w:rPr>
                <w:lang w:eastAsia="zh-CN"/>
              </w:rPr>
              <w:t>NS_03/03U A-MPR is specified for PC2 n2, n25 and n66. Since this requires a modified SEM mask in the first 1MHz, edge allocations may require further attention for PC2.</w:t>
            </w:r>
          </w:p>
          <w:p w14:paraId="249AF25D" w14:textId="77777777" w:rsidR="00617DAF" w:rsidRDefault="002C1AD6">
            <w:pPr>
              <w:spacing w:after="0"/>
              <w:rPr>
                <w:b/>
                <w:bCs/>
              </w:rPr>
            </w:pPr>
            <w:r>
              <w:rPr>
                <w:b/>
                <w:bCs/>
              </w:rPr>
              <w:t>Proposal on NS_03/03U PC2 A-MPR:</w:t>
            </w:r>
          </w:p>
          <w:p w14:paraId="67509FC4" w14:textId="77777777" w:rsidR="00617DAF" w:rsidRDefault="002C1AD6">
            <w:pPr>
              <w:pStyle w:val="ListParagraph"/>
              <w:numPr>
                <w:ilvl w:val="0"/>
                <w:numId w:val="6"/>
              </w:numPr>
              <w:spacing w:after="0"/>
              <w:ind w:firstLine="400"/>
            </w:pPr>
            <w:r>
              <w:t xml:space="preserve">Edge allocations must be checked to account for WOLA spectrum in the -13dBm/MHz region at &gt;1MHz </w:t>
            </w:r>
            <w:proofErr w:type="spellStart"/>
            <w:r>
              <w:rPr>
                <w:rFonts w:ascii="Arial" w:hAnsi="Arial" w:cs="Arial"/>
                <w:sz w:val="18"/>
                <w:szCs w:val="18"/>
              </w:rPr>
              <w:t>Δf</w:t>
            </w:r>
            <w:r>
              <w:rPr>
                <w:rFonts w:ascii="Arial" w:hAnsi="Arial" w:cs="Arial"/>
                <w:sz w:val="18"/>
                <w:szCs w:val="18"/>
                <w:vertAlign w:val="subscript"/>
              </w:rPr>
              <w:t>OOB</w:t>
            </w:r>
            <w:proofErr w:type="spellEnd"/>
          </w:p>
          <w:p w14:paraId="1B0E1512" w14:textId="77777777" w:rsidR="00617DAF" w:rsidRDefault="002C1AD6">
            <w:pPr>
              <w:pStyle w:val="ListParagraph"/>
              <w:numPr>
                <w:ilvl w:val="0"/>
                <w:numId w:val="6"/>
              </w:numPr>
              <w:spacing w:after="0"/>
              <w:ind w:firstLine="400"/>
            </w:pPr>
            <w:r>
              <w:t>A-MPR for outer is based on 2Tx PC3 A-MPR+[1dB].</w:t>
            </w:r>
          </w:p>
        </w:tc>
      </w:tr>
      <w:tr w:rsidR="00617DAF" w14:paraId="3E4BA9F1" w14:textId="77777777">
        <w:trPr>
          <w:trHeight w:val="468"/>
        </w:trPr>
        <w:tc>
          <w:tcPr>
            <w:tcW w:w="1648" w:type="dxa"/>
          </w:tcPr>
          <w:p w14:paraId="09F6B7FF" w14:textId="77777777" w:rsidR="00617DAF" w:rsidRDefault="002C1AD6">
            <w:pPr>
              <w:spacing w:before="120" w:after="120"/>
            </w:pPr>
            <w:r>
              <w:rPr>
                <w:rFonts w:hint="eastAsia"/>
              </w:rPr>
              <w:t>R4-2215661</w:t>
            </w:r>
          </w:p>
        </w:tc>
        <w:tc>
          <w:tcPr>
            <w:tcW w:w="1437" w:type="dxa"/>
          </w:tcPr>
          <w:p w14:paraId="58FD638A" w14:textId="77777777" w:rsidR="00617DAF" w:rsidRDefault="002C1AD6">
            <w:pPr>
              <w:spacing w:before="120" w:after="120"/>
              <w:rPr>
                <w:lang w:val="en-US" w:eastAsia="zh-CN"/>
              </w:rPr>
            </w:pPr>
            <w:r>
              <w:rPr>
                <w:rFonts w:hint="eastAsia"/>
                <w:lang w:val="en-US" w:eastAsia="zh-CN"/>
              </w:rPr>
              <w:t>Apple</w:t>
            </w:r>
          </w:p>
        </w:tc>
        <w:tc>
          <w:tcPr>
            <w:tcW w:w="6772" w:type="dxa"/>
          </w:tcPr>
          <w:p w14:paraId="0BE07DED" w14:textId="77777777" w:rsidR="00617DAF" w:rsidRDefault="002C1AD6">
            <w:pPr>
              <w:spacing w:after="0"/>
            </w:pPr>
            <w:r>
              <w:rPr>
                <w:rFonts w:hint="eastAsia"/>
                <w:b/>
                <w:bCs/>
              </w:rPr>
              <w:t xml:space="preserve">Proposal: </w:t>
            </w:r>
            <w:r>
              <w:rPr>
                <w:rFonts w:hint="eastAsia"/>
              </w:rPr>
              <w:t>RAN4 to take the MSD values in Table 2-1 into consideration for n2, n5, n8, n25, n26, n28, n71, n85 2Tx PC2 MSD relative to PC3 REFSENS.</w:t>
            </w:r>
          </w:p>
        </w:tc>
      </w:tr>
      <w:tr w:rsidR="00617DAF" w14:paraId="4A1C7493" w14:textId="77777777">
        <w:trPr>
          <w:trHeight w:val="468"/>
        </w:trPr>
        <w:tc>
          <w:tcPr>
            <w:tcW w:w="1648" w:type="dxa"/>
          </w:tcPr>
          <w:p w14:paraId="77C348E8" w14:textId="77777777" w:rsidR="00617DAF" w:rsidRDefault="002C1AD6">
            <w:pPr>
              <w:spacing w:before="120" w:after="120"/>
            </w:pPr>
            <w:r>
              <w:rPr>
                <w:rFonts w:hint="eastAsia"/>
              </w:rPr>
              <w:t>R4-2215893</w:t>
            </w:r>
          </w:p>
        </w:tc>
        <w:tc>
          <w:tcPr>
            <w:tcW w:w="1437" w:type="dxa"/>
          </w:tcPr>
          <w:p w14:paraId="19D0DBA1" w14:textId="77777777" w:rsidR="00617DAF" w:rsidRDefault="002C1AD6">
            <w:pPr>
              <w:spacing w:before="120" w:after="120"/>
              <w:rPr>
                <w:lang w:val="en-US" w:eastAsia="zh-CN"/>
              </w:rPr>
            </w:pPr>
            <w:r>
              <w:rPr>
                <w:rFonts w:hint="eastAsia"/>
                <w:lang w:val="en-US" w:eastAsia="zh-CN"/>
              </w:rPr>
              <w:t>ZTE Corporation, China Unicom</w:t>
            </w:r>
          </w:p>
        </w:tc>
        <w:tc>
          <w:tcPr>
            <w:tcW w:w="6772" w:type="dxa"/>
          </w:tcPr>
          <w:p w14:paraId="7C865FF7" w14:textId="77777777" w:rsidR="00617DAF" w:rsidRDefault="002C1AD6">
            <w:pPr>
              <w:spacing w:after="0"/>
              <w:rPr>
                <w:lang w:val="en-US" w:eastAsia="zh-CN"/>
              </w:rPr>
            </w:pPr>
            <w:r>
              <w:rPr>
                <w:rFonts w:hint="eastAsia"/>
                <w:b/>
                <w:bCs/>
                <w:lang w:val="en-US" w:eastAsia="zh-CN"/>
              </w:rPr>
              <w:t>Proposal:</w:t>
            </w:r>
            <w:r>
              <w:rPr>
                <w:rFonts w:hint="eastAsia"/>
                <w:lang w:val="en-US" w:eastAsia="zh-CN"/>
              </w:rPr>
              <w:t xml:space="preserve"> </w:t>
            </w:r>
            <w:r>
              <w:rPr>
                <w:rFonts w:hint="eastAsia"/>
                <w:iCs/>
                <w:lang w:val="en-US" w:eastAsia="zh-CN"/>
              </w:rPr>
              <w:t xml:space="preserve"> The RSD for all the supported channel bandwidths for PC2 n8 with 2Tx implementation, which is shown in table 4.</w:t>
            </w:r>
          </w:p>
        </w:tc>
      </w:tr>
      <w:tr w:rsidR="00617DAF" w14:paraId="3B23B61D" w14:textId="77777777">
        <w:trPr>
          <w:trHeight w:val="468"/>
        </w:trPr>
        <w:tc>
          <w:tcPr>
            <w:tcW w:w="1648" w:type="dxa"/>
          </w:tcPr>
          <w:p w14:paraId="40B11055" w14:textId="77777777" w:rsidR="00617DAF" w:rsidRDefault="002C1AD6">
            <w:pPr>
              <w:spacing w:before="120" w:after="120"/>
            </w:pPr>
            <w:r>
              <w:rPr>
                <w:rFonts w:hint="eastAsia"/>
              </w:rPr>
              <w:t>R4-2216124</w:t>
            </w:r>
          </w:p>
        </w:tc>
        <w:tc>
          <w:tcPr>
            <w:tcW w:w="1437" w:type="dxa"/>
          </w:tcPr>
          <w:p w14:paraId="63CC5A0E" w14:textId="77777777" w:rsidR="00617DAF" w:rsidRDefault="002C1AD6">
            <w:pPr>
              <w:spacing w:before="120" w:after="120"/>
              <w:rPr>
                <w:lang w:val="en-US" w:eastAsia="zh-CN"/>
              </w:rPr>
            </w:pPr>
            <w:r>
              <w:rPr>
                <w:rFonts w:hint="eastAsia"/>
                <w:lang w:val="en-US" w:eastAsia="zh-CN"/>
              </w:rPr>
              <w:t>vivo</w:t>
            </w:r>
          </w:p>
        </w:tc>
        <w:tc>
          <w:tcPr>
            <w:tcW w:w="6772" w:type="dxa"/>
          </w:tcPr>
          <w:p w14:paraId="31A7A85F" w14:textId="77777777" w:rsidR="00617DAF" w:rsidRDefault="002C1AD6">
            <w:pPr>
              <w:spacing w:after="0"/>
              <w:rPr>
                <w:lang w:val="en-US" w:eastAsia="zh-CN"/>
              </w:rPr>
            </w:pPr>
            <w:r>
              <w:rPr>
                <w:rFonts w:hint="eastAsia"/>
                <w:b/>
                <w:bCs/>
                <w:lang w:val="en-US" w:eastAsia="zh-CN"/>
              </w:rPr>
              <w:t xml:space="preserve">Proposal 1: </w:t>
            </w:r>
            <w:r>
              <w:rPr>
                <w:rFonts w:hint="eastAsia"/>
                <w:lang w:val="en-US" w:eastAsia="zh-CN"/>
              </w:rPr>
              <w:t>The maximum out power and tolerance of PC2 UE in new FDD bands is proposed to follow legacy PC2 RF requirement.</w:t>
            </w:r>
          </w:p>
          <w:p w14:paraId="07F323D3" w14:textId="77777777" w:rsidR="00617DAF" w:rsidRDefault="00617DAF">
            <w:pPr>
              <w:spacing w:after="0"/>
              <w:rPr>
                <w:lang w:val="en-US" w:eastAsia="zh-CN"/>
              </w:rPr>
            </w:pPr>
          </w:p>
          <w:p w14:paraId="15B20AEE" w14:textId="77777777" w:rsidR="00617DAF" w:rsidRDefault="002C1AD6">
            <w:pPr>
              <w:spacing w:after="0"/>
              <w:rPr>
                <w:lang w:val="en-US" w:eastAsia="zh-CN"/>
              </w:rPr>
            </w:pPr>
            <w:r>
              <w:rPr>
                <w:rFonts w:hint="eastAsia"/>
                <w:b/>
                <w:bCs/>
                <w:lang w:val="en-US" w:eastAsia="zh-CN"/>
              </w:rPr>
              <w:t xml:space="preserve">Proposal 2: </w:t>
            </w:r>
            <w:r>
              <w:rPr>
                <w:rFonts w:hint="eastAsia"/>
                <w:lang w:val="en-US" w:eastAsia="zh-CN"/>
              </w:rPr>
              <w:t>For band n8, n25, n26, n28 and n85, the extra relaxation is needed on the band edge.</w:t>
            </w:r>
          </w:p>
          <w:p w14:paraId="6A5A058E" w14:textId="77777777" w:rsidR="00617DAF" w:rsidRDefault="00617DAF">
            <w:pPr>
              <w:spacing w:after="0"/>
              <w:rPr>
                <w:lang w:val="en-US" w:eastAsia="zh-CN"/>
              </w:rPr>
            </w:pPr>
          </w:p>
          <w:p w14:paraId="1A94022A" w14:textId="77777777" w:rsidR="00617DAF" w:rsidRDefault="002C1AD6">
            <w:pPr>
              <w:spacing w:after="0"/>
              <w:rPr>
                <w:b/>
                <w:bCs/>
                <w:lang w:val="en-US" w:eastAsia="zh-CN"/>
              </w:rPr>
            </w:pPr>
            <w:r>
              <w:rPr>
                <w:rFonts w:hint="eastAsia"/>
                <w:b/>
                <w:bCs/>
                <w:lang w:val="en-US" w:eastAsia="zh-CN"/>
              </w:rPr>
              <w:t xml:space="preserve">Proposal 3: </w:t>
            </w:r>
            <w:r>
              <w:rPr>
                <w:rFonts w:hint="eastAsia"/>
                <w:lang w:val="en-US" w:eastAsia="zh-CN"/>
              </w:rPr>
              <w:t>The maximum out power and tolerance of PC2 UE in new FDD bands is proposed as the following table:</w:t>
            </w:r>
          </w:p>
        </w:tc>
      </w:tr>
      <w:tr w:rsidR="00617DAF" w14:paraId="6E3E8D45" w14:textId="77777777">
        <w:trPr>
          <w:trHeight w:val="468"/>
        </w:trPr>
        <w:tc>
          <w:tcPr>
            <w:tcW w:w="1648" w:type="dxa"/>
          </w:tcPr>
          <w:p w14:paraId="640E3A7E" w14:textId="77777777" w:rsidR="00617DAF" w:rsidRDefault="002C1AD6">
            <w:pPr>
              <w:spacing w:before="120" w:after="120"/>
            </w:pPr>
            <w:r>
              <w:rPr>
                <w:rFonts w:hint="eastAsia"/>
              </w:rPr>
              <w:t>R4- 2216774</w:t>
            </w:r>
          </w:p>
        </w:tc>
        <w:tc>
          <w:tcPr>
            <w:tcW w:w="1437" w:type="dxa"/>
          </w:tcPr>
          <w:p w14:paraId="10E6EA50" w14:textId="77777777" w:rsidR="00617DAF" w:rsidRDefault="002C1AD6">
            <w:pPr>
              <w:spacing w:before="120" w:after="120"/>
              <w:rPr>
                <w:lang w:val="en-US" w:eastAsia="zh-CN"/>
              </w:rPr>
            </w:pPr>
            <w:r>
              <w:rPr>
                <w:rFonts w:hint="eastAsia"/>
                <w:lang w:val="en-US" w:eastAsia="zh-CN"/>
              </w:rPr>
              <w:t xml:space="preserve">Huawei, </w:t>
            </w:r>
            <w:proofErr w:type="spellStart"/>
            <w:r>
              <w:rPr>
                <w:rFonts w:hint="eastAsia"/>
                <w:lang w:val="en-US" w:eastAsia="zh-CN"/>
              </w:rPr>
              <w:t>HiSilicon</w:t>
            </w:r>
            <w:proofErr w:type="spellEnd"/>
          </w:p>
        </w:tc>
        <w:tc>
          <w:tcPr>
            <w:tcW w:w="6772" w:type="dxa"/>
          </w:tcPr>
          <w:p w14:paraId="05B7C02E" w14:textId="77777777" w:rsidR="00617DAF" w:rsidRDefault="002C1AD6">
            <w:pPr>
              <w:spacing w:after="0"/>
              <w:rPr>
                <w:lang w:val="en-US" w:eastAsia="zh-CN"/>
              </w:rPr>
            </w:pPr>
            <w:r>
              <w:rPr>
                <w:rFonts w:hint="eastAsia"/>
                <w:b/>
                <w:bCs/>
                <w:lang w:val="en-US" w:eastAsia="zh-CN"/>
              </w:rPr>
              <w:t xml:space="preserve">Proposal 1: </w:t>
            </w:r>
            <w:r>
              <w:rPr>
                <w:rFonts w:hint="eastAsia"/>
                <w:lang w:val="en-US" w:eastAsia="zh-CN"/>
              </w:rPr>
              <w:t>Reuse the Rel-17 methodology and RF assumptions [2] to evaluate A-MPR and MSD requirements for the requested FDD bands.</w:t>
            </w:r>
          </w:p>
          <w:p w14:paraId="75545244" w14:textId="77777777" w:rsidR="00617DAF" w:rsidRDefault="00617DAF">
            <w:pPr>
              <w:spacing w:after="0"/>
              <w:rPr>
                <w:lang w:val="en-US" w:eastAsia="zh-CN"/>
              </w:rPr>
            </w:pPr>
          </w:p>
          <w:p w14:paraId="3EE4E554" w14:textId="77777777" w:rsidR="00617DAF" w:rsidRDefault="002C1AD6">
            <w:pPr>
              <w:spacing w:after="0"/>
              <w:rPr>
                <w:b/>
                <w:bCs/>
                <w:lang w:val="en-US" w:eastAsia="zh-CN"/>
              </w:rPr>
            </w:pPr>
            <w:r>
              <w:rPr>
                <w:rFonts w:hint="eastAsia"/>
                <w:b/>
                <w:bCs/>
                <w:lang w:val="en-US" w:eastAsia="zh-CN"/>
              </w:rPr>
              <w:t xml:space="preserve">Proposal 2: </w:t>
            </w:r>
            <w:r>
              <w:rPr>
                <w:rFonts w:hint="eastAsia"/>
                <w:lang w:val="en-US" w:eastAsia="zh-CN"/>
              </w:rPr>
              <w:t>Companies are encouraged to share the evaluation results for interested band(s), which can be captured in the TR via TPs. The RF requirements for the given band(s) are determined after reasonable amount of data is accumulated.</w:t>
            </w:r>
          </w:p>
        </w:tc>
      </w:tr>
    </w:tbl>
    <w:p w14:paraId="70BE9463" w14:textId="77777777" w:rsidR="00617DAF" w:rsidRDefault="00617DAF"/>
    <w:p w14:paraId="5A4F91C6" w14:textId="77777777" w:rsidR="00617DAF" w:rsidRDefault="002C1AD6">
      <w:pPr>
        <w:pStyle w:val="Heading2"/>
      </w:pPr>
      <w:r>
        <w:rPr>
          <w:rFonts w:hint="eastAsia"/>
        </w:rPr>
        <w:t>Open issues</w:t>
      </w:r>
      <w:r>
        <w:t xml:space="preserve"> summary</w:t>
      </w:r>
    </w:p>
    <w:p w14:paraId="399843DA" w14:textId="77777777" w:rsidR="00617DAF" w:rsidRDefault="002C1AD6">
      <w:pPr>
        <w:pStyle w:val="Heading3"/>
        <w:rPr>
          <w:sz w:val="24"/>
          <w:szCs w:val="16"/>
        </w:rPr>
      </w:pPr>
      <w:r>
        <w:rPr>
          <w:sz w:val="24"/>
          <w:szCs w:val="16"/>
        </w:rPr>
        <w:t>Sub-topic 1-1</w:t>
      </w:r>
      <w:r>
        <w:rPr>
          <w:rFonts w:hint="eastAsia"/>
          <w:sz w:val="24"/>
          <w:szCs w:val="16"/>
          <w:lang w:val="en-US"/>
        </w:rPr>
        <w:t xml:space="preserve"> TR Skeleton</w:t>
      </w:r>
    </w:p>
    <w:p w14:paraId="216FE3C1" w14:textId="77777777" w:rsidR="00617DAF" w:rsidRDefault="002C1AD6">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TR Skeleton</w:t>
      </w:r>
    </w:p>
    <w:p w14:paraId="5C81299F"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w:t>
      </w:r>
      <w:r>
        <w:rPr>
          <w:rFonts w:eastAsia="SimSun" w:hint="eastAsia"/>
          <w:color w:val="0070C0"/>
          <w:szCs w:val="24"/>
          <w:lang w:val="en-US" w:eastAsia="zh-CN"/>
        </w:rPr>
        <w:t xml:space="preserve">: </w:t>
      </w:r>
      <w:r>
        <w:rPr>
          <w:rFonts w:eastAsia="SimSun" w:hint="eastAsia"/>
          <w:szCs w:val="24"/>
          <w:lang w:val="en-US" w:eastAsia="zh-CN"/>
        </w:rPr>
        <w:t>TR Skeleton in R4-2215852.</w:t>
      </w:r>
    </w:p>
    <w:p w14:paraId="62268FAD"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7C62D4A8" w14:textId="77777777" w:rsidR="00617DAF" w:rsidRDefault="002C1AD6">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685380D" w14:textId="77777777" w:rsidR="00617DAF" w:rsidRDefault="00617DAF">
      <w:pPr>
        <w:rPr>
          <w:i/>
          <w:color w:val="0070C0"/>
          <w:lang w:eastAsia="zh-CN"/>
        </w:rPr>
      </w:pPr>
    </w:p>
    <w:p w14:paraId="6FC430D9" w14:textId="77777777" w:rsidR="00617DAF" w:rsidRDefault="002C1AD6">
      <w:pPr>
        <w:pStyle w:val="Heading3"/>
        <w:rPr>
          <w:sz w:val="24"/>
          <w:szCs w:val="16"/>
        </w:rPr>
      </w:pPr>
      <w:r>
        <w:rPr>
          <w:sz w:val="24"/>
          <w:szCs w:val="16"/>
        </w:rPr>
        <w:t>Sub-topic 1-2</w:t>
      </w:r>
      <w:r>
        <w:rPr>
          <w:rFonts w:hint="eastAsia"/>
          <w:sz w:val="24"/>
          <w:szCs w:val="16"/>
          <w:lang w:val="en-US"/>
        </w:rPr>
        <w:t xml:space="preserve"> Transmit power &amp; Tolerance</w:t>
      </w:r>
    </w:p>
    <w:p w14:paraId="5492E4D9" w14:textId="77777777" w:rsidR="00617DAF" w:rsidRDefault="002C1AD6">
      <w:pPr>
        <w:rPr>
          <w:b/>
          <w:color w:val="0070C0"/>
          <w:u w:val="single"/>
          <w:lang w:val="en-US" w:eastAsia="zh-CN"/>
        </w:rPr>
      </w:pPr>
      <w:r>
        <w:rPr>
          <w:b/>
          <w:color w:val="0070C0"/>
          <w:u w:val="single"/>
          <w:lang w:eastAsia="ko-KR"/>
        </w:rPr>
        <w:t>Issue 1-2</w:t>
      </w:r>
      <w:r>
        <w:rPr>
          <w:rFonts w:hint="eastAsia"/>
          <w:b/>
          <w:color w:val="0070C0"/>
          <w:u w:val="single"/>
          <w:lang w:val="en-US" w:eastAsia="zh-CN"/>
        </w:rPr>
        <w:t>-1</w:t>
      </w:r>
      <w:r>
        <w:rPr>
          <w:b/>
          <w:color w:val="0070C0"/>
          <w:u w:val="single"/>
          <w:lang w:eastAsia="ko-KR"/>
        </w:rPr>
        <w:t>: T</w:t>
      </w:r>
      <w:proofErr w:type="spellStart"/>
      <w:r>
        <w:rPr>
          <w:rFonts w:hint="eastAsia"/>
          <w:b/>
          <w:color w:val="0070C0"/>
          <w:u w:val="single"/>
          <w:lang w:val="en-US" w:eastAsia="zh-CN"/>
        </w:rPr>
        <w:t>ransmit</w:t>
      </w:r>
      <w:proofErr w:type="spellEnd"/>
      <w:r>
        <w:rPr>
          <w:rFonts w:hint="eastAsia"/>
          <w:b/>
          <w:color w:val="0070C0"/>
          <w:u w:val="single"/>
          <w:lang w:val="en-US" w:eastAsia="zh-CN"/>
        </w:rPr>
        <w:t xml:space="preserve"> power &amp; Tolerance</w:t>
      </w:r>
    </w:p>
    <w:p w14:paraId="226247F4"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w:t>
      </w:r>
      <w:r>
        <w:rPr>
          <w:rFonts w:eastAsia="SimSun" w:hint="eastAsia"/>
          <w:color w:val="0070C0"/>
          <w:szCs w:val="24"/>
          <w:lang w:val="en-US" w:eastAsia="zh-CN"/>
        </w:rPr>
        <w:t xml:space="preserve">: </w:t>
      </w:r>
      <w:r>
        <w:rPr>
          <w:rFonts w:hint="eastAsia"/>
          <w:lang w:val="en-US" w:eastAsia="zh-CN"/>
        </w:rPr>
        <w:t>The maximum out power and tolerance of PC2 UE in new FDD bands is proposed to follow legacy PC2 RF requirement. For band n8, n25, n26, n28 and n85, the extra relaxation is needed on the band edge.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1026"/>
        <w:gridCol w:w="1026"/>
        <w:gridCol w:w="1027"/>
        <w:gridCol w:w="1026"/>
        <w:gridCol w:w="1026"/>
        <w:gridCol w:w="1027"/>
      </w:tblGrid>
      <w:tr w:rsidR="00617DAF" w14:paraId="086209AE" w14:textId="77777777">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6F1D6E" w14:textId="77777777" w:rsidR="00617DAF" w:rsidRDefault="002C1AD6">
            <w:pPr>
              <w:pStyle w:val="TAH"/>
            </w:pPr>
            <w:r>
              <w:t>NR</w:t>
            </w:r>
          </w:p>
          <w:p w14:paraId="54C8CADE" w14:textId="77777777" w:rsidR="00617DAF" w:rsidRDefault="002C1AD6">
            <w:pPr>
              <w:pStyle w:val="TAH"/>
            </w:pPr>
            <w:r>
              <w:t>band</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61B928C" w14:textId="77777777" w:rsidR="00617DAF" w:rsidRDefault="002C1AD6">
            <w:pPr>
              <w:pStyle w:val="TAH"/>
            </w:pPr>
            <w:r>
              <w:t>Class 1 (dBm)</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AD1CDEA" w14:textId="77777777" w:rsidR="00617DAF" w:rsidRDefault="002C1AD6">
            <w:pPr>
              <w:pStyle w:val="TAH"/>
            </w:pPr>
            <w:r>
              <w:t>Tolerance (dB)</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DD567AB" w14:textId="77777777" w:rsidR="00617DAF" w:rsidRDefault="002C1AD6">
            <w:pPr>
              <w:pStyle w:val="TAH"/>
            </w:pPr>
            <w:r>
              <w:t>Class 1.5 (dBm)</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EF6E6E9" w14:textId="77777777" w:rsidR="00617DAF" w:rsidRDefault="002C1AD6">
            <w:pPr>
              <w:pStyle w:val="TAH"/>
            </w:pPr>
            <w:r>
              <w:t>Tolerance (dB)</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1053FAE" w14:textId="77777777" w:rsidR="00617DAF" w:rsidRDefault="002C1AD6">
            <w:pPr>
              <w:pStyle w:val="TAH"/>
            </w:pPr>
            <w:r>
              <w:t>Class 2 (dBm)</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168B12E" w14:textId="77777777" w:rsidR="00617DAF" w:rsidRDefault="002C1AD6">
            <w:pPr>
              <w:pStyle w:val="TAH"/>
            </w:pPr>
            <w:r>
              <w:t>Tolerance (dB)</w:t>
            </w:r>
          </w:p>
        </w:tc>
      </w:tr>
      <w:tr w:rsidR="00617DAF" w14:paraId="23658F3B" w14:textId="77777777">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41A1521" w14:textId="77777777" w:rsidR="00617DAF" w:rsidRDefault="002C1AD6">
            <w:pPr>
              <w:pStyle w:val="TAC"/>
              <w:rPr>
                <w:lang w:val="fi-FI" w:eastAsia="fi-FI"/>
              </w:rPr>
            </w:pPr>
            <w:r>
              <w:t>n5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7A96050"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7E0C848" w14:textId="77777777" w:rsidR="00617DAF" w:rsidRDefault="00617DAF">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5706F96" w14:textId="77777777" w:rsidR="00617DAF" w:rsidRDefault="00617DAF">
            <w:pPr>
              <w:pStyle w:val="TAC"/>
              <w:rPr>
                <w:highlight w:val="yellow"/>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575A9E1" w14:textId="77777777" w:rsidR="00617DAF" w:rsidRDefault="00617DAF">
            <w:pPr>
              <w:pStyle w:val="TAC"/>
              <w:rPr>
                <w:highlight w:val="yellow"/>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E02F526" w14:textId="77777777" w:rsidR="00617DAF" w:rsidRDefault="002C1AD6">
            <w:pPr>
              <w:pStyle w:val="TAC"/>
              <w:rPr>
                <w:highlight w:val="yellow"/>
              </w:rPr>
            </w:pPr>
            <w:r>
              <w:rPr>
                <w:highlight w:val="yellow"/>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283BFE5" w14:textId="77777777" w:rsidR="00617DAF" w:rsidRDefault="002C1AD6">
            <w:pPr>
              <w:pStyle w:val="TAC"/>
              <w:rPr>
                <w:highlight w:val="yellow"/>
              </w:rPr>
            </w:pPr>
            <w:r>
              <w:rPr>
                <w:highlight w:val="yellow"/>
                <w:lang w:eastAsia="ko-KR"/>
              </w:rPr>
              <w:t>+2/-3</w:t>
            </w:r>
          </w:p>
        </w:tc>
      </w:tr>
      <w:tr w:rsidR="00617DAF" w14:paraId="3F563439" w14:textId="77777777">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0A349883" w14:textId="77777777" w:rsidR="00617DAF" w:rsidRDefault="002C1AD6">
            <w:pPr>
              <w:pStyle w:val="TAC"/>
            </w:pPr>
            <w:r>
              <w:t>n8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ECB9768"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37C4501" w14:textId="77777777" w:rsidR="00617DAF" w:rsidRDefault="00617DAF">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16FF122" w14:textId="77777777" w:rsidR="00617DAF" w:rsidRDefault="00617DAF">
            <w:pPr>
              <w:pStyle w:val="TAC"/>
              <w:rPr>
                <w:highlight w:val="yellow"/>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E8280EA" w14:textId="77777777" w:rsidR="00617DAF" w:rsidRDefault="00617DAF">
            <w:pPr>
              <w:pStyle w:val="TAC"/>
              <w:rPr>
                <w:highlight w:val="yellow"/>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F98697F" w14:textId="77777777" w:rsidR="00617DAF" w:rsidRDefault="002C1AD6">
            <w:pPr>
              <w:pStyle w:val="TAC"/>
              <w:rPr>
                <w:highlight w:val="yellow"/>
              </w:rPr>
            </w:pPr>
            <w:r>
              <w:rPr>
                <w:highlight w:val="yellow"/>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5141AD6" w14:textId="77777777" w:rsidR="00617DAF" w:rsidRDefault="002C1AD6">
            <w:pPr>
              <w:pStyle w:val="TAC"/>
              <w:rPr>
                <w:highlight w:val="yellow"/>
              </w:rPr>
            </w:pPr>
            <w:r>
              <w:rPr>
                <w:highlight w:val="yellow"/>
                <w:lang w:eastAsia="ko-KR"/>
              </w:rPr>
              <w:t>+2/-3</w:t>
            </w:r>
            <w:r>
              <w:rPr>
                <w:highlight w:val="yellow"/>
                <w:vertAlign w:val="superscript"/>
                <w:lang w:eastAsia="ko-KR"/>
              </w:rPr>
              <w:t>3</w:t>
            </w:r>
          </w:p>
        </w:tc>
      </w:tr>
      <w:tr w:rsidR="00617DAF" w14:paraId="2DCED6BB" w14:textId="77777777">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691E3630" w14:textId="77777777" w:rsidR="00617DAF" w:rsidRDefault="002C1AD6">
            <w:pPr>
              <w:pStyle w:val="TAC"/>
            </w:pPr>
            <w:r>
              <w:t>n25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711B437"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D3B8796" w14:textId="77777777" w:rsidR="00617DAF" w:rsidRDefault="00617DAF">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FCD44A8" w14:textId="77777777" w:rsidR="00617DAF" w:rsidRDefault="00617DAF">
            <w:pPr>
              <w:pStyle w:val="TAC"/>
              <w:rPr>
                <w:highlight w:val="yellow"/>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0CFBF97" w14:textId="77777777" w:rsidR="00617DAF" w:rsidRDefault="00617DAF">
            <w:pPr>
              <w:pStyle w:val="TAC"/>
              <w:rPr>
                <w:highlight w:val="yellow"/>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CF5E688" w14:textId="77777777" w:rsidR="00617DAF" w:rsidRDefault="002C1AD6">
            <w:pPr>
              <w:pStyle w:val="TAC"/>
              <w:rPr>
                <w:highlight w:val="yellow"/>
                <w:lang w:eastAsia="ko-KR"/>
              </w:rPr>
            </w:pPr>
            <w:r>
              <w:rPr>
                <w:highlight w:val="yellow"/>
                <w:lang w:eastAsia="ko-KR"/>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099F814" w14:textId="77777777" w:rsidR="00617DAF" w:rsidRDefault="002C1AD6">
            <w:pPr>
              <w:pStyle w:val="TAC"/>
              <w:rPr>
                <w:highlight w:val="yellow"/>
                <w:lang w:eastAsia="ko-KR"/>
              </w:rPr>
            </w:pPr>
            <w:r>
              <w:rPr>
                <w:highlight w:val="yellow"/>
                <w:lang w:eastAsia="ko-KR"/>
              </w:rPr>
              <w:t>+2/-3</w:t>
            </w:r>
            <w:r>
              <w:rPr>
                <w:highlight w:val="yellow"/>
                <w:vertAlign w:val="superscript"/>
                <w:lang w:eastAsia="ko-KR"/>
              </w:rPr>
              <w:t>3</w:t>
            </w:r>
          </w:p>
        </w:tc>
      </w:tr>
      <w:tr w:rsidR="00617DAF" w14:paraId="29D0D1A4" w14:textId="77777777">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109800" w14:textId="77777777" w:rsidR="00617DAF" w:rsidRDefault="002C1AD6">
            <w:pPr>
              <w:pStyle w:val="TAC"/>
              <w:rPr>
                <w:lang w:val="fi-FI" w:eastAsia="fi-FI"/>
              </w:rPr>
            </w:pPr>
            <w:r>
              <w:rPr>
                <w:lang w:val="fi-FI" w:eastAsia="fi-FI"/>
              </w:rPr>
              <w:t>n26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EA43C0F"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DA0FE03" w14:textId="77777777" w:rsidR="00617DAF" w:rsidRDefault="00617DAF">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43DAEE2"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D6AB5E5"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1D0E8F6" w14:textId="77777777" w:rsidR="00617DAF" w:rsidRDefault="002C1AD6">
            <w:pPr>
              <w:pStyle w:val="TAC"/>
              <w:rPr>
                <w:highlight w:val="yellow"/>
              </w:rPr>
            </w:pPr>
            <w:r>
              <w:rPr>
                <w:highlight w:val="yellow"/>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1685E5E2" w14:textId="77777777" w:rsidR="00617DAF" w:rsidRDefault="002C1AD6">
            <w:pPr>
              <w:pStyle w:val="TAC"/>
              <w:rPr>
                <w:highlight w:val="yellow"/>
              </w:rPr>
            </w:pPr>
            <w:r>
              <w:rPr>
                <w:highlight w:val="yellow"/>
              </w:rPr>
              <w:t>+2/-3</w:t>
            </w:r>
            <w:r>
              <w:rPr>
                <w:highlight w:val="yellow"/>
                <w:vertAlign w:val="superscript"/>
              </w:rPr>
              <w:t>3</w:t>
            </w:r>
          </w:p>
        </w:tc>
      </w:tr>
      <w:tr w:rsidR="00617DAF" w14:paraId="17874863" w14:textId="77777777">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073F71" w14:textId="77777777" w:rsidR="00617DAF" w:rsidRDefault="002C1AD6">
            <w:pPr>
              <w:pStyle w:val="TAC"/>
              <w:rPr>
                <w:lang w:val="fi-FI" w:eastAsia="fi-FI"/>
              </w:rPr>
            </w:pPr>
            <w:r>
              <w:rPr>
                <w:lang w:val="fi-FI" w:eastAsia="fi-FI"/>
              </w:rPr>
              <w:t>n28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019BB19"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62BA140" w14:textId="77777777" w:rsidR="00617DAF" w:rsidRDefault="00617DAF">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2D5CEC4"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F6A3017"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7C391A2" w14:textId="77777777" w:rsidR="00617DAF" w:rsidRDefault="002C1AD6">
            <w:pPr>
              <w:pStyle w:val="TAC"/>
              <w:rPr>
                <w:highlight w:val="yellow"/>
              </w:rPr>
            </w:pPr>
            <w:r>
              <w:rPr>
                <w:highlight w:val="yellow"/>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4B6E54C" w14:textId="77777777" w:rsidR="00617DAF" w:rsidRDefault="002C1AD6">
            <w:pPr>
              <w:pStyle w:val="TAC"/>
              <w:rPr>
                <w:highlight w:val="yellow"/>
              </w:rPr>
            </w:pPr>
            <w:r>
              <w:rPr>
                <w:highlight w:val="yellow"/>
                <w:lang w:eastAsia="ko-KR"/>
              </w:rPr>
              <w:t>+2/-3</w:t>
            </w:r>
            <w:r>
              <w:rPr>
                <w:highlight w:val="yellow"/>
                <w:vertAlign w:val="superscript"/>
                <w:lang w:eastAsia="ko-KR"/>
              </w:rPr>
              <w:t>3</w:t>
            </w:r>
          </w:p>
        </w:tc>
      </w:tr>
      <w:tr w:rsidR="00617DAF" w14:paraId="6B9DFB8B" w14:textId="77777777">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F0C526" w14:textId="77777777" w:rsidR="00617DAF" w:rsidRDefault="002C1AD6">
            <w:pPr>
              <w:pStyle w:val="TAC"/>
              <w:rPr>
                <w:lang w:val="fi-FI" w:eastAsia="fi-FI"/>
              </w:rPr>
            </w:pPr>
            <w:r>
              <w:rPr>
                <w:lang w:val="fi-FI" w:eastAsia="zh-CN"/>
              </w:rPr>
              <w:t>n66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EC80BB6"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B7614D6" w14:textId="77777777" w:rsidR="00617DAF" w:rsidRDefault="00617DAF">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C0A6022"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516E513"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A5ED2F5" w14:textId="77777777" w:rsidR="00617DAF" w:rsidRDefault="002C1AD6">
            <w:pPr>
              <w:pStyle w:val="TAC"/>
              <w:rPr>
                <w:highlight w:val="yellow"/>
              </w:rPr>
            </w:pPr>
            <w:r>
              <w:rPr>
                <w:highlight w:val="yellow"/>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2CFDEAA" w14:textId="77777777" w:rsidR="00617DAF" w:rsidRDefault="002C1AD6">
            <w:pPr>
              <w:pStyle w:val="TAC"/>
              <w:rPr>
                <w:highlight w:val="yellow"/>
              </w:rPr>
            </w:pPr>
            <w:r>
              <w:rPr>
                <w:highlight w:val="yellow"/>
                <w:lang w:eastAsia="ko-KR"/>
              </w:rPr>
              <w:t>+2/-3</w:t>
            </w:r>
          </w:p>
        </w:tc>
      </w:tr>
      <w:tr w:rsidR="00617DAF" w14:paraId="2D9E2C64" w14:textId="77777777">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6C7F0E5" w14:textId="77777777" w:rsidR="00617DAF" w:rsidRDefault="002C1AD6">
            <w:pPr>
              <w:pStyle w:val="TAC"/>
              <w:rPr>
                <w:lang w:val="fi-FI" w:eastAsia="zh-CN"/>
              </w:rPr>
            </w:pPr>
            <w:r>
              <w:t>n71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F713C29"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61DC8DD" w14:textId="77777777" w:rsidR="00617DAF" w:rsidRDefault="00617DAF">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FAF8335"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B492F37"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1A53C34" w14:textId="77777777" w:rsidR="00617DAF" w:rsidRDefault="002C1AD6">
            <w:pPr>
              <w:pStyle w:val="TAC"/>
              <w:rPr>
                <w:b/>
                <w:highlight w:val="yellow"/>
              </w:rPr>
            </w:pPr>
            <w:r>
              <w:rPr>
                <w:highlight w:val="yellow"/>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B036DF5" w14:textId="77777777" w:rsidR="00617DAF" w:rsidRDefault="002C1AD6">
            <w:pPr>
              <w:pStyle w:val="TAC"/>
              <w:rPr>
                <w:highlight w:val="yellow"/>
              </w:rPr>
            </w:pPr>
            <w:r>
              <w:rPr>
                <w:highlight w:val="yellow"/>
                <w:lang w:eastAsia="ko-KR"/>
              </w:rPr>
              <w:t>+2/-3</w:t>
            </w:r>
          </w:p>
        </w:tc>
      </w:tr>
      <w:tr w:rsidR="00617DAF" w14:paraId="7ADBC96A" w14:textId="77777777">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819D0BF" w14:textId="77777777" w:rsidR="00617DAF" w:rsidRDefault="002C1AD6">
            <w:pPr>
              <w:pStyle w:val="TAC"/>
            </w:pPr>
            <w:r>
              <w:rPr>
                <w:rFonts w:hint="eastAsia"/>
              </w:rPr>
              <w:t>n</w:t>
            </w:r>
            <w:r>
              <w:t>85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169EFC1"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81F73B6" w14:textId="77777777" w:rsidR="00617DAF" w:rsidRDefault="00617DAF">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9A6FA97"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5E84042"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9F5EFCE" w14:textId="77777777" w:rsidR="00617DAF" w:rsidRDefault="002C1AD6">
            <w:pPr>
              <w:pStyle w:val="TAC"/>
              <w:rPr>
                <w:b/>
                <w:highlight w:val="yellow"/>
              </w:rPr>
            </w:pPr>
            <w:r>
              <w:rPr>
                <w:highlight w:val="yellow"/>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AFD84C8" w14:textId="77777777" w:rsidR="00617DAF" w:rsidRDefault="002C1AD6">
            <w:pPr>
              <w:pStyle w:val="TAC"/>
              <w:rPr>
                <w:highlight w:val="yellow"/>
              </w:rPr>
            </w:pPr>
            <w:r>
              <w:rPr>
                <w:highlight w:val="yellow"/>
                <w:lang w:eastAsia="ko-KR"/>
              </w:rPr>
              <w:t>+2/-3</w:t>
            </w:r>
            <w:r>
              <w:rPr>
                <w:highlight w:val="yellow"/>
                <w:vertAlign w:val="superscript"/>
                <w:lang w:eastAsia="ko-KR"/>
              </w:rPr>
              <w:t>3</w:t>
            </w:r>
          </w:p>
        </w:tc>
      </w:tr>
    </w:tbl>
    <w:p w14:paraId="5CCAE2C3" w14:textId="77777777" w:rsidR="00617DAF" w:rsidRDefault="00617DAF">
      <w:pPr>
        <w:pStyle w:val="ListParagraph"/>
        <w:overflowPunct/>
        <w:autoSpaceDE/>
        <w:autoSpaceDN/>
        <w:adjustRightInd/>
        <w:spacing w:after="120"/>
        <w:ind w:left="360" w:firstLineChars="0" w:firstLine="0"/>
        <w:textAlignment w:val="auto"/>
        <w:rPr>
          <w:rFonts w:eastAsia="SimSun"/>
          <w:color w:val="0070C0"/>
          <w:szCs w:val="24"/>
          <w:lang w:eastAsia="zh-CN"/>
        </w:rPr>
      </w:pPr>
    </w:p>
    <w:p w14:paraId="6E6A4B66"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EDB6BDB" w14:textId="77777777" w:rsidR="00617DAF" w:rsidRDefault="002C1AD6">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2C5AEAA" w14:textId="77777777" w:rsidR="00617DAF" w:rsidRDefault="00617DAF"/>
    <w:p w14:paraId="34CA7E35" w14:textId="77777777" w:rsidR="00617DAF" w:rsidRDefault="002C1AD6">
      <w:pPr>
        <w:pStyle w:val="Heading3"/>
        <w:rPr>
          <w:sz w:val="24"/>
          <w:szCs w:val="16"/>
        </w:rPr>
      </w:pPr>
      <w:r>
        <w:rPr>
          <w:sz w:val="24"/>
          <w:szCs w:val="16"/>
        </w:rPr>
        <w:t>Sub-topic 1-</w:t>
      </w:r>
      <w:r>
        <w:rPr>
          <w:rFonts w:hint="eastAsia"/>
          <w:sz w:val="24"/>
          <w:szCs w:val="16"/>
          <w:lang w:val="en-US"/>
        </w:rPr>
        <w:t>3 A-MPR</w:t>
      </w:r>
    </w:p>
    <w:p w14:paraId="575897E9" w14:textId="77777777" w:rsidR="00617DAF" w:rsidRDefault="002C1AD6">
      <w:pPr>
        <w:rPr>
          <w:b/>
          <w:color w:val="0070C0"/>
          <w:u w:val="single"/>
          <w:lang w:val="en-US" w:eastAsia="zh-CN"/>
        </w:rPr>
      </w:pPr>
      <w:r>
        <w:rPr>
          <w:b/>
          <w:color w:val="0070C0"/>
          <w:u w:val="single"/>
          <w:lang w:eastAsia="ko-KR"/>
        </w:rPr>
        <w:t>Issue 1-</w:t>
      </w:r>
      <w:r>
        <w:rPr>
          <w:rFonts w:hint="eastAsia"/>
          <w:b/>
          <w:color w:val="0070C0"/>
          <w:u w:val="single"/>
          <w:lang w:val="en-US" w:eastAsia="zh-CN"/>
        </w:rPr>
        <w:t>3-1</w:t>
      </w:r>
      <w:r>
        <w:rPr>
          <w:b/>
          <w:color w:val="0070C0"/>
          <w:u w:val="single"/>
          <w:lang w:eastAsia="ko-KR"/>
        </w:rPr>
        <w:t>: A</w:t>
      </w:r>
      <w:r>
        <w:rPr>
          <w:rFonts w:hint="eastAsia"/>
          <w:b/>
          <w:color w:val="0070C0"/>
          <w:u w:val="single"/>
          <w:lang w:val="en-US" w:eastAsia="zh-CN"/>
        </w:rPr>
        <w:t>-MPR</w:t>
      </w:r>
    </w:p>
    <w:p w14:paraId="7CC8AB9E"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w:t>
      </w:r>
      <w:r>
        <w:rPr>
          <w:rFonts w:eastAsia="SimSun" w:hint="eastAsia"/>
          <w:color w:val="0070C0"/>
          <w:szCs w:val="24"/>
          <w:lang w:val="en-US" w:eastAsia="zh-CN"/>
        </w:rPr>
        <w:t xml:space="preserve"> 1:</w:t>
      </w:r>
      <w:r>
        <w:rPr>
          <w:rFonts w:eastAsia="SimSun" w:hint="eastAsia"/>
          <w:b/>
          <w:bCs/>
          <w:szCs w:val="24"/>
          <w:lang w:val="en-US" w:eastAsia="zh-CN"/>
        </w:rPr>
        <w:t xml:space="preserve"> NS_100</w:t>
      </w:r>
      <w:r>
        <w:rPr>
          <w:rFonts w:eastAsia="SimSun" w:hint="eastAsia"/>
          <w:szCs w:val="24"/>
          <w:lang w:val="en-US" w:eastAsia="zh-CN"/>
        </w:rPr>
        <w:t xml:space="preserve"> PC3 A-MPR is used for PC2 and accounts for both 1TX and 2TX implementations.</w:t>
      </w:r>
    </w:p>
    <w:p w14:paraId="396CD4C5"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color w:val="0070C0"/>
          <w:szCs w:val="24"/>
          <w:lang w:val="en-US" w:eastAsia="zh-CN"/>
        </w:rPr>
        <w:t xml:space="preserve">Proposal 2: </w:t>
      </w:r>
      <w:r>
        <w:rPr>
          <w:rFonts w:eastAsia="SimSun" w:hint="eastAsia"/>
          <w:b/>
          <w:bCs/>
          <w:szCs w:val="24"/>
          <w:lang w:val="en-US" w:eastAsia="zh-CN"/>
        </w:rPr>
        <w:t>NS_06/07</w:t>
      </w:r>
      <w:r>
        <w:rPr>
          <w:rFonts w:eastAsia="SimSun" w:hint="eastAsia"/>
          <w:szCs w:val="24"/>
          <w:lang w:val="en-US" w:eastAsia="zh-CN"/>
        </w:rPr>
        <w:t xml:space="preserve"> A-MPR is specified for PC2 in bands n13, n85. Edge allocations must be checked to account for WOLA spectrum 0-0.1MHz region for both n13 and n85. PC2 Inner/outer A-MPR for NS_07 is checked by reusing PC3 A-MPR regions and increasing PC3 back-off by 1dB.</w:t>
      </w:r>
    </w:p>
    <w:p w14:paraId="1F2B5386"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color w:val="0070C0"/>
          <w:szCs w:val="24"/>
          <w:lang w:val="en-US" w:eastAsia="zh-CN"/>
        </w:rPr>
        <w:t xml:space="preserve">Proposal 3: </w:t>
      </w:r>
      <w:r>
        <w:rPr>
          <w:rFonts w:eastAsia="SimSun" w:hint="eastAsia"/>
          <w:b/>
          <w:bCs/>
          <w:szCs w:val="24"/>
          <w:lang w:eastAsia="zh-CN"/>
        </w:rPr>
        <w:t>NS_12/13/14/15</w:t>
      </w:r>
      <w:r>
        <w:rPr>
          <w:rFonts w:eastAsia="SimSun" w:hint="eastAsia"/>
          <w:szCs w:val="24"/>
          <w:lang w:eastAsia="zh-CN"/>
        </w:rPr>
        <w:t xml:space="preserve"> A-MPR is specified for PC2 in band n26</w:t>
      </w:r>
      <w:r>
        <w:rPr>
          <w:rFonts w:eastAsia="SimSun" w:hint="eastAsia"/>
          <w:szCs w:val="24"/>
          <w:lang w:val="en-US" w:eastAsia="zh-CN"/>
        </w:rPr>
        <w:t>. PC2 Inner/outer A-MPR is checked by reusing PC3 A-MPR regions and increasing PC3 back-off by 1dB.</w:t>
      </w:r>
    </w:p>
    <w:p w14:paraId="5C2FF9DE"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color w:val="0070C0"/>
          <w:szCs w:val="24"/>
          <w:lang w:val="en-US" w:eastAsia="zh-CN"/>
        </w:rPr>
        <w:t xml:space="preserve">Proposal 4: </w:t>
      </w:r>
      <w:r>
        <w:rPr>
          <w:rFonts w:eastAsia="SimSun" w:hint="eastAsia"/>
          <w:b/>
          <w:bCs/>
          <w:szCs w:val="24"/>
          <w:lang w:eastAsia="zh-CN"/>
        </w:rPr>
        <w:t>NS_17/18</w:t>
      </w:r>
      <w:r>
        <w:rPr>
          <w:rFonts w:eastAsia="SimSun" w:hint="eastAsia"/>
          <w:szCs w:val="24"/>
          <w:lang w:eastAsia="zh-CN"/>
        </w:rPr>
        <w:t xml:space="preserve"> A-MPR is specified for PC2 in band n28</w:t>
      </w:r>
      <w:r>
        <w:rPr>
          <w:rFonts w:eastAsia="SimSun" w:hint="eastAsia"/>
          <w:szCs w:val="24"/>
          <w:lang w:val="en-US" w:eastAsia="zh-CN"/>
        </w:rPr>
        <w:t>. For PC2 NS17 emission level, it should be checked to determine whether MPR is sufficient. PC2 Inner/outer A-MPR for NS_18 is checked by reusing PC3 A-MPR regions and increasing PC3 back-off by 1dB.</w:t>
      </w:r>
    </w:p>
    <w:p w14:paraId="3791B0B6"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val="en-US" w:eastAsia="zh-CN"/>
        </w:rPr>
        <w:t xml:space="preserve">Proposal 5: </w:t>
      </w:r>
      <w:r>
        <w:rPr>
          <w:rFonts w:eastAsia="SimSun" w:hint="eastAsia"/>
          <w:b/>
          <w:bCs/>
          <w:szCs w:val="24"/>
          <w:lang w:eastAsia="zh-CN"/>
        </w:rPr>
        <w:t>NS_35</w:t>
      </w:r>
      <w:r>
        <w:rPr>
          <w:rFonts w:eastAsia="SimSun" w:hint="eastAsia"/>
          <w:szCs w:val="24"/>
          <w:lang w:eastAsia="zh-CN"/>
        </w:rPr>
        <w:t xml:space="preserve"> A-MPR is specified for PC2 in band n71</w:t>
      </w:r>
      <w:r>
        <w:rPr>
          <w:rFonts w:eastAsia="SimSun" w:hint="eastAsia"/>
          <w:szCs w:val="24"/>
          <w:lang w:val="en-US" w:eastAsia="zh-CN"/>
        </w:rPr>
        <w:t>. Edge allocations must be checked to account for WOLA spectrum 0-0.1MHz region for n71.</w:t>
      </w:r>
    </w:p>
    <w:p w14:paraId="6B3501A5"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color w:val="0070C0"/>
          <w:szCs w:val="24"/>
          <w:lang w:val="en-US" w:eastAsia="zh-CN"/>
        </w:rPr>
        <w:t xml:space="preserve">Proposal 6: </w:t>
      </w:r>
      <w:r>
        <w:rPr>
          <w:rFonts w:eastAsia="SimSun" w:hint="eastAsia"/>
          <w:b/>
          <w:bCs/>
          <w:szCs w:val="24"/>
          <w:lang w:eastAsia="zh-CN"/>
        </w:rPr>
        <w:t>NS_43/343U</w:t>
      </w:r>
      <w:r>
        <w:rPr>
          <w:rFonts w:eastAsia="SimSun" w:hint="eastAsia"/>
          <w:szCs w:val="24"/>
          <w:lang w:eastAsia="zh-CN"/>
        </w:rPr>
        <w:t xml:space="preserve"> A-MPR is specified for PC2 in band n8</w:t>
      </w:r>
      <w:r>
        <w:rPr>
          <w:rFonts w:eastAsia="SimSun" w:hint="eastAsia"/>
          <w:szCs w:val="24"/>
          <w:lang w:val="en-US" w:eastAsia="zh-CN"/>
        </w:rPr>
        <w:t>. PC2 inner/outer A-MPR is checked by reusing PC3 A-MPR regions and increasing PC3 back-off by 1dB.</w:t>
      </w:r>
    </w:p>
    <w:p w14:paraId="6B8CF460"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color w:val="0070C0"/>
          <w:szCs w:val="24"/>
          <w:lang w:val="en-US" w:eastAsia="zh-CN"/>
        </w:rPr>
        <w:t xml:space="preserve">Proposal 7: </w:t>
      </w:r>
      <w:r>
        <w:rPr>
          <w:rFonts w:eastAsia="SimSun" w:hint="eastAsia"/>
          <w:b/>
          <w:bCs/>
          <w:szCs w:val="24"/>
          <w:lang w:eastAsia="zh-CN"/>
        </w:rPr>
        <w:t>NS_03/03U</w:t>
      </w:r>
      <w:r>
        <w:rPr>
          <w:rFonts w:eastAsia="SimSun" w:hint="eastAsia"/>
          <w:szCs w:val="24"/>
          <w:lang w:eastAsia="zh-CN"/>
        </w:rPr>
        <w:t xml:space="preserve"> A-MPR is specified for PC2 n2, n25 and n66. Since this requires a modified SEM mask in the first 1MHz, edge allocations may require further attention for PC2.</w:t>
      </w:r>
      <w:r>
        <w:rPr>
          <w:rFonts w:eastAsia="SimSun" w:hint="eastAsia"/>
          <w:szCs w:val="24"/>
          <w:lang w:val="en-US" w:eastAsia="zh-CN"/>
        </w:rPr>
        <w:t xml:space="preserve"> Edge allocations must be checked to account for WOLA spectrum in the -13dBm/MHz region at &gt;1MHz </w:t>
      </w:r>
      <w:r>
        <w:rPr>
          <w:rFonts w:eastAsia="SimSun" w:hint="eastAsia"/>
          <w:szCs w:val="24"/>
          <w:lang w:val="en-US" w:eastAsia="zh-CN"/>
        </w:rPr>
        <w:t>Δ</w:t>
      </w:r>
      <w:proofErr w:type="spellStart"/>
      <w:r>
        <w:rPr>
          <w:rFonts w:eastAsia="SimSun" w:hint="eastAsia"/>
          <w:szCs w:val="24"/>
          <w:lang w:val="en-US" w:eastAsia="zh-CN"/>
        </w:rPr>
        <w:t>fOOB</w:t>
      </w:r>
      <w:proofErr w:type="spellEnd"/>
      <w:r>
        <w:rPr>
          <w:rFonts w:eastAsia="SimSun" w:hint="eastAsia"/>
          <w:szCs w:val="24"/>
          <w:lang w:val="en-US" w:eastAsia="zh-CN"/>
        </w:rPr>
        <w:t>. A-MPR for outer is based on 2Tx PC3 A-MPR+[1dB].</w:t>
      </w:r>
    </w:p>
    <w:p w14:paraId="1987F433"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FAFFC9B" w14:textId="77777777" w:rsidR="00617DAF" w:rsidRDefault="002C1AD6">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D7A8300" w14:textId="77777777" w:rsidR="00617DAF" w:rsidRDefault="00617DAF">
      <w:pPr>
        <w:rPr>
          <w:color w:val="0070C0"/>
          <w:lang w:val="en-US" w:eastAsia="zh-CN"/>
        </w:rPr>
      </w:pPr>
    </w:p>
    <w:p w14:paraId="100075CA" w14:textId="77777777" w:rsidR="00617DAF" w:rsidRDefault="002C1AD6">
      <w:pPr>
        <w:pStyle w:val="Heading3"/>
        <w:rPr>
          <w:sz w:val="24"/>
          <w:szCs w:val="16"/>
        </w:rPr>
      </w:pPr>
      <w:r>
        <w:rPr>
          <w:sz w:val="24"/>
          <w:szCs w:val="16"/>
        </w:rPr>
        <w:t>Sub-topic 1-</w:t>
      </w:r>
      <w:r>
        <w:rPr>
          <w:rFonts w:hint="eastAsia"/>
          <w:sz w:val="24"/>
          <w:szCs w:val="16"/>
          <w:lang w:val="en-US"/>
        </w:rPr>
        <w:t>4 Receiver Sensitivity Degradation</w:t>
      </w:r>
    </w:p>
    <w:p w14:paraId="7CB37150" w14:textId="77777777" w:rsidR="00617DAF" w:rsidRDefault="002C1AD6">
      <w:pPr>
        <w:rPr>
          <w:b/>
          <w:color w:val="0070C0"/>
          <w:u w:val="single"/>
          <w:lang w:val="en-US" w:eastAsia="zh-CN"/>
        </w:rPr>
      </w:pPr>
      <w:r>
        <w:rPr>
          <w:b/>
          <w:color w:val="0070C0"/>
          <w:u w:val="single"/>
          <w:lang w:eastAsia="ko-KR"/>
        </w:rPr>
        <w:t>Issue 1-</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eastAsia="ko-KR"/>
        </w:rPr>
        <w:t>Receiver Sensitivity Degradation</w:t>
      </w:r>
      <w:r>
        <w:rPr>
          <w:rFonts w:hint="eastAsia"/>
          <w:b/>
          <w:color w:val="0070C0"/>
          <w:u w:val="single"/>
          <w:lang w:val="en-US" w:eastAsia="zh-CN"/>
        </w:rPr>
        <w:t xml:space="preserve"> for 2Tx</w:t>
      </w:r>
    </w:p>
    <w:p w14:paraId="0B0F0D57"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color w:val="0070C0"/>
          <w:szCs w:val="24"/>
          <w:lang w:eastAsia="zh-CN"/>
        </w:rPr>
        <w:t>Proposal</w:t>
      </w:r>
      <w:r>
        <w:rPr>
          <w:rFonts w:eastAsia="SimSun" w:hint="eastAsia"/>
          <w:color w:val="0070C0"/>
          <w:szCs w:val="24"/>
          <w:lang w:val="en-US" w:eastAsia="zh-CN"/>
        </w:rPr>
        <w:t xml:space="preserve"> 1: </w:t>
      </w:r>
      <w:r>
        <w:rPr>
          <w:rFonts w:eastAsia="SimSun" w:hint="eastAsia"/>
          <w:szCs w:val="24"/>
          <w:lang w:val="en-US" w:eastAsia="zh-CN"/>
        </w:rPr>
        <w:t xml:space="preserve">(R4-2215661 </w:t>
      </w:r>
      <w:r>
        <w:rPr>
          <w:rFonts w:eastAsia="SimSun"/>
          <w:szCs w:val="24"/>
          <w:lang w:val="en-US" w:eastAsia="zh-CN"/>
        </w:rPr>
        <w:t>–</w:t>
      </w:r>
      <w:r>
        <w:rPr>
          <w:rFonts w:eastAsia="SimSun" w:hint="eastAsia"/>
          <w:szCs w:val="24"/>
          <w:lang w:val="en-US" w:eastAsia="zh-CN"/>
        </w:rPr>
        <w:t xml:space="preserve"> Apple)</w:t>
      </w:r>
    </w:p>
    <w:tbl>
      <w:tblPr>
        <w:tblStyle w:val="TableGrid"/>
        <w:tblW w:w="0" w:type="auto"/>
        <w:jc w:val="center"/>
        <w:tblLook w:val="04A0" w:firstRow="1" w:lastRow="0" w:firstColumn="1" w:lastColumn="0" w:noHBand="0" w:noVBand="1"/>
      </w:tblPr>
      <w:tblGrid>
        <w:gridCol w:w="875"/>
        <w:gridCol w:w="875"/>
        <w:gridCol w:w="875"/>
        <w:gridCol w:w="875"/>
        <w:gridCol w:w="875"/>
        <w:gridCol w:w="876"/>
        <w:gridCol w:w="876"/>
        <w:gridCol w:w="876"/>
        <w:gridCol w:w="876"/>
        <w:gridCol w:w="876"/>
        <w:gridCol w:w="876"/>
      </w:tblGrid>
      <w:tr w:rsidR="00617DAF" w14:paraId="7AC2673D" w14:textId="77777777">
        <w:trPr>
          <w:trHeight w:val="317"/>
          <w:jc w:val="center"/>
        </w:trPr>
        <w:tc>
          <w:tcPr>
            <w:tcW w:w="875" w:type="dxa"/>
            <w:vMerge w:val="restart"/>
            <w:vAlign w:val="center"/>
          </w:tcPr>
          <w:p w14:paraId="5B7F7F12" w14:textId="77777777" w:rsidR="00617DAF" w:rsidRDefault="002C1AD6">
            <w:pPr>
              <w:jc w:val="center"/>
              <w:rPr>
                <w:rFonts w:ascii="Arial" w:hAnsi="Arial" w:cs="Arial"/>
                <w:b/>
                <w:bCs/>
                <w:sz w:val="18"/>
                <w:szCs w:val="18"/>
              </w:rPr>
            </w:pPr>
            <w:r>
              <w:rPr>
                <w:rFonts w:ascii="Arial" w:hAnsi="Arial" w:cs="Arial"/>
                <w:b/>
                <w:bCs/>
                <w:sz w:val="18"/>
                <w:szCs w:val="18"/>
              </w:rPr>
              <w:lastRenderedPageBreak/>
              <w:t>Band</w:t>
            </w:r>
          </w:p>
        </w:tc>
        <w:tc>
          <w:tcPr>
            <w:tcW w:w="8756" w:type="dxa"/>
            <w:gridSpan w:val="10"/>
            <w:vAlign w:val="center"/>
          </w:tcPr>
          <w:p w14:paraId="453AC5C8" w14:textId="77777777" w:rsidR="00617DAF" w:rsidRDefault="002C1AD6">
            <w:pPr>
              <w:jc w:val="center"/>
              <w:rPr>
                <w:rFonts w:ascii="Arial" w:hAnsi="Arial" w:cs="Arial"/>
                <w:b/>
                <w:bCs/>
                <w:sz w:val="18"/>
                <w:szCs w:val="18"/>
              </w:rPr>
            </w:pPr>
            <w:r>
              <w:rPr>
                <w:rFonts w:ascii="Arial" w:hAnsi="Arial" w:cs="Arial"/>
                <w:b/>
                <w:bCs/>
                <w:sz w:val="18"/>
                <w:szCs w:val="18"/>
              </w:rPr>
              <w:t>Channel BW (MHz) / MSD (dB)</w:t>
            </w:r>
          </w:p>
        </w:tc>
      </w:tr>
      <w:tr w:rsidR="00617DAF" w14:paraId="3EA8E671" w14:textId="77777777">
        <w:trPr>
          <w:trHeight w:val="317"/>
          <w:jc w:val="center"/>
        </w:trPr>
        <w:tc>
          <w:tcPr>
            <w:tcW w:w="875" w:type="dxa"/>
            <w:vMerge/>
            <w:vAlign w:val="center"/>
          </w:tcPr>
          <w:p w14:paraId="0EFF8A58" w14:textId="77777777" w:rsidR="00617DAF" w:rsidRDefault="00617DAF">
            <w:pPr>
              <w:jc w:val="center"/>
              <w:rPr>
                <w:rFonts w:ascii="Arial" w:hAnsi="Arial" w:cs="Arial"/>
                <w:sz w:val="18"/>
                <w:szCs w:val="18"/>
              </w:rPr>
            </w:pPr>
          </w:p>
        </w:tc>
        <w:tc>
          <w:tcPr>
            <w:tcW w:w="875" w:type="dxa"/>
            <w:vAlign w:val="center"/>
          </w:tcPr>
          <w:p w14:paraId="7C6B1D1E" w14:textId="77777777" w:rsidR="00617DAF" w:rsidRDefault="002C1AD6">
            <w:pPr>
              <w:jc w:val="center"/>
              <w:rPr>
                <w:rFonts w:ascii="Arial" w:hAnsi="Arial" w:cs="Arial"/>
                <w:b/>
                <w:bCs/>
                <w:sz w:val="18"/>
                <w:szCs w:val="18"/>
              </w:rPr>
            </w:pPr>
            <w:r>
              <w:rPr>
                <w:rFonts w:ascii="Arial" w:hAnsi="Arial" w:cs="Arial"/>
                <w:b/>
                <w:bCs/>
                <w:sz w:val="18"/>
                <w:szCs w:val="18"/>
              </w:rPr>
              <w:t>5</w:t>
            </w:r>
          </w:p>
        </w:tc>
        <w:tc>
          <w:tcPr>
            <w:tcW w:w="875" w:type="dxa"/>
            <w:vAlign w:val="center"/>
          </w:tcPr>
          <w:p w14:paraId="34490F38" w14:textId="77777777" w:rsidR="00617DAF" w:rsidRDefault="002C1AD6">
            <w:pPr>
              <w:jc w:val="center"/>
              <w:rPr>
                <w:rFonts w:ascii="Arial" w:hAnsi="Arial" w:cs="Arial"/>
                <w:b/>
                <w:bCs/>
                <w:sz w:val="18"/>
                <w:szCs w:val="18"/>
              </w:rPr>
            </w:pPr>
            <w:r>
              <w:rPr>
                <w:rFonts w:ascii="Arial" w:hAnsi="Arial" w:cs="Arial"/>
                <w:b/>
                <w:bCs/>
                <w:sz w:val="18"/>
                <w:szCs w:val="18"/>
              </w:rPr>
              <w:t>10</w:t>
            </w:r>
          </w:p>
        </w:tc>
        <w:tc>
          <w:tcPr>
            <w:tcW w:w="875" w:type="dxa"/>
            <w:vAlign w:val="center"/>
          </w:tcPr>
          <w:p w14:paraId="71D9B2FA" w14:textId="77777777" w:rsidR="00617DAF" w:rsidRDefault="002C1AD6">
            <w:pPr>
              <w:jc w:val="center"/>
              <w:rPr>
                <w:rFonts w:ascii="Arial" w:hAnsi="Arial" w:cs="Arial"/>
                <w:b/>
                <w:bCs/>
                <w:sz w:val="18"/>
                <w:szCs w:val="18"/>
              </w:rPr>
            </w:pPr>
            <w:r>
              <w:rPr>
                <w:rFonts w:ascii="Arial" w:hAnsi="Arial" w:cs="Arial"/>
                <w:b/>
                <w:bCs/>
                <w:sz w:val="18"/>
                <w:szCs w:val="18"/>
              </w:rPr>
              <w:t>15</w:t>
            </w:r>
          </w:p>
        </w:tc>
        <w:tc>
          <w:tcPr>
            <w:tcW w:w="875" w:type="dxa"/>
            <w:vAlign w:val="center"/>
          </w:tcPr>
          <w:p w14:paraId="47B426A4" w14:textId="77777777" w:rsidR="00617DAF" w:rsidRDefault="002C1AD6">
            <w:pPr>
              <w:jc w:val="center"/>
              <w:rPr>
                <w:rFonts w:ascii="Arial" w:hAnsi="Arial" w:cs="Arial"/>
                <w:b/>
                <w:bCs/>
                <w:sz w:val="18"/>
                <w:szCs w:val="18"/>
              </w:rPr>
            </w:pPr>
            <w:r>
              <w:rPr>
                <w:rFonts w:ascii="Arial" w:hAnsi="Arial" w:cs="Arial"/>
                <w:b/>
                <w:bCs/>
                <w:sz w:val="18"/>
                <w:szCs w:val="18"/>
              </w:rPr>
              <w:t>20</w:t>
            </w:r>
          </w:p>
        </w:tc>
        <w:tc>
          <w:tcPr>
            <w:tcW w:w="876" w:type="dxa"/>
            <w:vAlign w:val="center"/>
          </w:tcPr>
          <w:p w14:paraId="653B4B4D" w14:textId="77777777" w:rsidR="00617DAF" w:rsidRDefault="002C1AD6">
            <w:pPr>
              <w:jc w:val="center"/>
              <w:rPr>
                <w:rFonts w:ascii="Arial" w:hAnsi="Arial" w:cs="Arial"/>
                <w:b/>
                <w:bCs/>
                <w:sz w:val="18"/>
                <w:szCs w:val="18"/>
              </w:rPr>
            </w:pPr>
            <w:r>
              <w:rPr>
                <w:rFonts w:ascii="Arial" w:hAnsi="Arial" w:cs="Arial"/>
                <w:b/>
                <w:bCs/>
                <w:sz w:val="18"/>
                <w:szCs w:val="18"/>
              </w:rPr>
              <w:t>25</w:t>
            </w:r>
          </w:p>
        </w:tc>
        <w:tc>
          <w:tcPr>
            <w:tcW w:w="876" w:type="dxa"/>
            <w:vAlign w:val="center"/>
          </w:tcPr>
          <w:p w14:paraId="2EC4AE21" w14:textId="77777777" w:rsidR="00617DAF" w:rsidRDefault="002C1AD6">
            <w:pPr>
              <w:jc w:val="center"/>
              <w:rPr>
                <w:rFonts w:ascii="Arial" w:hAnsi="Arial" w:cs="Arial"/>
                <w:b/>
                <w:bCs/>
                <w:sz w:val="18"/>
                <w:szCs w:val="18"/>
              </w:rPr>
            </w:pPr>
            <w:r>
              <w:rPr>
                <w:rFonts w:ascii="Arial" w:hAnsi="Arial" w:cs="Arial"/>
                <w:b/>
                <w:bCs/>
                <w:sz w:val="18"/>
                <w:szCs w:val="18"/>
              </w:rPr>
              <w:t>30</w:t>
            </w:r>
          </w:p>
        </w:tc>
        <w:tc>
          <w:tcPr>
            <w:tcW w:w="876" w:type="dxa"/>
            <w:vAlign w:val="center"/>
          </w:tcPr>
          <w:p w14:paraId="4A58E3B5" w14:textId="77777777" w:rsidR="00617DAF" w:rsidRDefault="002C1AD6">
            <w:pPr>
              <w:jc w:val="center"/>
              <w:rPr>
                <w:rFonts w:ascii="Arial" w:hAnsi="Arial" w:cs="Arial"/>
                <w:b/>
                <w:bCs/>
                <w:sz w:val="18"/>
                <w:szCs w:val="18"/>
              </w:rPr>
            </w:pPr>
            <w:r>
              <w:rPr>
                <w:rFonts w:ascii="Arial" w:hAnsi="Arial" w:cs="Arial"/>
                <w:b/>
                <w:bCs/>
                <w:sz w:val="18"/>
                <w:szCs w:val="18"/>
              </w:rPr>
              <w:t>35</w:t>
            </w:r>
          </w:p>
        </w:tc>
        <w:tc>
          <w:tcPr>
            <w:tcW w:w="876" w:type="dxa"/>
            <w:vAlign w:val="center"/>
          </w:tcPr>
          <w:p w14:paraId="4F2467AD" w14:textId="77777777" w:rsidR="00617DAF" w:rsidRDefault="002C1AD6">
            <w:pPr>
              <w:jc w:val="center"/>
              <w:rPr>
                <w:rFonts w:ascii="Arial" w:hAnsi="Arial" w:cs="Arial"/>
                <w:b/>
                <w:bCs/>
                <w:sz w:val="18"/>
                <w:szCs w:val="18"/>
              </w:rPr>
            </w:pPr>
            <w:r>
              <w:rPr>
                <w:rFonts w:ascii="Arial" w:hAnsi="Arial" w:cs="Arial"/>
                <w:b/>
                <w:bCs/>
                <w:sz w:val="18"/>
                <w:szCs w:val="18"/>
              </w:rPr>
              <w:t>40</w:t>
            </w:r>
          </w:p>
        </w:tc>
        <w:tc>
          <w:tcPr>
            <w:tcW w:w="876" w:type="dxa"/>
            <w:vAlign w:val="center"/>
          </w:tcPr>
          <w:p w14:paraId="42AA3848" w14:textId="77777777" w:rsidR="00617DAF" w:rsidRDefault="002C1AD6">
            <w:pPr>
              <w:jc w:val="center"/>
              <w:rPr>
                <w:rFonts w:ascii="Arial" w:hAnsi="Arial" w:cs="Arial"/>
                <w:b/>
                <w:bCs/>
                <w:sz w:val="18"/>
                <w:szCs w:val="18"/>
              </w:rPr>
            </w:pPr>
            <w:r>
              <w:rPr>
                <w:rFonts w:ascii="Arial" w:hAnsi="Arial" w:cs="Arial"/>
                <w:b/>
                <w:bCs/>
                <w:sz w:val="18"/>
                <w:szCs w:val="18"/>
              </w:rPr>
              <w:t>45</w:t>
            </w:r>
          </w:p>
        </w:tc>
        <w:tc>
          <w:tcPr>
            <w:tcW w:w="876" w:type="dxa"/>
            <w:vAlign w:val="center"/>
          </w:tcPr>
          <w:p w14:paraId="173DF33B" w14:textId="77777777" w:rsidR="00617DAF" w:rsidRDefault="002C1AD6">
            <w:pPr>
              <w:jc w:val="center"/>
              <w:rPr>
                <w:rFonts w:ascii="Arial" w:hAnsi="Arial" w:cs="Arial"/>
                <w:b/>
                <w:bCs/>
                <w:sz w:val="18"/>
                <w:szCs w:val="18"/>
              </w:rPr>
            </w:pPr>
            <w:r>
              <w:rPr>
                <w:rFonts w:ascii="Arial" w:hAnsi="Arial" w:cs="Arial"/>
                <w:b/>
                <w:bCs/>
                <w:sz w:val="18"/>
                <w:szCs w:val="18"/>
              </w:rPr>
              <w:t>50</w:t>
            </w:r>
          </w:p>
        </w:tc>
      </w:tr>
      <w:tr w:rsidR="00617DAF" w14:paraId="32C9D721" w14:textId="77777777">
        <w:trPr>
          <w:trHeight w:val="317"/>
          <w:jc w:val="center"/>
        </w:trPr>
        <w:tc>
          <w:tcPr>
            <w:tcW w:w="875" w:type="dxa"/>
            <w:vAlign w:val="center"/>
          </w:tcPr>
          <w:p w14:paraId="709D45E1" w14:textId="77777777" w:rsidR="00617DAF" w:rsidRDefault="002C1AD6">
            <w:pPr>
              <w:jc w:val="center"/>
              <w:rPr>
                <w:rFonts w:ascii="Arial" w:hAnsi="Arial" w:cs="Arial"/>
                <w:sz w:val="18"/>
                <w:szCs w:val="18"/>
              </w:rPr>
            </w:pPr>
            <w:r>
              <w:rPr>
                <w:rFonts w:ascii="Arial" w:hAnsi="Arial" w:cs="Arial"/>
                <w:sz w:val="18"/>
                <w:szCs w:val="18"/>
              </w:rPr>
              <w:t>n2</w:t>
            </w:r>
          </w:p>
        </w:tc>
        <w:tc>
          <w:tcPr>
            <w:tcW w:w="875" w:type="dxa"/>
            <w:vAlign w:val="center"/>
          </w:tcPr>
          <w:p w14:paraId="5C8EB7DB" w14:textId="77777777" w:rsidR="00617DAF" w:rsidRDefault="002C1AD6">
            <w:pPr>
              <w:jc w:val="center"/>
              <w:rPr>
                <w:rFonts w:ascii="Arial" w:hAnsi="Arial" w:cs="Arial"/>
                <w:sz w:val="18"/>
                <w:szCs w:val="18"/>
              </w:rPr>
            </w:pPr>
            <w:r>
              <w:rPr>
                <w:rFonts w:ascii="Arial" w:hAnsi="Arial" w:cs="Arial"/>
                <w:sz w:val="18"/>
                <w:szCs w:val="18"/>
              </w:rPr>
              <w:t>0</w:t>
            </w:r>
          </w:p>
        </w:tc>
        <w:tc>
          <w:tcPr>
            <w:tcW w:w="875" w:type="dxa"/>
            <w:vAlign w:val="center"/>
          </w:tcPr>
          <w:p w14:paraId="6A3034C8" w14:textId="77777777" w:rsidR="00617DAF" w:rsidRDefault="002C1AD6">
            <w:pPr>
              <w:jc w:val="center"/>
              <w:rPr>
                <w:rFonts w:ascii="Arial" w:hAnsi="Arial" w:cs="Arial"/>
                <w:sz w:val="18"/>
                <w:szCs w:val="18"/>
              </w:rPr>
            </w:pPr>
            <w:r>
              <w:rPr>
                <w:rFonts w:ascii="Arial" w:hAnsi="Arial" w:cs="Arial"/>
                <w:sz w:val="18"/>
                <w:szCs w:val="18"/>
              </w:rPr>
              <w:t>0</w:t>
            </w:r>
          </w:p>
        </w:tc>
        <w:tc>
          <w:tcPr>
            <w:tcW w:w="875" w:type="dxa"/>
            <w:vAlign w:val="center"/>
          </w:tcPr>
          <w:p w14:paraId="5665CFE5" w14:textId="77777777" w:rsidR="00617DAF" w:rsidRDefault="002C1AD6">
            <w:pPr>
              <w:jc w:val="center"/>
              <w:rPr>
                <w:rFonts w:ascii="Arial" w:hAnsi="Arial" w:cs="Arial"/>
                <w:sz w:val="18"/>
                <w:szCs w:val="18"/>
              </w:rPr>
            </w:pPr>
            <w:r>
              <w:rPr>
                <w:rFonts w:ascii="Arial" w:hAnsi="Arial" w:cs="Arial"/>
                <w:sz w:val="18"/>
                <w:szCs w:val="18"/>
              </w:rPr>
              <w:t>0</w:t>
            </w:r>
          </w:p>
        </w:tc>
        <w:tc>
          <w:tcPr>
            <w:tcW w:w="875" w:type="dxa"/>
            <w:vAlign w:val="center"/>
          </w:tcPr>
          <w:p w14:paraId="1AE56BF8" w14:textId="77777777" w:rsidR="00617DAF" w:rsidRDefault="002C1AD6">
            <w:pPr>
              <w:jc w:val="center"/>
              <w:rPr>
                <w:rFonts w:ascii="Arial" w:hAnsi="Arial" w:cs="Arial"/>
                <w:sz w:val="18"/>
                <w:szCs w:val="18"/>
              </w:rPr>
            </w:pPr>
            <w:r>
              <w:rPr>
                <w:rFonts w:ascii="Arial" w:hAnsi="Arial" w:cs="Arial"/>
                <w:sz w:val="18"/>
                <w:szCs w:val="18"/>
              </w:rPr>
              <w:t>0</w:t>
            </w:r>
          </w:p>
        </w:tc>
        <w:tc>
          <w:tcPr>
            <w:tcW w:w="876" w:type="dxa"/>
            <w:vAlign w:val="center"/>
          </w:tcPr>
          <w:p w14:paraId="6E6BD285" w14:textId="77777777" w:rsidR="00617DAF" w:rsidRDefault="002C1AD6">
            <w:pPr>
              <w:jc w:val="center"/>
              <w:rPr>
                <w:rFonts w:ascii="Arial" w:hAnsi="Arial" w:cs="Arial"/>
                <w:sz w:val="18"/>
                <w:szCs w:val="18"/>
              </w:rPr>
            </w:pPr>
            <w:r>
              <w:rPr>
                <w:rFonts w:ascii="Arial" w:hAnsi="Arial" w:cs="Arial"/>
                <w:sz w:val="18"/>
                <w:szCs w:val="18"/>
              </w:rPr>
              <w:t>0.2</w:t>
            </w:r>
          </w:p>
        </w:tc>
        <w:tc>
          <w:tcPr>
            <w:tcW w:w="876" w:type="dxa"/>
            <w:vAlign w:val="center"/>
          </w:tcPr>
          <w:p w14:paraId="397838D2" w14:textId="77777777" w:rsidR="00617DAF" w:rsidRDefault="002C1AD6">
            <w:pPr>
              <w:jc w:val="center"/>
              <w:rPr>
                <w:rFonts w:ascii="Arial" w:hAnsi="Arial" w:cs="Arial"/>
                <w:sz w:val="18"/>
                <w:szCs w:val="18"/>
              </w:rPr>
            </w:pPr>
            <w:r>
              <w:rPr>
                <w:rFonts w:ascii="Arial" w:hAnsi="Arial" w:cs="Arial"/>
                <w:sz w:val="18"/>
                <w:szCs w:val="18"/>
              </w:rPr>
              <w:t>6.7</w:t>
            </w:r>
          </w:p>
        </w:tc>
        <w:tc>
          <w:tcPr>
            <w:tcW w:w="876" w:type="dxa"/>
            <w:vAlign w:val="center"/>
          </w:tcPr>
          <w:p w14:paraId="5428978C" w14:textId="77777777" w:rsidR="00617DAF" w:rsidRDefault="002C1AD6">
            <w:pPr>
              <w:jc w:val="center"/>
              <w:rPr>
                <w:rFonts w:ascii="Arial" w:hAnsi="Arial" w:cs="Arial"/>
                <w:sz w:val="18"/>
                <w:szCs w:val="18"/>
              </w:rPr>
            </w:pPr>
            <w:r>
              <w:rPr>
                <w:rFonts w:ascii="Arial" w:hAnsi="Arial" w:cs="Arial"/>
                <w:sz w:val="18"/>
                <w:szCs w:val="18"/>
              </w:rPr>
              <w:t>6.6</w:t>
            </w:r>
          </w:p>
        </w:tc>
        <w:tc>
          <w:tcPr>
            <w:tcW w:w="876" w:type="dxa"/>
            <w:vAlign w:val="center"/>
          </w:tcPr>
          <w:p w14:paraId="344AA5BC" w14:textId="77777777" w:rsidR="00617DAF" w:rsidRDefault="002C1AD6">
            <w:pPr>
              <w:jc w:val="center"/>
              <w:rPr>
                <w:rFonts w:ascii="Arial" w:hAnsi="Arial" w:cs="Arial"/>
                <w:sz w:val="18"/>
                <w:szCs w:val="18"/>
              </w:rPr>
            </w:pPr>
            <w:r>
              <w:rPr>
                <w:rFonts w:ascii="Arial" w:hAnsi="Arial" w:cs="Arial"/>
                <w:sz w:val="18"/>
                <w:szCs w:val="18"/>
              </w:rPr>
              <w:t>7.3</w:t>
            </w:r>
          </w:p>
        </w:tc>
        <w:tc>
          <w:tcPr>
            <w:tcW w:w="876" w:type="dxa"/>
            <w:vAlign w:val="center"/>
          </w:tcPr>
          <w:p w14:paraId="2EC4E8E7" w14:textId="77777777" w:rsidR="00617DAF" w:rsidRDefault="002C1AD6">
            <w:pPr>
              <w:jc w:val="center"/>
              <w:rPr>
                <w:rFonts w:ascii="Arial" w:hAnsi="Arial" w:cs="Arial"/>
                <w:sz w:val="18"/>
                <w:szCs w:val="18"/>
              </w:rPr>
            </w:pPr>
            <w:r>
              <w:rPr>
                <w:rFonts w:ascii="Arial" w:hAnsi="Arial" w:cs="Arial"/>
                <w:sz w:val="18"/>
                <w:szCs w:val="18"/>
              </w:rPr>
              <w:t>N/A</w:t>
            </w:r>
          </w:p>
        </w:tc>
        <w:tc>
          <w:tcPr>
            <w:tcW w:w="876" w:type="dxa"/>
            <w:vAlign w:val="center"/>
          </w:tcPr>
          <w:p w14:paraId="5327A3F5" w14:textId="77777777" w:rsidR="00617DAF" w:rsidRDefault="002C1AD6">
            <w:pPr>
              <w:jc w:val="center"/>
              <w:rPr>
                <w:rFonts w:ascii="Arial" w:hAnsi="Arial" w:cs="Arial"/>
                <w:sz w:val="18"/>
                <w:szCs w:val="18"/>
              </w:rPr>
            </w:pPr>
            <w:r>
              <w:rPr>
                <w:rFonts w:ascii="Arial" w:hAnsi="Arial" w:cs="Arial"/>
                <w:sz w:val="18"/>
                <w:szCs w:val="18"/>
              </w:rPr>
              <w:t>N/A</w:t>
            </w:r>
          </w:p>
        </w:tc>
      </w:tr>
      <w:tr w:rsidR="00617DAF" w14:paraId="7CBFE406" w14:textId="77777777">
        <w:trPr>
          <w:trHeight w:val="317"/>
          <w:jc w:val="center"/>
        </w:trPr>
        <w:tc>
          <w:tcPr>
            <w:tcW w:w="875" w:type="dxa"/>
            <w:vAlign w:val="center"/>
          </w:tcPr>
          <w:p w14:paraId="044EE0C3" w14:textId="77777777" w:rsidR="00617DAF" w:rsidRDefault="002C1AD6">
            <w:pPr>
              <w:jc w:val="center"/>
              <w:rPr>
                <w:rFonts w:ascii="Arial" w:hAnsi="Arial" w:cs="Arial"/>
                <w:sz w:val="18"/>
                <w:szCs w:val="18"/>
              </w:rPr>
            </w:pPr>
            <w:r>
              <w:rPr>
                <w:rFonts w:ascii="Arial" w:hAnsi="Arial" w:cs="Arial"/>
                <w:sz w:val="18"/>
                <w:szCs w:val="18"/>
              </w:rPr>
              <w:t>n5</w:t>
            </w:r>
          </w:p>
        </w:tc>
        <w:tc>
          <w:tcPr>
            <w:tcW w:w="875" w:type="dxa"/>
            <w:vAlign w:val="center"/>
          </w:tcPr>
          <w:p w14:paraId="61114F29" w14:textId="77777777" w:rsidR="00617DAF" w:rsidRDefault="002C1AD6">
            <w:pPr>
              <w:jc w:val="center"/>
              <w:rPr>
                <w:rFonts w:ascii="Arial" w:hAnsi="Arial" w:cs="Arial"/>
                <w:sz w:val="18"/>
                <w:szCs w:val="18"/>
              </w:rPr>
            </w:pPr>
            <w:r>
              <w:rPr>
                <w:rFonts w:ascii="Arial" w:hAnsi="Arial" w:cs="Arial"/>
                <w:sz w:val="18"/>
                <w:szCs w:val="18"/>
              </w:rPr>
              <w:t>0</w:t>
            </w:r>
          </w:p>
        </w:tc>
        <w:tc>
          <w:tcPr>
            <w:tcW w:w="875" w:type="dxa"/>
            <w:vAlign w:val="center"/>
          </w:tcPr>
          <w:p w14:paraId="7016CC2E" w14:textId="77777777" w:rsidR="00617DAF" w:rsidRDefault="002C1AD6">
            <w:pPr>
              <w:jc w:val="center"/>
              <w:rPr>
                <w:rFonts w:ascii="Arial" w:hAnsi="Arial" w:cs="Arial"/>
                <w:sz w:val="18"/>
                <w:szCs w:val="18"/>
              </w:rPr>
            </w:pPr>
            <w:r>
              <w:rPr>
                <w:rFonts w:ascii="Arial" w:hAnsi="Arial" w:cs="Arial"/>
                <w:sz w:val="18"/>
                <w:szCs w:val="18"/>
              </w:rPr>
              <w:t>0</w:t>
            </w:r>
          </w:p>
        </w:tc>
        <w:tc>
          <w:tcPr>
            <w:tcW w:w="875" w:type="dxa"/>
            <w:vAlign w:val="center"/>
          </w:tcPr>
          <w:p w14:paraId="35A3FD51" w14:textId="77777777" w:rsidR="00617DAF" w:rsidRDefault="002C1AD6">
            <w:pPr>
              <w:jc w:val="center"/>
              <w:rPr>
                <w:rFonts w:ascii="Arial" w:hAnsi="Arial" w:cs="Arial"/>
                <w:sz w:val="18"/>
                <w:szCs w:val="18"/>
              </w:rPr>
            </w:pPr>
            <w:r>
              <w:rPr>
                <w:rFonts w:ascii="Arial" w:hAnsi="Arial" w:cs="Arial"/>
                <w:sz w:val="18"/>
                <w:szCs w:val="18"/>
              </w:rPr>
              <w:t>0</w:t>
            </w:r>
          </w:p>
        </w:tc>
        <w:tc>
          <w:tcPr>
            <w:tcW w:w="875" w:type="dxa"/>
            <w:vAlign w:val="center"/>
          </w:tcPr>
          <w:p w14:paraId="6F39E8F6" w14:textId="77777777" w:rsidR="00617DAF" w:rsidRDefault="002C1AD6">
            <w:pPr>
              <w:jc w:val="center"/>
              <w:rPr>
                <w:rFonts w:ascii="Arial" w:hAnsi="Arial" w:cs="Arial"/>
                <w:sz w:val="18"/>
                <w:szCs w:val="18"/>
              </w:rPr>
            </w:pPr>
            <w:r>
              <w:rPr>
                <w:rFonts w:ascii="Arial" w:hAnsi="Arial" w:cs="Arial"/>
                <w:sz w:val="18"/>
                <w:szCs w:val="18"/>
              </w:rPr>
              <w:t>6.2</w:t>
            </w:r>
          </w:p>
        </w:tc>
        <w:tc>
          <w:tcPr>
            <w:tcW w:w="876" w:type="dxa"/>
            <w:vAlign w:val="center"/>
          </w:tcPr>
          <w:p w14:paraId="1BAB0BB9" w14:textId="77777777" w:rsidR="00617DAF" w:rsidRDefault="002C1AD6">
            <w:pPr>
              <w:jc w:val="center"/>
              <w:rPr>
                <w:rFonts w:ascii="Arial" w:hAnsi="Arial" w:cs="Arial"/>
                <w:sz w:val="18"/>
                <w:szCs w:val="18"/>
              </w:rPr>
            </w:pPr>
            <w:r>
              <w:rPr>
                <w:rFonts w:ascii="Arial" w:hAnsi="Arial" w:cs="Arial"/>
                <w:sz w:val="18"/>
                <w:szCs w:val="18"/>
              </w:rPr>
              <w:t>6.8</w:t>
            </w:r>
          </w:p>
        </w:tc>
        <w:tc>
          <w:tcPr>
            <w:tcW w:w="876" w:type="dxa"/>
            <w:vAlign w:val="center"/>
          </w:tcPr>
          <w:p w14:paraId="0BED707B" w14:textId="77777777" w:rsidR="00617DAF" w:rsidRDefault="002C1AD6">
            <w:pPr>
              <w:jc w:val="center"/>
              <w:rPr>
                <w:rFonts w:ascii="Arial" w:hAnsi="Arial" w:cs="Arial"/>
                <w:sz w:val="18"/>
                <w:szCs w:val="18"/>
              </w:rPr>
            </w:pPr>
            <w:r>
              <w:rPr>
                <w:rFonts w:ascii="Arial" w:hAnsi="Arial" w:cs="Arial"/>
                <w:sz w:val="18"/>
                <w:szCs w:val="18"/>
              </w:rPr>
              <w:t>N/A</w:t>
            </w:r>
          </w:p>
        </w:tc>
        <w:tc>
          <w:tcPr>
            <w:tcW w:w="876" w:type="dxa"/>
            <w:vAlign w:val="center"/>
          </w:tcPr>
          <w:p w14:paraId="2F00E1F8" w14:textId="77777777" w:rsidR="00617DAF" w:rsidRDefault="002C1AD6">
            <w:pPr>
              <w:jc w:val="center"/>
              <w:rPr>
                <w:rFonts w:ascii="Arial" w:hAnsi="Arial" w:cs="Arial"/>
                <w:sz w:val="18"/>
                <w:szCs w:val="18"/>
              </w:rPr>
            </w:pPr>
            <w:r>
              <w:rPr>
                <w:rFonts w:ascii="Arial" w:hAnsi="Arial" w:cs="Arial"/>
                <w:sz w:val="18"/>
                <w:szCs w:val="18"/>
              </w:rPr>
              <w:t>N/A</w:t>
            </w:r>
          </w:p>
        </w:tc>
        <w:tc>
          <w:tcPr>
            <w:tcW w:w="876" w:type="dxa"/>
            <w:vAlign w:val="center"/>
          </w:tcPr>
          <w:p w14:paraId="4FE9C547" w14:textId="77777777" w:rsidR="00617DAF" w:rsidRDefault="002C1AD6">
            <w:pPr>
              <w:jc w:val="center"/>
              <w:rPr>
                <w:rFonts w:ascii="Arial" w:hAnsi="Arial" w:cs="Arial"/>
                <w:sz w:val="18"/>
                <w:szCs w:val="18"/>
              </w:rPr>
            </w:pPr>
            <w:r>
              <w:rPr>
                <w:rFonts w:ascii="Arial" w:hAnsi="Arial" w:cs="Arial"/>
                <w:sz w:val="18"/>
                <w:szCs w:val="18"/>
              </w:rPr>
              <w:t>N/A</w:t>
            </w:r>
          </w:p>
        </w:tc>
        <w:tc>
          <w:tcPr>
            <w:tcW w:w="876" w:type="dxa"/>
            <w:vAlign w:val="center"/>
          </w:tcPr>
          <w:p w14:paraId="56421AFE" w14:textId="77777777" w:rsidR="00617DAF" w:rsidRDefault="002C1AD6">
            <w:pPr>
              <w:jc w:val="center"/>
              <w:rPr>
                <w:rFonts w:ascii="Arial" w:hAnsi="Arial" w:cs="Arial"/>
                <w:sz w:val="18"/>
                <w:szCs w:val="18"/>
              </w:rPr>
            </w:pPr>
            <w:r>
              <w:rPr>
                <w:rFonts w:ascii="Arial" w:hAnsi="Arial" w:cs="Arial"/>
                <w:sz w:val="18"/>
                <w:szCs w:val="18"/>
              </w:rPr>
              <w:t>N/A</w:t>
            </w:r>
          </w:p>
        </w:tc>
        <w:tc>
          <w:tcPr>
            <w:tcW w:w="876" w:type="dxa"/>
            <w:vAlign w:val="center"/>
          </w:tcPr>
          <w:p w14:paraId="4112792F" w14:textId="77777777" w:rsidR="00617DAF" w:rsidRDefault="002C1AD6">
            <w:pPr>
              <w:jc w:val="center"/>
              <w:rPr>
                <w:rFonts w:ascii="Arial" w:hAnsi="Arial" w:cs="Arial"/>
                <w:sz w:val="18"/>
                <w:szCs w:val="18"/>
              </w:rPr>
            </w:pPr>
            <w:r>
              <w:rPr>
                <w:rFonts w:ascii="Arial" w:hAnsi="Arial" w:cs="Arial"/>
                <w:sz w:val="18"/>
                <w:szCs w:val="18"/>
              </w:rPr>
              <w:t>N/A</w:t>
            </w:r>
          </w:p>
        </w:tc>
      </w:tr>
      <w:tr w:rsidR="00617DAF" w14:paraId="691F2562" w14:textId="77777777">
        <w:trPr>
          <w:trHeight w:val="317"/>
          <w:jc w:val="center"/>
        </w:trPr>
        <w:tc>
          <w:tcPr>
            <w:tcW w:w="875" w:type="dxa"/>
            <w:vAlign w:val="center"/>
          </w:tcPr>
          <w:p w14:paraId="689BC638" w14:textId="77777777" w:rsidR="00617DAF" w:rsidRDefault="002C1AD6">
            <w:pPr>
              <w:jc w:val="center"/>
              <w:rPr>
                <w:rFonts w:ascii="Arial" w:hAnsi="Arial" w:cs="Arial"/>
                <w:sz w:val="18"/>
                <w:szCs w:val="18"/>
              </w:rPr>
            </w:pPr>
            <w:r>
              <w:rPr>
                <w:rFonts w:ascii="Arial" w:hAnsi="Arial" w:cs="Arial"/>
                <w:sz w:val="18"/>
                <w:szCs w:val="18"/>
              </w:rPr>
              <w:t>n8</w:t>
            </w:r>
          </w:p>
        </w:tc>
        <w:tc>
          <w:tcPr>
            <w:tcW w:w="875" w:type="dxa"/>
            <w:vAlign w:val="center"/>
          </w:tcPr>
          <w:p w14:paraId="3B103EEA" w14:textId="77777777" w:rsidR="00617DAF" w:rsidRDefault="002C1AD6">
            <w:pPr>
              <w:jc w:val="center"/>
              <w:rPr>
                <w:rFonts w:ascii="Arial" w:hAnsi="Arial" w:cs="Arial"/>
                <w:sz w:val="18"/>
                <w:szCs w:val="18"/>
              </w:rPr>
            </w:pPr>
            <w:r>
              <w:rPr>
                <w:rFonts w:ascii="Arial" w:hAnsi="Arial" w:cs="Arial"/>
                <w:sz w:val="18"/>
                <w:szCs w:val="18"/>
              </w:rPr>
              <w:t>0</w:t>
            </w:r>
          </w:p>
        </w:tc>
        <w:tc>
          <w:tcPr>
            <w:tcW w:w="875" w:type="dxa"/>
            <w:vAlign w:val="center"/>
          </w:tcPr>
          <w:p w14:paraId="794A7869" w14:textId="77777777" w:rsidR="00617DAF" w:rsidRDefault="002C1AD6">
            <w:pPr>
              <w:jc w:val="center"/>
              <w:rPr>
                <w:rFonts w:ascii="Arial" w:hAnsi="Arial" w:cs="Arial"/>
                <w:sz w:val="18"/>
                <w:szCs w:val="18"/>
              </w:rPr>
            </w:pPr>
            <w:r>
              <w:rPr>
                <w:rFonts w:ascii="Arial" w:hAnsi="Arial" w:cs="Arial"/>
                <w:sz w:val="18"/>
                <w:szCs w:val="18"/>
              </w:rPr>
              <w:t>0</w:t>
            </w:r>
          </w:p>
        </w:tc>
        <w:tc>
          <w:tcPr>
            <w:tcW w:w="875" w:type="dxa"/>
            <w:vAlign w:val="center"/>
          </w:tcPr>
          <w:p w14:paraId="38FA5971" w14:textId="77777777" w:rsidR="00617DAF" w:rsidRDefault="002C1AD6">
            <w:pPr>
              <w:jc w:val="center"/>
              <w:rPr>
                <w:rFonts w:ascii="Arial" w:hAnsi="Arial" w:cs="Arial"/>
                <w:sz w:val="18"/>
                <w:szCs w:val="18"/>
              </w:rPr>
            </w:pPr>
            <w:r>
              <w:rPr>
                <w:rFonts w:ascii="Arial" w:hAnsi="Arial" w:cs="Arial"/>
                <w:sz w:val="18"/>
                <w:szCs w:val="18"/>
              </w:rPr>
              <w:t>0.9</w:t>
            </w:r>
          </w:p>
        </w:tc>
        <w:tc>
          <w:tcPr>
            <w:tcW w:w="875" w:type="dxa"/>
            <w:vAlign w:val="center"/>
          </w:tcPr>
          <w:p w14:paraId="77462348" w14:textId="77777777" w:rsidR="00617DAF" w:rsidRDefault="002C1AD6">
            <w:pPr>
              <w:jc w:val="center"/>
              <w:rPr>
                <w:rFonts w:ascii="Arial" w:hAnsi="Arial" w:cs="Arial"/>
                <w:sz w:val="18"/>
                <w:szCs w:val="18"/>
              </w:rPr>
            </w:pPr>
            <w:r>
              <w:rPr>
                <w:rFonts w:ascii="Arial" w:hAnsi="Arial" w:cs="Arial"/>
                <w:sz w:val="18"/>
                <w:szCs w:val="18"/>
              </w:rPr>
              <w:t>6.2</w:t>
            </w:r>
          </w:p>
        </w:tc>
        <w:tc>
          <w:tcPr>
            <w:tcW w:w="876" w:type="dxa"/>
            <w:vAlign w:val="center"/>
          </w:tcPr>
          <w:p w14:paraId="58C47C30" w14:textId="77777777" w:rsidR="00617DAF" w:rsidRDefault="002C1AD6">
            <w:pPr>
              <w:jc w:val="center"/>
              <w:rPr>
                <w:rFonts w:ascii="Arial" w:hAnsi="Arial" w:cs="Arial"/>
                <w:sz w:val="18"/>
                <w:szCs w:val="18"/>
              </w:rPr>
            </w:pPr>
            <w:r>
              <w:rPr>
                <w:rFonts w:ascii="Arial" w:hAnsi="Arial" w:cs="Arial"/>
                <w:sz w:val="18"/>
                <w:szCs w:val="18"/>
              </w:rPr>
              <w:t>N/A</w:t>
            </w:r>
          </w:p>
        </w:tc>
        <w:tc>
          <w:tcPr>
            <w:tcW w:w="876" w:type="dxa"/>
            <w:vAlign w:val="center"/>
          </w:tcPr>
          <w:p w14:paraId="04DD212C" w14:textId="77777777" w:rsidR="00617DAF" w:rsidRDefault="002C1AD6">
            <w:pPr>
              <w:jc w:val="center"/>
              <w:rPr>
                <w:rFonts w:ascii="Arial" w:hAnsi="Arial" w:cs="Arial"/>
                <w:sz w:val="18"/>
                <w:szCs w:val="18"/>
              </w:rPr>
            </w:pPr>
            <w:r>
              <w:rPr>
                <w:rFonts w:ascii="Arial" w:hAnsi="Arial" w:cs="Arial"/>
                <w:sz w:val="18"/>
                <w:szCs w:val="18"/>
              </w:rPr>
              <w:t>N/A</w:t>
            </w:r>
          </w:p>
        </w:tc>
        <w:tc>
          <w:tcPr>
            <w:tcW w:w="876" w:type="dxa"/>
            <w:vAlign w:val="center"/>
          </w:tcPr>
          <w:p w14:paraId="324E3F65" w14:textId="77777777" w:rsidR="00617DAF" w:rsidRDefault="002C1AD6">
            <w:pPr>
              <w:jc w:val="center"/>
              <w:rPr>
                <w:rFonts w:ascii="Arial" w:hAnsi="Arial" w:cs="Arial"/>
                <w:sz w:val="18"/>
                <w:szCs w:val="18"/>
              </w:rPr>
            </w:pPr>
            <w:r>
              <w:rPr>
                <w:rFonts w:ascii="Arial" w:hAnsi="Arial" w:cs="Arial"/>
                <w:sz w:val="18"/>
                <w:szCs w:val="18"/>
              </w:rPr>
              <w:t>8.1</w:t>
            </w:r>
          </w:p>
        </w:tc>
        <w:tc>
          <w:tcPr>
            <w:tcW w:w="876" w:type="dxa"/>
            <w:vAlign w:val="center"/>
          </w:tcPr>
          <w:p w14:paraId="7EE2D82F" w14:textId="77777777" w:rsidR="00617DAF" w:rsidRDefault="002C1AD6">
            <w:pPr>
              <w:jc w:val="center"/>
              <w:rPr>
                <w:rFonts w:ascii="Arial" w:hAnsi="Arial" w:cs="Arial"/>
                <w:sz w:val="18"/>
                <w:szCs w:val="18"/>
              </w:rPr>
            </w:pPr>
            <w:r>
              <w:rPr>
                <w:rFonts w:ascii="Arial" w:hAnsi="Arial" w:cs="Arial"/>
                <w:sz w:val="18"/>
                <w:szCs w:val="18"/>
              </w:rPr>
              <w:t>N/A</w:t>
            </w:r>
          </w:p>
        </w:tc>
        <w:tc>
          <w:tcPr>
            <w:tcW w:w="876" w:type="dxa"/>
            <w:vAlign w:val="center"/>
          </w:tcPr>
          <w:p w14:paraId="5F8C82C0" w14:textId="77777777" w:rsidR="00617DAF" w:rsidRDefault="002C1AD6">
            <w:pPr>
              <w:jc w:val="center"/>
              <w:rPr>
                <w:rFonts w:ascii="Arial" w:hAnsi="Arial" w:cs="Arial"/>
                <w:sz w:val="18"/>
                <w:szCs w:val="18"/>
              </w:rPr>
            </w:pPr>
            <w:r>
              <w:rPr>
                <w:rFonts w:ascii="Arial" w:hAnsi="Arial" w:cs="Arial"/>
                <w:sz w:val="18"/>
                <w:szCs w:val="18"/>
              </w:rPr>
              <w:t>N/A</w:t>
            </w:r>
          </w:p>
        </w:tc>
        <w:tc>
          <w:tcPr>
            <w:tcW w:w="876" w:type="dxa"/>
            <w:vAlign w:val="center"/>
          </w:tcPr>
          <w:p w14:paraId="2C80ED5F" w14:textId="77777777" w:rsidR="00617DAF" w:rsidRDefault="002C1AD6">
            <w:pPr>
              <w:jc w:val="center"/>
              <w:rPr>
                <w:rFonts w:ascii="Arial" w:hAnsi="Arial" w:cs="Arial"/>
                <w:sz w:val="18"/>
                <w:szCs w:val="18"/>
              </w:rPr>
            </w:pPr>
            <w:r>
              <w:rPr>
                <w:rFonts w:ascii="Arial" w:hAnsi="Arial" w:cs="Arial"/>
                <w:sz w:val="18"/>
                <w:szCs w:val="18"/>
              </w:rPr>
              <w:t>N/A</w:t>
            </w:r>
          </w:p>
        </w:tc>
      </w:tr>
      <w:tr w:rsidR="00617DAF" w14:paraId="1B6346FF" w14:textId="77777777">
        <w:trPr>
          <w:trHeight w:val="317"/>
          <w:jc w:val="center"/>
        </w:trPr>
        <w:tc>
          <w:tcPr>
            <w:tcW w:w="875" w:type="dxa"/>
            <w:vAlign w:val="center"/>
          </w:tcPr>
          <w:p w14:paraId="6AEA1291" w14:textId="77777777" w:rsidR="00617DAF" w:rsidRDefault="002C1AD6">
            <w:pPr>
              <w:jc w:val="center"/>
              <w:rPr>
                <w:rFonts w:ascii="Arial" w:hAnsi="Arial" w:cs="Arial"/>
                <w:sz w:val="18"/>
                <w:szCs w:val="18"/>
              </w:rPr>
            </w:pPr>
            <w:r>
              <w:rPr>
                <w:rFonts w:ascii="Arial" w:hAnsi="Arial" w:cs="Arial"/>
                <w:sz w:val="18"/>
                <w:szCs w:val="18"/>
              </w:rPr>
              <w:t>n25</w:t>
            </w:r>
          </w:p>
        </w:tc>
        <w:tc>
          <w:tcPr>
            <w:tcW w:w="875" w:type="dxa"/>
            <w:vAlign w:val="center"/>
          </w:tcPr>
          <w:p w14:paraId="30D72915" w14:textId="77777777" w:rsidR="00617DAF" w:rsidRDefault="002C1AD6">
            <w:pPr>
              <w:jc w:val="center"/>
              <w:rPr>
                <w:rFonts w:ascii="Arial" w:hAnsi="Arial" w:cs="Arial"/>
                <w:sz w:val="18"/>
                <w:szCs w:val="18"/>
              </w:rPr>
            </w:pPr>
            <w:r>
              <w:rPr>
                <w:rFonts w:ascii="Arial" w:hAnsi="Arial" w:cs="Arial"/>
                <w:sz w:val="18"/>
                <w:szCs w:val="18"/>
              </w:rPr>
              <w:t>0</w:t>
            </w:r>
          </w:p>
        </w:tc>
        <w:tc>
          <w:tcPr>
            <w:tcW w:w="875" w:type="dxa"/>
            <w:vAlign w:val="center"/>
          </w:tcPr>
          <w:p w14:paraId="494FCD64" w14:textId="77777777" w:rsidR="00617DAF" w:rsidRDefault="002C1AD6">
            <w:pPr>
              <w:jc w:val="center"/>
              <w:rPr>
                <w:rFonts w:ascii="Arial" w:hAnsi="Arial" w:cs="Arial"/>
                <w:sz w:val="18"/>
                <w:szCs w:val="18"/>
              </w:rPr>
            </w:pPr>
            <w:r>
              <w:rPr>
                <w:rFonts w:ascii="Arial" w:hAnsi="Arial" w:cs="Arial"/>
                <w:sz w:val="18"/>
                <w:szCs w:val="18"/>
              </w:rPr>
              <w:t>0</w:t>
            </w:r>
          </w:p>
        </w:tc>
        <w:tc>
          <w:tcPr>
            <w:tcW w:w="875" w:type="dxa"/>
            <w:vAlign w:val="center"/>
          </w:tcPr>
          <w:p w14:paraId="1587491A" w14:textId="77777777" w:rsidR="00617DAF" w:rsidRDefault="002C1AD6">
            <w:pPr>
              <w:jc w:val="center"/>
              <w:rPr>
                <w:rFonts w:ascii="Arial" w:hAnsi="Arial" w:cs="Arial"/>
                <w:sz w:val="18"/>
                <w:szCs w:val="18"/>
              </w:rPr>
            </w:pPr>
            <w:r>
              <w:rPr>
                <w:rFonts w:ascii="Arial" w:hAnsi="Arial" w:cs="Arial"/>
                <w:sz w:val="18"/>
                <w:szCs w:val="18"/>
              </w:rPr>
              <w:t>0</w:t>
            </w:r>
          </w:p>
        </w:tc>
        <w:tc>
          <w:tcPr>
            <w:tcW w:w="875" w:type="dxa"/>
            <w:vAlign w:val="center"/>
          </w:tcPr>
          <w:p w14:paraId="020C20C6" w14:textId="77777777" w:rsidR="00617DAF" w:rsidRDefault="002C1AD6">
            <w:pPr>
              <w:jc w:val="center"/>
              <w:rPr>
                <w:rFonts w:ascii="Arial" w:hAnsi="Arial" w:cs="Arial"/>
                <w:sz w:val="18"/>
                <w:szCs w:val="18"/>
              </w:rPr>
            </w:pPr>
            <w:r>
              <w:rPr>
                <w:rFonts w:ascii="Arial" w:hAnsi="Arial" w:cs="Arial"/>
                <w:sz w:val="18"/>
                <w:szCs w:val="18"/>
              </w:rPr>
              <w:t>0</w:t>
            </w:r>
          </w:p>
        </w:tc>
        <w:tc>
          <w:tcPr>
            <w:tcW w:w="876" w:type="dxa"/>
            <w:vAlign w:val="center"/>
          </w:tcPr>
          <w:p w14:paraId="2651F37E" w14:textId="77777777" w:rsidR="00617DAF" w:rsidRDefault="002C1AD6">
            <w:pPr>
              <w:jc w:val="center"/>
              <w:rPr>
                <w:rFonts w:ascii="Arial" w:hAnsi="Arial" w:cs="Arial"/>
                <w:sz w:val="18"/>
                <w:szCs w:val="18"/>
              </w:rPr>
            </w:pPr>
            <w:r>
              <w:rPr>
                <w:rFonts w:ascii="Arial" w:hAnsi="Arial" w:cs="Arial"/>
                <w:sz w:val="18"/>
                <w:szCs w:val="18"/>
              </w:rPr>
              <w:t>0.1</w:t>
            </w:r>
          </w:p>
        </w:tc>
        <w:tc>
          <w:tcPr>
            <w:tcW w:w="876" w:type="dxa"/>
            <w:vAlign w:val="center"/>
          </w:tcPr>
          <w:p w14:paraId="30F6FF05" w14:textId="77777777" w:rsidR="00617DAF" w:rsidRDefault="002C1AD6">
            <w:pPr>
              <w:jc w:val="center"/>
              <w:rPr>
                <w:rFonts w:ascii="Arial" w:hAnsi="Arial" w:cs="Arial"/>
                <w:sz w:val="18"/>
                <w:szCs w:val="18"/>
              </w:rPr>
            </w:pPr>
            <w:r>
              <w:rPr>
                <w:rFonts w:ascii="Arial" w:hAnsi="Arial" w:cs="Arial"/>
                <w:sz w:val="18"/>
                <w:szCs w:val="18"/>
              </w:rPr>
              <w:t>6.9</w:t>
            </w:r>
          </w:p>
        </w:tc>
        <w:tc>
          <w:tcPr>
            <w:tcW w:w="876" w:type="dxa"/>
            <w:vAlign w:val="center"/>
          </w:tcPr>
          <w:p w14:paraId="0EA22FEC" w14:textId="77777777" w:rsidR="00617DAF" w:rsidRDefault="002C1AD6">
            <w:pPr>
              <w:jc w:val="center"/>
              <w:rPr>
                <w:rFonts w:ascii="Arial" w:hAnsi="Arial" w:cs="Arial"/>
                <w:sz w:val="18"/>
                <w:szCs w:val="18"/>
              </w:rPr>
            </w:pPr>
            <w:r>
              <w:rPr>
                <w:rFonts w:ascii="Arial" w:hAnsi="Arial" w:cs="Arial"/>
                <w:sz w:val="18"/>
                <w:szCs w:val="18"/>
              </w:rPr>
              <w:t>6.8</w:t>
            </w:r>
          </w:p>
        </w:tc>
        <w:tc>
          <w:tcPr>
            <w:tcW w:w="876" w:type="dxa"/>
            <w:vAlign w:val="center"/>
          </w:tcPr>
          <w:p w14:paraId="7F1520AF" w14:textId="77777777" w:rsidR="00617DAF" w:rsidRDefault="002C1AD6">
            <w:pPr>
              <w:jc w:val="center"/>
              <w:rPr>
                <w:rFonts w:ascii="Arial" w:hAnsi="Arial" w:cs="Arial"/>
                <w:sz w:val="18"/>
                <w:szCs w:val="18"/>
              </w:rPr>
            </w:pPr>
            <w:r>
              <w:rPr>
                <w:rFonts w:ascii="Arial" w:hAnsi="Arial" w:cs="Arial"/>
                <w:sz w:val="18"/>
                <w:szCs w:val="18"/>
              </w:rPr>
              <w:t>7.5</w:t>
            </w:r>
          </w:p>
        </w:tc>
        <w:tc>
          <w:tcPr>
            <w:tcW w:w="876" w:type="dxa"/>
            <w:vAlign w:val="center"/>
          </w:tcPr>
          <w:p w14:paraId="6893E35D" w14:textId="77777777" w:rsidR="00617DAF" w:rsidRDefault="002C1AD6">
            <w:pPr>
              <w:jc w:val="center"/>
              <w:rPr>
                <w:rFonts w:ascii="Arial" w:hAnsi="Arial" w:cs="Arial"/>
                <w:sz w:val="18"/>
                <w:szCs w:val="18"/>
              </w:rPr>
            </w:pPr>
            <w:r>
              <w:rPr>
                <w:rFonts w:ascii="Arial" w:hAnsi="Arial" w:cs="Arial"/>
                <w:sz w:val="18"/>
                <w:szCs w:val="18"/>
              </w:rPr>
              <w:t>7.9</w:t>
            </w:r>
          </w:p>
        </w:tc>
        <w:tc>
          <w:tcPr>
            <w:tcW w:w="876" w:type="dxa"/>
            <w:vAlign w:val="center"/>
          </w:tcPr>
          <w:p w14:paraId="0C86687D" w14:textId="77777777" w:rsidR="00617DAF" w:rsidRDefault="002C1AD6">
            <w:pPr>
              <w:jc w:val="center"/>
              <w:rPr>
                <w:rFonts w:ascii="Arial" w:hAnsi="Arial" w:cs="Arial"/>
                <w:sz w:val="18"/>
                <w:szCs w:val="18"/>
              </w:rPr>
            </w:pPr>
            <w:r>
              <w:rPr>
                <w:rFonts w:ascii="Arial" w:hAnsi="Arial" w:cs="Arial"/>
                <w:sz w:val="18"/>
                <w:szCs w:val="18"/>
              </w:rPr>
              <w:t>N/A</w:t>
            </w:r>
          </w:p>
        </w:tc>
      </w:tr>
      <w:tr w:rsidR="00617DAF" w14:paraId="0E06FCF9" w14:textId="77777777">
        <w:trPr>
          <w:trHeight w:val="317"/>
          <w:jc w:val="center"/>
        </w:trPr>
        <w:tc>
          <w:tcPr>
            <w:tcW w:w="875" w:type="dxa"/>
            <w:vAlign w:val="center"/>
          </w:tcPr>
          <w:p w14:paraId="4AA77855" w14:textId="77777777" w:rsidR="00617DAF" w:rsidRDefault="002C1AD6">
            <w:pPr>
              <w:jc w:val="center"/>
              <w:rPr>
                <w:rFonts w:ascii="Arial" w:hAnsi="Arial" w:cs="Arial"/>
                <w:sz w:val="18"/>
                <w:szCs w:val="18"/>
              </w:rPr>
            </w:pPr>
            <w:r>
              <w:rPr>
                <w:rFonts w:ascii="Arial" w:hAnsi="Arial" w:cs="Arial"/>
                <w:sz w:val="18"/>
                <w:szCs w:val="18"/>
              </w:rPr>
              <w:t>n26</w:t>
            </w:r>
          </w:p>
        </w:tc>
        <w:tc>
          <w:tcPr>
            <w:tcW w:w="875" w:type="dxa"/>
            <w:vAlign w:val="center"/>
          </w:tcPr>
          <w:p w14:paraId="15C02A9A" w14:textId="77777777" w:rsidR="00617DAF" w:rsidRDefault="002C1AD6">
            <w:pPr>
              <w:jc w:val="center"/>
              <w:rPr>
                <w:rFonts w:ascii="Arial" w:hAnsi="Arial" w:cs="Arial"/>
                <w:sz w:val="18"/>
                <w:szCs w:val="18"/>
              </w:rPr>
            </w:pPr>
            <w:r>
              <w:rPr>
                <w:rFonts w:ascii="Arial" w:hAnsi="Arial" w:cs="Arial"/>
                <w:sz w:val="18"/>
                <w:szCs w:val="18"/>
              </w:rPr>
              <w:t>0</w:t>
            </w:r>
          </w:p>
        </w:tc>
        <w:tc>
          <w:tcPr>
            <w:tcW w:w="875" w:type="dxa"/>
            <w:vAlign w:val="center"/>
          </w:tcPr>
          <w:p w14:paraId="082F01A2" w14:textId="77777777" w:rsidR="00617DAF" w:rsidRDefault="002C1AD6">
            <w:pPr>
              <w:jc w:val="center"/>
              <w:rPr>
                <w:rFonts w:ascii="Arial" w:hAnsi="Arial" w:cs="Arial"/>
                <w:sz w:val="18"/>
                <w:szCs w:val="18"/>
              </w:rPr>
            </w:pPr>
            <w:r>
              <w:rPr>
                <w:rFonts w:ascii="Arial" w:hAnsi="Arial" w:cs="Arial"/>
                <w:sz w:val="18"/>
                <w:szCs w:val="18"/>
              </w:rPr>
              <w:t>0</w:t>
            </w:r>
          </w:p>
        </w:tc>
        <w:tc>
          <w:tcPr>
            <w:tcW w:w="875" w:type="dxa"/>
            <w:vAlign w:val="center"/>
          </w:tcPr>
          <w:p w14:paraId="0E5E535C" w14:textId="77777777" w:rsidR="00617DAF" w:rsidRDefault="002C1AD6">
            <w:pPr>
              <w:jc w:val="center"/>
              <w:rPr>
                <w:rFonts w:ascii="Arial" w:hAnsi="Arial" w:cs="Arial"/>
                <w:sz w:val="18"/>
                <w:szCs w:val="18"/>
              </w:rPr>
            </w:pPr>
            <w:r>
              <w:rPr>
                <w:rFonts w:ascii="Arial" w:hAnsi="Arial" w:cs="Arial"/>
                <w:sz w:val="18"/>
                <w:szCs w:val="18"/>
              </w:rPr>
              <w:t>0</w:t>
            </w:r>
          </w:p>
        </w:tc>
        <w:tc>
          <w:tcPr>
            <w:tcW w:w="875" w:type="dxa"/>
            <w:vAlign w:val="center"/>
          </w:tcPr>
          <w:p w14:paraId="53B0AA0A" w14:textId="77777777" w:rsidR="00617DAF" w:rsidRDefault="002C1AD6">
            <w:pPr>
              <w:jc w:val="center"/>
              <w:rPr>
                <w:rFonts w:ascii="Arial" w:hAnsi="Arial" w:cs="Arial"/>
                <w:sz w:val="18"/>
                <w:szCs w:val="18"/>
              </w:rPr>
            </w:pPr>
            <w:r>
              <w:rPr>
                <w:rFonts w:ascii="Arial" w:hAnsi="Arial" w:cs="Arial"/>
                <w:sz w:val="18"/>
                <w:szCs w:val="18"/>
              </w:rPr>
              <w:t>5.0</w:t>
            </w:r>
          </w:p>
        </w:tc>
        <w:tc>
          <w:tcPr>
            <w:tcW w:w="876" w:type="dxa"/>
            <w:vAlign w:val="center"/>
          </w:tcPr>
          <w:p w14:paraId="3B78359F" w14:textId="77777777" w:rsidR="00617DAF" w:rsidRDefault="002C1AD6">
            <w:pPr>
              <w:jc w:val="center"/>
              <w:rPr>
                <w:rFonts w:ascii="Arial" w:hAnsi="Arial" w:cs="Arial"/>
                <w:sz w:val="18"/>
                <w:szCs w:val="18"/>
              </w:rPr>
            </w:pPr>
            <w:r>
              <w:rPr>
                <w:rFonts w:ascii="Arial" w:hAnsi="Arial" w:cs="Arial"/>
                <w:sz w:val="18"/>
                <w:szCs w:val="18"/>
              </w:rPr>
              <w:t>6.7</w:t>
            </w:r>
          </w:p>
        </w:tc>
        <w:tc>
          <w:tcPr>
            <w:tcW w:w="876" w:type="dxa"/>
            <w:vAlign w:val="center"/>
          </w:tcPr>
          <w:p w14:paraId="0DADF57F" w14:textId="77777777" w:rsidR="00617DAF" w:rsidRDefault="002C1AD6">
            <w:pPr>
              <w:jc w:val="center"/>
              <w:rPr>
                <w:rFonts w:ascii="Arial" w:hAnsi="Arial" w:cs="Arial"/>
                <w:sz w:val="18"/>
                <w:szCs w:val="18"/>
              </w:rPr>
            </w:pPr>
            <w:r>
              <w:rPr>
                <w:rFonts w:ascii="Arial" w:hAnsi="Arial" w:cs="Arial"/>
                <w:sz w:val="18"/>
                <w:szCs w:val="18"/>
              </w:rPr>
              <w:t>7.5</w:t>
            </w:r>
          </w:p>
        </w:tc>
        <w:tc>
          <w:tcPr>
            <w:tcW w:w="876" w:type="dxa"/>
            <w:vAlign w:val="center"/>
          </w:tcPr>
          <w:p w14:paraId="65AFCFB8" w14:textId="77777777" w:rsidR="00617DAF" w:rsidRDefault="002C1AD6">
            <w:pPr>
              <w:jc w:val="center"/>
              <w:rPr>
                <w:rFonts w:ascii="Arial" w:hAnsi="Arial" w:cs="Arial"/>
                <w:sz w:val="18"/>
                <w:szCs w:val="18"/>
              </w:rPr>
            </w:pPr>
            <w:r>
              <w:rPr>
                <w:rFonts w:ascii="Arial" w:hAnsi="Arial" w:cs="Arial"/>
                <w:sz w:val="18"/>
                <w:szCs w:val="18"/>
              </w:rPr>
              <w:t>N/A</w:t>
            </w:r>
          </w:p>
        </w:tc>
        <w:tc>
          <w:tcPr>
            <w:tcW w:w="876" w:type="dxa"/>
            <w:vAlign w:val="center"/>
          </w:tcPr>
          <w:p w14:paraId="24C0A3BB" w14:textId="77777777" w:rsidR="00617DAF" w:rsidRDefault="002C1AD6">
            <w:pPr>
              <w:jc w:val="center"/>
              <w:rPr>
                <w:rFonts w:ascii="Arial" w:hAnsi="Arial" w:cs="Arial"/>
                <w:sz w:val="18"/>
                <w:szCs w:val="18"/>
              </w:rPr>
            </w:pPr>
            <w:r>
              <w:rPr>
                <w:rFonts w:ascii="Arial" w:hAnsi="Arial" w:cs="Arial"/>
                <w:sz w:val="18"/>
                <w:szCs w:val="18"/>
              </w:rPr>
              <w:t>N/A</w:t>
            </w:r>
          </w:p>
        </w:tc>
        <w:tc>
          <w:tcPr>
            <w:tcW w:w="876" w:type="dxa"/>
            <w:vAlign w:val="center"/>
          </w:tcPr>
          <w:p w14:paraId="0D560744" w14:textId="77777777" w:rsidR="00617DAF" w:rsidRDefault="002C1AD6">
            <w:pPr>
              <w:jc w:val="center"/>
              <w:rPr>
                <w:rFonts w:ascii="Arial" w:hAnsi="Arial" w:cs="Arial"/>
                <w:sz w:val="18"/>
                <w:szCs w:val="18"/>
              </w:rPr>
            </w:pPr>
            <w:r>
              <w:rPr>
                <w:rFonts w:ascii="Arial" w:hAnsi="Arial" w:cs="Arial"/>
                <w:sz w:val="18"/>
                <w:szCs w:val="18"/>
              </w:rPr>
              <w:t>N/A</w:t>
            </w:r>
          </w:p>
        </w:tc>
        <w:tc>
          <w:tcPr>
            <w:tcW w:w="876" w:type="dxa"/>
            <w:vAlign w:val="center"/>
          </w:tcPr>
          <w:p w14:paraId="3861765F" w14:textId="77777777" w:rsidR="00617DAF" w:rsidRDefault="002C1AD6">
            <w:pPr>
              <w:jc w:val="center"/>
              <w:rPr>
                <w:rFonts w:ascii="Arial" w:hAnsi="Arial" w:cs="Arial"/>
                <w:sz w:val="18"/>
                <w:szCs w:val="18"/>
              </w:rPr>
            </w:pPr>
            <w:r>
              <w:rPr>
                <w:rFonts w:ascii="Arial" w:hAnsi="Arial" w:cs="Arial"/>
                <w:sz w:val="18"/>
                <w:szCs w:val="18"/>
              </w:rPr>
              <w:t>N/A</w:t>
            </w:r>
          </w:p>
        </w:tc>
      </w:tr>
      <w:tr w:rsidR="00617DAF" w14:paraId="1B05299A" w14:textId="77777777">
        <w:trPr>
          <w:trHeight w:val="317"/>
          <w:jc w:val="center"/>
        </w:trPr>
        <w:tc>
          <w:tcPr>
            <w:tcW w:w="875" w:type="dxa"/>
            <w:vAlign w:val="center"/>
          </w:tcPr>
          <w:p w14:paraId="3D23837F" w14:textId="77777777" w:rsidR="00617DAF" w:rsidRDefault="002C1AD6">
            <w:pPr>
              <w:jc w:val="center"/>
              <w:rPr>
                <w:rFonts w:ascii="Arial" w:hAnsi="Arial" w:cs="Arial"/>
                <w:sz w:val="18"/>
                <w:szCs w:val="18"/>
              </w:rPr>
            </w:pPr>
            <w:r>
              <w:rPr>
                <w:rFonts w:ascii="Arial" w:hAnsi="Arial" w:cs="Arial"/>
                <w:sz w:val="18"/>
                <w:szCs w:val="18"/>
              </w:rPr>
              <w:t>n28</w:t>
            </w:r>
          </w:p>
        </w:tc>
        <w:tc>
          <w:tcPr>
            <w:tcW w:w="875" w:type="dxa"/>
            <w:vAlign w:val="center"/>
          </w:tcPr>
          <w:p w14:paraId="16786AF8" w14:textId="77777777" w:rsidR="00617DAF" w:rsidRDefault="002C1AD6">
            <w:pPr>
              <w:jc w:val="center"/>
              <w:rPr>
                <w:rFonts w:ascii="Arial" w:hAnsi="Arial" w:cs="Arial"/>
                <w:sz w:val="18"/>
                <w:szCs w:val="18"/>
              </w:rPr>
            </w:pPr>
            <w:r>
              <w:rPr>
                <w:rFonts w:ascii="Arial" w:hAnsi="Arial" w:cs="Arial"/>
                <w:sz w:val="18"/>
                <w:szCs w:val="18"/>
              </w:rPr>
              <w:t>0</w:t>
            </w:r>
          </w:p>
        </w:tc>
        <w:tc>
          <w:tcPr>
            <w:tcW w:w="875" w:type="dxa"/>
            <w:vAlign w:val="center"/>
          </w:tcPr>
          <w:p w14:paraId="24AC58AE" w14:textId="77777777" w:rsidR="00617DAF" w:rsidRDefault="002C1AD6">
            <w:pPr>
              <w:jc w:val="center"/>
              <w:rPr>
                <w:rFonts w:ascii="Arial" w:hAnsi="Arial" w:cs="Arial"/>
                <w:sz w:val="18"/>
                <w:szCs w:val="18"/>
              </w:rPr>
            </w:pPr>
            <w:r>
              <w:rPr>
                <w:rFonts w:ascii="Arial" w:hAnsi="Arial" w:cs="Arial"/>
                <w:sz w:val="18"/>
                <w:szCs w:val="18"/>
              </w:rPr>
              <w:t>0</w:t>
            </w:r>
          </w:p>
        </w:tc>
        <w:tc>
          <w:tcPr>
            <w:tcW w:w="875" w:type="dxa"/>
            <w:vAlign w:val="center"/>
          </w:tcPr>
          <w:p w14:paraId="02D2C19D" w14:textId="77777777" w:rsidR="00617DAF" w:rsidRDefault="002C1AD6">
            <w:pPr>
              <w:jc w:val="center"/>
              <w:rPr>
                <w:rFonts w:ascii="Arial" w:hAnsi="Arial" w:cs="Arial"/>
                <w:sz w:val="18"/>
                <w:szCs w:val="18"/>
              </w:rPr>
            </w:pPr>
            <w:r>
              <w:rPr>
                <w:rFonts w:ascii="Arial" w:hAnsi="Arial" w:cs="Arial"/>
                <w:sz w:val="18"/>
                <w:szCs w:val="18"/>
              </w:rPr>
              <w:t>0</w:t>
            </w:r>
          </w:p>
        </w:tc>
        <w:tc>
          <w:tcPr>
            <w:tcW w:w="875" w:type="dxa"/>
            <w:vAlign w:val="center"/>
          </w:tcPr>
          <w:p w14:paraId="6A5A5290" w14:textId="77777777" w:rsidR="00617DAF" w:rsidRDefault="002C1AD6">
            <w:pPr>
              <w:jc w:val="center"/>
              <w:rPr>
                <w:rFonts w:ascii="Arial" w:hAnsi="Arial" w:cs="Arial"/>
                <w:sz w:val="18"/>
                <w:szCs w:val="18"/>
              </w:rPr>
            </w:pPr>
            <w:r>
              <w:rPr>
                <w:rFonts w:ascii="Arial" w:hAnsi="Arial" w:cs="Arial"/>
                <w:sz w:val="18"/>
                <w:szCs w:val="18"/>
              </w:rPr>
              <w:t>2.1</w:t>
            </w:r>
          </w:p>
        </w:tc>
        <w:tc>
          <w:tcPr>
            <w:tcW w:w="876" w:type="dxa"/>
            <w:vAlign w:val="center"/>
          </w:tcPr>
          <w:p w14:paraId="261E56CD" w14:textId="77777777" w:rsidR="00617DAF" w:rsidRDefault="002C1AD6">
            <w:pPr>
              <w:jc w:val="center"/>
              <w:rPr>
                <w:rFonts w:ascii="Arial" w:hAnsi="Arial" w:cs="Arial"/>
                <w:sz w:val="18"/>
                <w:szCs w:val="18"/>
              </w:rPr>
            </w:pPr>
            <w:r>
              <w:rPr>
                <w:rFonts w:ascii="Arial" w:hAnsi="Arial" w:cs="Arial"/>
                <w:sz w:val="18"/>
                <w:szCs w:val="18"/>
              </w:rPr>
              <w:t>7.3</w:t>
            </w:r>
          </w:p>
        </w:tc>
        <w:tc>
          <w:tcPr>
            <w:tcW w:w="876" w:type="dxa"/>
            <w:vAlign w:val="center"/>
          </w:tcPr>
          <w:p w14:paraId="74F4C3F2" w14:textId="77777777" w:rsidR="00617DAF" w:rsidRDefault="002C1AD6">
            <w:pPr>
              <w:jc w:val="center"/>
              <w:rPr>
                <w:rFonts w:ascii="Arial" w:hAnsi="Arial" w:cs="Arial"/>
                <w:sz w:val="18"/>
                <w:szCs w:val="18"/>
              </w:rPr>
            </w:pPr>
            <w:r>
              <w:rPr>
                <w:rFonts w:ascii="Arial" w:hAnsi="Arial" w:cs="Arial"/>
                <w:sz w:val="18"/>
                <w:szCs w:val="18"/>
              </w:rPr>
              <w:t>8.4</w:t>
            </w:r>
          </w:p>
        </w:tc>
        <w:tc>
          <w:tcPr>
            <w:tcW w:w="876" w:type="dxa"/>
            <w:vAlign w:val="center"/>
          </w:tcPr>
          <w:p w14:paraId="6D0E1412" w14:textId="77777777" w:rsidR="00617DAF" w:rsidRDefault="002C1AD6">
            <w:pPr>
              <w:jc w:val="center"/>
              <w:rPr>
                <w:rFonts w:ascii="Arial" w:hAnsi="Arial" w:cs="Arial"/>
                <w:sz w:val="18"/>
                <w:szCs w:val="18"/>
              </w:rPr>
            </w:pPr>
            <w:r>
              <w:rPr>
                <w:rFonts w:ascii="Arial" w:hAnsi="Arial" w:cs="Arial"/>
                <w:sz w:val="18"/>
                <w:szCs w:val="18"/>
              </w:rPr>
              <w:t>N/A</w:t>
            </w:r>
          </w:p>
        </w:tc>
        <w:tc>
          <w:tcPr>
            <w:tcW w:w="876" w:type="dxa"/>
            <w:vAlign w:val="center"/>
          </w:tcPr>
          <w:p w14:paraId="5024EBCD" w14:textId="77777777" w:rsidR="00617DAF" w:rsidRDefault="002C1AD6">
            <w:pPr>
              <w:jc w:val="center"/>
              <w:rPr>
                <w:rFonts w:ascii="Arial" w:hAnsi="Arial" w:cs="Arial"/>
                <w:sz w:val="18"/>
                <w:szCs w:val="18"/>
              </w:rPr>
            </w:pPr>
            <w:r>
              <w:rPr>
                <w:rFonts w:ascii="Arial" w:hAnsi="Arial" w:cs="Arial"/>
                <w:sz w:val="18"/>
                <w:szCs w:val="18"/>
              </w:rPr>
              <w:t>N/A</w:t>
            </w:r>
          </w:p>
        </w:tc>
        <w:tc>
          <w:tcPr>
            <w:tcW w:w="876" w:type="dxa"/>
            <w:vAlign w:val="center"/>
          </w:tcPr>
          <w:p w14:paraId="3376FBA7" w14:textId="77777777" w:rsidR="00617DAF" w:rsidRDefault="002C1AD6">
            <w:pPr>
              <w:jc w:val="center"/>
              <w:rPr>
                <w:rFonts w:ascii="Arial" w:hAnsi="Arial" w:cs="Arial"/>
                <w:sz w:val="18"/>
                <w:szCs w:val="18"/>
              </w:rPr>
            </w:pPr>
            <w:r>
              <w:rPr>
                <w:rFonts w:ascii="Arial" w:hAnsi="Arial" w:cs="Arial"/>
                <w:sz w:val="18"/>
                <w:szCs w:val="18"/>
              </w:rPr>
              <w:t>N/A</w:t>
            </w:r>
          </w:p>
        </w:tc>
        <w:tc>
          <w:tcPr>
            <w:tcW w:w="876" w:type="dxa"/>
            <w:vAlign w:val="center"/>
          </w:tcPr>
          <w:p w14:paraId="76A109E2" w14:textId="77777777" w:rsidR="00617DAF" w:rsidRDefault="002C1AD6">
            <w:pPr>
              <w:jc w:val="center"/>
              <w:rPr>
                <w:rFonts w:ascii="Arial" w:hAnsi="Arial" w:cs="Arial"/>
                <w:sz w:val="18"/>
                <w:szCs w:val="18"/>
              </w:rPr>
            </w:pPr>
            <w:r>
              <w:rPr>
                <w:rFonts w:ascii="Arial" w:hAnsi="Arial" w:cs="Arial"/>
                <w:sz w:val="18"/>
                <w:szCs w:val="18"/>
              </w:rPr>
              <w:t>N/A</w:t>
            </w:r>
          </w:p>
        </w:tc>
      </w:tr>
      <w:tr w:rsidR="00617DAF" w14:paraId="6013A293" w14:textId="77777777">
        <w:trPr>
          <w:trHeight w:val="317"/>
          <w:jc w:val="center"/>
        </w:trPr>
        <w:tc>
          <w:tcPr>
            <w:tcW w:w="875" w:type="dxa"/>
            <w:vAlign w:val="center"/>
          </w:tcPr>
          <w:p w14:paraId="3019AE38" w14:textId="77777777" w:rsidR="00617DAF" w:rsidRDefault="002C1AD6">
            <w:pPr>
              <w:jc w:val="center"/>
              <w:rPr>
                <w:rFonts w:ascii="Arial" w:hAnsi="Arial" w:cs="Arial"/>
                <w:sz w:val="18"/>
                <w:szCs w:val="18"/>
              </w:rPr>
            </w:pPr>
            <w:r>
              <w:rPr>
                <w:rFonts w:ascii="Arial" w:hAnsi="Arial" w:cs="Arial"/>
                <w:sz w:val="18"/>
                <w:szCs w:val="18"/>
              </w:rPr>
              <w:t>n71</w:t>
            </w:r>
          </w:p>
        </w:tc>
        <w:tc>
          <w:tcPr>
            <w:tcW w:w="875" w:type="dxa"/>
            <w:vAlign w:val="center"/>
          </w:tcPr>
          <w:p w14:paraId="643D79CD" w14:textId="77777777" w:rsidR="00617DAF" w:rsidRDefault="002C1AD6">
            <w:pPr>
              <w:jc w:val="center"/>
              <w:rPr>
                <w:rFonts w:ascii="Arial" w:hAnsi="Arial" w:cs="Arial"/>
                <w:sz w:val="18"/>
                <w:szCs w:val="18"/>
              </w:rPr>
            </w:pPr>
            <w:r>
              <w:rPr>
                <w:rFonts w:ascii="Arial" w:hAnsi="Arial" w:cs="Arial"/>
                <w:sz w:val="18"/>
                <w:szCs w:val="18"/>
              </w:rPr>
              <w:t>0</w:t>
            </w:r>
          </w:p>
        </w:tc>
        <w:tc>
          <w:tcPr>
            <w:tcW w:w="875" w:type="dxa"/>
            <w:vAlign w:val="center"/>
          </w:tcPr>
          <w:p w14:paraId="2576970C" w14:textId="77777777" w:rsidR="00617DAF" w:rsidRDefault="002C1AD6">
            <w:pPr>
              <w:jc w:val="center"/>
              <w:rPr>
                <w:rFonts w:ascii="Arial" w:hAnsi="Arial" w:cs="Arial"/>
                <w:sz w:val="18"/>
                <w:szCs w:val="18"/>
              </w:rPr>
            </w:pPr>
            <w:r>
              <w:rPr>
                <w:rFonts w:ascii="Arial" w:hAnsi="Arial" w:cs="Arial"/>
                <w:sz w:val="18"/>
                <w:szCs w:val="18"/>
              </w:rPr>
              <w:t>0</w:t>
            </w:r>
          </w:p>
        </w:tc>
        <w:tc>
          <w:tcPr>
            <w:tcW w:w="875" w:type="dxa"/>
            <w:vAlign w:val="center"/>
          </w:tcPr>
          <w:p w14:paraId="518D7E93" w14:textId="77777777" w:rsidR="00617DAF" w:rsidRDefault="002C1AD6">
            <w:pPr>
              <w:jc w:val="center"/>
              <w:rPr>
                <w:rFonts w:ascii="Arial" w:hAnsi="Arial" w:cs="Arial"/>
                <w:sz w:val="18"/>
                <w:szCs w:val="18"/>
              </w:rPr>
            </w:pPr>
            <w:r>
              <w:rPr>
                <w:rFonts w:ascii="Arial" w:hAnsi="Arial" w:cs="Arial"/>
                <w:sz w:val="18"/>
                <w:szCs w:val="18"/>
              </w:rPr>
              <w:t>1.0</w:t>
            </w:r>
          </w:p>
        </w:tc>
        <w:tc>
          <w:tcPr>
            <w:tcW w:w="875" w:type="dxa"/>
            <w:vAlign w:val="center"/>
          </w:tcPr>
          <w:p w14:paraId="3C3DB7BA" w14:textId="77777777" w:rsidR="00617DAF" w:rsidRDefault="002C1AD6">
            <w:pPr>
              <w:jc w:val="center"/>
              <w:rPr>
                <w:rFonts w:ascii="Arial" w:hAnsi="Arial" w:cs="Arial"/>
                <w:sz w:val="18"/>
                <w:szCs w:val="18"/>
              </w:rPr>
            </w:pPr>
            <w:r>
              <w:rPr>
                <w:rFonts w:ascii="Arial" w:hAnsi="Arial" w:cs="Arial"/>
                <w:sz w:val="18"/>
                <w:szCs w:val="18"/>
              </w:rPr>
              <w:t>6.2</w:t>
            </w:r>
          </w:p>
        </w:tc>
        <w:tc>
          <w:tcPr>
            <w:tcW w:w="876" w:type="dxa"/>
            <w:vAlign w:val="center"/>
          </w:tcPr>
          <w:p w14:paraId="26BE2ABF" w14:textId="77777777" w:rsidR="00617DAF" w:rsidRDefault="002C1AD6">
            <w:pPr>
              <w:jc w:val="center"/>
              <w:rPr>
                <w:rFonts w:ascii="Arial" w:hAnsi="Arial" w:cs="Arial"/>
                <w:sz w:val="18"/>
                <w:szCs w:val="18"/>
              </w:rPr>
            </w:pPr>
            <w:r>
              <w:rPr>
                <w:rFonts w:ascii="Arial" w:hAnsi="Arial" w:cs="Arial"/>
                <w:sz w:val="18"/>
                <w:szCs w:val="18"/>
              </w:rPr>
              <w:t>6.7</w:t>
            </w:r>
          </w:p>
        </w:tc>
        <w:tc>
          <w:tcPr>
            <w:tcW w:w="876" w:type="dxa"/>
            <w:vAlign w:val="center"/>
          </w:tcPr>
          <w:p w14:paraId="687AA27F" w14:textId="77777777" w:rsidR="00617DAF" w:rsidRDefault="002C1AD6">
            <w:pPr>
              <w:jc w:val="center"/>
              <w:rPr>
                <w:rFonts w:ascii="Arial" w:hAnsi="Arial" w:cs="Arial"/>
                <w:sz w:val="18"/>
                <w:szCs w:val="18"/>
              </w:rPr>
            </w:pPr>
            <w:r>
              <w:rPr>
                <w:rFonts w:ascii="Arial" w:hAnsi="Arial" w:cs="Arial"/>
                <w:sz w:val="18"/>
                <w:szCs w:val="18"/>
              </w:rPr>
              <w:t>7.1</w:t>
            </w:r>
          </w:p>
        </w:tc>
        <w:tc>
          <w:tcPr>
            <w:tcW w:w="876" w:type="dxa"/>
            <w:vAlign w:val="center"/>
          </w:tcPr>
          <w:p w14:paraId="43B8DC6B" w14:textId="77777777" w:rsidR="00617DAF" w:rsidRDefault="002C1AD6">
            <w:pPr>
              <w:jc w:val="center"/>
              <w:rPr>
                <w:rFonts w:ascii="Arial" w:hAnsi="Arial" w:cs="Arial"/>
                <w:sz w:val="18"/>
                <w:szCs w:val="18"/>
              </w:rPr>
            </w:pPr>
            <w:r>
              <w:rPr>
                <w:rFonts w:ascii="Arial" w:hAnsi="Arial" w:cs="Arial"/>
                <w:sz w:val="18"/>
                <w:szCs w:val="18"/>
              </w:rPr>
              <w:t>7.5</w:t>
            </w:r>
          </w:p>
        </w:tc>
        <w:tc>
          <w:tcPr>
            <w:tcW w:w="876" w:type="dxa"/>
            <w:vAlign w:val="center"/>
          </w:tcPr>
          <w:p w14:paraId="25ECDF7F" w14:textId="77777777" w:rsidR="00617DAF" w:rsidRDefault="002C1AD6">
            <w:pPr>
              <w:jc w:val="center"/>
              <w:rPr>
                <w:rFonts w:ascii="Arial" w:hAnsi="Arial" w:cs="Arial"/>
                <w:sz w:val="18"/>
                <w:szCs w:val="18"/>
              </w:rPr>
            </w:pPr>
            <w:r>
              <w:rPr>
                <w:rFonts w:ascii="Arial" w:hAnsi="Arial" w:cs="Arial"/>
                <w:sz w:val="18"/>
                <w:szCs w:val="18"/>
              </w:rPr>
              <w:t>N/A</w:t>
            </w:r>
          </w:p>
        </w:tc>
        <w:tc>
          <w:tcPr>
            <w:tcW w:w="876" w:type="dxa"/>
            <w:vAlign w:val="center"/>
          </w:tcPr>
          <w:p w14:paraId="0B46D0D3" w14:textId="77777777" w:rsidR="00617DAF" w:rsidRDefault="002C1AD6">
            <w:pPr>
              <w:jc w:val="center"/>
              <w:rPr>
                <w:rFonts w:ascii="Arial" w:hAnsi="Arial" w:cs="Arial"/>
                <w:sz w:val="18"/>
                <w:szCs w:val="18"/>
              </w:rPr>
            </w:pPr>
            <w:r>
              <w:rPr>
                <w:rFonts w:ascii="Arial" w:hAnsi="Arial" w:cs="Arial"/>
                <w:sz w:val="18"/>
                <w:szCs w:val="18"/>
              </w:rPr>
              <w:t>N/A</w:t>
            </w:r>
          </w:p>
        </w:tc>
        <w:tc>
          <w:tcPr>
            <w:tcW w:w="876" w:type="dxa"/>
            <w:vAlign w:val="center"/>
          </w:tcPr>
          <w:p w14:paraId="36C5DF48" w14:textId="77777777" w:rsidR="00617DAF" w:rsidRDefault="002C1AD6">
            <w:pPr>
              <w:jc w:val="center"/>
              <w:rPr>
                <w:rFonts w:ascii="Arial" w:hAnsi="Arial" w:cs="Arial"/>
                <w:sz w:val="18"/>
                <w:szCs w:val="18"/>
              </w:rPr>
            </w:pPr>
            <w:r>
              <w:rPr>
                <w:rFonts w:ascii="Arial" w:hAnsi="Arial" w:cs="Arial"/>
                <w:sz w:val="18"/>
                <w:szCs w:val="18"/>
              </w:rPr>
              <w:t>N/A</w:t>
            </w:r>
          </w:p>
        </w:tc>
      </w:tr>
      <w:tr w:rsidR="00617DAF" w14:paraId="6DB36B5A" w14:textId="77777777">
        <w:trPr>
          <w:trHeight w:val="317"/>
          <w:jc w:val="center"/>
        </w:trPr>
        <w:tc>
          <w:tcPr>
            <w:tcW w:w="875" w:type="dxa"/>
            <w:vAlign w:val="center"/>
          </w:tcPr>
          <w:p w14:paraId="6C50BDF0" w14:textId="77777777" w:rsidR="00617DAF" w:rsidRDefault="002C1AD6">
            <w:pPr>
              <w:jc w:val="center"/>
              <w:rPr>
                <w:rFonts w:ascii="Arial" w:hAnsi="Arial" w:cs="Arial"/>
                <w:sz w:val="18"/>
                <w:szCs w:val="18"/>
              </w:rPr>
            </w:pPr>
            <w:r>
              <w:rPr>
                <w:rFonts w:ascii="Arial" w:hAnsi="Arial" w:cs="Arial"/>
                <w:sz w:val="18"/>
                <w:szCs w:val="18"/>
              </w:rPr>
              <w:t>n85</w:t>
            </w:r>
          </w:p>
        </w:tc>
        <w:tc>
          <w:tcPr>
            <w:tcW w:w="875" w:type="dxa"/>
            <w:vAlign w:val="center"/>
          </w:tcPr>
          <w:p w14:paraId="70938689" w14:textId="77777777" w:rsidR="00617DAF" w:rsidRDefault="002C1AD6">
            <w:pPr>
              <w:jc w:val="center"/>
              <w:rPr>
                <w:rFonts w:ascii="Arial" w:hAnsi="Arial" w:cs="Arial"/>
                <w:sz w:val="18"/>
                <w:szCs w:val="18"/>
              </w:rPr>
            </w:pPr>
            <w:r>
              <w:rPr>
                <w:rFonts w:ascii="Arial" w:hAnsi="Arial" w:cs="Arial"/>
                <w:sz w:val="18"/>
                <w:szCs w:val="18"/>
              </w:rPr>
              <w:t>0</w:t>
            </w:r>
          </w:p>
        </w:tc>
        <w:tc>
          <w:tcPr>
            <w:tcW w:w="875" w:type="dxa"/>
            <w:vAlign w:val="center"/>
          </w:tcPr>
          <w:p w14:paraId="669D3AC4" w14:textId="77777777" w:rsidR="00617DAF" w:rsidRDefault="002C1AD6">
            <w:pPr>
              <w:jc w:val="center"/>
              <w:rPr>
                <w:rFonts w:ascii="Arial" w:hAnsi="Arial" w:cs="Arial"/>
                <w:sz w:val="18"/>
                <w:szCs w:val="18"/>
              </w:rPr>
            </w:pPr>
            <w:r>
              <w:rPr>
                <w:rFonts w:ascii="Arial" w:hAnsi="Arial" w:cs="Arial"/>
                <w:sz w:val="18"/>
                <w:szCs w:val="18"/>
              </w:rPr>
              <w:t>0</w:t>
            </w:r>
          </w:p>
        </w:tc>
        <w:tc>
          <w:tcPr>
            <w:tcW w:w="875" w:type="dxa"/>
            <w:vAlign w:val="center"/>
          </w:tcPr>
          <w:p w14:paraId="38E45AED" w14:textId="77777777" w:rsidR="00617DAF" w:rsidRDefault="002C1AD6">
            <w:pPr>
              <w:jc w:val="center"/>
              <w:rPr>
                <w:rFonts w:ascii="Arial" w:hAnsi="Arial" w:cs="Arial"/>
                <w:sz w:val="18"/>
                <w:szCs w:val="18"/>
              </w:rPr>
            </w:pPr>
            <w:r>
              <w:rPr>
                <w:rFonts w:ascii="Arial" w:hAnsi="Arial" w:cs="Arial"/>
                <w:sz w:val="18"/>
                <w:szCs w:val="18"/>
              </w:rPr>
              <w:t>7.6</w:t>
            </w:r>
          </w:p>
        </w:tc>
        <w:tc>
          <w:tcPr>
            <w:tcW w:w="875" w:type="dxa"/>
            <w:vAlign w:val="center"/>
          </w:tcPr>
          <w:p w14:paraId="2B811B41" w14:textId="77777777" w:rsidR="00617DAF" w:rsidRDefault="002C1AD6">
            <w:pPr>
              <w:jc w:val="center"/>
              <w:rPr>
                <w:rFonts w:ascii="Arial" w:hAnsi="Arial" w:cs="Arial"/>
                <w:sz w:val="18"/>
                <w:szCs w:val="18"/>
              </w:rPr>
            </w:pPr>
            <w:r>
              <w:rPr>
                <w:rFonts w:ascii="Arial" w:hAnsi="Arial" w:cs="Arial"/>
                <w:sz w:val="18"/>
                <w:szCs w:val="18"/>
              </w:rPr>
              <w:t>N/A</w:t>
            </w:r>
          </w:p>
        </w:tc>
        <w:tc>
          <w:tcPr>
            <w:tcW w:w="876" w:type="dxa"/>
            <w:vAlign w:val="center"/>
          </w:tcPr>
          <w:p w14:paraId="12FF4856" w14:textId="77777777" w:rsidR="00617DAF" w:rsidRDefault="002C1AD6">
            <w:pPr>
              <w:jc w:val="center"/>
              <w:rPr>
                <w:rFonts w:ascii="Arial" w:hAnsi="Arial" w:cs="Arial"/>
                <w:sz w:val="18"/>
                <w:szCs w:val="18"/>
              </w:rPr>
            </w:pPr>
            <w:r>
              <w:rPr>
                <w:rFonts w:ascii="Arial" w:hAnsi="Arial" w:cs="Arial"/>
                <w:sz w:val="18"/>
                <w:szCs w:val="18"/>
              </w:rPr>
              <w:t>N/A</w:t>
            </w:r>
          </w:p>
        </w:tc>
        <w:tc>
          <w:tcPr>
            <w:tcW w:w="876" w:type="dxa"/>
            <w:vAlign w:val="center"/>
          </w:tcPr>
          <w:p w14:paraId="6686B5CD" w14:textId="77777777" w:rsidR="00617DAF" w:rsidRDefault="002C1AD6">
            <w:pPr>
              <w:jc w:val="center"/>
              <w:rPr>
                <w:rFonts w:ascii="Arial" w:hAnsi="Arial" w:cs="Arial"/>
                <w:sz w:val="18"/>
                <w:szCs w:val="18"/>
              </w:rPr>
            </w:pPr>
            <w:r>
              <w:rPr>
                <w:rFonts w:ascii="Arial" w:hAnsi="Arial" w:cs="Arial"/>
                <w:sz w:val="18"/>
                <w:szCs w:val="18"/>
              </w:rPr>
              <w:t>N/A</w:t>
            </w:r>
          </w:p>
        </w:tc>
        <w:tc>
          <w:tcPr>
            <w:tcW w:w="876" w:type="dxa"/>
            <w:vAlign w:val="center"/>
          </w:tcPr>
          <w:p w14:paraId="58F959E7" w14:textId="77777777" w:rsidR="00617DAF" w:rsidRDefault="002C1AD6">
            <w:pPr>
              <w:jc w:val="center"/>
              <w:rPr>
                <w:rFonts w:ascii="Arial" w:hAnsi="Arial" w:cs="Arial"/>
                <w:sz w:val="18"/>
                <w:szCs w:val="18"/>
              </w:rPr>
            </w:pPr>
            <w:r>
              <w:rPr>
                <w:rFonts w:ascii="Arial" w:hAnsi="Arial" w:cs="Arial"/>
                <w:sz w:val="18"/>
                <w:szCs w:val="18"/>
              </w:rPr>
              <w:t>N/A</w:t>
            </w:r>
          </w:p>
        </w:tc>
        <w:tc>
          <w:tcPr>
            <w:tcW w:w="876" w:type="dxa"/>
            <w:vAlign w:val="center"/>
          </w:tcPr>
          <w:p w14:paraId="70FAEA5A" w14:textId="77777777" w:rsidR="00617DAF" w:rsidRDefault="002C1AD6">
            <w:pPr>
              <w:jc w:val="center"/>
              <w:rPr>
                <w:rFonts w:ascii="Arial" w:hAnsi="Arial" w:cs="Arial"/>
                <w:sz w:val="18"/>
                <w:szCs w:val="18"/>
              </w:rPr>
            </w:pPr>
            <w:r>
              <w:rPr>
                <w:rFonts w:ascii="Arial" w:hAnsi="Arial" w:cs="Arial"/>
                <w:sz w:val="18"/>
                <w:szCs w:val="18"/>
              </w:rPr>
              <w:t>N/A</w:t>
            </w:r>
          </w:p>
        </w:tc>
        <w:tc>
          <w:tcPr>
            <w:tcW w:w="876" w:type="dxa"/>
            <w:vAlign w:val="center"/>
          </w:tcPr>
          <w:p w14:paraId="64FD6D10" w14:textId="77777777" w:rsidR="00617DAF" w:rsidRDefault="002C1AD6">
            <w:pPr>
              <w:jc w:val="center"/>
              <w:rPr>
                <w:rFonts w:ascii="Arial" w:hAnsi="Arial" w:cs="Arial"/>
                <w:sz w:val="18"/>
                <w:szCs w:val="18"/>
              </w:rPr>
            </w:pPr>
            <w:r>
              <w:rPr>
                <w:rFonts w:ascii="Arial" w:hAnsi="Arial" w:cs="Arial"/>
                <w:sz w:val="18"/>
                <w:szCs w:val="18"/>
              </w:rPr>
              <w:t>N/A</w:t>
            </w:r>
          </w:p>
        </w:tc>
        <w:tc>
          <w:tcPr>
            <w:tcW w:w="876" w:type="dxa"/>
            <w:vAlign w:val="center"/>
          </w:tcPr>
          <w:p w14:paraId="694DEE14" w14:textId="77777777" w:rsidR="00617DAF" w:rsidRDefault="002C1AD6">
            <w:pPr>
              <w:jc w:val="center"/>
              <w:rPr>
                <w:rFonts w:ascii="Arial" w:hAnsi="Arial" w:cs="Arial"/>
                <w:sz w:val="18"/>
                <w:szCs w:val="18"/>
              </w:rPr>
            </w:pPr>
            <w:r>
              <w:rPr>
                <w:rFonts w:ascii="Arial" w:hAnsi="Arial" w:cs="Arial"/>
                <w:sz w:val="18"/>
                <w:szCs w:val="18"/>
              </w:rPr>
              <w:t>N/A</w:t>
            </w:r>
          </w:p>
        </w:tc>
      </w:tr>
    </w:tbl>
    <w:p w14:paraId="172A3FBA" w14:textId="77777777" w:rsidR="00617DAF" w:rsidRDefault="00617DAF">
      <w:pPr>
        <w:pStyle w:val="ListParagraph"/>
        <w:overflowPunct/>
        <w:autoSpaceDE/>
        <w:autoSpaceDN/>
        <w:adjustRightInd/>
        <w:spacing w:after="120"/>
        <w:ind w:left="360" w:firstLineChars="0" w:firstLine="0"/>
        <w:textAlignment w:val="auto"/>
        <w:rPr>
          <w:rFonts w:eastAsia="SimSun"/>
          <w:color w:val="0070C0"/>
          <w:szCs w:val="24"/>
          <w:lang w:eastAsia="zh-CN"/>
        </w:rPr>
      </w:pPr>
    </w:p>
    <w:p w14:paraId="4ADB88ED"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color w:val="0070C0"/>
          <w:szCs w:val="24"/>
          <w:lang w:val="en-US" w:eastAsia="zh-CN"/>
        </w:rPr>
        <w:t xml:space="preserve">Proposal 2: </w:t>
      </w:r>
      <w:r>
        <w:rPr>
          <w:rFonts w:eastAsia="SimSun" w:hint="eastAsia"/>
          <w:szCs w:val="24"/>
          <w:lang w:val="en-US" w:eastAsia="zh-CN"/>
        </w:rPr>
        <w:t xml:space="preserve">(R4-2215893 </w:t>
      </w:r>
      <w:r>
        <w:rPr>
          <w:rFonts w:eastAsia="SimSun"/>
          <w:szCs w:val="24"/>
          <w:lang w:val="en-US" w:eastAsia="zh-CN"/>
        </w:rPr>
        <w:t>–</w:t>
      </w:r>
      <w:r>
        <w:rPr>
          <w:rFonts w:eastAsia="SimSun" w:hint="eastAsia"/>
          <w:szCs w:val="24"/>
          <w:lang w:val="en-US" w:eastAsia="zh-CN"/>
        </w:rPr>
        <w:t xml:space="preserve"> ZTE Corporation, China Unicom)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741"/>
        <w:gridCol w:w="740"/>
        <w:gridCol w:w="741"/>
        <w:gridCol w:w="741"/>
        <w:gridCol w:w="740"/>
        <w:gridCol w:w="741"/>
        <w:gridCol w:w="741"/>
        <w:gridCol w:w="740"/>
        <w:gridCol w:w="741"/>
        <w:gridCol w:w="814"/>
      </w:tblGrid>
      <w:tr w:rsidR="00617DAF" w14:paraId="7C227C4A" w14:textId="77777777">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tcPr>
          <w:p w14:paraId="6320DB70" w14:textId="77777777" w:rsidR="00617DAF" w:rsidRDefault="002C1AD6">
            <w:pPr>
              <w:pStyle w:val="TAH"/>
              <w:rPr>
                <w:rFonts w:eastAsia="PMingLiU"/>
                <w:lang w:val="en-US"/>
              </w:rPr>
            </w:pPr>
            <w:r>
              <w:rPr>
                <w:rFonts w:eastAsia="PMingLiU"/>
                <w:lang w:val="en-US"/>
              </w:rPr>
              <w:t>Operating Band</w:t>
            </w:r>
          </w:p>
        </w:tc>
        <w:tc>
          <w:tcPr>
            <w:tcW w:w="741" w:type="dxa"/>
            <w:tcBorders>
              <w:top w:val="single" w:sz="4" w:space="0" w:color="auto"/>
              <w:left w:val="single" w:sz="4" w:space="0" w:color="auto"/>
              <w:bottom w:val="single" w:sz="4" w:space="0" w:color="auto"/>
              <w:right w:val="single" w:sz="4" w:space="0" w:color="auto"/>
            </w:tcBorders>
            <w:vAlign w:val="center"/>
          </w:tcPr>
          <w:p w14:paraId="7E8F54BD" w14:textId="77777777" w:rsidR="00617DAF" w:rsidRDefault="002C1AD6">
            <w:pPr>
              <w:pStyle w:val="TAH"/>
              <w:rPr>
                <w:rFonts w:eastAsia="PMingLiU"/>
                <w:lang w:val="en-US"/>
              </w:rPr>
            </w:pPr>
            <w:r>
              <w:rPr>
                <w:rFonts w:eastAsia="PMingLiU"/>
                <w:lang w:val="en-US"/>
              </w:rPr>
              <w:t>5</w:t>
            </w:r>
          </w:p>
          <w:p w14:paraId="5BB2DCEE" w14:textId="77777777" w:rsidR="00617DAF" w:rsidRDefault="002C1AD6">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77D2837B" w14:textId="77777777" w:rsidR="00617DAF" w:rsidRDefault="002C1AD6">
            <w:pPr>
              <w:pStyle w:val="TAH"/>
              <w:rPr>
                <w:rFonts w:eastAsia="PMingLiU"/>
                <w:lang w:val="en-US"/>
              </w:rPr>
            </w:pPr>
            <w:r>
              <w:rPr>
                <w:rFonts w:eastAsia="PMingLiU"/>
                <w:lang w:val="en-US"/>
              </w:rPr>
              <w:t>10</w:t>
            </w:r>
          </w:p>
          <w:p w14:paraId="620AEA89" w14:textId="77777777" w:rsidR="00617DAF" w:rsidRDefault="002C1AD6">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57D4767D" w14:textId="77777777" w:rsidR="00617DAF" w:rsidRDefault="002C1AD6">
            <w:pPr>
              <w:pStyle w:val="TAH"/>
              <w:rPr>
                <w:rFonts w:eastAsia="PMingLiU"/>
                <w:lang w:val="en-US"/>
              </w:rPr>
            </w:pPr>
            <w:r>
              <w:rPr>
                <w:rFonts w:eastAsia="PMingLiU"/>
                <w:lang w:val="en-US"/>
              </w:rPr>
              <w:t>15</w:t>
            </w:r>
          </w:p>
          <w:p w14:paraId="0CD288C2" w14:textId="77777777" w:rsidR="00617DAF" w:rsidRDefault="002C1AD6">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03D52ACF" w14:textId="77777777" w:rsidR="00617DAF" w:rsidRDefault="002C1AD6">
            <w:pPr>
              <w:pStyle w:val="TAH"/>
              <w:rPr>
                <w:rFonts w:eastAsia="PMingLiU"/>
                <w:lang w:val="en-US"/>
              </w:rPr>
            </w:pPr>
            <w:r>
              <w:rPr>
                <w:rFonts w:eastAsia="PMingLiU"/>
                <w:lang w:val="en-US"/>
              </w:rPr>
              <w:t>20</w:t>
            </w:r>
          </w:p>
          <w:p w14:paraId="23D800BF" w14:textId="77777777" w:rsidR="00617DAF" w:rsidRDefault="002C1AD6">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30A1660C" w14:textId="77777777" w:rsidR="00617DAF" w:rsidRDefault="002C1AD6">
            <w:pPr>
              <w:pStyle w:val="TAH"/>
              <w:rPr>
                <w:rFonts w:eastAsia="PMingLiU"/>
                <w:lang w:val="en-US"/>
              </w:rPr>
            </w:pPr>
            <w:r>
              <w:rPr>
                <w:rFonts w:eastAsia="PMingLiU"/>
                <w:lang w:val="en-US"/>
              </w:rPr>
              <w:t>25</w:t>
            </w:r>
          </w:p>
          <w:p w14:paraId="3AD498DA" w14:textId="77777777" w:rsidR="00617DAF" w:rsidRDefault="002C1AD6">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08F8A968" w14:textId="77777777" w:rsidR="00617DAF" w:rsidRDefault="002C1AD6">
            <w:pPr>
              <w:pStyle w:val="TAH"/>
              <w:rPr>
                <w:rFonts w:eastAsia="PMingLiU"/>
                <w:lang w:val="en-US"/>
              </w:rPr>
            </w:pPr>
            <w:r>
              <w:rPr>
                <w:rFonts w:eastAsia="PMingLiU"/>
                <w:lang w:val="en-US"/>
              </w:rPr>
              <w:t>30 MHz (dB)</w:t>
            </w:r>
          </w:p>
        </w:tc>
        <w:tc>
          <w:tcPr>
            <w:tcW w:w="741" w:type="dxa"/>
            <w:tcBorders>
              <w:top w:val="single" w:sz="4" w:space="0" w:color="auto"/>
              <w:left w:val="single" w:sz="4" w:space="0" w:color="auto"/>
              <w:bottom w:val="single" w:sz="4" w:space="0" w:color="auto"/>
              <w:right w:val="single" w:sz="4" w:space="0" w:color="auto"/>
            </w:tcBorders>
            <w:vAlign w:val="center"/>
          </w:tcPr>
          <w:p w14:paraId="4687B5D3" w14:textId="77777777" w:rsidR="00617DAF" w:rsidRDefault="002C1AD6">
            <w:pPr>
              <w:pStyle w:val="TAH"/>
              <w:rPr>
                <w:rFonts w:eastAsia="PMingLiU"/>
                <w:lang w:val="en-US"/>
              </w:rPr>
            </w:pPr>
            <w:r>
              <w:rPr>
                <w:rFonts w:eastAsia="PMingLiU"/>
                <w:lang w:val="en-US"/>
              </w:rPr>
              <w:t>35 MHz (dB)</w:t>
            </w:r>
          </w:p>
        </w:tc>
        <w:tc>
          <w:tcPr>
            <w:tcW w:w="740" w:type="dxa"/>
            <w:tcBorders>
              <w:top w:val="single" w:sz="4" w:space="0" w:color="auto"/>
              <w:left w:val="single" w:sz="4" w:space="0" w:color="auto"/>
              <w:bottom w:val="single" w:sz="4" w:space="0" w:color="auto"/>
              <w:right w:val="single" w:sz="4" w:space="0" w:color="auto"/>
            </w:tcBorders>
            <w:vAlign w:val="center"/>
          </w:tcPr>
          <w:p w14:paraId="5F573E96" w14:textId="77777777" w:rsidR="00617DAF" w:rsidRDefault="002C1AD6">
            <w:pPr>
              <w:pStyle w:val="TAH"/>
              <w:rPr>
                <w:rFonts w:eastAsia="PMingLiU"/>
                <w:lang w:val="en-US"/>
              </w:rPr>
            </w:pPr>
            <w:r>
              <w:rPr>
                <w:rFonts w:eastAsia="PMingLiU"/>
                <w:lang w:val="en-US"/>
              </w:rPr>
              <w:t>40</w:t>
            </w:r>
          </w:p>
          <w:p w14:paraId="3108DFA7" w14:textId="77777777" w:rsidR="00617DAF" w:rsidRDefault="002C1AD6">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3C78D75F" w14:textId="77777777" w:rsidR="00617DAF" w:rsidRDefault="002C1AD6">
            <w:pPr>
              <w:pStyle w:val="TAH"/>
              <w:rPr>
                <w:rFonts w:eastAsia="PMingLiU"/>
                <w:lang w:val="en-US"/>
              </w:rPr>
            </w:pPr>
            <w:r>
              <w:rPr>
                <w:rFonts w:eastAsia="PMingLiU"/>
                <w:lang w:val="en-US"/>
              </w:rPr>
              <w:t>45 MHz (dB)</w:t>
            </w:r>
          </w:p>
        </w:tc>
        <w:tc>
          <w:tcPr>
            <w:tcW w:w="814" w:type="dxa"/>
            <w:tcBorders>
              <w:top w:val="single" w:sz="4" w:space="0" w:color="auto"/>
              <w:left w:val="single" w:sz="4" w:space="0" w:color="auto"/>
              <w:bottom w:val="single" w:sz="4" w:space="0" w:color="auto"/>
              <w:right w:val="single" w:sz="4" w:space="0" w:color="auto"/>
            </w:tcBorders>
            <w:vAlign w:val="center"/>
          </w:tcPr>
          <w:p w14:paraId="02EB18DA" w14:textId="77777777" w:rsidR="00617DAF" w:rsidRDefault="002C1AD6">
            <w:pPr>
              <w:pStyle w:val="TAH"/>
              <w:rPr>
                <w:rFonts w:eastAsia="PMingLiU"/>
                <w:lang w:val="en-US"/>
              </w:rPr>
            </w:pPr>
            <w:r>
              <w:rPr>
                <w:rFonts w:eastAsia="PMingLiU"/>
                <w:lang w:val="en-US"/>
              </w:rPr>
              <w:t>50</w:t>
            </w:r>
          </w:p>
          <w:p w14:paraId="102525A9" w14:textId="77777777" w:rsidR="00617DAF" w:rsidRDefault="002C1AD6">
            <w:pPr>
              <w:pStyle w:val="TAH"/>
              <w:rPr>
                <w:rFonts w:eastAsia="PMingLiU"/>
                <w:lang w:val="en-US"/>
              </w:rPr>
            </w:pPr>
            <w:r>
              <w:rPr>
                <w:rFonts w:eastAsia="PMingLiU"/>
                <w:lang w:val="en-US"/>
              </w:rPr>
              <w:t>MHz</w:t>
            </w:r>
            <w:r>
              <w:rPr>
                <w:rFonts w:eastAsia="PMingLiU"/>
                <w:lang w:val="en-US"/>
              </w:rPr>
              <w:br/>
              <w:t>(dB)</w:t>
            </w:r>
          </w:p>
        </w:tc>
      </w:tr>
      <w:tr w:rsidR="00617DAF" w14:paraId="3D271FC1" w14:textId="77777777">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5207270E" w14:textId="77777777" w:rsidR="00617DAF" w:rsidRDefault="002C1AD6">
            <w:pPr>
              <w:pStyle w:val="TAC"/>
              <w:rPr>
                <w:lang w:val="en-US" w:eastAsia="zh-CN"/>
              </w:rPr>
            </w:pPr>
            <w:r>
              <w:rPr>
                <w:rFonts w:hint="eastAsia"/>
                <w:lang w:val="en-US" w:eastAsia="zh-CN"/>
              </w:rPr>
              <w:t>n8</w:t>
            </w:r>
          </w:p>
        </w:tc>
        <w:tc>
          <w:tcPr>
            <w:tcW w:w="741" w:type="dxa"/>
            <w:tcBorders>
              <w:top w:val="single" w:sz="4" w:space="0" w:color="auto"/>
              <w:left w:val="single" w:sz="4" w:space="0" w:color="auto"/>
              <w:bottom w:val="single" w:sz="4" w:space="0" w:color="auto"/>
              <w:right w:val="single" w:sz="4" w:space="0" w:color="auto"/>
            </w:tcBorders>
          </w:tcPr>
          <w:p w14:paraId="77722DCF" w14:textId="77777777" w:rsidR="00617DAF" w:rsidRDefault="002C1AD6">
            <w:pPr>
              <w:pStyle w:val="TAC"/>
              <w:rPr>
                <w:lang w:val="en-US" w:eastAsia="zh-CN"/>
              </w:rPr>
            </w:pPr>
            <w:r>
              <w:rPr>
                <w:rFonts w:hint="eastAsia"/>
                <w:lang w:val="en-US" w:eastAsia="zh-CN"/>
              </w:rPr>
              <w:t>0.5</w:t>
            </w:r>
          </w:p>
        </w:tc>
        <w:tc>
          <w:tcPr>
            <w:tcW w:w="740" w:type="dxa"/>
            <w:tcBorders>
              <w:top w:val="single" w:sz="4" w:space="0" w:color="auto"/>
              <w:left w:val="single" w:sz="4" w:space="0" w:color="auto"/>
              <w:bottom w:val="single" w:sz="4" w:space="0" w:color="auto"/>
              <w:right w:val="single" w:sz="4" w:space="0" w:color="auto"/>
            </w:tcBorders>
          </w:tcPr>
          <w:p w14:paraId="7254435A" w14:textId="77777777" w:rsidR="00617DAF" w:rsidRDefault="002C1AD6">
            <w:pPr>
              <w:pStyle w:val="TAC"/>
              <w:rPr>
                <w:lang w:val="en-US" w:eastAsia="zh-CN"/>
              </w:rPr>
            </w:pPr>
            <w:r>
              <w:rPr>
                <w:rFonts w:hint="eastAsia"/>
                <w:lang w:val="en-US" w:eastAsia="zh-CN"/>
              </w:rPr>
              <w:t>0.6</w:t>
            </w:r>
          </w:p>
        </w:tc>
        <w:tc>
          <w:tcPr>
            <w:tcW w:w="741" w:type="dxa"/>
            <w:tcBorders>
              <w:top w:val="single" w:sz="4" w:space="0" w:color="auto"/>
              <w:left w:val="single" w:sz="4" w:space="0" w:color="auto"/>
              <w:bottom w:val="single" w:sz="4" w:space="0" w:color="auto"/>
              <w:right w:val="single" w:sz="4" w:space="0" w:color="auto"/>
            </w:tcBorders>
          </w:tcPr>
          <w:p w14:paraId="25A8B5EE" w14:textId="77777777" w:rsidR="00617DAF" w:rsidRDefault="002C1AD6">
            <w:pPr>
              <w:pStyle w:val="TAC"/>
              <w:rPr>
                <w:lang w:val="en-US" w:eastAsia="zh-CN"/>
              </w:rPr>
            </w:pPr>
            <w:r>
              <w:rPr>
                <w:rFonts w:hint="eastAsia"/>
                <w:lang w:val="en-US" w:eastAsia="zh-CN"/>
              </w:rPr>
              <w:t>1.2</w:t>
            </w:r>
          </w:p>
        </w:tc>
        <w:tc>
          <w:tcPr>
            <w:tcW w:w="741" w:type="dxa"/>
            <w:tcBorders>
              <w:top w:val="single" w:sz="4" w:space="0" w:color="auto"/>
              <w:left w:val="single" w:sz="4" w:space="0" w:color="auto"/>
              <w:bottom w:val="single" w:sz="4" w:space="0" w:color="auto"/>
              <w:right w:val="single" w:sz="4" w:space="0" w:color="auto"/>
            </w:tcBorders>
          </w:tcPr>
          <w:p w14:paraId="54582408" w14:textId="77777777" w:rsidR="00617DAF" w:rsidRDefault="002C1AD6">
            <w:pPr>
              <w:pStyle w:val="TAC"/>
              <w:rPr>
                <w:lang w:val="en-US" w:eastAsia="zh-CN"/>
              </w:rPr>
            </w:pPr>
            <w:r>
              <w:rPr>
                <w:rFonts w:hint="eastAsia"/>
                <w:lang w:val="en-US" w:eastAsia="zh-CN"/>
              </w:rPr>
              <w:t>5.0</w:t>
            </w:r>
          </w:p>
        </w:tc>
        <w:tc>
          <w:tcPr>
            <w:tcW w:w="740" w:type="dxa"/>
            <w:tcBorders>
              <w:top w:val="single" w:sz="4" w:space="0" w:color="auto"/>
              <w:left w:val="single" w:sz="4" w:space="0" w:color="auto"/>
              <w:bottom w:val="single" w:sz="4" w:space="0" w:color="auto"/>
              <w:right w:val="single" w:sz="4" w:space="0" w:color="auto"/>
            </w:tcBorders>
          </w:tcPr>
          <w:p w14:paraId="546B2610" w14:textId="77777777" w:rsidR="00617DAF" w:rsidRDefault="002C1AD6">
            <w:pPr>
              <w:pStyle w:val="TAC"/>
              <w:rPr>
                <w:lang w:val="en-US" w:eastAsia="zh-CN"/>
              </w:rPr>
            </w:pPr>
            <w:r>
              <w:rPr>
                <w:rFonts w:eastAsia="PMingLiU"/>
                <w:kern w:val="2"/>
                <w:lang w:val="en-US" w:eastAsia="zh-CN"/>
              </w:rPr>
              <w:t>-</w:t>
            </w:r>
          </w:p>
        </w:tc>
        <w:tc>
          <w:tcPr>
            <w:tcW w:w="741" w:type="dxa"/>
            <w:tcBorders>
              <w:top w:val="single" w:sz="4" w:space="0" w:color="auto"/>
              <w:left w:val="single" w:sz="4" w:space="0" w:color="auto"/>
              <w:bottom w:val="single" w:sz="4" w:space="0" w:color="auto"/>
              <w:right w:val="single" w:sz="4" w:space="0" w:color="auto"/>
            </w:tcBorders>
          </w:tcPr>
          <w:p w14:paraId="2DA027E1" w14:textId="77777777" w:rsidR="00617DAF" w:rsidRDefault="002C1AD6">
            <w:pPr>
              <w:pStyle w:val="TAC"/>
              <w:rPr>
                <w:rFonts w:eastAsia="PMingLiU"/>
                <w:lang w:val="en-US"/>
              </w:rPr>
            </w:pPr>
            <w:r>
              <w:rPr>
                <w:rFonts w:eastAsia="PMingLiU"/>
                <w:kern w:val="2"/>
                <w:lang w:val="en-US" w:eastAsia="zh-CN"/>
              </w:rPr>
              <w:t>-</w:t>
            </w:r>
          </w:p>
        </w:tc>
        <w:tc>
          <w:tcPr>
            <w:tcW w:w="741" w:type="dxa"/>
            <w:tcBorders>
              <w:top w:val="single" w:sz="4" w:space="0" w:color="auto"/>
              <w:left w:val="single" w:sz="4" w:space="0" w:color="auto"/>
              <w:bottom w:val="single" w:sz="4" w:space="0" w:color="auto"/>
              <w:right w:val="single" w:sz="4" w:space="0" w:color="auto"/>
            </w:tcBorders>
          </w:tcPr>
          <w:p w14:paraId="7426A413" w14:textId="77777777" w:rsidR="00617DAF" w:rsidRDefault="002C1AD6">
            <w:pPr>
              <w:pStyle w:val="TAC"/>
              <w:rPr>
                <w:lang w:val="en-US" w:eastAsia="zh-CN"/>
              </w:rPr>
            </w:pPr>
            <w:r>
              <w:rPr>
                <w:rFonts w:hint="eastAsia"/>
                <w:lang w:val="en-US" w:eastAsia="zh-CN"/>
              </w:rPr>
              <w:t>6.7</w:t>
            </w:r>
          </w:p>
        </w:tc>
        <w:tc>
          <w:tcPr>
            <w:tcW w:w="740" w:type="dxa"/>
            <w:tcBorders>
              <w:top w:val="single" w:sz="4" w:space="0" w:color="auto"/>
              <w:left w:val="single" w:sz="4" w:space="0" w:color="auto"/>
              <w:bottom w:val="single" w:sz="4" w:space="0" w:color="auto"/>
              <w:right w:val="single" w:sz="4" w:space="0" w:color="auto"/>
            </w:tcBorders>
          </w:tcPr>
          <w:p w14:paraId="097155BB" w14:textId="77777777" w:rsidR="00617DAF" w:rsidRDefault="002C1AD6">
            <w:pPr>
              <w:pStyle w:val="TAC"/>
              <w:rPr>
                <w:rFonts w:eastAsia="PMingLiU"/>
                <w:lang w:val="en-US"/>
              </w:rPr>
            </w:pPr>
            <w:r>
              <w:rPr>
                <w:rFonts w:eastAsia="PMingLiU"/>
                <w:kern w:val="2"/>
                <w:lang w:val="en-US" w:eastAsia="zh-CN"/>
              </w:rPr>
              <w:t>-</w:t>
            </w:r>
          </w:p>
        </w:tc>
        <w:tc>
          <w:tcPr>
            <w:tcW w:w="741" w:type="dxa"/>
            <w:tcBorders>
              <w:top w:val="single" w:sz="4" w:space="0" w:color="auto"/>
              <w:left w:val="single" w:sz="4" w:space="0" w:color="auto"/>
              <w:bottom w:val="single" w:sz="4" w:space="0" w:color="auto"/>
              <w:right w:val="single" w:sz="4" w:space="0" w:color="auto"/>
            </w:tcBorders>
          </w:tcPr>
          <w:p w14:paraId="5BF29EE7" w14:textId="77777777" w:rsidR="00617DAF" w:rsidRDefault="002C1AD6">
            <w:pPr>
              <w:pStyle w:val="TAC"/>
              <w:rPr>
                <w:rFonts w:eastAsia="PMingLiU"/>
                <w:lang w:val="en-US"/>
              </w:rPr>
            </w:pPr>
            <w:r>
              <w:rPr>
                <w:rFonts w:eastAsia="PMingLiU"/>
                <w:kern w:val="2"/>
                <w:lang w:val="en-US" w:eastAsia="zh-CN"/>
              </w:rPr>
              <w:t>-</w:t>
            </w:r>
          </w:p>
        </w:tc>
        <w:tc>
          <w:tcPr>
            <w:tcW w:w="814" w:type="dxa"/>
            <w:tcBorders>
              <w:top w:val="single" w:sz="4" w:space="0" w:color="auto"/>
              <w:left w:val="single" w:sz="4" w:space="0" w:color="auto"/>
              <w:bottom w:val="single" w:sz="4" w:space="0" w:color="auto"/>
              <w:right w:val="single" w:sz="4" w:space="0" w:color="auto"/>
            </w:tcBorders>
          </w:tcPr>
          <w:p w14:paraId="05C6F810" w14:textId="77777777" w:rsidR="00617DAF" w:rsidRDefault="002C1AD6">
            <w:pPr>
              <w:pStyle w:val="TAC"/>
              <w:rPr>
                <w:rFonts w:eastAsia="PMingLiU"/>
                <w:lang w:val="en-US"/>
              </w:rPr>
            </w:pPr>
            <w:r>
              <w:rPr>
                <w:rFonts w:eastAsia="PMingLiU"/>
                <w:kern w:val="2"/>
                <w:lang w:val="en-US" w:eastAsia="zh-CN"/>
              </w:rPr>
              <w:t>-</w:t>
            </w:r>
          </w:p>
        </w:tc>
      </w:tr>
      <w:tr w:rsidR="00617DAF" w14:paraId="34D71790" w14:textId="77777777">
        <w:trPr>
          <w:trHeight w:val="187"/>
          <w:jc w:val="center"/>
        </w:trPr>
        <w:tc>
          <w:tcPr>
            <w:tcW w:w="8580" w:type="dxa"/>
            <w:gridSpan w:val="11"/>
            <w:tcBorders>
              <w:top w:val="single" w:sz="4" w:space="0" w:color="auto"/>
              <w:left w:val="single" w:sz="4" w:space="0" w:color="auto"/>
              <w:bottom w:val="single" w:sz="4" w:space="0" w:color="auto"/>
              <w:right w:val="single" w:sz="4" w:space="0" w:color="auto"/>
            </w:tcBorders>
            <w:vAlign w:val="center"/>
          </w:tcPr>
          <w:p w14:paraId="20FA13D2" w14:textId="77777777" w:rsidR="00617DAF" w:rsidRDefault="002C1AD6">
            <w:pPr>
              <w:pStyle w:val="TAN"/>
              <w:spacing w:line="260" w:lineRule="auto"/>
              <w:rPr>
                <w:lang w:val="en-US" w:eastAsia="zh-CN"/>
              </w:rPr>
            </w:pPr>
            <w:r>
              <w:rPr>
                <w:lang w:val="en-GB"/>
              </w:rPr>
              <w:t>NOTE 1:</w:t>
            </w:r>
            <w:r>
              <w:rPr>
                <w:lang w:val="en-GB"/>
              </w:rPr>
              <w:tab/>
            </w:r>
            <w:r>
              <w:rPr>
                <w:rFonts w:eastAsiaTheme="minorEastAsia"/>
                <w:lang w:val="en-US" w:eastAsia="zh-CN"/>
              </w:rPr>
              <w:t>The transmitter shall be set to P</w:t>
            </w:r>
            <w:r>
              <w:rPr>
                <w:rFonts w:eastAsiaTheme="minorEastAsia"/>
                <w:vertAlign w:val="subscript"/>
                <w:lang w:val="en-US" w:eastAsia="zh-CN"/>
              </w:rPr>
              <w:t>UMAX</w:t>
            </w:r>
            <w:r>
              <w:rPr>
                <w:rFonts w:eastAsiaTheme="minorEastAsia"/>
                <w:lang w:val="en-US" w:eastAsia="zh-CN"/>
              </w:rPr>
              <w:t xml:space="preserve"> as defined in clause 6.2</w:t>
            </w:r>
            <w:r>
              <w:rPr>
                <w:rFonts w:eastAsiaTheme="minorEastAsia" w:hint="eastAsia"/>
                <w:lang w:val="en-US" w:eastAsia="zh-CN"/>
              </w:rPr>
              <w:t>G</w:t>
            </w:r>
            <w:r>
              <w:rPr>
                <w:rFonts w:eastAsiaTheme="minorEastAsia"/>
                <w:lang w:val="en-US" w:eastAsia="zh-CN"/>
              </w:rPr>
              <w:t>.4</w:t>
            </w:r>
          </w:p>
        </w:tc>
      </w:tr>
    </w:tbl>
    <w:p w14:paraId="3AAFB299" w14:textId="77777777" w:rsidR="00617DAF" w:rsidRDefault="00617DAF">
      <w:pPr>
        <w:pStyle w:val="ListParagraph"/>
        <w:overflowPunct/>
        <w:autoSpaceDE/>
        <w:autoSpaceDN/>
        <w:adjustRightInd/>
        <w:spacing w:after="120"/>
        <w:ind w:left="360" w:firstLineChars="0" w:firstLine="0"/>
        <w:textAlignment w:val="auto"/>
        <w:rPr>
          <w:rFonts w:eastAsia="SimSun"/>
          <w:color w:val="0070C0"/>
          <w:szCs w:val="24"/>
          <w:lang w:eastAsia="zh-CN"/>
        </w:rPr>
      </w:pPr>
    </w:p>
    <w:p w14:paraId="016375C5"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FA9C667" w14:textId="77777777" w:rsidR="00617DAF" w:rsidRDefault="002C1AD6">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0F2D5455" w14:textId="77777777" w:rsidR="00617DAF" w:rsidRDefault="00617DAF">
      <w:pPr>
        <w:rPr>
          <w:color w:val="0070C0"/>
          <w:lang w:val="en-US" w:eastAsia="zh-CN"/>
        </w:rPr>
      </w:pPr>
    </w:p>
    <w:p w14:paraId="590909EF" w14:textId="77777777" w:rsidR="00617DAF" w:rsidRDefault="002C1AD6">
      <w:pPr>
        <w:pStyle w:val="Heading3"/>
        <w:rPr>
          <w:sz w:val="24"/>
          <w:szCs w:val="16"/>
        </w:rPr>
      </w:pPr>
      <w:r>
        <w:rPr>
          <w:sz w:val="24"/>
          <w:szCs w:val="16"/>
        </w:rPr>
        <w:t>Sub-topic 1-</w:t>
      </w:r>
      <w:r>
        <w:rPr>
          <w:rFonts w:hint="eastAsia"/>
          <w:sz w:val="24"/>
          <w:szCs w:val="16"/>
          <w:lang w:val="en-US"/>
        </w:rPr>
        <w:t>5 UE Architecture</w:t>
      </w:r>
    </w:p>
    <w:p w14:paraId="4ACEF37C" w14:textId="77777777" w:rsidR="00617DAF" w:rsidRDefault="002C1AD6">
      <w:pPr>
        <w:rPr>
          <w:b/>
          <w:color w:val="0070C0"/>
          <w:u w:val="single"/>
          <w:lang w:eastAsia="ko-KR"/>
        </w:rPr>
      </w:pPr>
      <w:r>
        <w:rPr>
          <w:b/>
          <w:color w:val="0070C0"/>
          <w:u w:val="single"/>
          <w:lang w:eastAsia="ko-KR"/>
        </w:rPr>
        <w:t>Issue 1-</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eastAsia="ko-KR"/>
        </w:rPr>
        <w:t>UE Architecture</w:t>
      </w:r>
    </w:p>
    <w:p w14:paraId="005FB7D7"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w:t>
      </w:r>
      <w:r>
        <w:rPr>
          <w:rFonts w:eastAsia="SimSun" w:hint="eastAsia"/>
          <w:color w:val="0070C0"/>
          <w:szCs w:val="24"/>
          <w:lang w:val="en-US" w:eastAsia="zh-CN"/>
        </w:rPr>
        <w:t xml:space="preserve">: </w:t>
      </w:r>
      <w:r>
        <w:rPr>
          <w:rFonts w:eastAsia="SimSun" w:hint="eastAsia"/>
          <w:szCs w:val="24"/>
          <w:lang w:val="en-US" w:eastAsia="zh-CN"/>
        </w:rPr>
        <w:t>Only 1Tx architectures are specified for PC2 low bands n5, n8, n13, n26, n28, n71 and n85. Both 1Tx and 2Tx architectures are specified for mid bands n2, n25 and n66.</w:t>
      </w:r>
    </w:p>
    <w:p w14:paraId="731C53C5"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0C6B444" w14:textId="77777777" w:rsidR="00617DAF" w:rsidRDefault="002C1AD6">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01FE54C5" w14:textId="77777777" w:rsidR="00617DAF" w:rsidRDefault="00617DAF">
      <w:pPr>
        <w:rPr>
          <w:color w:val="0070C0"/>
          <w:lang w:val="en-US" w:eastAsia="zh-CN"/>
        </w:rPr>
      </w:pPr>
    </w:p>
    <w:p w14:paraId="1506C8A9" w14:textId="77777777" w:rsidR="00617DAF" w:rsidRDefault="002C1AD6">
      <w:pPr>
        <w:pStyle w:val="Heading3"/>
        <w:rPr>
          <w:sz w:val="24"/>
          <w:szCs w:val="16"/>
        </w:rPr>
      </w:pPr>
      <w:r>
        <w:rPr>
          <w:sz w:val="24"/>
          <w:szCs w:val="16"/>
        </w:rPr>
        <w:t>Sub-topic 1-</w:t>
      </w:r>
      <w:r>
        <w:rPr>
          <w:rFonts w:hint="eastAsia"/>
          <w:sz w:val="24"/>
          <w:szCs w:val="16"/>
          <w:lang w:val="en-US"/>
        </w:rPr>
        <w:t>6 Requirements Evaluation</w:t>
      </w:r>
    </w:p>
    <w:p w14:paraId="404CACA0" w14:textId="77777777" w:rsidR="00617DAF" w:rsidRDefault="002C1AD6">
      <w:pPr>
        <w:rPr>
          <w:b/>
          <w:color w:val="0070C0"/>
          <w:u w:val="single"/>
          <w:lang w:eastAsia="ko-KR"/>
        </w:rPr>
      </w:pPr>
      <w:r>
        <w:rPr>
          <w:b/>
          <w:color w:val="0070C0"/>
          <w:u w:val="single"/>
          <w:lang w:eastAsia="ko-KR"/>
        </w:rPr>
        <w:t>Issue 1-</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eastAsia="ko-KR"/>
        </w:rPr>
        <w:t>Requirements Evaluation</w:t>
      </w:r>
    </w:p>
    <w:p w14:paraId="58874D91"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color w:val="0070C0"/>
          <w:szCs w:val="24"/>
          <w:lang w:eastAsia="zh-CN"/>
        </w:rPr>
        <w:t>Proposal</w:t>
      </w:r>
      <w:r>
        <w:rPr>
          <w:rFonts w:eastAsia="SimSun" w:hint="eastAsia"/>
          <w:color w:val="0070C0"/>
          <w:szCs w:val="24"/>
          <w:lang w:val="en-US" w:eastAsia="zh-CN"/>
        </w:rPr>
        <w:t xml:space="preserve"> 1: </w:t>
      </w:r>
      <w:r>
        <w:rPr>
          <w:rFonts w:eastAsia="SimSun" w:hint="eastAsia"/>
          <w:szCs w:val="24"/>
          <w:lang w:val="en-US" w:eastAsia="zh-CN"/>
        </w:rPr>
        <w:t>Reuse the Rel-17 methodology and RF assumptions [2] to evaluate A-MPR and MSD requirements for the requested FDD bands.</w:t>
      </w:r>
    </w:p>
    <w:p w14:paraId="59B78C8A" w14:textId="77777777" w:rsidR="00617DAF" w:rsidRDefault="002C1AD6">
      <w:pPr>
        <w:pStyle w:val="ListParagraph"/>
        <w:overflowPunct/>
        <w:autoSpaceDE/>
        <w:autoSpaceDN/>
        <w:adjustRightInd/>
        <w:spacing w:after="120"/>
        <w:ind w:left="360" w:firstLineChars="241" w:firstLine="482"/>
        <w:textAlignment w:val="auto"/>
        <w:rPr>
          <w:rFonts w:eastAsia="SimSun"/>
          <w:color w:val="2F5496" w:themeColor="accent1" w:themeShade="BF"/>
          <w:szCs w:val="24"/>
          <w:lang w:val="en-US" w:eastAsia="zh-CN"/>
        </w:rPr>
      </w:pPr>
      <w:r>
        <w:rPr>
          <w:rFonts w:eastAsia="SimSun" w:hint="eastAsia"/>
          <w:color w:val="2F5496" w:themeColor="accent1" w:themeShade="BF"/>
          <w:szCs w:val="24"/>
          <w:lang w:val="en-US" w:eastAsia="zh-CN"/>
        </w:rPr>
        <w:t xml:space="preserve">&lt;Moderator Note: [2] </w:t>
      </w:r>
      <w:r>
        <w:rPr>
          <w:color w:val="2F5496" w:themeColor="accent1" w:themeShade="BF"/>
          <w:lang w:eastAsia="zh-CN"/>
        </w:rPr>
        <w:t>R4-2119946 WF on NR FDD PC2 HPUE, China Unicom, RAN4#101-e</w:t>
      </w:r>
      <w:r>
        <w:rPr>
          <w:rFonts w:hint="eastAsia"/>
          <w:color w:val="2F5496" w:themeColor="accent1" w:themeShade="BF"/>
          <w:lang w:val="en-US" w:eastAsia="zh-CN"/>
        </w:rPr>
        <w:t>&gt;</w:t>
      </w:r>
    </w:p>
    <w:p w14:paraId="7197744E"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val="en-US" w:eastAsia="zh-CN"/>
        </w:rPr>
        <w:t xml:space="preserve">Proposal 2: </w:t>
      </w:r>
      <w:r>
        <w:rPr>
          <w:rFonts w:eastAsia="SimSun" w:hint="eastAsia"/>
          <w:szCs w:val="24"/>
          <w:lang w:val="en-US" w:eastAsia="zh-CN"/>
        </w:rPr>
        <w:t>Companies are encouraged to share the evaluation results for interested band(s), which can be captured in the TR via TPs. The RF requirements for the given band(s) are determined after reasonable amount of data is accumulated.</w:t>
      </w:r>
    </w:p>
    <w:p w14:paraId="5A55BCEF"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63E0C8B" w14:textId="77777777" w:rsidR="00617DAF" w:rsidRDefault="002C1AD6">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357403AB" w14:textId="77777777" w:rsidR="00617DAF" w:rsidRDefault="00617DAF">
      <w:pPr>
        <w:rPr>
          <w:color w:val="0070C0"/>
          <w:lang w:val="en-US" w:eastAsia="zh-CN"/>
        </w:rPr>
      </w:pPr>
    </w:p>
    <w:p w14:paraId="3EBD826D" w14:textId="77777777" w:rsidR="00617DAF" w:rsidRDefault="002C1AD6">
      <w:pPr>
        <w:pStyle w:val="Heading2"/>
      </w:pPr>
      <w:r>
        <w:lastRenderedPageBreak/>
        <w:t>Companies</w:t>
      </w:r>
      <w:r>
        <w:rPr>
          <w:rFonts w:hint="eastAsia"/>
        </w:rPr>
        <w:t xml:space="preserve"> views</w:t>
      </w:r>
      <w:r>
        <w:t>’</w:t>
      </w:r>
      <w:r>
        <w:rPr>
          <w:rFonts w:hint="eastAsia"/>
        </w:rPr>
        <w:t xml:space="preserve"> collection for 1st round </w:t>
      </w:r>
    </w:p>
    <w:p w14:paraId="07415822" w14:textId="77777777" w:rsidR="00617DAF" w:rsidRDefault="002C1AD6">
      <w:pPr>
        <w:pStyle w:val="Heading3"/>
        <w:rPr>
          <w:sz w:val="24"/>
          <w:szCs w:val="16"/>
        </w:rPr>
      </w:pPr>
      <w:r>
        <w:rPr>
          <w:sz w:val="24"/>
          <w:szCs w:val="16"/>
        </w:rPr>
        <w:t xml:space="preserve">Open issues </w:t>
      </w:r>
    </w:p>
    <w:p w14:paraId="70DEBD3B" w14:textId="77777777" w:rsidR="00617DAF" w:rsidRDefault="002C1AD6">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1-1 </w:t>
      </w:r>
      <w:r>
        <w:rPr>
          <w:rFonts w:hint="eastAsia"/>
          <w:bCs/>
          <w:color w:val="0070C0"/>
          <w:u w:val="single"/>
          <w:lang w:eastAsia="ko-KR"/>
        </w:rPr>
        <w:t>TR Skeleton</w:t>
      </w:r>
    </w:p>
    <w:tbl>
      <w:tblPr>
        <w:tblStyle w:val="TableGrid"/>
        <w:tblW w:w="0" w:type="auto"/>
        <w:tblLook w:val="04A0" w:firstRow="1" w:lastRow="0" w:firstColumn="1" w:lastColumn="0" w:noHBand="0" w:noVBand="1"/>
      </w:tblPr>
      <w:tblGrid>
        <w:gridCol w:w="1236"/>
        <w:gridCol w:w="8395"/>
      </w:tblGrid>
      <w:tr w:rsidR="00617DAF" w14:paraId="490ADCA3" w14:textId="77777777">
        <w:tc>
          <w:tcPr>
            <w:tcW w:w="1236" w:type="dxa"/>
          </w:tcPr>
          <w:p w14:paraId="2C0E7912" w14:textId="77777777" w:rsidR="00617DAF" w:rsidRDefault="002C1AD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2476C19" w14:textId="77777777" w:rsidR="00617DAF" w:rsidRDefault="002C1AD6">
            <w:pPr>
              <w:spacing w:after="120"/>
              <w:rPr>
                <w:rFonts w:eastAsiaTheme="minorEastAsia"/>
                <w:b/>
                <w:bCs/>
                <w:color w:val="0070C0"/>
                <w:lang w:val="en-US" w:eastAsia="zh-CN"/>
              </w:rPr>
            </w:pPr>
            <w:r>
              <w:rPr>
                <w:rFonts w:eastAsiaTheme="minorEastAsia"/>
                <w:b/>
                <w:bCs/>
                <w:color w:val="0070C0"/>
                <w:lang w:val="en-US" w:eastAsia="zh-CN"/>
              </w:rPr>
              <w:t>Comments</w:t>
            </w:r>
          </w:p>
        </w:tc>
      </w:tr>
      <w:tr w:rsidR="00617DAF" w14:paraId="1BF40919" w14:textId="77777777">
        <w:tc>
          <w:tcPr>
            <w:tcW w:w="1236" w:type="dxa"/>
          </w:tcPr>
          <w:p w14:paraId="40BF4616"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04F090EA"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 xml:space="preserve">Fine with the </w:t>
            </w:r>
            <w:r>
              <w:rPr>
                <w:rFonts w:hint="eastAsia"/>
                <w:szCs w:val="24"/>
                <w:lang w:val="en-US" w:eastAsia="zh-CN"/>
              </w:rPr>
              <w:t>TR Skeleton.</w:t>
            </w:r>
          </w:p>
        </w:tc>
      </w:tr>
      <w:tr w:rsidR="00617DAF" w14:paraId="4ED6E347" w14:textId="77777777">
        <w:tc>
          <w:tcPr>
            <w:tcW w:w="1236" w:type="dxa"/>
          </w:tcPr>
          <w:p w14:paraId="7C0DBE5F" w14:textId="77777777" w:rsidR="00617DAF" w:rsidRDefault="002C1AD6">
            <w:pPr>
              <w:spacing w:after="120"/>
              <w:rPr>
                <w:rFonts w:eastAsiaTheme="minorEastAsia"/>
                <w:color w:val="0070C0"/>
                <w:lang w:val="en-US" w:eastAsia="zh-CN"/>
              </w:rPr>
            </w:pPr>
            <w:r>
              <w:rPr>
                <w:rFonts w:eastAsiaTheme="minorEastAsia"/>
                <w:color w:val="0070C0"/>
                <w:lang w:val="en-US" w:eastAsia="zh-CN"/>
              </w:rPr>
              <w:t>T-Mobile USA</w:t>
            </w:r>
          </w:p>
        </w:tc>
        <w:tc>
          <w:tcPr>
            <w:tcW w:w="8395" w:type="dxa"/>
          </w:tcPr>
          <w:p w14:paraId="364D4EDA" w14:textId="77777777" w:rsidR="00617DAF" w:rsidRDefault="002C1AD6">
            <w:pPr>
              <w:spacing w:after="120"/>
              <w:rPr>
                <w:rFonts w:eastAsiaTheme="minorEastAsia"/>
                <w:color w:val="0070C0"/>
                <w:lang w:val="en-US" w:eastAsia="zh-CN"/>
              </w:rPr>
            </w:pPr>
            <w:r>
              <w:rPr>
                <w:rFonts w:eastAsiaTheme="minorEastAsia"/>
                <w:color w:val="0070C0"/>
                <w:lang w:val="en-US" w:eastAsia="zh-CN"/>
              </w:rPr>
              <w:t>Fine with the TR Skeleton</w:t>
            </w:r>
          </w:p>
        </w:tc>
      </w:tr>
    </w:tbl>
    <w:p w14:paraId="24D9EBB8" w14:textId="77777777" w:rsidR="00617DAF" w:rsidRDefault="002C1AD6">
      <w:pPr>
        <w:rPr>
          <w:color w:val="0070C0"/>
          <w:lang w:val="en-US" w:eastAsia="zh-CN"/>
        </w:rPr>
      </w:pPr>
      <w:r>
        <w:rPr>
          <w:rFonts w:hint="eastAsia"/>
          <w:color w:val="0070C0"/>
          <w:lang w:val="en-US" w:eastAsia="zh-CN"/>
        </w:rPr>
        <w:t xml:space="preserve"> </w:t>
      </w:r>
    </w:p>
    <w:p w14:paraId="5734ABE9" w14:textId="77777777" w:rsidR="00617DAF" w:rsidRDefault="002C1AD6">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1-2 </w:t>
      </w:r>
      <w:r>
        <w:rPr>
          <w:rFonts w:hint="eastAsia"/>
          <w:bCs/>
          <w:color w:val="0070C0"/>
          <w:u w:val="single"/>
          <w:lang w:eastAsia="ko-KR"/>
        </w:rPr>
        <w:t>Transmit power &amp; Tolerance</w:t>
      </w:r>
    </w:p>
    <w:tbl>
      <w:tblPr>
        <w:tblStyle w:val="TableGrid"/>
        <w:tblW w:w="0" w:type="auto"/>
        <w:tblLook w:val="04A0" w:firstRow="1" w:lastRow="0" w:firstColumn="1" w:lastColumn="0" w:noHBand="0" w:noVBand="1"/>
      </w:tblPr>
      <w:tblGrid>
        <w:gridCol w:w="1236"/>
        <w:gridCol w:w="8395"/>
      </w:tblGrid>
      <w:tr w:rsidR="00617DAF" w14:paraId="682E180B" w14:textId="77777777">
        <w:tc>
          <w:tcPr>
            <w:tcW w:w="1236" w:type="dxa"/>
          </w:tcPr>
          <w:p w14:paraId="1AB40115" w14:textId="77777777" w:rsidR="00617DAF" w:rsidRDefault="002C1AD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69A4AA4" w14:textId="77777777" w:rsidR="00617DAF" w:rsidRDefault="002C1AD6">
            <w:pPr>
              <w:spacing w:after="120"/>
              <w:rPr>
                <w:rFonts w:eastAsiaTheme="minorEastAsia"/>
                <w:b/>
                <w:bCs/>
                <w:color w:val="0070C0"/>
                <w:lang w:val="en-US" w:eastAsia="zh-CN"/>
              </w:rPr>
            </w:pPr>
            <w:r>
              <w:rPr>
                <w:rFonts w:eastAsiaTheme="minorEastAsia"/>
                <w:b/>
                <w:bCs/>
                <w:color w:val="0070C0"/>
                <w:lang w:val="en-US" w:eastAsia="zh-CN"/>
              </w:rPr>
              <w:t>Comments</w:t>
            </w:r>
          </w:p>
        </w:tc>
      </w:tr>
      <w:tr w:rsidR="00617DAF" w14:paraId="0105DADA" w14:textId="77777777">
        <w:tc>
          <w:tcPr>
            <w:tcW w:w="1236" w:type="dxa"/>
          </w:tcPr>
          <w:p w14:paraId="4B5D4D1D"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556439AF"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 xml:space="preserve">For band n28, there is no MOP tolerance at the band edge for PC3, why there are MOP tolerance for PC2?  For n28, dual duplexer would be used, it may not compliance to the criteria of relative duplex distance of FDD band is less than 1.75%. </w:t>
            </w:r>
            <w:proofErr w:type="gramStart"/>
            <w:r>
              <w:rPr>
                <w:rFonts w:eastAsiaTheme="minorEastAsia" w:hint="eastAsia"/>
                <w:color w:val="0070C0"/>
                <w:lang w:val="en-US" w:eastAsia="zh-CN"/>
              </w:rPr>
              <w:t>So</w:t>
            </w:r>
            <w:proofErr w:type="gramEnd"/>
            <w:r>
              <w:rPr>
                <w:rFonts w:eastAsiaTheme="minorEastAsia" w:hint="eastAsia"/>
                <w:color w:val="0070C0"/>
                <w:lang w:val="en-US" w:eastAsia="zh-CN"/>
              </w:rPr>
              <w:t xml:space="preserve"> we think PC2 and PC3 should keep consistency.</w:t>
            </w:r>
          </w:p>
        </w:tc>
      </w:tr>
      <w:tr w:rsidR="00617DAF" w14:paraId="32901304" w14:textId="77777777">
        <w:tc>
          <w:tcPr>
            <w:tcW w:w="1236" w:type="dxa"/>
          </w:tcPr>
          <w:p w14:paraId="58A97C5D" w14:textId="77777777" w:rsidR="00617DAF" w:rsidRDefault="002C1AD6">
            <w:pPr>
              <w:spacing w:after="120"/>
              <w:rPr>
                <w:rFonts w:eastAsiaTheme="minorEastAsia"/>
                <w:color w:val="0070C0"/>
                <w:lang w:val="en-US" w:eastAsia="zh-CN"/>
              </w:rPr>
            </w:pPr>
            <w:r>
              <w:rPr>
                <w:rFonts w:eastAsiaTheme="minorEastAsia"/>
                <w:color w:val="0070C0"/>
                <w:lang w:val="en-US" w:eastAsia="zh-CN"/>
              </w:rPr>
              <w:t>Huawei (JW)</w:t>
            </w:r>
          </w:p>
        </w:tc>
        <w:tc>
          <w:tcPr>
            <w:tcW w:w="8395" w:type="dxa"/>
          </w:tcPr>
          <w:p w14:paraId="7914EB34" w14:textId="77777777" w:rsidR="00617DAF" w:rsidRDefault="002C1AD6">
            <w:pPr>
              <w:spacing w:after="120"/>
              <w:rPr>
                <w:rFonts w:eastAsiaTheme="minorEastAsia"/>
                <w:color w:val="0070C0"/>
                <w:lang w:val="en-US" w:eastAsia="zh-CN"/>
              </w:rPr>
            </w:pPr>
            <w:r>
              <w:rPr>
                <w:rFonts w:eastAsiaTheme="minorEastAsia"/>
                <w:color w:val="0070C0"/>
                <w:lang w:val="en-US" w:eastAsia="zh-CN"/>
              </w:rPr>
              <w:t xml:space="preserve">Fine with the proposal. Regarding band n28, the PC3 tolerance is +2/-2.5dB, which has extra 0.5 dB for the lower bound. Does ZTE suggest </w:t>
            </w:r>
            <w:proofErr w:type="gramStart"/>
            <w:r>
              <w:rPr>
                <w:rFonts w:eastAsiaTheme="minorEastAsia"/>
                <w:color w:val="0070C0"/>
                <w:lang w:val="en-US" w:eastAsia="zh-CN"/>
              </w:rPr>
              <w:t>to apply</w:t>
            </w:r>
            <w:proofErr w:type="gramEnd"/>
            <w:r>
              <w:rPr>
                <w:rFonts w:eastAsiaTheme="minorEastAsia"/>
                <w:color w:val="0070C0"/>
                <w:lang w:val="en-US" w:eastAsia="zh-CN"/>
              </w:rPr>
              <w:t xml:space="preserve"> +2/-3.5 for n28 PC2?</w:t>
            </w:r>
          </w:p>
        </w:tc>
      </w:tr>
      <w:tr w:rsidR="00617DAF" w14:paraId="01BF86D9" w14:textId="77777777">
        <w:tc>
          <w:tcPr>
            <w:tcW w:w="1236" w:type="dxa"/>
          </w:tcPr>
          <w:p w14:paraId="5C36544C"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B4CCB44"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 xml:space="preserve">To </w:t>
            </w:r>
            <w:proofErr w:type="spellStart"/>
            <w:r>
              <w:rPr>
                <w:rFonts w:eastAsiaTheme="minorEastAsia" w:hint="eastAsia"/>
                <w:color w:val="0070C0"/>
                <w:lang w:val="en-US" w:eastAsia="zh-CN"/>
              </w:rPr>
              <w:t>huawei</w:t>
            </w:r>
            <w:proofErr w:type="spellEnd"/>
          </w:p>
          <w:p w14:paraId="3C1EB982"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 xml:space="preserve">No, my comments </w:t>
            </w:r>
            <w:proofErr w:type="gramStart"/>
            <w:r>
              <w:rPr>
                <w:rFonts w:eastAsiaTheme="minorEastAsia" w:hint="eastAsia"/>
                <w:color w:val="0070C0"/>
                <w:lang w:val="en-US" w:eastAsia="zh-CN"/>
              </w:rPr>
              <w:t>is</w:t>
            </w:r>
            <w:proofErr w:type="gramEnd"/>
            <w:r>
              <w:rPr>
                <w:rFonts w:eastAsiaTheme="minorEastAsia" w:hint="eastAsia"/>
                <w:color w:val="0070C0"/>
                <w:lang w:val="en-US" w:eastAsia="zh-CN"/>
              </w:rPr>
              <w:t xml:space="preserve"> not for the MOP tolerance itself (+2/-3 is fine to us), but for MOP tolerance at the band edge, i.e. Note 3. </w:t>
            </w:r>
          </w:p>
        </w:tc>
      </w:tr>
      <w:tr w:rsidR="00617DAF" w14:paraId="0CF9D438" w14:textId="77777777">
        <w:tc>
          <w:tcPr>
            <w:tcW w:w="1236" w:type="dxa"/>
          </w:tcPr>
          <w:p w14:paraId="2BA4E569" w14:textId="77777777" w:rsidR="00617DAF" w:rsidRDefault="002C1AD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7001B7EC" w14:textId="77777777" w:rsidR="00617DAF" w:rsidRDefault="002C1AD6">
            <w:pPr>
              <w:spacing w:after="120"/>
              <w:rPr>
                <w:rFonts w:eastAsiaTheme="minorEastAsia"/>
                <w:color w:val="0070C0"/>
                <w:lang w:val="en-US" w:eastAsia="zh-CN"/>
              </w:rPr>
            </w:pPr>
            <w:r>
              <w:rPr>
                <w:rFonts w:eastAsiaTheme="minorEastAsia"/>
                <w:color w:val="0070C0"/>
                <w:lang w:val="en-US" w:eastAsia="zh-CN"/>
              </w:rPr>
              <w:t>We are okay with the proposal. The band edge tolerance in general would follow PC3. However, if duplexer would be redesigned to accommodate higher power rating, whether the exiting tolerance can be reused may need further studies.</w:t>
            </w:r>
          </w:p>
        </w:tc>
      </w:tr>
      <w:tr w:rsidR="00617DAF" w14:paraId="06923B84" w14:textId="77777777">
        <w:tc>
          <w:tcPr>
            <w:tcW w:w="1236" w:type="dxa"/>
          </w:tcPr>
          <w:p w14:paraId="674F2901" w14:textId="77777777" w:rsidR="00617DAF" w:rsidRDefault="002C1AD6">
            <w:pPr>
              <w:spacing w:after="120"/>
              <w:rPr>
                <w:rFonts w:eastAsiaTheme="minorEastAsia"/>
                <w:color w:val="0070C0"/>
                <w:lang w:val="en-US" w:eastAsia="zh-CN"/>
              </w:rPr>
            </w:pPr>
            <w:r>
              <w:rPr>
                <w:rFonts w:eastAsiaTheme="minorEastAsia"/>
                <w:color w:val="0070C0"/>
                <w:lang w:val="en-US" w:eastAsia="zh-CN"/>
              </w:rPr>
              <w:t>vivo</w:t>
            </w:r>
          </w:p>
        </w:tc>
        <w:tc>
          <w:tcPr>
            <w:tcW w:w="8395" w:type="dxa"/>
          </w:tcPr>
          <w:p w14:paraId="62E50233" w14:textId="77777777" w:rsidR="00617DAF" w:rsidRDefault="002C1AD6">
            <w:pPr>
              <w:spacing w:after="120"/>
              <w:rPr>
                <w:rFonts w:eastAsiaTheme="minorEastAsia"/>
                <w:color w:val="0070C0"/>
                <w:lang w:val="en-US" w:eastAsia="zh-CN"/>
              </w:rPr>
            </w:pPr>
            <w:r>
              <w:rPr>
                <w:rFonts w:eastAsiaTheme="minorEastAsia"/>
                <w:color w:val="0070C0"/>
                <w:lang w:val="en-US" w:eastAsia="zh-CN"/>
              </w:rPr>
              <w:t>We support the proposal.</w:t>
            </w:r>
          </w:p>
        </w:tc>
      </w:tr>
      <w:tr w:rsidR="00617DAF" w14:paraId="1B10EDF4" w14:textId="77777777">
        <w:tc>
          <w:tcPr>
            <w:tcW w:w="1236" w:type="dxa"/>
          </w:tcPr>
          <w:p w14:paraId="3301FA64" w14:textId="77777777" w:rsidR="00617DAF" w:rsidRDefault="002C1AD6">
            <w:pPr>
              <w:spacing w:after="120"/>
              <w:rPr>
                <w:rFonts w:eastAsiaTheme="minorEastAsia"/>
                <w:color w:val="0070C0"/>
                <w:lang w:val="en-US" w:eastAsia="zh-CN"/>
              </w:rPr>
            </w:pPr>
            <w:r>
              <w:rPr>
                <w:rFonts w:eastAsiaTheme="minorEastAsia"/>
                <w:color w:val="0070C0"/>
                <w:lang w:val="en-US" w:eastAsia="zh-CN"/>
              </w:rPr>
              <w:t>T-Mobile USA</w:t>
            </w:r>
          </w:p>
        </w:tc>
        <w:tc>
          <w:tcPr>
            <w:tcW w:w="8395" w:type="dxa"/>
          </w:tcPr>
          <w:p w14:paraId="6DEF9415" w14:textId="77777777" w:rsidR="00617DAF" w:rsidRDefault="002C1AD6">
            <w:pPr>
              <w:spacing w:after="120"/>
              <w:rPr>
                <w:rFonts w:eastAsiaTheme="minorEastAsia"/>
                <w:color w:val="0070C0"/>
                <w:lang w:val="en-US" w:eastAsia="zh-CN"/>
              </w:rPr>
            </w:pPr>
            <w:r>
              <w:rPr>
                <w:rFonts w:eastAsiaTheme="minorEastAsia"/>
                <w:color w:val="0070C0"/>
                <w:lang w:val="en-US" w:eastAsia="zh-CN"/>
              </w:rPr>
              <w:t>We support the proposal</w:t>
            </w:r>
          </w:p>
        </w:tc>
      </w:tr>
    </w:tbl>
    <w:p w14:paraId="73857B16" w14:textId="77777777" w:rsidR="00617DAF" w:rsidRDefault="002C1AD6">
      <w:pPr>
        <w:rPr>
          <w:color w:val="0070C0"/>
          <w:lang w:val="en-US" w:eastAsia="zh-CN"/>
        </w:rPr>
      </w:pPr>
      <w:r>
        <w:rPr>
          <w:rFonts w:hint="eastAsia"/>
          <w:color w:val="0070C0"/>
          <w:lang w:val="en-US" w:eastAsia="zh-CN"/>
        </w:rPr>
        <w:t xml:space="preserve"> </w:t>
      </w:r>
    </w:p>
    <w:p w14:paraId="62CFE5D7" w14:textId="77777777" w:rsidR="00617DAF" w:rsidRDefault="002C1AD6">
      <w:pPr>
        <w:rPr>
          <w:bCs/>
          <w:color w:val="0070C0"/>
          <w:u w:val="single"/>
          <w:lang w:val="en-US" w:eastAsia="zh-CN"/>
        </w:rPr>
      </w:pPr>
      <w:proofErr w:type="gramStart"/>
      <w:r>
        <w:rPr>
          <w:bCs/>
          <w:color w:val="0070C0"/>
          <w:u w:val="single"/>
          <w:lang w:eastAsia="ko-KR"/>
        </w:rPr>
        <w:t>Sub topic</w:t>
      </w:r>
      <w:proofErr w:type="gramEnd"/>
      <w:r>
        <w:rPr>
          <w:bCs/>
          <w:color w:val="0070C0"/>
          <w:u w:val="single"/>
          <w:lang w:eastAsia="ko-KR"/>
        </w:rPr>
        <w:t xml:space="preserve"> 1-</w:t>
      </w:r>
      <w:r>
        <w:rPr>
          <w:rFonts w:hint="eastAsia"/>
          <w:bCs/>
          <w:color w:val="0070C0"/>
          <w:u w:val="single"/>
          <w:lang w:val="en-US" w:eastAsia="zh-CN"/>
        </w:rPr>
        <w:t>3</w:t>
      </w:r>
      <w:r>
        <w:rPr>
          <w:bCs/>
          <w:color w:val="0070C0"/>
          <w:u w:val="single"/>
          <w:lang w:eastAsia="ko-KR"/>
        </w:rPr>
        <w:t xml:space="preserve"> </w:t>
      </w:r>
      <w:r>
        <w:rPr>
          <w:rFonts w:hint="eastAsia"/>
          <w:bCs/>
          <w:color w:val="0070C0"/>
          <w:u w:val="single"/>
          <w:lang w:val="en-US" w:eastAsia="zh-CN"/>
        </w:rPr>
        <w:t>A-MPR</w:t>
      </w:r>
    </w:p>
    <w:tbl>
      <w:tblPr>
        <w:tblStyle w:val="TableGrid"/>
        <w:tblW w:w="0" w:type="auto"/>
        <w:tblLook w:val="04A0" w:firstRow="1" w:lastRow="0" w:firstColumn="1" w:lastColumn="0" w:noHBand="0" w:noVBand="1"/>
      </w:tblPr>
      <w:tblGrid>
        <w:gridCol w:w="1272"/>
        <w:gridCol w:w="8359"/>
      </w:tblGrid>
      <w:tr w:rsidR="00617DAF" w14:paraId="5349BD92" w14:textId="77777777">
        <w:tc>
          <w:tcPr>
            <w:tcW w:w="1272" w:type="dxa"/>
          </w:tcPr>
          <w:p w14:paraId="5CB143D8" w14:textId="77777777" w:rsidR="00617DAF" w:rsidRDefault="002C1AD6">
            <w:pPr>
              <w:spacing w:after="120"/>
              <w:rPr>
                <w:rFonts w:eastAsiaTheme="minorEastAsia"/>
                <w:b/>
                <w:bCs/>
                <w:color w:val="0070C0"/>
                <w:lang w:val="en-US" w:eastAsia="zh-CN"/>
              </w:rPr>
            </w:pPr>
            <w:r>
              <w:rPr>
                <w:rFonts w:eastAsiaTheme="minorEastAsia"/>
                <w:b/>
                <w:bCs/>
                <w:color w:val="0070C0"/>
                <w:lang w:val="en-US" w:eastAsia="zh-CN"/>
              </w:rPr>
              <w:t>Company</w:t>
            </w:r>
          </w:p>
        </w:tc>
        <w:tc>
          <w:tcPr>
            <w:tcW w:w="8359" w:type="dxa"/>
          </w:tcPr>
          <w:p w14:paraId="17848E09" w14:textId="77777777" w:rsidR="00617DAF" w:rsidRDefault="002C1AD6">
            <w:pPr>
              <w:spacing w:after="120"/>
              <w:rPr>
                <w:rFonts w:eastAsiaTheme="minorEastAsia"/>
                <w:b/>
                <w:bCs/>
                <w:color w:val="0070C0"/>
                <w:lang w:val="en-US" w:eastAsia="zh-CN"/>
              </w:rPr>
            </w:pPr>
            <w:r>
              <w:rPr>
                <w:rFonts w:eastAsiaTheme="minorEastAsia"/>
                <w:b/>
                <w:bCs/>
                <w:color w:val="0070C0"/>
                <w:lang w:val="en-US" w:eastAsia="zh-CN"/>
              </w:rPr>
              <w:t>Comments</w:t>
            </w:r>
          </w:p>
        </w:tc>
      </w:tr>
      <w:tr w:rsidR="00617DAF" w14:paraId="31E7C9EC" w14:textId="77777777">
        <w:tc>
          <w:tcPr>
            <w:tcW w:w="1272" w:type="dxa"/>
          </w:tcPr>
          <w:p w14:paraId="4EFA5CC2" w14:textId="77777777" w:rsidR="00617DAF" w:rsidRDefault="002C1AD6">
            <w:pPr>
              <w:spacing w:after="120"/>
              <w:rPr>
                <w:rFonts w:eastAsiaTheme="minorEastAsia"/>
                <w:color w:val="0070C0"/>
                <w:lang w:val="en-US" w:eastAsia="zh-CN"/>
              </w:rPr>
            </w:pPr>
            <w:r>
              <w:rPr>
                <w:rFonts w:eastAsiaTheme="minorEastAsia"/>
                <w:color w:val="0070C0"/>
                <w:lang w:val="en-US" w:eastAsia="zh-CN"/>
              </w:rPr>
              <w:t>Huawei (JW)</w:t>
            </w:r>
          </w:p>
        </w:tc>
        <w:tc>
          <w:tcPr>
            <w:tcW w:w="8359" w:type="dxa"/>
          </w:tcPr>
          <w:p w14:paraId="75C56CB1" w14:textId="77777777" w:rsidR="00617DAF" w:rsidRDefault="002C1AD6">
            <w:pPr>
              <w:spacing w:after="120"/>
              <w:rPr>
                <w:rFonts w:eastAsiaTheme="minorEastAsia"/>
                <w:color w:val="0070C0"/>
                <w:lang w:val="en-US" w:eastAsia="zh-CN"/>
              </w:rPr>
            </w:pPr>
            <w:r>
              <w:rPr>
                <w:rFonts w:eastAsiaTheme="minorEastAsia"/>
                <w:color w:val="0070C0"/>
                <w:lang w:val="en-US" w:eastAsia="zh-CN"/>
              </w:rPr>
              <w:t>Regarding P1-P7, we’re fine to evaluate the PC2 A-MPR for those network signals. However, we cannot accept the proposed A-MPR values at this stage. Further simulations/measurements are needed.</w:t>
            </w:r>
          </w:p>
        </w:tc>
      </w:tr>
      <w:tr w:rsidR="00617DAF" w14:paraId="5F0BA7F9" w14:textId="77777777">
        <w:tc>
          <w:tcPr>
            <w:tcW w:w="1272" w:type="dxa"/>
          </w:tcPr>
          <w:p w14:paraId="243A33E2" w14:textId="77777777" w:rsidR="00617DAF" w:rsidRDefault="002C1AD6">
            <w:pPr>
              <w:spacing w:after="120"/>
              <w:rPr>
                <w:rFonts w:eastAsiaTheme="minorEastAsia"/>
                <w:color w:val="0070C0"/>
                <w:lang w:val="en-US" w:eastAsia="zh-CN"/>
              </w:rPr>
            </w:pPr>
            <w:r>
              <w:rPr>
                <w:rFonts w:eastAsiaTheme="minorEastAsia"/>
                <w:color w:val="0070C0"/>
                <w:lang w:val="en-US" w:eastAsia="zh-CN"/>
              </w:rPr>
              <w:t>Skyworks</w:t>
            </w:r>
          </w:p>
        </w:tc>
        <w:tc>
          <w:tcPr>
            <w:tcW w:w="8359" w:type="dxa"/>
          </w:tcPr>
          <w:p w14:paraId="67E53413" w14:textId="77777777" w:rsidR="00617DAF" w:rsidRDefault="002C1AD6">
            <w:pPr>
              <w:spacing w:after="120"/>
              <w:rPr>
                <w:rFonts w:eastAsiaTheme="minorEastAsia"/>
                <w:color w:val="0070C0"/>
                <w:lang w:val="en-US" w:eastAsia="zh-CN"/>
              </w:rPr>
            </w:pPr>
            <w:r>
              <w:rPr>
                <w:rFonts w:eastAsiaTheme="minorEastAsia"/>
                <w:color w:val="0070C0"/>
                <w:lang w:val="en-US" w:eastAsia="zh-CN"/>
              </w:rPr>
              <w:t>In our contribution we also stated that further evaluation and measurements are needed. We just provided tentative A-MPR for some allocations and the essential is to point at the NS to be evaluated and the allocation type behavior</w:t>
            </w:r>
          </w:p>
        </w:tc>
      </w:tr>
      <w:tr w:rsidR="00617DAF" w14:paraId="5C55ABF2" w14:textId="77777777">
        <w:tc>
          <w:tcPr>
            <w:tcW w:w="1272" w:type="dxa"/>
          </w:tcPr>
          <w:p w14:paraId="5D37EAF3" w14:textId="77777777" w:rsidR="00617DAF" w:rsidRDefault="002C1AD6">
            <w:pPr>
              <w:spacing w:after="120"/>
              <w:rPr>
                <w:rFonts w:eastAsiaTheme="minorEastAsia"/>
                <w:color w:val="0070C0"/>
                <w:lang w:val="en-US" w:eastAsia="zh-CN"/>
              </w:rPr>
            </w:pPr>
            <w:r>
              <w:rPr>
                <w:rFonts w:eastAsiaTheme="minorEastAsia"/>
                <w:color w:val="0070C0"/>
                <w:lang w:val="en-US" w:eastAsia="zh-CN"/>
              </w:rPr>
              <w:t>Apple</w:t>
            </w:r>
          </w:p>
        </w:tc>
        <w:tc>
          <w:tcPr>
            <w:tcW w:w="8359" w:type="dxa"/>
          </w:tcPr>
          <w:p w14:paraId="453D50E8" w14:textId="77777777" w:rsidR="00617DAF" w:rsidRDefault="002C1AD6">
            <w:pPr>
              <w:spacing w:after="120"/>
              <w:rPr>
                <w:rFonts w:eastAsiaTheme="minorEastAsia"/>
                <w:color w:val="0070C0"/>
                <w:lang w:val="en-US" w:eastAsia="zh-CN"/>
              </w:rPr>
            </w:pPr>
            <w:r>
              <w:rPr>
                <w:rFonts w:eastAsiaTheme="minorEastAsia"/>
                <w:color w:val="0070C0"/>
                <w:lang w:val="en-US" w:eastAsia="zh-CN"/>
              </w:rPr>
              <w:t>We are okay with this proposal package as the guideline for A-MPR evaluations. The final requirements shall be based on the collected evaluation results among companies.</w:t>
            </w:r>
          </w:p>
        </w:tc>
      </w:tr>
      <w:tr w:rsidR="00617DAF" w14:paraId="2BC9C454" w14:textId="77777777">
        <w:tc>
          <w:tcPr>
            <w:tcW w:w="1272" w:type="dxa"/>
          </w:tcPr>
          <w:p w14:paraId="5DB250AF" w14:textId="77777777" w:rsidR="00617DAF" w:rsidRDefault="002C1AD6">
            <w:pPr>
              <w:spacing w:after="120"/>
              <w:rPr>
                <w:rFonts w:eastAsiaTheme="minorEastAsia"/>
                <w:color w:val="0070C0"/>
                <w:lang w:val="en-US" w:eastAsia="zh-CN"/>
              </w:rPr>
            </w:pPr>
            <w:r>
              <w:rPr>
                <w:rFonts w:eastAsiaTheme="minorEastAsia"/>
                <w:color w:val="0070C0"/>
                <w:lang w:val="en-US" w:eastAsia="zh-CN"/>
              </w:rPr>
              <w:t>Qualcomm</w:t>
            </w:r>
          </w:p>
        </w:tc>
        <w:tc>
          <w:tcPr>
            <w:tcW w:w="8359" w:type="dxa"/>
          </w:tcPr>
          <w:p w14:paraId="1CCE2763" w14:textId="77777777" w:rsidR="00617DAF" w:rsidRDefault="002C1AD6">
            <w:pPr>
              <w:spacing w:after="120"/>
              <w:rPr>
                <w:rFonts w:eastAsiaTheme="minorEastAsia"/>
                <w:color w:val="0070C0"/>
                <w:lang w:val="en-US" w:eastAsia="zh-CN"/>
              </w:rPr>
            </w:pPr>
            <w:r>
              <w:rPr>
                <w:rFonts w:eastAsiaTheme="minorEastAsia"/>
                <w:color w:val="0070C0"/>
                <w:lang w:val="en-US" w:eastAsia="zh-CN"/>
              </w:rPr>
              <w:t xml:space="preserve">We are ok with the proposals as a starting point with the understanding that companies will do the detailed analysis, measurements, and simulations.  Although the starting point can be for example to keep the same inner/outer regions as PC3, the </w:t>
            </w:r>
            <w:proofErr w:type="gramStart"/>
            <w:r>
              <w:rPr>
                <w:rFonts w:eastAsiaTheme="minorEastAsia"/>
                <w:color w:val="0070C0"/>
                <w:lang w:val="en-US" w:eastAsia="zh-CN"/>
              </w:rPr>
              <w:t>final outcome</w:t>
            </w:r>
            <w:proofErr w:type="gramEnd"/>
            <w:r>
              <w:rPr>
                <w:rFonts w:eastAsiaTheme="minorEastAsia"/>
                <w:color w:val="0070C0"/>
                <w:lang w:val="en-US" w:eastAsia="zh-CN"/>
              </w:rPr>
              <w:t xml:space="preserve"> will depend on the technical studies.</w:t>
            </w:r>
          </w:p>
        </w:tc>
      </w:tr>
      <w:tr w:rsidR="00617DAF" w14:paraId="066B74DF" w14:textId="77777777">
        <w:tc>
          <w:tcPr>
            <w:tcW w:w="1272" w:type="dxa"/>
          </w:tcPr>
          <w:p w14:paraId="767D894D" w14:textId="77777777" w:rsidR="00617DAF" w:rsidRDefault="002C1AD6">
            <w:pPr>
              <w:spacing w:after="120"/>
              <w:rPr>
                <w:rFonts w:eastAsiaTheme="minorEastAsia"/>
                <w:color w:val="0070C0"/>
                <w:lang w:val="en-US" w:eastAsia="zh-CN"/>
              </w:rPr>
            </w:pPr>
            <w:r>
              <w:rPr>
                <w:rFonts w:eastAsiaTheme="minorEastAsia"/>
                <w:color w:val="0070C0"/>
                <w:lang w:val="en-US" w:eastAsia="zh-CN"/>
              </w:rPr>
              <w:t>SoftBank</w:t>
            </w:r>
          </w:p>
        </w:tc>
        <w:tc>
          <w:tcPr>
            <w:tcW w:w="8359" w:type="dxa"/>
          </w:tcPr>
          <w:p w14:paraId="4909576B" w14:textId="77777777" w:rsidR="00617DAF" w:rsidRDefault="002C1AD6">
            <w:pPr>
              <w:spacing w:after="120"/>
              <w:rPr>
                <w:rFonts w:eastAsiaTheme="minorEastAsia"/>
                <w:color w:val="0070C0"/>
                <w:lang w:val="en-US" w:eastAsia="zh-CN"/>
              </w:rPr>
            </w:pPr>
            <w:r>
              <w:rPr>
                <w:color w:val="0070C0"/>
                <w:lang w:val="en-US" w:eastAsia="ja-JP"/>
              </w:rPr>
              <w:t xml:space="preserve">Thank you very much for the proposals. We are supportive of the activities for analyzing the A-MPR. </w:t>
            </w:r>
          </w:p>
        </w:tc>
      </w:tr>
      <w:tr w:rsidR="00617DAF" w14:paraId="1051E83B" w14:textId="77777777">
        <w:tc>
          <w:tcPr>
            <w:tcW w:w="1272" w:type="dxa"/>
          </w:tcPr>
          <w:p w14:paraId="636F500C" w14:textId="77777777" w:rsidR="00617DAF" w:rsidRDefault="002C1AD6">
            <w:pPr>
              <w:spacing w:after="120"/>
              <w:rPr>
                <w:rFonts w:eastAsiaTheme="minorEastAsia"/>
                <w:color w:val="0070C0"/>
                <w:lang w:val="en-US" w:eastAsia="zh-CN"/>
              </w:rPr>
            </w:pPr>
            <w:r>
              <w:rPr>
                <w:rFonts w:eastAsiaTheme="minorEastAsia"/>
                <w:color w:val="0070C0"/>
                <w:lang w:val="en-US" w:eastAsia="zh-CN"/>
              </w:rPr>
              <w:t>T-Mobile USA</w:t>
            </w:r>
          </w:p>
        </w:tc>
        <w:tc>
          <w:tcPr>
            <w:tcW w:w="8359" w:type="dxa"/>
          </w:tcPr>
          <w:p w14:paraId="405ECFAD" w14:textId="77777777" w:rsidR="00617DAF" w:rsidRDefault="002C1AD6">
            <w:pPr>
              <w:spacing w:after="120"/>
              <w:rPr>
                <w:color w:val="0070C0"/>
                <w:lang w:val="en-US" w:eastAsia="ja-JP"/>
              </w:rPr>
            </w:pPr>
            <w:r>
              <w:rPr>
                <w:color w:val="0070C0"/>
                <w:lang w:val="en-US" w:eastAsia="ja-JP"/>
              </w:rPr>
              <w:t>We support the proposals</w:t>
            </w:r>
          </w:p>
        </w:tc>
      </w:tr>
      <w:tr w:rsidR="00617DAF" w14:paraId="3E739CCB" w14:textId="77777777">
        <w:tc>
          <w:tcPr>
            <w:tcW w:w="1272" w:type="dxa"/>
          </w:tcPr>
          <w:p w14:paraId="3146E4BE" w14:textId="77777777" w:rsidR="00617DAF" w:rsidRDefault="002C1AD6">
            <w:pPr>
              <w:spacing w:after="120"/>
              <w:rPr>
                <w:rFonts w:eastAsiaTheme="minorEastAsia"/>
                <w:color w:val="0070C0"/>
                <w:lang w:val="en-US" w:eastAsia="zh-CN"/>
              </w:rPr>
            </w:pPr>
            <w:r>
              <w:rPr>
                <w:rFonts w:hint="eastAsia"/>
                <w:color w:val="0070C0"/>
                <w:lang w:val="en-US" w:eastAsia="ja-JP"/>
              </w:rPr>
              <w:t>N</w:t>
            </w:r>
            <w:r>
              <w:rPr>
                <w:color w:val="0070C0"/>
                <w:lang w:val="en-US" w:eastAsia="ja-JP"/>
              </w:rPr>
              <w:t>TT DOCOMO</w:t>
            </w:r>
          </w:p>
        </w:tc>
        <w:tc>
          <w:tcPr>
            <w:tcW w:w="8359" w:type="dxa"/>
          </w:tcPr>
          <w:p w14:paraId="07C2278A" w14:textId="77777777" w:rsidR="00617DAF" w:rsidRDefault="002C1AD6">
            <w:pPr>
              <w:spacing w:after="120"/>
              <w:rPr>
                <w:color w:val="0070C0"/>
                <w:lang w:val="en-US" w:eastAsia="ja-JP"/>
              </w:rPr>
            </w:pPr>
            <w:r>
              <w:rPr>
                <w:rFonts w:hint="eastAsia"/>
                <w:color w:val="0070C0"/>
                <w:lang w:val="en-US" w:eastAsia="ja-JP"/>
              </w:rPr>
              <w:t>W</w:t>
            </w:r>
            <w:r>
              <w:rPr>
                <w:color w:val="0070C0"/>
                <w:lang w:val="en-US" w:eastAsia="ja-JP"/>
              </w:rPr>
              <w:t>e support the introduction of the NS related requirements, especially for NS_100 and NS_17 from our perspective.</w:t>
            </w:r>
          </w:p>
        </w:tc>
      </w:tr>
    </w:tbl>
    <w:p w14:paraId="7452F268" w14:textId="77777777" w:rsidR="00617DAF" w:rsidRDefault="002C1AD6">
      <w:pPr>
        <w:rPr>
          <w:color w:val="0070C0"/>
          <w:lang w:val="en-US" w:eastAsia="zh-CN"/>
        </w:rPr>
      </w:pPr>
      <w:r>
        <w:rPr>
          <w:rFonts w:hint="eastAsia"/>
          <w:color w:val="0070C0"/>
          <w:lang w:val="en-US" w:eastAsia="zh-CN"/>
        </w:rPr>
        <w:t xml:space="preserve"> </w:t>
      </w:r>
    </w:p>
    <w:p w14:paraId="2D2A77BE" w14:textId="77777777" w:rsidR="00617DAF" w:rsidRDefault="00617DAF">
      <w:pPr>
        <w:rPr>
          <w:bCs/>
          <w:color w:val="0070C0"/>
          <w:u w:val="single"/>
          <w:lang w:eastAsia="ko-KR"/>
        </w:rPr>
      </w:pPr>
    </w:p>
    <w:p w14:paraId="51408685" w14:textId="77777777" w:rsidR="00617DAF" w:rsidRDefault="002C1AD6">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w:t>
      </w:r>
      <w:r>
        <w:rPr>
          <w:rFonts w:hint="eastAsia"/>
          <w:bCs/>
          <w:color w:val="0070C0"/>
          <w:u w:val="single"/>
          <w:lang w:val="en-US" w:eastAsia="zh-CN"/>
        </w:rPr>
        <w:t>4</w:t>
      </w:r>
      <w:r>
        <w:rPr>
          <w:bCs/>
          <w:color w:val="0070C0"/>
          <w:u w:val="single"/>
          <w:lang w:eastAsia="ko-KR"/>
        </w:rPr>
        <w:t xml:space="preserve"> </w:t>
      </w:r>
      <w:r>
        <w:rPr>
          <w:rFonts w:hint="eastAsia"/>
          <w:bCs/>
          <w:color w:val="0070C0"/>
          <w:u w:val="single"/>
          <w:lang w:eastAsia="ko-KR"/>
        </w:rPr>
        <w:t>Receiver Sensitivity Degradation</w:t>
      </w:r>
    </w:p>
    <w:tbl>
      <w:tblPr>
        <w:tblStyle w:val="TableGrid"/>
        <w:tblW w:w="0" w:type="auto"/>
        <w:tblLook w:val="04A0" w:firstRow="1" w:lastRow="0" w:firstColumn="1" w:lastColumn="0" w:noHBand="0" w:noVBand="1"/>
      </w:tblPr>
      <w:tblGrid>
        <w:gridCol w:w="1236"/>
        <w:gridCol w:w="8395"/>
      </w:tblGrid>
      <w:tr w:rsidR="00617DAF" w14:paraId="6134F50B" w14:textId="77777777">
        <w:tc>
          <w:tcPr>
            <w:tcW w:w="1236" w:type="dxa"/>
          </w:tcPr>
          <w:p w14:paraId="337575A2" w14:textId="77777777" w:rsidR="00617DAF" w:rsidRDefault="002C1AD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C2E8F1C" w14:textId="77777777" w:rsidR="00617DAF" w:rsidRDefault="002C1AD6">
            <w:pPr>
              <w:spacing w:after="120"/>
              <w:rPr>
                <w:rFonts w:eastAsiaTheme="minorEastAsia"/>
                <w:b/>
                <w:bCs/>
                <w:color w:val="0070C0"/>
                <w:lang w:val="en-US" w:eastAsia="zh-CN"/>
              </w:rPr>
            </w:pPr>
            <w:r>
              <w:rPr>
                <w:rFonts w:eastAsiaTheme="minorEastAsia"/>
                <w:b/>
                <w:bCs/>
                <w:color w:val="0070C0"/>
                <w:lang w:val="en-US" w:eastAsia="zh-CN"/>
              </w:rPr>
              <w:t>Comments</w:t>
            </w:r>
          </w:p>
        </w:tc>
      </w:tr>
      <w:tr w:rsidR="00617DAF" w14:paraId="0782D113" w14:textId="77777777">
        <w:tc>
          <w:tcPr>
            <w:tcW w:w="1236" w:type="dxa"/>
          </w:tcPr>
          <w:p w14:paraId="47A998F6"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505DF9C5"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 xml:space="preserve">This is somehow related to the issue 1-5 below.  </w:t>
            </w:r>
          </w:p>
          <w:p w14:paraId="4043E3B1"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For band n8 2Tx, the values proposed in proposal 1 and 2 are close.  We can agree 0dB for 5MHz and 10MHz. For &gt;10MHz, average approach would be fine.</w:t>
            </w:r>
          </w:p>
        </w:tc>
      </w:tr>
      <w:tr w:rsidR="00617DAF" w14:paraId="2B562EE1" w14:textId="77777777">
        <w:tc>
          <w:tcPr>
            <w:tcW w:w="1236" w:type="dxa"/>
          </w:tcPr>
          <w:p w14:paraId="409B7C3A" w14:textId="77777777" w:rsidR="00617DAF" w:rsidRDefault="002C1AD6">
            <w:pPr>
              <w:spacing w:after="120"/>
              <w:rPr>
                <w:rFonts w:eastAsiaTheme="minorEastAsia"/>
                <w:color w:val="0070C0"/>
                <w:lang w:val="en-US" w:eastAsia="zh-CN"/>
              </w:rPr>
            </w:pPr>
            <w:r>
              <w:rPr>
                <w:rFonts w:eastAsiaTheme="minorEastAsia"/>
                <w:color w:val="0070C0"/>
                <w:lang w:val="en-US" w:eastAsia="zh-CN"/>
              </w:rPr>
              <w:t>Huawei (JW)</w:t>
            </w:r>
          </w:p>
        </w:tc>
        <w:tc>
          <w:tcPr>
            <w:tcW w:w="8395" w:type="dxa"/>
          </w:tcPr>
          <w:p w14:paraId="27F98AFF" w14:textId="77777777" w:rsidR="00617DAF" w:rsidRDefault="002C1AD6">
            <w:pPr>
              <w:spacing w:after="120"/>
              <w:rPr>
                <w:rFonts w:eastAsiaTheme="minorEastAsia"/>
                <w:color w:val="0070C0"/>
                <w:lang w:val="en-US" w:eastAsia="zh-CN"/>
              </w:rPr>
            </w:pPr>
            <w:r>
              <w:rPr>
                <w:rFonts w:eastAsiaTheme="minorEastAsia"/>
                <w:color w:val="0070C0"/>
                <w:lang w:val="en-US" w:eastAsia="zh-CN"/>
              </w:rPr>
              <w:t>Thanks Apple and ZTE for the contribution. We need more time to check the REFSENS values. Hence, we propose to record those proposals in the TR as we did in TR38.</w:t>
            </w:r>
            <w:proofErr w:type="gramStart"/>
            <w:r>
              <w:rPr>
                <w:rFonts w:eastAsiaTheme="minorEastAsia"/>
                <w:color w:val="0070C0"/>
                <w:lang w:val="en-US" w:eastAsia="zh-CN"/>
              </w:rPr>
              <w:t>861, and</w:t>
            </w:r>
            <w:proofErr w:type="gramEnd"/>
            <w:r>
              <w:rPr>
                <w:rFonts w:eastAsiaTheme="minorEastAsia"/>
                <w:color w:val="0070C0"/>
                <w:lang w:val="en-US" w:eastAsia="zh-CN"/>
              </w:rPr>
              <w:t xml:space="preserve"> seek agreements in the coming meetings.</w:t>
            </w:r>
          </w:p>
        </w:tc>
      </w:tr>
      <w:tr w:rsidR="00617DAF" w14:paraId="3A8A7E40" w14:textId="77777777">
        <w:tc>
          <w:tcPr>
            <w:tcW w:w="1236" w:type="dxa"/>
          </w:tcPr>
          <w:p w14:paraId="24514A34" w14:textId="77777777" w:rsidR="00617DAF" w:rsidRDefault="002C1AD6">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5D9865E9" w14:textId="77777777" w:rsidR="00617DAF" w:rsidRDefault="002C1AD6">
            <w:pPr>
              <w:spacing w:after="120"/>
              <w:rPr>
                <w:rFonts w:eastAsiaTheme="minorEastAsia"/>
                <w:color w:val="0070C0"/>
                <w:lang w:val="en-US" w:eastAsia="zh-CN"/>
              </w:rPr>
            </w:pPr>
            <w:r>
              <w:rPr>
                <w:rFonts w:eastAsiaTheme="minorEastAsia"/>
                <w:color w:val="0070C0"/>
                <w:lang w:val="en-US" w:eastAsia="zh-CN"/>
              </w:rPr>
              <w:t>We will do our evaluation and thank Apple and ZTE for their values as a starting point. We will focus on 1Tx cases.</w:t>
            </w:r>
          </w:p>
        </w:tc>
      </w:tr>
      <w:tr w:rsidR="00617DAF" w14:paraId="35AB4AEC" w14:textId="77777777">
        <w:tc>
          <w:tcPr>
            <w:tcW w:w="1236" w:type="dxa"/>
          </w:tcPr>
          <w:p w14:paraId="6E1A3896" w14:textId="77777777" w:rsidR="00617DAF" w:rsidRDefault="002C1AD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7EF9BC70" w14:textId="77777777" w:rsidR="00617DAF" w:rsidRDefault="002C1AD6">
            <w:pPr>
              <w:spacing w:after="120"/>
              <w:rPr>
                <w:rFonts w:eastAsiaTheme="minorEastAsia"/>
                <w:color w:val="0070C0"/>
                <w:lang w:val="en-US" w:eastAsia="zh-CN"/>
              </w:rPr>
            </w:pPr>
            <w:r>
              <w:rPr>
                <w:rFonts w:eastAsiaTheme="minorEastAsia"/>
                <w:color w:val="0070C0"/>
                <w:lang w:val="en-US" w:eastAsia="zh-CN"/>
              </w:rPr>
              <w:t>Our MSD values for n8 at 20MHz and 35MHz are slightly worse than ZTE’s numbers as we assumed 1dB more Tx noise contribution as compared to PC3 due to RIMD between the two PAs. We can wait for more analysis results from other companies before consolidating the MSD values.</w:t>
            </w:r>
          </w:p>
          <w:p w14:paraId="4DBF0EE5" w14:textId="77777777" w:rsidR="00617DAF" w:rsidRDefault="002C1AD6">
            <w:pPr>
              <w:spacing w:after="120"/>
              <w:rPr>
                <w:rFonts w:eastAsiaTheme="minorEastAsia"/>
                <w:color w:val="0070C0"/>
                <w:lang w:val="en-US" w:eastAsia="zh-CN"/>
              </w:rPr>
            </w:pPr>
            <w:r>
              <w:rPr>
                <w:rFonts w:eastAsiaTheme="minorEastAsia"/>
                <w:color w:val="0070C0"/>
                <w:lang w:val="en-US" w:eastAsia="zh-CN"/>
              </w:rPr>
              <w:t>Our 1Tx MSD analysis will rely on Tx simulations. Hope we will be able to share our results in next RAN4 meeting.</w:t>
            </w:r>
          </w:p>
        </w:tc>
      </w:tr>
      <w:tr w:rsidR="00617DAF" w14:paraId="5A451B85" w14:textId="77777777">
        <w:tc>
          <w:tcPr>
            <w:tcW w:w="1236" w:type="dxa"/>
          </w:tcPr>
          <w:p w14:paraId="07661083" w14:textId="77777777" w:rsidR="00617DAF" w:rsidRDefault="002C1AD6">
            <w:pPr>
              <w:spacing w:after="120"/>
              <w:rPr>
                <w:rFonts w:eastAsiaTheme="minorEastAsia"/>
                <w:color w:val="0070C0"/>
                <w:lang w:val="en-US" w:eastAsia="zh-CN"/>
              </w:rPr>
            </w:pPr>
            <w:r>
              <w:rPr>
                <w:rFonts w:eastAsiaTheme="minorEastAsia"/>
                <w:color w:val="0070C0"/>
                <w:lang w:val="en-US" w:eastAsia="zh-CN"/>
              </w:rPr>
              <w:t>T-Mobile USA</w:t>
            </w:r>
          </w:p>
        </w:tc>
        <w:tc>
          <w:tcPr>
            <w:tcW w:w="8395" w:type="dxa"/>
          </w:tcPr>
          <w:p w14:paraId="71941DB8" w14:textId="77777777" w:rsidR="00617DAF" w:rsidRDefault="002C1AD6">
            <w:pPr>
              <w:spacing w:after="120"/>
              <w:rPr>
                <w:rFonts w:eastAsiaTheme="minorEastAsia"/>
                <w:color w:val="0070C0"/>
                <w:lang w:val="en-US" w:eastAsia="zh-CN"/>
              </w:rPr>
            </w:pPr>
            <w:r>
              <w:rPr>
                <w:rFonts w:eastAsiaTheme="minorEastAsia"/>
                <w:color w:val="0070C0"/>
                <w:lang w:val="en-US" w:eastAsia="zh-CN"/>
              </w:rPr>
              <w:t xml:space="preserve">We are fine with Proposal 1. </w:t>
            </w:r>
          </w:p>
        </w:tc>
      </w:tr>
    </w:tbl>
    <w:p w14:paraId="283DAAF0" w14:textId="77777777" w:rsidR="00617DAF" w:rsidRDefault="002C1AD6">
      <w:pPr>
        <w:rPr>
          <w:color w:val="0070C0"/>
          <w:lang w:val="en-US" w:eastAsia="zh-CN"/>
        </w:rPr>
      </w:pPr>
      <w:r>
        <w:rPr>
          <w:rFonts w:hint="eastAsia"/>
          <w:color w:val="0070C0"/>
          <w:lang w:val="en-US" w:eastAsia="zh-CN"/>
        </w:rPr>
        <w:t xml:space="preserve"> </w:t>
      </w:r>
    </w:p>
    <w:p w14:paraId="60D3890F" w14:textId="77777777" w:rsidR="00617DAF" w:rsidRDefault="002C1AD6">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w:t>
      </w:r>
      <w:r>
        <w:rPr>
          <w:rFonts w:hint="eastAsia"/>
          <w:bCs/>
          <w:color w:val="0070C0"/>
          <w:u w:val="single"/>
          <w:lang w:val="en-US" w:eastAsia="zh-CN"/>
        </w:rPr>
        <w:t>5</w:t>
      </w:r>
      <w:r>
        <w:rPr>
          <w:bCs/>
          <w:color w:val="0070C0"/>
          <w:u w:val="single"/>
          <w:lang w:eastAsia="ko-KR"/>
        </w:rPr>
        <w:t xml:space="preserve"> </w:t>
      </w:r>
      <w:r>
        <w:rPr>
          <w:rFonts w:hint="eastAsia"/>
          <w:bCs/>
          <w:color w:val="0070C0"/>
          <w:u w:val="single"/>
          <w:lang w:eastAsia="ko-KR"/>
        </w:rPr>
        <w:t>UE Architecture</w:t>
      </w:r>
    </w:p>
    <w:tbl>
      <w:tblPr>
        <w:tblStyle w:val="TableGrid"/>
        <w:tblW w:w="0" w:type="auto"/>
        <w:tblLook w:val="04A0" w:firstRow="1" w:lastRow="0" w:firstColumn="1" w:lastColumn="0" w:noHBand="0" w:noVBand="1"/>
      </w:tblPr>
      <w:tblGrid>
        <w:gridCol w:w="1236"/>
        <w:gridCol w:w="8395"/>
      </w:tblGrid>
      <w:tr w:rsidR="00617DAF" w14:paraId="514BE7C5" w14:textId="77777777">
        <w:tc>
          <w:tcPr>
            <w:tcW w:w="1236" w:type="dxa"/>
          </w:tcPr>
          <w:p w14:paraId="2E3DF66B" w14:textId="77777777" w:rsidR="00617DAF" w:rsidRDefault="002C1AD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A2324EA" w14:textId="77777777" w:rsidR="00617DAF" w:rsidRDefault="002C1AD6">
            <w:pPr>
              <w:spacing w:after="120"/>
              <w:rPr>
                <w:rFonts w:eastAsiaTheme="minorEastAsia"/>
                <w:b/>
                <w:bCs/>
                <w:color w:val="0070C0"/>
                <w:lang w:val="en-US" w:eastAsia="zh-CN"/>
              </w:rPr>
            </w:pPr>
            <w:r>
              <w:rPr>
                <w:rFonts w:eastAsiaTheme="minorEastAsia"/>
                <w:b/>
                <w:bCs/>
                <w:color w:val="0070C0"/>
                <w:lang w:val="en-US" w:eastAsia="zh-CN"/>
              </w:rPr>
              <w:t>Comments</w:t>
            </w:r>
          </w:p>
        </w:tc>
      </w:tr>
      <w:tr w:rsidR="00617DAF" w14:paraId="0CCD3F64" w14:textId="77777777">
        <w:tc>
          <w:tcPr>
            <w:tcW w:w="1236" w:type="dxa"/>
          </w:tcPr>
          <w:p w14:paraId="68074456"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9D573ED"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Not sure if there are commercial 1Tx PC2 PA to support low FDD band. But currently, we think companies can bring MSD analysis based on both 1Tx and 2Tx.</w:t>
            </w:r>
          </w:p>
        </w:tc>
      </w:tr>
      <w:tr w:rsidR="00617DAF" w14:paraId="19150BDE" w14:textId="77777777">
        <w:tc>
          <w:tcPr>
            <w:tcW w:w="1236" w:type="dxa"/>
          </w:tcPr>
          <w:p w14:paraId="39058F35" w14:textId="77777777" w:rsidR="00617DAF" w:rsidRDefault="002C1AD6">
            <w:pPr>
              <w:spacing w:after="120"/>
              <w:rPr>
                <w:rFonts w:eastAsiaTheme="minorEastAsia"/>
                <w:color w:val="0070C0"/>
                <w:lang w:val="en-US" w:eastAsia="zh-CN"/>
              </w:rPr>
            </w:pPr>
            <w:r>
              <w:rPr>
                <w:rFonts w:eastAsiaTheme="minorEastAsia"/>
                <w:color w:val="0070C0"/>
                <w:lang w:val="en-US" w:eastAsia="zh-CN"/>
              </w:rPr>
              <w:t>Huawei (JW)</w:t>
            </w:r>
          </w:p>
        </w:tc>
        <w:tc>
          <w:tcPr>
            <w:tcW w:w="8395" w:type="dxa"/>
          </w:tcPr>
          <w:p w14:paraId="2553C0B8" w14:textId="77777777" w:rsidR="00617DAF" w:rsidRDefault="002C1AD6">
            <w:pPr>
              <w:spacing w:after="120"/>
              <w:rPr>
                <w:rFonts w:eastAsiaTheme="minorEastAsia"/>
                <w:color w:val="0070C0"/>
                <w:lang w:val="en-US" w:eastAsia="zh-CN"/>
              </w:rPr>
            </w:pPr>
            <w:r>
              <w:rPr>
                <w:rFonts w:eastAsiaTheme="minorEastAsia"/>
                <w:color w:val="0070C0"/>
                <w:lang w:val="en-US" w:eastAsia="zh-CN"/>
              </w:rPr>
              <w:t>Share similar view with ZTE. Both 1Tx and 2Tx should be supported.</w:t>
            </w:r>
          </w:p>
        </w:tc>
      </w:tr>
      <w:tr w:rsidR="00617DAF" w14:paraId="422B9A35" w14:textId="77777777">
        <w:tc>
          <w:tcPr>
            <w:tcW w:w="1236" w:type="dxa"/>
          </w:tcPr>
          <w:p w14:paraId="5774FFE4" w14:textId="77777777" w:rsidR="00617DAF" w:rsidRDefault="002C1AD6">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3E89A92B" w14:textId="77777777" w:rsidR="00617DAF" w:rsidRDefault="002C1AD6">
            <w:pPr>
              <w:spacing w:after="120"/>
              <w:rPr>
                <w:rFonts w:eastAsiaTheme="minorEastAsia"/>
                <w:color w:val="0070C0"/>
                <w:lang w:val="en-US" w:eastAsia="zh-CN"/>
              </w:rPr>
            </w:pPr>
            <w:r>
              <w:rPr>
                <w:rFonts w:eastAsiaTheme="minorEastAsia"/>
                <w:color w:val="0070C0"/>
                <w:lang w:val="en-US" w:eastAsia="zh-CN"/>
              </w:rPr>
              <w:t xml:space="preserve">We will provide input for 1Tx in LB and 1/2Tx in MB. </w:t>
            </w:r>
          </w:p>
        </w:tc>
      </w:tr>
      <w:tr w:rsidR="00617DAF" w14:paraId="689CD1AE" w14:textId="77777777">
        <w:tc>
          <w:tcPr>
            <w:tcW w:w="1236" w:type="dxa"/>
          </w:tcPr>
          <w:p w14:paraId="1DC7B6F4" w14:textId="77777777" w:rsidR="00617DAF" w:rsidRDefault="002C1AD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1C25E00" w14:textId="77777777" w:rsidR="00617DAF" w:rsidRDefault="002C1AD6">
            <w:pPr>
              <w:spacing w:after="120"/>
              <w:rPr>
                <w:rFonts w:eastAsiaTheme="minorEastAsia"/>
                <w:color w:val="0070C0"/>
                <w:lang w:val="en-US" w:eastAsia="zh-CN"/>
              </w:rPr>
            </w:pPr>
            <w:r>
              <w:rPr>
                <w:rFonts w:eastAsiaTheme="minorEastAsia"/>
                <w:color w:val="0070C0"/>
                <w:lang w:val="en-US" w:eastAsia="zh-CN"/>
              </w:rPr>
              <w:t>We are okay with the proposal to focus on 1Tx only for sub-1GHz bands.</w:t>
            </w:r>
          </w:p>
        </w:tc>
      </w:tr>
      <w:tr w:rsidR="00617DAF" w14:paraId="0BB235E6" w14:textId="77777777">
        <w:tc>
          <w:tcPr>
            <w:tcW w:w="1236" w:type="dxa"/>
          </w:tcPr>
          <w:p w14:paraId="6324FC71" w14:textId="77777777" w:rsidR="00617DAF" w:rsidRDefault="002C1AD6">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1CF55B09" w14:textId="77777777" w:rsidR="00617DAF" w:rsidRDefault="002C1AD6">
            <w:pPr>
              <w:spacing w:after="120"/>
              <w:rPr>
                <w:rFonts w:eastAsiaTheme="minorEastAsia"/>
                <w:color w:val="0070C0"/>
                <w:lang w:val="en-US" w:eastAsia="zh-CN"/>
              </w:rPr>
            </w:pPr>
            <w:r>
              <w:rPr>
                <w:rFonts w:eastAsiaTheme="minorEastAsia"/>
                <w:color w:val="0070C0"/>
                <w:lang w:val="en-US" w:eastAsia="zh-CN"/>
              </w:rPr>
              <w:t xml:space="preserve">Given that the example bands from which this basket originated specified both 1Tx and 2Tx, we aren’t quite ready to abandon 2Tx from low band just </w:t>
            </w:r>
            <w:proofErr w:type="gramStart"/>
            <w:r>
              <w:rPr>
                <w:rFonts w:eastAsiaTheme="minorEastAsia"/>
                <w:color w:val="0070C0"/>
                <w:lang w:val="en-US" w:eastAsia="zh-CN"/>
              </w:rPr>
              <w:t>yet, but</w:t>
            </w:r>
            <w:proofErr w:type="gramEnd"/>
            <w:r>
              <w:rPr>
                <w:rFonts w:eastAsiaTheme="minorEastAsia"/>
                <w:color w:val="0070C0"/>
                <w:lang w:val="en-US" w:eastAsia="zh-CN"/>
              </w:rPr>
              <w:t xml:space="preserve"> prefer to wait for the data.</w:t>
            </w:r>
          </w:p>
        </w:tc>
      </w:tr>
      <w:tr w:rsidR="00617DAF" w14:paraId="07CB551A" w14:textId="77777777">
        <w:tc>
          <w:tcPr>
            <w:tcW w:w="1236" w:type="dxa"/>
          </w:tcPr>
          <w:p w14:paraId="4ECA72EC"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China Unicom</w:t>
            </w:r>
          </w:p>
        </w:tc>
        <w:tc>
          <w:tcPr>
            <w:tcW w:w="8395" w:type="dxa"/>
          </w:tcPr>
          <w:p w14:paraId="47A7B4AE"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From our view, both 1Tx and 2Tx requirements can be considered at current stage.</w:t>
            </w:r>
          </w:p>
        </w:tc>
      </w:tr>
      <w:tr w:rsidR="00617DAF" w14:paraId="7047E3CD" w14:textId="77777777">
        <w:tc>
          <w:tcPr>
            <w:tcW w:w="1236" w:type="dxa"/>
          </w:tcPr>
          <w:p w14:paraId="1E8C6A6A" w14:textId="77777777" w:rsidR="00617DAF" w:rsidRDefault="002C1AD6">
            <w:pPr>
              <w:spacing w:after="120"/>
              <w:rPr>
                <w:rFonts w:eastAsia="PMingLiU"/>
                <w:color w:val="0070C0"/>
                <w:lang w:val="en-US" w:eastAsia="zh-TW"/>
              </w:rPr>
            </w:pPr>
            <w:r>
              <w:rPr>
                <w:rFonts w:eastAsia="PMingLiU" w:hint="eastAsia"/>
                <w:color w:val="0070C0"/>
                <w:lang w:val="en-US" w:eastAsia="zh-TW"/>
              </w:rPr>
              <w:t>CHTTL</w:t>
            </w:r>
          </w:p>
        </w:tc>
        <w:tc>
          <w:tcPr>
            <w:tcW w:w="8395" w:type="dxa"/>
          </w:tcPr>
          <w:p w14:paraId="0BDB1F2E" w14:textId="77777777" w:rsidR="00617DAF" w:rsidRDefault="002C1AD6">
            <w:pPr>
              <w:spacing w:after="120"/>
              <w:rPr>
                <w:rFonts w:eastAsia="PMingLiU"/>
                <w:color w:val="0070C0"/>
                <w:lang w:val="en-US" w:eastAsia="zh-TW"/>
              </w:rPr>
            </w:pPr>
            <w:r>
              <w:rPr>
                <w:rFonts w:eastAsia="PMingLiU" w:hint="eastAsia"/>
                <w:color w:val="0070C0"/>
                <w:lang w:val="en-US" w:eastAsia="zh-TW"/>
              </w:rPr>
              <w:t>support to consider both at this stage</w:t>
            </w:r>
          </w:p>
        </w:tc>
      </w:tr>
      <w:tr w:rsidR="00617DAF" w14:paraId="0EACEABB" w14:textId="77777777">
        <w:tc>
          <w:tcPr>
            <w:tcW w:w="1236" w:type="dxa"/>
          </w:tcPr>
          <w:p w14:paraId="10FB233D" w14:textId="77777777" w:rsidR="00617DAF" w:rsidRDefault="002C1AD6">
            <w:pPr>
              <w:spacing w:after="120"/>
              <w:rPr>
                <w:rFonts w:eastAsia="PMingLiU"/>
                <w:color w:val="0070C0"/>
                <w:lang w:val="en-US" w:eastAsia="zh-TW"/>
              </w:rPr>
            </w:pPr>
            <w:r>
              <w:rPr>
                <w:rFonts w:eastAsia="PMingLiU"/>
                <w:color w:val="0070C0"/>
                <w:lang w:val="en-US" w:eastAsia="zh-TW"/>
              </w:rPr>
              <w:t>vivo</w:t>
            </w:r>
          </w:p>
        </w:tc>
        <w:tc>
          <w:tcPr>
            <w:tcW w:w="8395" w:type="dxa"/>
          </w:tcPr>
          <w:p w14:paraId="0D83A711" w14:textId="77777777" w:rsidR="00617DAF" w:rsidRDefault="002C1AD6">
            <w:pPr>
              <w:spacing w:after="120"/>
              <w:rPr>
                <w:rFonts w:eastAsia="PMingLiU"/>
                <w:color w:val="0070C0"/>
                <w:lang w:val="en-US" w:eastAsia="zh-TW"/>
              </w:rPr>
            </w:pPr>
            <w:r>
              <w:rPr>
                <w:rFonts w:eastAsiaTheme="minorEastAsia"/>
                <w:color w:val="0070C0"/>
                <w:lang w:val="en-US" w:eastAsia="zh-CN"/>
              </w:rPr>
              <w:t>In our view, 1Tx for LB is a more practical implementation.</w:t>
            </w:r>
          </w:p>
        </w:tc>
      </w:tr>
      <w:tr w:rsidR="00617DAF" w14:paraId="75D19910" w14:textId="77777777">
        <w:tc>
          <w:tcPr>
            <w:tcW w:w="1236" w:type="dxa"/>
          </w:tcPr>
          <w:p w14:paraId="1AB5BA37" w14:textId="77777777" w:rsidR="00617DAF" w:rsidRDefault="002C1AD6">
            <w:pPr>
              <w:spacing w:after="120"/>
              <w:rPr>
                <w:rFonts w:eastAsia="PMingLiU"/>
                <w:color w:val="0070C0"/>
                <w:lang w:val="en-US" w:eastAsia="zh-TW"/>
              </w:rPr>
            </w:pPr>
            <w:r>
              <w:rPr>
                <w:rFonts w:eastAsia="PMingLiU"/>
                <w:color w:val="0070C0"/>
                <w:lang w:val="en-US" w:eastAsia="zh-TW"/>
              </w:rPr>
              <w:t>T-Mobile USA</w:t>
            </w:r>
          </w:p>
        </w:tc>
        <w:tc>
          <w:tcPr>
            <w:tcW w:w="8395" w:type="dxa"/>
          </w:tcPr>
          <w:p w14:paraId="48B57EE3" w14:textId="77777777" w:rsidR="00617DAF" w:rsidRDefault="002C1AD6">
            <w:pPr>
              <w:spacing w:after="120"/>
              <w:rPr>
                <w:rFonts w:eastAsiaTheme="minorEastAsia"/>
                <w:color w:val="0070C0"/>
                <w:lang w:val="en-US" w:eastAsia="zh-CN"/>
              </w:rPr>
            </w:pPr>
            <w:r>
              <w:rPr>
                <w:rFonts w:eastAsiaTheme="minorEastAsia"/>
                <w:color w:val="0070C0"/>
                <w:lang w:val="en-US" w:eastAsia="zh-CN"/>
              </w:rPr>
              <w:t>We support the proposal.</w:t>
            </w:r>
          </w:p>
        </w:tc>
      </w:tr>
    </w:tbl>
    <w:p w14:paraId="04E9E969" w14:textId="77777777" w:rsidR="00617DAF" w:rsidRDefault="002C1AD6">
      <w:pPr>
        <w:rPr>
          <w:color w:val="0070C0"/>
          <w:lang w:val="en-US" w:eastAsia="zh-CN"/>
        </w:rPr>
      </w:pPr>
      <w:r>
        <w:rPr>
          <w:rFonts w:hint="eastAsia"/>
          <w:color w:val="0070C0"/>
          <w:lang w:val="en-US" w:eastAsia="zh-CN"/>
        </w:rPr>
        <w:t xml:space="preserve"> </w:t>
      </w:r>
    </w:p>
    <w:p w14:paraId="1CAC1885" w14:textId="77777777" w:rsidR="00617DAF" w:rsidRDefault="002C1AD6">
      <w:pPr>
        <w:rPr>
          <w:bCs/>
          <w:color w:val="0070C0"/>
          <w:u w:val="single"/>
          <w:lang w:eastAsia="ko-KR"/>
        </w:rPr>
      </w:pPr>
      <w:proofErr w:type="gramStart"/>
      <w:r>
        <w:rPr>
          <w:bCs/>
          <w:color w:val="0070C0"/>
          <w:u w:val="single"/>
          <w:lang w:eastAsia="ko-KR"/>
        </w:rPr>
        <w:t>Sub topic</w:t>
      </w:r>
      <w:proofErr w:type="gramEnd"/>
      <w:r>
        <w:rPr>
          <w:bCs/>
          <w:color w:val="0070C0"/>
          <w:u w:val="single"/>
          <w:lang w:eastAsia="ko-KR"/>
        </w:rPr>
        <w:t xml:space="preserve"> 1-</w:t>
      </w:r>
      <w:r>
        <w:rPr>
          <w:rFonts w:hint="eastAsia"/>
          <w:bCs/>
          <w:color w:val="0070C0"/>
          <w:u w:val="single"/>
          <w:lang w:val="en-US" w:eastAsia="zh-CN"/>
        </w:rPr>
        <w:t>6</w:t>
      </w:r>
      <w:r>
        <w:rPr>
          <w:bCs/>
          <w:color w:val="0070C0"/>
          <w:u w:val="single"/>
          <w:lang w:eastAsia="ko-KR"/>
        </w:rPr>
        <w:t xml:space="preserve"> </w:t>
      </w:r>
      <w:r>
        <w:rPr>
          <w:rFonts w:hint="eastAsia"/>
          <w:bCs/>
          <w:color w:val="0070C0"/>
          <w:u w:val="single"/>
          <w:lang w:eastAsia="ko-KR"/>
        </w:rPr>
        <w:t>Requirements Evaluation</w:t>
      </w:r>
    </w:p>
    <w:tbl>
      <w:tblPr>
        <w:tblStyle w:val="TableGrid"/>
        <w:tblW w:w="0" w:type="auto"/>
        <w:tblLook w:val="04A0" w:firstRow="1" w:lastRow="0" w:firstColumn="1" w:lastColumn="0" w:noHBand="0" w:noVBand="1"/>
      </w:tblPr>
      <w:tblGrid>
        <w:gridCol w:w="1236"/>
        <w:gridCol w:w="8395"/>
      </w:tblGrid>
      <w:tr w:rsidR="00617DAF" w14:paraId="7433253F" w14:textId="77777777">
        <w:tc>
          <w:tcPr>
            <w:tcW w:w="1236" w:type="dxa"/>
          </w:tcPr>
          <w:p w14:paraId="113562B6" w14:textId="77777777" w:rsidR="00617DAF" w:rsidRDefault="002C1AD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818A307" w14:textId="77777777" w:rsidR="00617DAF" w:rsidRDefault="002C1AD6">
            <w:pPr>
              <w:spacing w:after="120"/>
              <w:rPr>
                <w:rFonts w:eastAsiaTheme="minorEastAsia"/>
                <w:b/>
                <w:bCs/>
                <w:color w:val="0070C0"/>
                <w:lang w:val="en-US" w:eastAsia="zh-CN"/>
              </w:rPr>
            </w:pPr>
            <w:r>
              <w:rPr>
                <w:rFonts w:eastAsiaTheme="minorEastAsia"/>
                <w:b/>
                <w:bCs/>
                <w:color w:val="0070C0"/>
                <w:lang w:val="en-US" w:eastAsia="zh-CN"/>
              </w:rPr>
              <w:t>Comments</w:t>
            </w:r>
          </w:p>
        </w:tc>
      </w:tr>
      <w:tr w:rsidR="00617DAF" w14:paraId="343723AD" w14:textId="77777777">
        <w:tc>
          <w:tcPr>
            <w:tcW w:w="1236" w:type="dxa"/>
          </w:tcPr>
          <w:p w14:paraId="6928DCB1"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5FA76769"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Fine with two proposals.</w:t>
            </w:r>
          </w:p>
        </w:tc>
      </w:tr>
      <w:tr w:rsidR="00617DAF" w14:paraId="6ABE2E67" w14:textId="77777777">
        <w:tc>
          <w:tcPr>
            <w:tcW w:w="1236" w:type="dxa"/>
          </w:tcPr>
          <w:p w14:paraId="42607957" w14:textId="77777777" w:rsidR="00617DAF" w:rsidRDefault="002C1AD6">
            <w:pPr>
              <w:spacing w:after="120"/>
              <w:rPr>
                <w:rFonts w:eastAsiaTheme="minorEastAsia"/>
                <w:color w:val="0070C0"/>
                <w:lang w:val="en-US" w:eastAsia="zh-CN"/>
              </w:rPr>
            </w:pPr>
            <w:r>
              <w:rPr>
                <w:rFonts w:eastAsiaTheme="minorEastAsia"/>
                <w:color w:val="0070C0"/>
                <w:lang w:val="en-US" w:eastAsia="zh-CN"/>
              </w:rPr>
              <w:t>Huawei (JW)</w:t>
            </w:r>
          </w:p>
        </w:tc>
        <w:tc>
          <w:tcPr>
            <w:tcW w:w="8395" w:type="dxa"/>
          </w:tcPr>
          <w:p w14:paraId="0A1BE21D" w14:textId="77777777" w:rsidR="00617DAF" w:rsidRDefault="002C1AD6">
            <w:pPr>
              <w:spacing w:after="120"/>
              <w:rPr>
                <w:rFonts w:eastAsiaTheme="minorEastAsia"/>
                <w:color w:val="0070C0"/>
                <w:lang w:val="en-US" w:eastAsia="zh-CN"/>
              </w:rPr>
            </w:pPr>
            <w:r>
              <w:rPr>
                <w:rFonts w:eastAsiaTheme="minorEastAsia"/>
                <w:color w:val="0070C0"/>
                <w:lang w:val="en-US" w:eastAsia="zh-CN"/>
              </w:rPr>
              <w:t xml:space="preserve">Since there’re many bands to be defined in the WI, we think P1 and P2 are the suitable way forward. Apart from the use of the TR, we may also adopt a running </w:t>
            </w:r>
            <w:proofErr w:type="spellStart"/>
            <w:r>
              <w:rPr>
                <w:rFonts w:eastAsiaTheme="minorEastAsia"/>
                <w:color w:val="0070C0"/>
                <w:lang w:val="en-US" w:eastAsia="zh-CN"/>
              </w:rPr>
              <w:t>bigCR</w:t>
            </w:r>
            <w:proofErr w:type="spellEnd"/>
            <w:r>
              <w:rPr>
                <w:rFonts w:eastAsiaTheme="minorEastAsia"/>
                <w:color w:val="0070C0"/>
                <w:lang w:val="en-US" w:eastAsia="zh-CN"/>
              </w:rPr>
              <w:t xml:space="preserve"> approach to collect draft CRs for individual bands along the way.</w:t>
            </w:r>
          </w:p>
        </w:tc>
      </w:tr>
      <w:tr w:rsidR="00617DAF" w14:paraId="6372685E" w14:textId="77777777">
        <w:tc>
          <w:tcPr>
            <w:tcW w:w="1236" w:type="dxa"/>
          </w:tcPr>
          <w:p w14:paraId="1D070448" w14:textId="77777777" w:rsidR="00617DAF" w:rsidRDefault="002C1AD6">
            <w:pPr>
              <w:spacing w:after="120"/>
              <w:rPr>
                <w:rFonts w:eastAsiaTheme="minorEastAsia"/>
                <w:color w:val="0070C0"/>
                <w:lang w:val="en-US" w:eastAsia="zh-CN"/>
              </w:rPr>
            </w:pPr>
            <w:r>
              <w:rPr>
                <w:rFonts w:eastAsiaTheme="minorEastAsia"/>
                <w:color w:val="0070C0"/>
                <w:lang w:val="en-US" w:eastAsia="zh-CN"/>
              </w:rPr>
              <w:t>Skyworks</w:t>
            </w:r>
          </w:p>
        </w:tc>
        <w:tc>
          <w:tcPr>
            <w:tcW w:w="8395" w:type="dxa"/>
          </w:tcPr>
          <w:p w14:paraId="313BEFFC" w14:textId="77777777" w:rsidR="00617DAF" w:rsidRDefault="002C1AD6">
            <w:pPr>
              <w:spacing w:after="120"/>
              <w:rPr>
                <w:rFonts w:eastAsiaTheme="minorEastAsia"/>
                <w:color w:val="0070C0"/>
                <w:lang w:val="en-US" w:eastAsia="zh-CN"/>
              </w:rPr>
            </w:pPr>
            <w:r>
              <w:rPr>
                <w:rFonts w:eastAsiaTheme="minorEastAsia"/>
                <w:color w:val="0070C0"/>
                <w:lang w:val="en-US" w:eastAsia="zh-CN"/>
              </w:rPr>
              <w:t>Proposals 1 and 2 make sense</w:t>
            </w:r>
          </w:p>
        </w:tc>
      </w:tr>
      <w:tr w:rsidR="00617DAF" w14:paraId="13EA3FD7" w14:textId="77777777">
        <w:tc>
          <w:tcPr>
            <w:tcW w:w="1236" w:type="dxa"/>
          </w:tcPr>
          <w:p w14:paraId="371AC57A" w14:textId="77777777" w:rsidR="00617DAF" w:rsidRDefault="002C1AD6">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395" w:type="dxa"/>
          </w:tcPr>
          <w:p w14:paraId="19169F4E" w14:textId="77777777" w:rsidR="00617DAF" w:rsidRDefault="002C1AD6">
            <w:pPr>
              <w:spacing w:after="120"/>
              <w:rPr>
                <w:rFonts w:eastAsiaTheme="minorEastAsia"/>
                <w:color w:val="0070C0"/>
                <w:lang w:val="en-US" w:eastAsia="zh-CN"/>
              </w:rPr>
            </w:pPr>
            <w:r>
              <w:rPr>
                <w:rFonts w:eastAsiaTheme="minorEastAsia"/>
                <w:color w:val="0070C0"/>
                <w:lang w:val="en-US" w:eastAsia="zh-CN"/>
              </w:rPr>
              <w:t>We agree with re-using established RF assumptions and the agreed antenna isolation assumption for 2Tx evaluation.</w:t>
            </w:r>
          </w:p>
        </w:tc>
      </w:tr>
      <w:tr w:rsidR="00617DAF" w14:paraId="33132163" w14:textId="77777777">
        <w:tc>
          <w:tcPr>
            <w:tcW w:w="1236" w:type="dxa"/>
          </w:tcPr>
          <w:p w14:paraId="1C9FE00B"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China Unicom</w:t>
            </w:r>
          </w:p>
        </w:tc>
        <w:tc>
          <w:tcPr>
            <w:tcW w:w="8395" w:type="dxa"/>
          </w:tcPr>
          <w:p w14:paraId="3C62BDAB"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We are fine with the proposals.</w:t>
            </w:r>
          </w:p>
        </w:tc>
      </w:tr>
      <w:tr w:rsidR="00617DAF" w14:paraId="5C5C8625" w14:textId="77777777">
        <w:tc>
          <w:tcPr>
            <w:tcW w:w="1236" w:type="dxa"/>
          </w:tcPr>
          <w:p w14:paraId="7FF4ABC0" w14:textId="77777777" w:rsidR="00617DAF" w:rsidRDefault="002C1AD6">
            <w:pPr>
              <w:spacing w:after="120"/>
              <w:rPr>
                <w:rFonts w:eastAsiaTheme="minorEastAsia"/>
                <w:color w:val="0070C0"/>
                <w:lang w:val="en-US" w:eastAsia="zh-CN"/>
              </w:rPr>
            </w:pPr>
            <w:r>
              <w:rPr>
                <w:rFonts w:eastAsiaTheme="minorEastAsia"/>
                <w:color w:val="0070C0"/>
                <w:lang w:val="en-US" w:eastAsia="zh-CN"/>
              </w:rPr>
              <w:t>T-Mobile USA</w:t>
            </w:r>
          </w:p>
        </w:tc>
        <w:tc>
          <w:tcPr>
            <w:tcW w:w="8395" w:type="dxa"/>
          </w:tcPr>
          <w:p w14:paraId="686DEE51" w14:textId="77777777" w:rsidR="00617DAF" w:rsidRDefault="002C1AD6">
            <w:pPr>
              <w:spacing w:after="120"/>
              <w:rPr>
                <w:rFonts w:eastAsiaTheme="minorEastAsia"/>
                <w:color w:val="0070C0"/>
                <w:lang w:val="en-US" w:eastAsia="zh-CN"/>
              </w:rPr>
            </w:pPr>
            <w:r>
              <w:rPr>
                <w:rFonts w:eastAsiaTheme="minorEastAsia"/>
                <w:color w:val="0070C0"/>
                <w:lang w:val="en-US" w:eastAsia="zh-CN"/>
              </w:rPr>
              <w:t>We are fine with the proposals</w:t>
            </w:r>
          </w:p>
        </w:tc>
      </w:tr>
    </w:tbl>
    <w:p w14:paraId="649328C8" w14:textId="77777777" w:rsidR="00617DAF" w:rsidRDefault="002C1AD6">
      <w:pPr>
        <w:rPr>
          <w:color w:val="0070C0"/>
          <w:lang w:val="en-US" w:eastAsia="zh-CN"/>
        </w:rPr>
      </w:pPr>
      <w:r>
        <w:rPr>
          <w:rFonts w:hint="eastAsia"/>
          <w:color w:val="0070C0"/>
          <w:lang w:val="en-US" w:eastAsia="zh-CN"/>
        </w:rPr>
        <w:t xml:space="preserve"> </w:t>
      </w:r>
    </w:p>
    <w:p w14:paraId="7C907DB5" w14:textId="77777777" w:rsidR="00617DAF" w:rsidRDefault="002C1AD6">
      <w:pPr>
        <w:pStyle w:val="Heading2"/>
      </w:pPr>
      <w:r>
        <w:t>Summary</w:t>
      </w:r>
      <w:r>
        <w:rPr>
          <w:rFonts w:hint="eastAsia"/>
        </w:rPr>
        <w:t xml:space="preserve"> for 1st round </w:t>
      </w:r>
    </w:p>
    <w:p w14:paraId="4E338F06" w14:textId="77777777" w:rsidR="00617DAF" w:rsidRDefault="002C1AD6">
      <w:pPr>
        <w:pStyle w:val="Heading3"/>
        <w:rPr>
          <w:sz w:val="24"/>
          <w:szCs w:val="16"/>
        </w:rPr>
      </w:pPr>
      <w:r>
        <w:rPr>
          <w:sz w:val="24"/>
          <w:szCs w:val="16"/>
        </w:rPr>
        <w:t xml:space="preserve">Open issues </w:t>
      </w:r>
    </w:p>
    <w:p w14:paraId="2B02C634" w14:textId="77777777" w:rsidR="00617DAF" w:rsidRDefault="002C1AD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416"/>
        <w:gridCol w:w="8215"/>
      </w:tblGrid>
      <w:tr w:rsidR="00617DAF" w14:paraId="5E85D69B" w14:textId="77777777">
        <w:tc>
          <w:tcPr>
            <w:tcW w:w="1242" w:type="dxa"/>
          </w:tcPr>
          <w:p w14:paraId="247A7762" w14:textId="77777777" w:rsidR="00617DAF" w:rsidRDefault="00617DAF">
            <w:pPr>
              <w:rPr>
                <w:rFonts w:eastAsiaTheme="minorEastAsia"/>
                <w:b/>
                <w:bCs/>
                <w:color w:val="0070C0"/>
                <w:lang w:val="en-US" w:eastAsia="zh-CN"/>
              </w:rPr>
            </w:pPr>
          </w:p>
        </w:tc>
        <w:tc>
          <w:tcPr>
            <w:tcW w:w="8615" w:type="dxa"/>
          </w:tcPr>
          <w:p w14:paraId="0942B0D0" w14:textId="77777777" w:rsidR="00617DAF" w:rsidRDefault="002C1AD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17DAF" w14:paraId="766C75D0" w14:textId="77777777">
        <w:tc>
          <w:tcPr>
            <w:tcW w:w="1242" w:type="dxa"/>
          </w:tcPr>
          <w:p w14:paraId="4F86D73E" w14:textId="77777777" w:rsidR="00617DAF" w:rsidRDefault="002C1AD6">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#1 TR Skeleton</w:t>
            </w:r>
          </w:p>
        </w:tc>
        <w:tc>
          <w:tcPr>
            <w:tcW w:w="8615" w:type="dxa"/>
          </w:tcPr>
          <w:p w14:paraId="02FC44B0" w14:textId="77777777" w:rsidR="00617DAF" w:rsidRDefault="002C1AD6">
            <w:pPr>
              <w:rPr>
                <w:rFonts w:eastAsiaTheme="minorEastAsia"/>
                <w:i/>
                <w:color w:val="0070C0"/>
                <w:lang w:val="en-US" w:eastAsia="zh-CN"/>
              </w:rPr>
            </w:pPr>
            <w:r>
              <w:rPr>
                <w:rFonts w:eastAsiaTheme="minorEastAsia" w:hint="eastAsia"/>
                <w:i/>
                <w:color w:val="0070C0"/>
                <w:lang w:val="en-US" w:eastAsia="zh-CN"/>
              </w:rPr>
              <w:t>Tentative agreements: Agree on the TR skeleton.</w:t>
            </w:r>
          </w:p>
          <w:p w14:paraId="22E3BB47" w14:textId="77777777" w:rsidR="00617DAF" w:rsidRDefault="002C1AD6">
            <w:pPr>
              <w:rPr>
                <w:rFonts w:eastAsiaTheme="minorEastAsia"/>
                <w:i/>
                <w:color w:val="0070C0"/>
                <w:lang w:val="en-US" w:eastAsia="zh-CN"/>
              </w:rPr>
            </w:pPr>
            <w:r>
              <w:rPr>
                <w:rFonts w:eastAsiaTheme="minorEastAsia" w:hint="eastAsia"/>
                <w:i/>
                <w:color w:val="0070C0"/>
                <w:lang w:val="en-US" w:eastAsia="zh-CN"/>
              </w:rPr>
              <w:t>Candidate options:</w:t>
            </w:r>
          </w:p>
          <w:p w14:paraId="15945423" w14:textId="77777777" w:rsidR="00617DAF" w:rsidRDefault="002C1AD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None</w:t>
            </w:r>
          </w:p>
        </w:tc>
      </w:tr>
      <w:tr w:rsidR="00617DAF" w14:paraId="7359830E" w14:textId="77777777">
        <w:tc>
          <w:tcPr>
            <w:tcW w:w="1242" w:type="dxa"/>
          </w:tcPr>
          <w:p w14:paraId="39F0A81F" w14:textId="77777777" w:rsidR="00617DAF" w:rsidRDefault="002C1AD6">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#2 Tx power &amp; Tolerance</w:t>
            </w:r>
          </w:p>
        </w:tc>
        <w:tc>
          <w:tcPr>
            <w:tcW w:w="8615" w:type="dxa"/>
          </w:tcPr>
          <w:p w14:paraId="606E74F7" w14:textId="77777777" w:rsidR="00617DAF" w:rsidRDefault="002C1AD6">
            <w:pPr>
              <w:rPr>
                <w:rFonts w:eastAsiaTheme="minorEastAsia"/>
                <w:i/>
                <w:color w:val="0070C0"/>
                <w:lang w:val="en-US" w:eastAsia="zh-CN"/>
              </w:rPr>
            </w:pPr>
            <w:r>
              <w:rPr>
                <w:rFonts w:eastAsiaTheme="minorEastAsia" w:hint="eastAsia"/>
                <w:i/>
                <w:color w:val="0070C0"/>
                <w:lang w:val="en-US" w:eastAsia="zh-CN"/>
              </w:rPr>
              <w:t>Tentative agreements:</w:t>
            </w:r>
          </w:p>
          <w:p w14:paraId="088A216B" w14:textId="77777777" w:rsidR="00617DAF" w:rsidRDefault="002C1AD6">
            <w:pPr>
              <w:rPr>
                <w:rFonts w:eastAsiaTheme="minorEastAsia"/>
                <w:i/>
                <w:color w:val="0070C0"/>
                <w:lang w:val="en-US" w:eastAsia="zh-CN"/>
              </w:rPr>
            </w:pPr>
            <w:r>
              <w:rPr>
                <w:rFonts w:eastAsiaTheme="minorEastAsia" w:hint="eastAsia"/>
                <w:i/>
                <w:color w:val="0070C0"/>
                <w:lang w:val="en-US" w:eastAsia="zh-CN"/>
              </w:rPr>
              <w:t>There were no comments received except for band n28 in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round, so Tx power and tolerance of PC2 for the remaining FDD bands can be agreed, 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026"/>
              <w:gridCol w:w="1026"/>
              <w:gridCol w:w="1027"/>
              <w:gridCol w:w="1026"/>
              <w:gridCol w:w="1026"/>
              <w:gridCol w:w="1027"/>
            </w:tblGrid>
            <w:tr w:rsidR="00617DAF" w14:paraId="6FA912F1" w14:textId="77777777">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30B8C0" w14:textId="77777777" w:rsidR="00617DAF" w:rsidRDefault="002C1AD6">
                  <w:pPr>
                    <w:pStyle w:val="TAH"/>
                  </w:pPr>
                  <w:r>
                    <w:t>NR</w:t>
                  </w:r>
                </w:p>
                <w:p w14:paraId="062C5E0B" w14:textId="77777777" w:rsidR="00617DAF" w:rsidRDefault="002C1AD6">
                  <w:pPr>
                    <w:pStyle w:val="TAH"/>
                  </w:pPr>
                  <w:r>
                    <w:t>band</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F2079A0" w14:textId="77777777" w:rsidR="00617DAF" w:rsidRDefault="002C1AD6">
                  <w:pPr>
                    <w:pStyle w:val="TAH"/>
                  </w:pPr>
                  <w:r>
                    <w:t>Class 1 (dBm)</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BE6E0B7" w14:textId="77777777" w:rsidR="00617DAF" w:rsidRDefault="002C1AD6">
                  <w:pPr>
                    <w:pStyle w:val="TAH"/>
                  </w:pPr>
                  <w:r>
                    <w:t>Tolerance (dB)</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347B467" w14:textId="77777777" w:rsidR="00617DAF" w:rsidRDefault="002C1AD6">
                  <w:pPr>
                    <w:pStyle w:val="TAH"/>
                  </w:pPr>
                  <w:r>
                    <w:t>Class 1.5 (dBm)</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0E0D126" w14:textId="77777777" w:rsidR="00617DAF" w:rsidRDefault="002C1AD6">
                  <w:pPr>
                    <w:pStyle w:val="TAH"/>
                  </w:pPr>
                  <w:r>
                    <w:t>Tolerance (dB)</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BC470D9" w14:textId="77777777" w:rsidR="00617DAF" w:rsidRDefault="002C1AD6">
                  <w:pPr>
                    <w:pStyle w:val="TAH"/>
                  </w:pPr>
                  <w:r>
                    <w:t>Class 2 (dBm)</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A2A3110" w14:textId="77777777" w:rsidR="00617DAF" w:rsidRDefault="002C1AD6">
                  <w:pPr>
                    <w:pStyle w:val="TAH"/>
                  </w:pPr>
                  <w:r>
                    <w:t>Tolerance (dB)</w:t>
                  </w:r>
                </w:p>
              </w:tc>
            </w:tr>
            <w:tr w:rsidR="00617DAF" w14:paraId="6108D8FB" w14:textId="77777777">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4448A97A" w14:textId="77777777" w:rsidR="00617DAF" w:rsidRDefault="002C1AD6">
                  <w:pPr>
                    <w:pStyle w:val="TAC"/>
                    <w:rPr>
                      <w:lang w:val="fi-FI" w:eastAsia="fi-FI"/>
                    </w:rPr>
                  </w:pPr>
                  <w:r>
                    <w:t>n5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29A85F6"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D1203A2" w14:textId="77777777" w:rsidR="00617DAF" w:rsidRDefault="00617DAF">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72252D0" w14:textId="77777777" w:rsidR="00617DAF" w:rsidRDefault="00617DAF">
                  <w:pPr>
                    <w:pStyle w:val="TAC"/>
                    <w:rPr>
                      <w:highlight w:val="yellow"/>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ACFE43C" w14:textId="77777777" w:rsidR="00617DAF" w:rsidRDefault="00617DAF">
                  <w:pPr>
                    <w:pStyle w:val="TAC"/>
                    <w:rPr>
                      <w:highlight w:val="yellow"/>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4739024" w14:textId="77777777" w:rsidR="00617DAF" w:rsidRDefault="002C1AD6">
                  <w:pPr>
                    <w:pStyle w:val="TAC"/>
                    <w:rPr>
                      <w:highlight w:val="yellow"/>
                    </w:rPr>
                  </w:pPr>
                  <w:r>
                    <w:rPr>
                      <w:highlight w:val="yellow"/>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06D6D59" w14:textId="77777777" w:rsidR="00617DAF" w:rsidRDefault="002C1AD6">
                  <w:pPr>
                    <w:pStyle w:val="TAC"/>
                    <w:rPr>
                      <w:highlight w:val="yellow"/>
                    </w:rPr>
                  </w:pPr>
                  <w:r>
                    <w:rPr>
                      <w:highlight w:val="yellow"/>
                      <w:lang w:eastAsia="ko-KR"/>
                    </w:rPr>
                    <w:t>+2/-3</w:t>
                  </w:r>
                </w:p>
              </w:tc>
            </w:tr>
            <w:tr w:rsidR="00617DAF" w14:paraId="372BD070" w14:textId="77777777">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B78F35F" w14:textId="77777777" w:rsidR="00617DAF" w:rsidRDefault="002C1AD6">
                  <w:pPr>
                    <w:pStyle w:val="TAC"/>
                  </w:pPr>
                  <w:r>
                    <w:t>n8</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A1D4359"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FADA43F" w14:textId="77777777" w:rsidR="00617DAF" w:rsidRDefault="00617DAF">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382C27B" w14:textId="77777777" w:rsidR="00617DAF" w:rsidRDefault="00617DAF">
                  <w:pPr>
                    <w:pStyle w:val="TAC"/>
                    <w:rPr>
                      <w:highlight w:val="yellow"/>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A6BA800" w14:textId="77777777" w:rsidR="00617DAF" w:rsidRDefault="00617DAF">
                  <w:pPr>
                    <w:pStyle w:val="TAC"/>
                    <w:rPr>
                      <w:highlight w:val="yellow"/>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F18CE22" w14:textId="77777777" w:rsidR="00617DAF" w:rsidRDefault="002C1AD6">
                  <w:pPr>
                    <w:pStyle w:val="TAC"/>
                    <w:rPr>
                      <w:highlight w:val="yellow"/>
                    </w:rPr>
                  </w:pPr>
                  <w:r>
                    <w:rPr>
                      <w:highlight w:val="yellow"/>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5A8C8CB" w14:textId="77777777" w:rsidR="00617DAF" w:rsidRDefault="002C1AD6">
                  <w:pPr>
                    <w:pStyle w:val="TAC"/>
                    <w:rPr>
                      <w:highlight w:val="yellow"/>
                    </w:rPr>
                  </w:pPr>
                  <w:r>
                    <w:rPr>
                      <w:highlight w:val="yellow"/>
                      <w:lang w:eastAsia="ko-KR"/>
                    </w:rPr>
                    <w:t>+2/-3</w:t>
                  </w:r>
                  <w:r>
                    <w:rPr>
                      <w:highlight w:val="yellow"/>
                      <w:vertAlign w:val="superscript"/>
                      <w:lang w:eastAsia="ko-KR"/>
                    </w:rPr>
                    <w:t>3</w:t>
                  </w:r>
                </w:p>
              </w:tc>
            </w:tr>
            <w:tr w:rsidR="00617DAF" w14:paraId="6F1E9067" w14:textId="77777777">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26E83779" w14:textId="77777777" w:rsidR="00617DAF" w:rsidRDefault="002C1AD6">
                  <w:pPr>
                    <w:pStyle w:val="TAC"/>
                  </w:pPr>
                  <w:r>
                    <w:t>n25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5A4EE2E"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35230A8" w14:textId="77777777" w:rsidR="00617DAF" w:rsidRDefault="00617DAF">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53215D9E" w14:textId="77777777" w:rsidR="00617DAF" w:rsidRDefault="00617DAF">
                  <w:pPr>
                    <w:pStyle w:val="TAC"/>
                    <w:rPr>
                      <w:highlight w:val="yellow"/>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2116644" w14:textId="77777777" w:rsidR="00617DAF" w:rsidRDefault="00617DAF">
                  <w:pPr>
                    <w:pStyle w:val="TAC"/>
                    <w:rPr>
                      <w:highlight w:val="yellow"/>
                    </w:rPr>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08D1FD0" w14:textId="77777777" w:rsidR="00617DAF" w:rsidRDefault="002C1AD6">
                  <w:pPr>
                    <w:pStyle w:val="TAC"/>
                    <w:rPr>
                      <w:highlight w:val="yellow"/>
                      <w:lang w:eastAsia="ko-KR"/>
                    </w:rPr>
                  </w:pPr>
                  <w:r>
                    <w:rPr>
                      <w:highlight w:val="yellow"/>
                      <w:lang w:eastAsia="ko-KR"/>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10A31A0" w14:textId="77777777" w:rsidR="00617DAF" w:rsidRDefault="002C1AD6">
                  <w:pPr>
                    <w:pStyle w:val="TAC"/>
                    <w:rPr>
                      <w:highlight w:val="yellow"/>
                      <w:lang w:eastAsia="ko-KR"/>
                    </w:rPr>
                  </w:pPr>
                  <w:r>
                    <w:rPr>
                      <w:highlight w:val="yellow"/>
                      <w:lang w:eastAsia="ko-KR"/>
                    </w:rPr>
                    <w:t>+2/-3</w:t>
                  </w:r>
                  <w:r>
                    <w:rPr>
                      <w:highlight w:val="yellow"/>
                      <w:vertAlign w:val="superscript"/>
                      <w:lang w:eastAsia="ko-KR"/>
                    </w:rPr>
                    <w:t>3</w:t>
                  </w:r>
                </w:p>
              </w:tc>
            </w:tr>
            <w:tr w:rsidR="00617DAF" w14:paraId="6CC20CE1" w14:textId="77777777">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96B1FD" w14:textId="77777777" w:rsidR="00617DAF" w:rsidRDefault="002C1AD6">
                  <w:pPr>
                    <w:pStyle w:val="TAC"/>
                    <w:rPr>
                      <w:lang w:val="fi-FI" w:eastAsia="fi-FI"/>
                    </w:rPr>
                  </w:pPr>
                  <w:r>
                    <w:rPr>
                      <w:lang w:val="fi-FI" w:eastAsia="fi-FI"/>
                    </w:rPr>
                    <w:t>n26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A36E00B"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63DFB7C" w14:textId="77777777" w:rsidR="00617DAF" w:rsidRDefault="00617DAF">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2E5ADB3"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04563D9"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1146208" w14:textId="77777777" w:rsidR="00617DAF" w:rsidRDefault="002C1AD6">
                  <w:pPr>
                    <w:pStyle w:val="TAC"/>
                    <w:rPr>
                      <w:highlight w:val="yellow"/>
                    </w:rPr>
                  </w:pPr>
                  <w:r>
                    <w:rPr>
                      <w:highlight w:val="yellow"/>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6601C3D1" w14:textId="77777777" w:rsidR="00617DAF" w:rsidRDefault="002C1AD6">
                  <w:pPr>
                    <w:pStyle w:val="TAC"/>
                    <w:rPr>
                      <w:highlight w:val="yellow"/>
                    </w:rPr>
                  </w:pPr>
                  <w:r>
                    <w:rPr>
                      <w:highlight w:val="yellow"/>
                    </w:rPr>
                    <w:t>+2/-3</w:t>
                  </w:r>
                  <w:r>
                    <w:rPr>
                      <w:highlight w:val="yellow"/>
                      <w:vertAlign w:val="superscript"/>
                    </w:rPr>
                    <w:t>3</w:t>
                  </w:r>
                </w:p>
              </w:tc>
            </w:tr>
            <w:tr w:rsidR="00617DAF" w14:paraId="4F53CEB2" w14:textId="77777777">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74F96A" w14:textId="77777777" w:rsidR="00617DAF" w:rsidRDefault="002C1AD6">
                  <w:pPr>
                    <w:pStyle w:val="TAC"/>
                    <w:rPr>
                      <w:lang w:val="fi-FI" w:eastAsia="fi-FI"/>
                    </w:rPr>
                  </w:pPr>
                  <w:r>
                    <w:rPr>
                      <w:lang w:val="fi-FI" w:eastAsia="zh-CN"/>
                    </w:rPr>
                    <w:t>n66</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1914415"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CED94BF" w14:textId="77777777" w:rsidR="00617DAF" w:rsidRDefault="00617DAF">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0170494B"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4BB88262"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06ED607" w14:textId="77777777" w:rsidR="00617DAF" w:rsidRDefault="002C1AD6">
                  <w:pPr>
                    <w:pStyle w:val="TAC"/>
                    <w:rPr>
                      <w:highlight w:val="yellow"/>
                    </w:rPr>
                  </w:pPr>
                  <w:r>
                    <w:rPr>
                      <w:highlight w:val="yellow"/>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3715831D" w14:textId="77777777" w:rsidR="00617DAF" w:rsidRDefault="002C1AD6">
                  <w:pPr>
                    <w:pStyle w:val="TAC"/>
                    <w:rPr>
                      <w:highlight w:val="yellow"/>
                    </w:rPr>
                  </w:pPr>
                  <w:r>
                    <w:rPr>
                      <w:highlight w:val="yellow"/>
                      <w:lang w:eastAsia="ko-KR"/>
                    </w:rPr>
                    <w:t>+2/-3</w:t>
                  </w:r>
                </w:p>
              </w:tc>
            </w:tr>
            <w:tr w:rsidR="00617DAF" w14:paraId="44277EAE" w14:textId="77777777">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5D2D5BD4" w14:textId="77777777" w:rsidR="00617DAF" w:rsidRDefault="002C1AD6">
                  <w:pPr>
                    <w:pStyle w:val="TAC"/>
                    <w:rPr>
                      <w:lang w:val="fi-FI" w:eastAsia="zh-CN"/>
                    </w:rPr>
                  </w:pPr>
                  <w:r>
                    <w:t>n71</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3028B3B3"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2482B225" w14:textId="77777777" w:rsidR="00617DAF" w:rsidRDefault="00617DAF">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44F9004B"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1F8D28B2"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055EFA47" w14:textId="77777777" w:rsidR="00617DAF" w:rsidRDefault="002C1AD6">
                  <w:pPr>
                    <w:pStyle w:val="TAC"/>
                    <w:rPr>
                      <w:b/>
                      <w:highlight w:val="yellow"/>
                    </w:rPr>
                  </w:pPr>
                  <w:r>
                    <w:rPr>
                      <w:highlight w:val="yellow"/>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7B41F74" w14:textId="77777777" w:rsidR="00617DAF" w:rsidRDefault="002C1AD6">
                  <w:pPr>
                    <w:pStyle w:val="TAC"/>
                    <w:rPr>
                      <w:highlight w:val="yellow"/>
                    </w:rPr>
                  </w:pPr>
                  <w:r>
                    <w:rPr>
                      <w:highlight w:val="yellow"/>
                      <w:lang w:eastAsia="ko-KR"/>
                    </w:rPr>
                    <w:t>+2/-3</w:t>
                  </w:r>
                </w:p>
              </w:tc>
            </w:tr>
            <w:tr w:rsidR="00617DAF" w14:paraId="2361A506" w14:textId="77777777">
              <w:trPr>
                <w:jc w:val="center"/>
              </w:trPr>
              <w:tc>
                <w:tcPr>
                  <w:tcW w:w="923" w:type="dxa"/>
                  <w:tcBorders>
                    <w:top w:val="single" w:sz="4" w:space="0" w:color="auto"/>
                    <w:left w:val="single" w:sz="4" w:space="0" w:color="auto"/>
                    <w:bottom w:val="single" w:sz="4" w:space="0" w:color="auto"/>
                    <w:right w:val="single" w:sz="4" w:space="0" w:color="auto"/>
                  </w:tcBorders>
                  <w:tcMar>
                    <w:left w:w="28" w:type="dxa"/>
                    <w:right w:w="28" w:type="dxa"/>
                  </w:tcMar>
                </w:tcPr>
                <w:p w14:paraId="3A33B560" w14:textId="77777777" w:rsidR="00617DAF" w:rsidRDefault="002C1AD6">
                  <w:pPr>
                    <w:pStyle w:val="TAC"/>
                  </w:pPr>
                  <w:r>
                    <w:rPr>
                      <w:rFonts w:hint="eastAsia"/>
                    </w:rPr>
                    <w:t>n</w:t>
                  </w:r>
                  <w:r>
                    <w:t>85</w:t>
                  </w: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CC1E762"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65D68DB0" w14:textId="77777777" w:rsidR="00617DAF" w:rsidRDefault="00617DAF">
                  <w:pPr>
                    <w:pStyle w:val="TAC"/>
                  </w:pP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73069923"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5F2DCBC0" w14:textId="77777777" w:rsidR="00617DAF" w:rsidRDefault="00617DAF">
                  <w:pPr>
                    <w:pStyle w:val="TAC"/>
                  </w:pPr>
                </w:p>
              </w:tc>
              <w:tc>
                <w:tcPr>
                  <w:tcW w:w="1026" w:type="dxa"/>
                  <w:tcBorders>
                    <w:top w:val="single" w:sz="4" w:space="0" w:color="auto"/>
                    <w:left w:val="single" w:sz="4" w:space="0" w:color="auto"/>
                    <w:bottom w:val="single" w:sz="4" w:space="0" w:color="auto"/>
                    <w:right w:val="single" w:sz="4" w:space="0" w:color="auto"/>
                  </w:tcBorders>
                  <w:tcMar>
                    <w:left w:w="28" w:type="dxa"/>
                    <w:right w:w="28" w:type="dxa"/>
                  </w:tcMar>
                </w:tcPr>
                <w:p w14:paraId="7AEE5E49" w14:textId="77777777" w:rsidR="00617DAF" w:rsidRDefault="002C1AD6">
                  <w:pPr>
                    <w:pStyle w:val="TAC"/>
                    <w:rPr>
                      <w:b/>
                      <w:highlight w:val="yellow"/>
                    </w:rPr>
                  </w:pPr>
                  <w:r>
                    <w:rPr>
                      <w:highlight w:val="yellow"/>
                    </w:rPr>
                    <w:t>26</w:t>
                  </w:r>
                </w:p>
              </w:tc>
              <w:tc>
                <w:tcPr>
                  <w:tcW w:w="1027" w:type="dxa"/>
                  <w:tcBorders>
                    <w:top w:val="single" w:sz="4" w:space="0" w:color="auto"/>
                    <w:left w:val="single" w:sz="4" w:space="0" w:color="auto"/>
                    <w:bottom w:val="single" w:sz="4" w:space="0" w:color="auto"/>
                    <w:right w:val="single" w:sz="4" w:space="0" w:color="auto"/>
                  </w:tcBorders>
                  <w:tcMar>
                    <w:left w:w="28" w:type="dxa"/>
                    <w:right w:w="28" w:type="dxa"/>
                  </w:tcMar>
                </w:tcPr>
                <w:p w14:paraId="25A4190C" w14:textId="77777777" w:rsidR="00617DAF" w:rsidRDefault="002C1AD6">
                  <w:pPr>
                    <w:pStyle w:val="TAC"/>
                    <w:rPr>
                      <w:highlight w:val="yellow"/>
                    </w:rPr>
                  </w:pPr>
                  <w:r>
                    <w:rPr>
                      <w:highlight w:val="yellow"/>
                      <w:lang w:eastAsia="ko-KR"/>
                    </w:rPr>
                    <w:t>+2/-3</w:t>
                  </w:r>
                  <w:r>
                    <w:rPr>
                      <w:highlight w:val="yellow"/>
                      <w:vertAlign w:val="superscript"/>
                      <w:lang w:eastAsia="ko-KR"/>
                    </w:rPr>
                    <w:t>3</w:t>
                  </w:r>
                </w:p>
              </w:tc>
            </w:tr>
          </w:tbl>
          <w:p w14:paraId="74048B7A" w14:textId="77777777" w:rsidR="00617DAF" w:rsidRDefault="00617DAF">
            <w:pPr>
              <w:rPr>
                <w:rFonts w:eastAsiaTheme="minorEastAsia"/>
                <w:i/>
                <w:color w:val="0070C0"/>
                <w:lang w:val="en-US" w:eastAsia="zh-CN"/>
              </w:rPr>
            </w:pPr>
          </w:p>
          <w:p w14:paraId="6D67BF47" w14:textId="77777777" w:rsidR="00617DAF" w:rsidRDefault="002C1AD6">
            <w:pPr>
              <w:rPr>
                <w:rFonts w:eastAsiaTheme="minorEastAsia"/>
                <w:i/>
                <w:color w:val="0070C0"/>
                <w:lang w:val="en-US" w:eastAsia="zh-CN"/>
              </w:rPr>
            </w:pPr>
            <w:r>
              <w:rPr>
                <w:rFonts w:eastAsiaTheme="minorEastAsia" w:hint="eastAsia"/>
                <w:i/>
                <w:color w:val="0070C0"/>
                <w:lang w:val="en-US" w:eastAsia="zh-CN"/>
              </w:rPr>
              <w:t>Candidate options:</w:t>
            </w:r>
          </w:p>
          <w:p w14:paraId="4021FFA7" w14:textId="77777777" w:rsidR="00617DAF" w:rsidRDefault="002C1AD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Further check whether the Note 3 applies to n28 PC2.</w:t>
            </w:r>
          </w:p>
        </w:tc>
      </w:tr>
      <w:tr w:rsidR="00617DAF" w14:paraId="15C49AFF" w14:textId="77777777">
        <w:tc>
          <w:tcPr>
            <w:tcW w:w="1242" w:type="dxa"/>
          </w:tcPr>
          <w:p w14:paraId="4C05A4AD" w14:textId="77777777" w:rsidR="00617DAF" w:rsidRDefault="002C1AD6">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#3 A-MPR</w:t>
            </w:r>
          </w:p>
        </w:tc>
        <w:tc>
          <w:tcPr>
            <w:tcW w:w="8615" w:type="dxa"/>
          </w:tcPr>
          <w:p w14:paraId="0F8B4C9A" w14:textId="77777777" w:rsidR="00617DAF" w:rsidRDefault="002C1AD6">
            <w:pPr>
              <w:rPr>
                <w:rFonts w:eastAsiaTheme="minorEastAsia"/>
                <w:i/>
                <w:color w:val="0070C0"/>
                <w:lang w:val="en-US" w:eastAsia="zh-CN"/>
              </w:rPr>
            </w:pPr>
            <w:r>
              <w:rPr>
                <w:rFonts w:eastAsiaTheme="minorEastAsia" w:hint="eastAsia"/>
                <w:i/>
                <w:color w:val="0070C0"/>
                <w:lang w:val="en-US" w:eastAsia="zh-CN"/>
              </w:rPr>
              <w:t>Tentative agreements: Taking the proposals on A-MPR in this meeting as reference/starting point, companies may bring more detailed analysis, measurements, and simulations in the upcoming meetings.</w:t>
            </w:r>
          </w:p>
          <w:p w14:paraId="6E067BEC" w14:textId="77777777" w:rsidR="00617DAF" w:rsidRDefault="002C1AD6">
            <w:pPr>
              <w:rPr>
                <w:rFonts w:eastAsiaTheme="minorEastAsia"/>
                <w:i/>
                <w:color w:val="0070C0"/>
                <w:lang w:val="en-US" w:eastAsia="zh-CN"/>
              </w:rPr>
            </w:pPr>
            <w:r>
              <w:rPr>
                <w:rFonts w:eastAsiaTheme="minorEastAsia" w:hint="eastAsia"/>
                <w:i/>
                <w:color w:val="0070C0"/>
                <w:lang w:val="en-US" w:eastAsia="zh-CN"/>
              </w:rPr>
              <w:t>Candidate options:</w:t>
            </w:r>
          </w:p>
          <w:p w14:paraId="09CCED9F" w14:textId="77777777" w:rsidR="00617DAF" w:rsidRDefault="002C1AD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None</w:t>
            </w:r>
          </w:p>
        </w:tc>
      </w:tr>
      <w:tr w:rsidR="00617DAF" w14:paraId="0490CE08" w14:textId="77777777">
        <w:tc>
          <w:tcPr>
            <w:tcW w:w="1242" w:type="dxa"/>
          </w:tcPr>
          <w:p w14:paraId="327ADEE3" w14:textId="77777777" w:rsidR="00617DAF" w:rsidRDefault="002C1AD6">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#4 REFSENS</w:t>
            </w:r>
          </w:p>
        </w:tc>
        <w:tc>
          <w:tcPr>
            <w:tcW w:w="8615" w:type="dxa"/>
          </w:tcPr>
          <w:p w14:paraId="2EC5716C" w14:textId="77777777" w:rsidR="00617DAF" w:rsidRDefault="002C1AD6">
            <w:pPr>
              <w:rPr>
                <w:rFonts w:eastAsiaTheme="minorEastAsia"/>
                <w:i/>
                <w:color w:val="0070C0"/>
                <w:lang w:val="en-US" w:eastAsia="zh-CN"/>
              </w:rPr>
            </w:pPr>
            <w:r>
              <w:rPr>
                <w:rFonts w:eastAsiaTheme="minorEastAsia" w:hint="eastAsia"/>
                <w:i/>
                <w:color w:val="0070C0"/>
                <w:lang w:val="en-US" w:eastAsia="zh-CN"/>
              </w:rPr>
              <w:t xml:space="preserve">Tentative agreements: Results submitted in this meeting can be taken as reference/starting </w:t>
            </w:r>
            <w:proofErr w:type="gramStart"/>
            <w:r>
              <w:rPr>
                <w:rFonts w:eastAsiaTheme="minorEastAsia" w:hint="eastAsia"/>
                <w:i/>
                <w:color w:val="0070C0"/>
                <w:lang w:val="en-US" w:eastAsia="zh-CN"/>
              </w:rPr>
              <w:t>point, and</w:t>
            </w:r>
            <w:proofErr w:type="gramEnd"/>
            <w:r>
              <w:rPr>
                <w:rFonts w:eastAsiaTheme="minorEastAsia" w:hint="eastAsia"/>
                <w:i/>
                <w:color w:val="0070C0"/>
                <w:lang w:val="en-US" w:eastAsia="zh-CN"/>
              </w:rPr>
              <w:t xml:space="preserve"> wait for more inputs by companies from upcoming meetings.</w:t>
            </w:r>
          </w:p>
          <w:p w14:paraId="679D1699" w14:textId="77777777" w:rsidR="00617DAF" w:rsidRDefault="002C1AD6">
            <w:pPr>
              <w:rPr>
                <w:rFonts w:eastAsiaTheme="minorEastAsia"/>
                <w:i/>
                <w:color w:val="0070C0"/>
                <w:lang w:val="en-US" w:eastAsia="zh-CN"/>
              </w:rPr>
            </w:pPr>
            <w:r>
              <w:rPr>
                <w:rFonts w:eastAsiaTheme="minorEastAsia" w:hint="eastAsia"/>
                <w:i/>
                <w:color w:val="0070C0"/>
                <w:lang w:val="en-US" w:eastAsia="zh-CN"/>
              </w:rPr>
              <w:t>Candidate options:</w:t>
            </w:r>
          </w:p>
          <w:p w14:paraId="1078C7AC" w14:textId="77777777" w:rsidR="00617DAF" w:rsidRDefault="002C1AD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None</w:t>
            </w:r>
          </w:p>
        </w:tc>
      </w:tr>
      <w:tr w:rsidR="00617DAF" w14:paraId="7590946C" w14:textId="77777777">
        <w:tc>
          <w:tcPr>
            <w:tcW w:w="1242" w:type="dxa"/>
          </w:tcPr>
          <w:p w14:paraId="423CB364" w14:textId="77777777" w:rsidR="00617DAF" w:rsidRDefault="002C1AD6">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 </w:t>
            </w:r>
            <w:r>
              <w:rPr>
                <w:rFonts w:eastAsiaTheme="minorEastAsia" w:hint="eastAsia"/>
                <w:b/>
                <w:bCs/>
                <w:color w:val="0070C0"/>
                <w:lang w:val="en-US" w:eastAsia="zh-CN"/>
              </w:rPr>
              <w:t>#5 UE Architecture</w:t>
            </w:r>
          </w:p>
        </w:tc>
        <w:tc>
          <w:tcPr>
            <w:tcW w:w="8615" w:type="dxa"/>
          </w:tcPr>
          <w:p w14:paraId="2DBADCCB" w14:textId="77777777" w:rsidR="00617DAF" w:rsidRDefault="002C1AD6">
            <w:pPr>
              <w:rPr>
                <w:rFonts w:eastAsiaTheme="minorEastAsia"/>
                <w:i/>
                <w:color w:val="0070C0"/>
                <w:lang w:val="en-US" w:eastAsia="zh-CN"/>
              </w:rPr>
            </w:pPr>
            <w:r>
              <w:rPr>
                <w:rFonts w:eastAsiaTheme="minorEastAsia" w:hint="eastAsia"/>
                <w:i/>
                <w:color w:val="0070C0"/>
                <w:lang w:val="en-US" w:eastAsia="zh-CN"/>
              </w:rPr>
              <w:t>Tentative agreements: Analyses on both 1Tx and 2Tx requirements are considered at current stage. Requirements will be discussed based on companies</w:t>
            </w:r>
            <w:r>
              <w:rPr>
                <w:rFonts w:eastAsiaTheme="minorEastAsia"/>
                <w:i/>
                <w:color w:val="0070C0"/>
                <w:lang w:val="en-US" w:eastAsia="zh-CN"/>
              </w:rPr>
              <w:t>’</w:t>
            </w:r>
            <w:r>
              <w:rPr>
                <w:rFonts w:eastAsiaTheme="minorEastAsia" w:hint="eastAsia"/>
                <w:i/>
                <w:color w:val="0070C0"/>
                <w:lang w:val="en-US" w:eastAsia="zh-CN"/>
              </w:rPr>
              <w:t xml:space="preserve"> contributions.</w:t>
            </w:r>
          </w:p>
          <w:p w14:paraId="74B52CF0" w14:textId="77777777" w:rsidR="00617DAF" w:rsidRDefault="002C1AD6">
            <w:pPr>
              <w:rPr>
                <w:rFonts w:eastAsiaTheme="minorEastAsia"/>
                <w:i/>
                <w:color w:val="0070C0"/>
                <w:lang w:val="en-US" w:eastAsia="zh-CN"/>
              </w:rPr>
            </w:pPr>
            <w:r>
              <w:rPr>
                <w:rFonts w:eastAsiaTheme="minorEastAsia" w:hint="eastAsia"/>
                <w:i/>
                <w:color w:val="0070C0"/>
                <w:lang w:val="en-US" w:eastAsia="zh-CN"/>
              </w:rPr>
              <w:t>Candidate options:</w:t>
            </w:r>
          </w:p>
          <w:p w14:paraId="6589E12E" w14:textId="77777777" w:rsidR="00617DAF" w:rsidRDefault="002C1AD6">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None</w:t>
            </w:r>
          </w:p>
        </w:tc>
      </w:tr>
      <w:tr w:rsidR="00617DAF" w14:paraId="598B9B41" w14:textId="77777777">
        <w:tc>
          <w:tcPr>
            <w:tcW w:w="1242" w:type="dxa"/>
          </w:tcPr>
          <w:p w14:paraId="469AF6F5" w14:textId="77777777" w:rsidR="00617DAF" w:rsidRDefault="002C1AD6">
            <w:pPr>
              <w:rPr>
                <w:rFonts w:eastAsiaTheme="minorEastAsia"/>
                <w:color w:val="0070C0"/>
                <w:lang w:val="en-US" w:eastAsia="zh-CN"/>
              </w:rPr>
            </w:pPr>
            <w:r>
              <w:rPr>
                <w:rFonts w:eastAsiaTheme="minorEastAsia" w:hint="eastAsia"/>
                <w:b/>
                <w:bCs/>
                <w:color w:val="0070C0"/>
                <w:lang w:val="en-US" w:eastAsia="zh-CN"/>
              </w:rPr>
              <w:lastRenderedPageBreak/>
              <w:t>Sub-topic</w:t>
            </w:r>
            <w:r>
              <w:rPr>
                <w:rFonts w:eastAsiaTheme="minorEastAsia"/>
                <w:b/>
                <w:bCs/>
                <w:color w:val="0070C0"/>
                <w:lang w:val="en-US" w:eastAsia="zh-CN"/>
              </w:rPr>
              <w:t xml:space="preserve"> </w:t>
            </w:r>
            <w:r>
              <w:rPr>
                <w:rFonts w:eastAsiaTheme="minorEastAsia" w:hint="eastAsia"/>
                <w:b/>
                <w:bCs/>
                <w:color w:val="0070C0"/>
                <w:lang w:val="en-US" w:eastAsia="zh-CN"/>
              </w:rPr>
              <w:t>#6 Requirements Evaluation</w:t>
            </w:r>
          </w:p>
        </w:tc>
        <w:tc>
          <w:tcPr>
            <w:tcW w:w="8615" w:type="dxa"/>
          </w:tcPr>
          <w:p w14:paraId="4200FB6E" w14:textId="77777777" w:rsidR="00617DAF" w:rsidRDefault="002C1AD6">
            <w:pPr>
              <w:rPr>
                <w:rFonts w:eastAsiaTheme="minorEastAsia"/>
                <w:i/>
                <w:color w:val="0070C0"/>
                <w:lang w:val="en-US" w:eastAsia="zh-CN"/>
              </w:rPr>
            </w:pPr>
            <w:r>
              <w:rPr>
                <w:rFonts w:eastAsiaTheme="minorEastAsia" w:hint="eastAsia"/>
                <w:i/>
                <w:color w:val="0070C0"/>
                <w:lang w:val="en-US" w:eastAsia="zh-CN"/>
              </w:rPr>
              <w:t>Tentative agreements:</w:t>
            </w:r>
          </w:p>
          <w:p w14:paraId="3ABA906A" w14:textId="77777777" w:rsidR="00617DAF" w:rsidRDefault="002C1AD6">
            <w:pPr>
              <w:rPr>
                <w:rFonts w:eastAsiaTheme="minorEastAsia"/>
                <w:i/>
                <w:color w:val="0070C0"/>
                <w:lang w:val="en-US" w:eastAsia="zh-CN"/>
              </w:rPr>
            </w:pPr>
            <w:r>
              <w:rPr>
                <w:rFonts w:eastAsiaTheme="minorEastAsia" w:hint="eastAsia"/>
                <w:i/>
                <w:color w:val="0070C0"/>
                <w:lang w:val="en-US" w:eastAsia="zh-CN"/>
              </w:rPr>
              <w:t>Reuse the Rel-17 methodology and RF assumptions in R4-2119946 (WF on NR FDD PC2 HPUE, RAN4#101-e) to evaluate A-MPR and MSD requirements for the requested FDD bands.</w:t>
            </w:r>
          </w:p>
          <w:p w14:paraId="22430A1A" w14:textId="77777777" w:rsidR="00617DAF" w:rsidRDefault="002C1AD6">
            <w:pPr>
              <w:rPr>
                <w:rFonts w:eastAsiaTheme="minorEastAsia"/>
                <w:i/>
                <w:color w:val="0070C0"/>
                <w:lang w:val="en-US" w:eastAsia="zh-CN"/>
              </w:rPr>
            </w:pPr>
            <w:r>
              <w:rPr>
                <w:rFonts w:eastAsiaTheme="minorEastAsia" w:hint="eastAsia"/>
                <w:i/>
                <w:color w:val="0070C0"/>
                <w:lang w:val="en-US" w:eastAsia="zh-CN"/>
              </w:rPr>
              <w:t>Companies are encouraged to share the evaluation results for interested band(s), which can be captured in the TR via TPs. The RF requirements for the given band(s) are determined after reasonable amount of data is accumulated</w:t>
            </w:r>
          </w:p>
          <w:p w14:paraId="00E747E3" w14:textId="77777777" w:rsidR="00617DAF" w:rsidRDefault="002C1AD6">
            <w:pPr>
              <w:rPr>
                <w:rFonts w:eastAsiaTheme="minorEastAsia"/>
                <w:i/>
                <w:color w:val="0070C0"/>
                <w:lang w:val="en-US" w:eastAsia="zh-CN"/>
              </w:rPr>
            </w:pPr>
            <w:r>
              <w:rPr>
                <w:rFonts w:eastAsiaTheme="minorEastAsia" w:hint="eastAsia"/>
                <w:i/>
                <w:color w:val="0070C0"/>
                <w:lang w:val="en-US" w:eastAsia="zh-CN"/>
              </w:rPr>
              <w:t>Candidate options:</w:t>
            </w:r>
          </w:p>
          <w:p w14:paraId="43BD8B08" w14:textId="77777777" w:rsidR="00617DAF" w:rsidRDefault="002C1AD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None</w:t>
            </w:r>
          </w:p>
        </w:tc>
      </w:tr>
    </w:tbl>
    <w:p w14:paraId="5BD000C0" w14:textId="77777777" w:rsidR="00617DAF" w:rsidRDefault="00617DAF">
      <w:pPr>
        <w:rPr>
          <w:color w:val="0070C0"/>
          <w:lang w:val="en-US" w:eastAsia="zh-CN"/>
        </w:rPr>
      </w:pPr>
    </w:p>
    <w:p w14:paraId="55B9B46B" w14:textId="77777777" w:rsidR="00617DAF" w:rsidRDefault="002C1AD6">
      <w:pPr>
        <w:pStyle w:val="Heading2"/>
      </w:pPr>
      <w:r>
        <w:rPr>
          <w:rFonts w:hint="eastAsia"/>
        </w:rPr>
        <w:t>Discussion on 2nd round</w:t>
      </w:r>
      <w:r>
        <w:t xml:space="preserve"> (if applicable)</w:t>
      </w:r>
    </w:p>
    <w:p w14:paraId="504B5193" w14:textId="77777777" w:rsidR="00617DAF" w:rsidRDefault="002C1AD6">
      <w:pPr>
        <w:rPr>
          <w:ins w:id="3" w:author="China Unicom" w:date="2022-10-14T11:20:00Z"/>
          <w:bCs/>
          <w:color w:val="0070C0"/>
          <w:u w:val="single"/>
          <w:lang w:val="en-US" w:eastAsia="zh-CN"/>
        </w:rPr>
      </w:pPr>
      <w:ins w:id="4" w:author="China Unicom" w:date="2022-10-14T11:20:00Z">
        <w:r>
          <w:rPr>
            <w:rFonts w:hint="eastAsia"/>
            <w:bCs/>
            <w:color w:val="0070C0"/>
            <w:u w:val="single"/>
            <w:lang w:val="en-US" w:eastAsia="zh-CN"/>
          </w:rPr>
          <w:t>Comments on draft WF shared in</w:t>
        </w:r>
      </w:ins>
      <w:ins w:id="5" w:author="China Unicom" w:date="2022-10-14T11:21:00Z">
        <w:r>
          <w:rPr>
            <w:rFonts w:hint="eastAsia"/>
            <w:bCs/>
            <w:color w:val="0070C0"/>
            <w:u w:val="single"/>
            <w:lang w:val="en-US" w:eastAsia="zh-CN"/>
          </w:rPr>
          <w:t xml:space="preserve"> </w:t>
        </w:r>
        <w:r>
          <w:rPr>
            <w:bCs/>
            <w:color w:val="0070C0"/>
            <w:u w:val="single"/>
            <w:lang w:val="en-US" w:eastAsia="zh-CN"/>
          </w:rPr>
          <w:t>“</w:t>
        </w:r>
        <w:r>
          <w:rPr>
            <w:rFonts w:hint="eastAsia"/>
            <w:bCs/>
            <w:color w:val="0070C0"/>
            <w:u w:val="single"/>
            <w:lang w:val="en-US" w:eastAsia="zh-CN"/>
          </w:rPr>
          <w:t xml:space="preserve">TSGR4_104bis-e / Inbox / Drafts / [104-bis-e][116] </w:t>
        </w:r>
        <w:proofErr w:type="spellStart"/>
        <w:r>
          <w:rPr>
            <w:rFonts w:hint="eastAsia"/>
            <w:bCs/>
            <w:color w:val="0070C0"/>
            <w:u w:val="single"/>
            <w:lang w:val="en-US" w:eastAsia="zh-CN"/>
          </w:rPr>
          <w:t>HPUE_Basket_FDD</w:t>
        </w:r>
        <w:proofErr w:type="spellEnd"/>
        <w:r>
          <w:rPr>
            <w:rFonts w:hint="eastAsia"/>
            <w:bCs/>
            <w:color w:val="0070C0"/>
            <w:u w:val="single"/>
            <w:lang w:val="en-US" w:eastAsia="zh-CN"/>
          </w:rPr>
          <w:t xml:space="preserve"> / Rnd2</w:t>
        </w:r>
        <w:r>
          <w:rPr>
            <w:bCs/>
            <w:color w:val="0070C0"/>
            <w:u w:val="single"/>
            <w:lang w:val="en-US" w:eastAsia="zh-CN"/>
          </w:rPr>
          <w:t>”</w:t>
        </w:r>
        <w:r>
          <w:rPr>
            <w:rFonts w:hint="eastAsia"/>
            <w:bCs/>
            <w:color w:val="0070C0"/>
            <w:u w:val="single"/>
            <w:lang w:val="en-US" w:eastAsia="zh-CN"/>
          </w:rPr>
          <w:t xml:space="preserve"> folder</w:t>
        </w:r>
      </w:ins>
    </w:p>
    <w:tbl>
      <w:tblPr>
        <w:tblStyle w:val="TableGrid"/>
        <w:tblW w:w="0" w:type="auto"/>
        <w:tblLook w:val="04A0" w:firstRow="1" w:lastRow="0" w:firstColumn="1" w:lastColumn="0" w:noHBand="0" w:noVBand="1"/>
      </w:tblPr>
      <w:tblGrid>
        <w:gridCol w:w="1236"/>
        <w:gridCol w:w="8395"/>
      </w:tblGrid>
      <w:tr w:rsidR="00617DAF" w14:paraId="651F3AB4" w14:textId="77777777">
        <w:trPr>
          <w:ins w:id="6" w:author="China Unicom" w:date="2022-10-14T11:20:00Z"/>
        </w:trPr>
        <w:tc>
          <w:tcPr>
            <w:tcW w:w="1236" w:type="dxa"/>
          </w:tcPr>
          <w:p w14:paraId="74855309" w14:textId="77777777" w:rsidR="00617DAF" w:rsidRDefault="002C1AD6">
            <w:pPr>
              <w:spacing w:after="120"/>
              <w:rPr>
                <w:ins w:id="7" w:author="China Unicom" w:date="2022-10-14T11:20:00Z"/>
                <w:rFonts w:eastAsiaTheme="minorEastAsia"/>
                <w:b/>
                <w:bCs/>
                <w:color w:val="0070C0"/>
                <w:lang w:val="en-US" w:eastAsia="zh-CN"/>
              </w:rPr>
            </w:pPr>
            <w:ins w:id="8" w:author="China Unicom" w:date="2022-10-14T11:20:00Z">
              <w:r>
                <w:rPr>
                  <w:rFonts w:eastAsiaTheme="minorEastAsia"/>
                  <w:b/>
                  <w:bCs/>
                  <w:color w:val="0070C0"/>
                  <w:lang w:val="en-US" w:eastAsia="zh-CN"/>
                </w:rPr>
                <w:t>Company</w:t>
              </w:r>
            </w:ins>
          </w:p>
        </w:tc>
        <w:tc>
          <w:tcPr>
            <w:tcW w:w="8395" w:type="dxa"/>
          </w:tcPr>
          <w:p w14:paraId="39CF69EB" w14:textId="77777777" w:rsidR="00617DAF" w:rsidRDefault="002C1AD6">
            <w:pPr>
              <w:spacing w:after="120"/>
              <w:rPr>
                <w:ins w:id="9" w:author="China Unicom" w:date="2022-10-14T11:20:00Z"/>
                <w:rFonts w:eastAsiaTheme="minorEastAsia"/>
                <w:b/>
                <w:bCs/>
                <w:color w:val="0070C0"/>
                <w:lang w:val="en-US" w:eastAsia="zh-CN"/>
              </w:rPr>
            </w:pPr>
            <w:ins w:id="10" w:author="China Unicom" w:date="2022-10-14T11:20:00Z">
              <w:r>
                <w:rPr>
                  <w:rFonts w:eastAsiaTheme="minorEastAsia"/>
                  <w:b/>
                  <w:bCs/>
                  <w:color w:val="0070C0"/>
                  <w:lang w:val="en-US" w:eastAsia="zh-CN"/>
                </w:rPr>
                <w:t>Comments</w:t>
              </w:r>
            </w:ins>
          </w:p>
        </w:tc>
      </w:tr>
      <w:tr w:rsidR="00617DAF" w14:paraId="2E8846E6" w14:textId="77777777">
        <w:trPr>
          <w:ins w:id="11" w:author="China Unicom" w:date="2022-10-14T11:20:00Z"/>
        </w:trPr>
        <w:tc>
          <w:tcPr>
            <w:tcW w:w="1236" w:type="dxa"/>
          </w:tcPr>
          <w:p w14:paraId="7A1BFF87" w14:textId="2FBE53CA" w:rsidR="00617DAF" w:rsidRDefault="002C1AD6">
            <w:pPr>
              <w:spacing w:after="120"/>
              <w:rPr>
                <w:ins w:id="12" w:author="China Unicom" w:date="2022-10-14T11:20:00Z"/>
                <w:rFonts w:eastAsiaTheme="minorEastAsia"/>
                <w:color w:val="0070C0"/>
                <w:lang w:val="en-US" w:eastAsia="zh-CN"/>
              </w:rPr>
            </w:pPr>
            <w:ins w:id="13" w:author="TMUS" w:date="2022-10-14T17:54:00Z">
              <w:r>
                <w:rPr>
                  <w:rFonts w:eastAsiaTheme="minorEastAsia"/>
                  <w:color w:val="0070C0"/>
                  <w:lang w:val="en-US" w:eastAsia="zh-CN"/>
                </w:rPr>
                <w:t>T-Mobile USA</w:t>
              </w:r>
            </w:ins>
          </w:p>
        </w:tc>
        <w:tc>
          <w:tcPr>
            <w:tcW w:w="8395" w:type="dxa"/>
          </w:tcPr>
          <w:p w14:paraId="1F26CCB7" w14:textId="647C0957" w:rsidR="00617DAF" w:rsidRDefault="002C1AD6">
            <w:pPr>
              <w:spacing w:after="120"/>
              <w:rPr>
                <w:ins w:id="14" w:author="China Unicom" w:date="2022-10-14T11:20:00Z"/>
                <w:rFonts w:eastAsiaTheme="minorEastAsia"/>
                <w:color w:val="0070C0"/>
                <w:lang w:val="en-US" w:eastAsia="zh-CN"/>
              </w:rPr>
            </w:pPr>
            <w:ins w:id="15" w:author="TMUS" w:date="2022-10-14T17:54:00Z">
              <w:r>
                <w:rPr>
                  <w:rFonts w:eastAsiaTheme="minorEastAsia"/>
                  <w:color w:val="0070C0"/>
                  <w:lang w:val="en-US" w:eastAsia="zh-CN"/>
                </w:rPr>
                <w:t xml:space="preserve">We are fine with the </w:t>
              </w:r>
            </w:ins>
            <w:ins w:id="16" w:author="TMUS" w:date="2022-10-14T17:55:00Z">
              <w:r>
                <w:rPr>
                  <w:rFonts w:eastAsiaTheme="minorEastAsia"/>
                  <w:color w:val="0070C0"/>
                  <w:lang w:val="en-US" w:eastAsia="zh-CN"/>
                </w:rPr>
                <w:t>Way Forward</w:t>
              </w:r>
            </w:ins>
          </w:p>
        </w:tc>
      </w:tr>
      <w:tr w:rsidR="00617DAF" w14:paraId="76228CFC" w14:textId="77777777">
        <w:trPr>
          <w:ins w:id="17" w:author="China Unicom" w:date="2022-10-14T11:20:00Z"/>
        </w:trPr>
        <w:tc>
          <w:tcPr>
            <w:tcW w:w="1236" w:type="dxa"/>
          </w:tcPr>
          <w:p w14:paraId="3D14A4CB" w14:textId="3FEBDFF8" w:rsidR="00617DAF" w:rsidRDefault="001114E0">
            <w:pPr>
              <w:spacing w:after="120"/>
              <w:rPr>
                <w:ins w:id="18" w:author="China Unicom" w:date="2022-10-14T11:20:00Z"/>
                <w:rFonts w:eastAsiaTheme="minorEastAsia"/>
                <w:color w:val="0070C0"/>
                <w:lang w:val="en-US" w:eastAsia="zh-CN"/>
              </w:rPr>
            </w:pPr>
            <w:ins w:id="19" w:author="Skyworks" w:date="2022-10-16T22:43:00Z">
              <w:r>
                <w:rPr>
                  <w:rFonts w:eastAsiaTheme="minorEastAsia"/>
                  <w:color w:val="0070C0"/>
                  <w:lang w:val="en-US" w:eastAsia="zh-CN"/>
                </w:rPr>
                <w:t>Skyworks</w:t>
              </w:r>
            </w:ins>
          </w:p>
        </w:tc>
        <w:tc>
          <w:tcPr>
            <w:tcW w:w="8395" w:type="dxa"/>
          </w:tcPr>
          <w:p w14:paraId="5C02E546" w14:textId="3466B30B" w:rsidR="00617DAF" w:rsidRDefault="00FB5867">
            <w:pPr>
              <w:spacing w:after="120"/>
              <w:rPr>
                <w:ins w:id="20" w:author="China Unicom" w:date="2022-10-14T11:20:00Z"/>
                <w:rFonts w:eastAsiaTheme="minorEastAsia"/>
                <w:color w:val="0070C0"/>
                <w:lang w:val="en-US" w:eastAsia="zh-CN"/>
              </w:rPr>
            </w:pPr>
            <w:ins w:id="21" w:author="Skyworks" w:date="2022-10-16T22:46:00Z">
              <w:r>
                <w:rPr>
                  <w:rFonts w:eastAsiaTheme="minorEastAsia"/>
                  <w:color w:val="0070C0"/>
                  <w:lang w:val="en-US" w:eastAsia="zh-CN"/>
                </w:rPr>
                <w:t>ok</w:t>
              </w:r>
            </w:ins>
          </w:p>
        </w:tc>
      </w:tr>
    </w:tbl>
    <w:p w14:paraId="2687A898" w14:textId="77777777" w:rsidR="00617DAF" w:rsidRDefault="00617DAF">
      <w:pPr>
        <w:rPr>
          <w:lang w:val="sv-SE" w:eastAsia="zh-CN"/>
        </w:rPr>
      </w:pPr>
    </w:p>
    <w:p w14:paraId="3D5B8B3D" w14:textId="77777777" w:rsidR="00617DAF" w:rsidRDefault="00617DAF"/>
    <w:p w14:paraId="7BF96997" w14:textId="77777777" w:rsidR="00617DAF" w:rsidRDefault="002C1AD6">
      <w:pPr>
        <w:pStyle w:val="Heading1"/>
        <w:rPr>
          <w:lang w:eastAsia="ja-JP"/>
        </w:rPr>
      </w:pPr>
      <w:r>
        <w:rPr>
          <w:lang w:eastAsia="ja-JP"/>
        </w:rPr>
        <w:t xml:space="preserve">Topic #2: </w:t>
      </w:r>
      <w:r>
        <w:rPr>
          <w:rFonts w:hint="eastAsia"/>
          <w:lang w:val="en-US" w:eastAsia="zh-CN"/>
        </w:rPr>
        <w:t>HPUE for CA with PC2 on FDD carrier</w:t>
      </w:r>
    </w:p>
    <w:p w14:paraId="2A54BC2B" w14:textId="77777777" w:rsidR="00617DAF" w:rsidRDefault="002C1AD6">
      <w:pPr>
        <w:rPr>
          <w:i/>
          <w:color w:val="0070C0"/>
          <w:lang w:eastAsia="zh-CN"/>
        </w:rPr>
      </w:pPr>
      <w:r>
        <w:rPr>
          <w:i/>
          <w:color w:val="0070C0"/>
          <w:lang w:eastAsia="zh-CN"/>
        </w:rPr>
        <w:t xml:space="preserve">Main technical topic overview. The structure can be done based on sub-agenda basis. </w:t>
      </w:r>
    </w:p>
    <w:p w14:paraId="0FC39045" w14:textId="77777777" w:rsidR="00617DAF" w:rsidRDefault="002C1AD6">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1"/>
        <w:gridCol w:w="1430"/>
        <w:gridCol w:w="6580"/>
      </w:tblGrid>
      <w:tr w:rsidR="00617DAF" w14:paraId="6E62AC9C" w14:textId="77777777">
        <w:trPr>
          <w:trHeight w:val="468"/>
        </w:trPr>
        <w:tc>
          <w:tcPr>
            <w:tcW w:w="1648" w:type="dxa"/>
            <w:vAlign w:val="center"/>
          </w:tcPr>
          <w:p w14:paraId="5C8267F4" w14:textId="77777777" w:rsidR="00617DAF" w:rsidRDefault="002C1AD6">
            <w:pPr>
              <w:spacing w:before="120" w:after="120"/>
              <w:rPr>
                <w:b/>
                <w:bCs/>
              </w:rPr>
            </w:pPr>
            <w:r>
              <w:rPr>
                <w:b/>
                <w:bCs/>
              </w:rPr>
              <w:t>T-doc number</w:t>
            </w:r>
          </w:p>
        </w:tc>
        <w:tc>
          <w:tcPr>
            <w:tcW w:w="1437" w:type="dxa"/>
            <w:vAlign w:val="center"/>
          </w:tcPr>
          <w:p w14:paraId="11DAE106" w14:textId="77777777" w:rsidR="00617DAF" w:rsidRDefault="002C1AD6">
            <w:pPr>
              <w:spacing w:before="120" w:after="120"/>
              <w:rPr>
                <w:b/>
                <w:bCs/>
              </w:rPr>
            </w:pPr>
            <w:r>
              <w:rPr>
                <w:b/>
                <w:bCs/>
              </w:rPr>
              <w:t>Company</w:t>
            </w:r>
          </w:p>
        </w:tc>
        <w:tc>
          <w:tcPr>
            <w:tcW w:w="6772" w:type="dxa"/>
            <w:vAlign w:val="center"/>
          </w:tcPr>
          <w:p w14:paraId="14F74D71" w14:textId="77777777" w:rsidR="00617DAF" w:rsidRDefault="002C1AD6">
            <w:pPr>
              <w:spacing w:before="120" w:after="120"/>
              <w:rPr>
                <w:b/>
                <w:bCs/>
              </w:rPr>
            </w:pPr>
            <w:r>
              <w:rPr>
                <w:b/>
                <w:bCs/>
              </w:rPr>
              <w:t>Proposals / Observations</w:t>
            </w:r>
          </w:p>
        </w:tc>
      </w:tr>
      <w:tr w:rsidR="00617DAF" w14:paraId="1EB49A42" w14:textId="77777777">
        <w:trPr>
          <w:trHeight w:val="468"/>
        </w:trPr>
        <w:tc>
          <w:tcPr>
            <w:tcW w:w="1648" w:type="dxa"/>
          </w:tcPr>
          <w:p w14:paraId="5A84BE3A" w14:textId="77777777" w:rsidR="00617DAF" w:rsidRDefault="002C1AD6">
            <w:pPr>
              <w:spacing w:before="120" w:after="120"/>
            </w:pPr>
            <w:r>
              <w:t>R4-2215894</w:t>
            </w:r>
          </w:p>
        </w:tc>
        <w:tc>
          <w:tcPr>
            <w:tcW w:w="1437" w:type="dxa"/>
          </w:tcPr>
          <w:p w14:paraId="3182A418" w14:textId="77777777" w:rsidR="00617DAF" w:rsidRDefault="002C1AD6">
            <w:pPr>
              <w:spacing w:before="120" w:after="120"/>
            </w:pPr>
            <w:r>
              <w:t>ZTE Corporation, China Unicom</w:t>
            </w:r>
          </w:p>
        </w:tc>
        <w:tc>
          <w:tcPr>
            <w:tcW w:w="6772" w:type="dxa"/>
          </w:tcPr>
          <w:p w14:paraId="7BDDEB35" w14:textId="77777777" w:rsidR="00617DAF" w:rsidRDefault="002C1AD6">
            <w:pPr>
              <w:spacing w:before="120" w:after="120"/>
            </w:pPr>
            <w:r>
              <w:rPr>
                <w:b/>
                <w:bCs/>
              </w:rPr>
              <w:t xml:space="preserve">Observation: </w:t>
            </w:r>
            <w:r>
              <w:t>No further modifications on sub-clause 6.2A.1.3 in TS38.101-1 specification, the single band maximum output power and Tx power tolerance can be applied.</w:t>
            </w:r>
          </w:p>
          <w:p w14:paraId="0B953CD4" w14:textId="77777777" w:rsidR="00617DAF" w:rsidRDefault="002C1AD6">
            <w:pPr>
              <w:spacing w:before="120" w:after="120"/>
            </w:pPr>
            <w:r>
              <w:rPr>
                <w:b/>
                <w:bCs/>
              </w:rPr>
              <w:t xml:space="preserve">Proposal 1: </w:t>
            </w:r>
            <w:r>
              <w:t>Same ∆TIB, c and ∆RIB, c values of PC3 CA_n1-n78 can be applied to DL CA_n1-n78 with UL PC2 n1</w:t>
            </w:r>
          </w:p>
          <w:p w14:paraId="774B4C22" w14:textId="77777777" w:rsidR="00617DAF" w:rsidRDefault="002C1AD6">
            <w:pPr>
              <w:spacing w:before="120" w:after="120"/>
            </w:pPr>
            <w:r>
              <w:rPr>
                <w:b/>
                <w:bCs/>
              </w:rPr>
              <w:t xml:space="preserve">Proposal 2: </w:t>
            </w:r>
            <w:r>
              <w:t>No specific REFSENS requirements (</w:t>
            </w:r>
            <w:proofErr w:type="gramStart"/>
            <w:r>
              <w:t>i.e.</w:t>
            </w:r>
            <w:proofErr w:type="gramEnd"/>
            <w:r>
              <w:t xml:space="preserve"> MSD) defined for DL CA_n1-n78 with UL PC2 n1.</w:t>
            </w:r>
          </w:p>
        </w:tc>
      </w:tr>
      <w:tr w:rsidR="00617DAF" w14:paraId="327E93F9" w14:textId="77777777">
        <w:trPr>
          <w:trHeight w:val="468"/>
        </w:trPr>
        <w:tc>
          <w:tcPr>
            <w:tcW w:w="1648" w:type="dxa"/>
          </w:tcPr>
          <w:p w14:paraId="118E8AA8" w14:textId="77777777" w:rsidR="00617DAF" w:rsidRDefault="002C1AD6">
            <w:pPr>
              <w:spacing w:before="120" w:after="120"/>
            </w:pPr>
            <w:r>
              <w:t>R4-2215895</w:t>
            </w:r>
          </w:p>
        </w:tc>
        <w:tc>
          <w:tcPr>
            <w:tcW w:w="1437" w:type="dxa"/>
          </w:tcPr>
          <w:p w14:paraId="2469F6BF" w14:textId="77777777" w:rsidR="00617DAF" w:rsidRDefault="002C1AD6">
            <w:pPr>
              <w:spacing w:before="120" w:after="120"/>
            </w:pPr>
            <w:r>
              <w:t>ZTE Corporation, China Unicom</w:t>
            </w:r>
          </w:p>
        </w:tc>
        <w:tc>
          <w:tcPr>
            <w:tcW w:w="6772" w:type="dxa"/>
          </w:tcPr>
          <w:p w14:paraId="102BBB35" w14:textId="77777777" w:rsidR="00617DAF" w:rsidRDefault="002C1AD6">
            <w:pPr>
              <w:spacing w:before="120" w:after="120"/>
            </w:pPr>
            <w:r>
              <w:rPr>
                <w:b/>
                <w:bCs/>
              </w:rPr>
              <w:t>Proposal 1:</w:t>
            </w:r>
            <w:r>
              <w:t xml:space="preserve"> Same ∆TIB, c and ∆RIB, c values of PC3 CA_n3-n78 can be applied to DL CA_n3-n78 with UL PC2 n3</w:t>
            </w:r>
          </w:p>
          <w:p w14:paraId="78B98E1B" w14:textId="77777777" w:rsidR="00617DAF" w:rsidRDefault="002C1AD6">
            <w:pPr>
              <w:spacing w:before="120" w:after="120"/>
            </w:pPr>
            <w:r>
              <w:rPr>
                <w:b/>
                <w:bCs/>
              </w:rPr>
              <w:t xml:space="preserve">Proposal 2: </w:t>
            </w:r>
            <w:r>
              <w:t>No specific REFSENS requirements (</w:t>
            </w:r>
            <w:proofErr w:type="gramStart"/>
            <w:r>
              <w:t>i.e.</w:t>
            </w:r>
            <w:proofErr w:type="gramEnd"/>
            <w:r>
              <w:t xml:space="preserve"> harmonic mixing MSD) defined for DL CA_n3-n78 with UL PC2 n3.</w:t>
            </w:r>
          </w:p>
          <w:p w14:paraId="018DA84F" w14:textId="77777777" w:rsidR="00617DAF" w:rsidRDefault="002C1AD6">
            <w:pPr>
              <w:spacing w:before="120" w:after="120"/>
              <w:rPr>
                <w:lang w:val="en-US" w:eastAsia="zh-CN"/>
              </w:rPr>
            </w:pPr>
            <w:r>
              <w:rPr>
                <w:b/>
                <w:bCs/>
              </w:rPr>
              <w:t xml:space="preserve">Proposal 3: </w:t>
            </w:r>
            <w:r>
              <w:t>The harmonic MSD for DL CA_n3-n78 with UL PC2 n3 are defined as</w:t>
            </w:r>
            <w:r>
              <w:rPr>
                <w:rFonts w:hint="eastAsia"/>
                <w:lang w:val="en-US" w:eastAsia="zh-CN"/>
              </w:rPr>
              <w:t>: Table 7.3A.4-1a: Reference sensitivity exceptions and uplink/downlink configurations due to UL harmonic from a PC2 aggressor NR UL band for NR DL CA FR1</w:t>
            </w:r>
          </w:p>
        </w:tc>
      </w:tr>
      <w:tr w:rsidR="00617DAF" w14:paraId="4F07CE13" w14:textId="77777777">
        <w:trPr>
          <w:trHeight w:val="468"/>
        </w:trPr>
        <w:tc>
          <w:tcPr>
            <w:tcW w:w="1648" w:type="dxa"/>
          </w:tcPr>
          <w:p w14:paraId="3CFF96EB" w14:textId="77777777" w:rsidR="00617DAF" w:rsidRDefault="002C1AD6">
            <w:pPr>
              <w:spacing w:before="120" w:after="120"/>
            </w:pPr>
            <w:r>
              <w:lastRenderedPageBreak/>
              <w:t>R4-2215660</w:t>
            </w:r>
          </w:p>
        </w:tc>
        <w:tc>
          <w:tcPr>
            <w:tcW w:w="1437" w:type="dxa"/>
          </w:tcPr>
          <w:p w14:paraId="344D8416" w14:textId="77777777" w:rsidR="00617DAF" w:rsidRDefault="002C1AD6">
            <w:pPr>
              <w:spacing w:before="120" w:after="120"/>
              <w:rPr>
                <w:lang w:val="en-US" w:eastAsia="zh-CN"/>
              </w:rPr>
            </w:pPr>
            <w:r>
              <w:rPr>
                <w:rFonts w:hint="eastAsia"/>
                <w:lang w:val="en-US" w:eastAsia="zh-CN"/>
              </w:rPr>
              <w:t>Apple</w:t>
            </w:r>
          </w:p>
        </w:tc>
        <w:tc>
          <w:tcPr>
            <w:tcW w:w="6772" w:type="dxa"/>
          </w:tcPr>
          <w:p w14:paraId="1CD0FF89" w14:textId="77777777" w:rsidR="00617DAF" w:rsidRDefault="002C1AD6">
            <w:pPr>
              <w:spacing w:before="120" w:after="120"/>
            </w:pPr>
            <w:r>
              <w:rPr>
                <w:b/>
                <w:bCs/>
              </w:rPr>
              <w:t xml:space="preserve">Observation 1: </w:t>
            </w:r>
            <w:r>
              <w:t xml:space="preserve">For CA_n3-n78, compared to PC3 n3 UL, the MSD for n78 at 10MHz channel bandwidth caused by PC2 n3 1Tx UL is increased from 24.0 dB to 28.1 </w:t>
            </w:r>
            <w:proofErr w:type="spellStart"/>
            <w:r>
              <w:t>dB.</w:t>
            </w:r>
            <w:proofErr w:type="spellEnd"/>
          </w:p>
          <w:p w14:paraId="18E7DF72" w14:textId="77777777" w:rsidR="00617DAF" w:rsidRDefault="002C1AD6">
            <w:pPr>
              <w:spacing w:before="120" w:after="120"/>
            </w:pPr>
            <w:r>
              <w:rPr>
                <w:b/>
                <w:bCs/>
              </w:rPr>
              <w:t xml:space="preserve">Observation 2: </w:t>
            </w:r>
            <w:r>
              <w:t xml:space="preserve">For CA_n3-n78, compared to PC3 n3 UL, the MSD for n78 at 10MHz channel bandwidth caused by PC2 n3 2Tx UL is increased from 24.0 dB to 35.4 </w:t>
            </w:r>
            <w:proofErr w:type="spellStart"/>
            <w:r>
              <w:t>dB.</w:t>
            </w:r>
            <w:proofErr w:type="spellEnd"/>
          </w:p>
          <w:p w14:paraId="1273E67E" w14:textId="77777777" w:rsidR="00617DAF" w:rsidRDefault="002C1AD6">
            <w:pPr>
              <w:spacing w:before="120" w:after="120"/>
            </w:pPr>
            <w:r>
              <w:rPr>
                <w:b/>
                <w:bCs/>
              </w:rPr>
              <w:t>Proposal 1:</w:t>
            </w:r>
            <w:r>
              <w:t xml:space="preserve"> RAN4 to take the MSD value in Table 2.1-3 into consideration for CA_n3-n78 with PC2 n3 UL based on 1Tx.</w:t>
            </w:r>
          </w:p>
          <w:p w14:paraId="035E2D98" w14:textId="77777777" w:rsidR="00617DAF" w:rsidRDefault="002C1AD6">
            <w:pPr>
              <w:spacing w:before="120" w:after="120"/>
            </w:pPr>
            <w:r>
              <w:rPr>
                <w:b/>
                <w:bCs/>
              </w:rPr>
              <w:t xml:space="preserve">Proposal 2: </w:t>
            </w:r>
            <w:r>
              <w:t>RAN4 to take the MSD value in Table 2.2-2 into consideration for CA_n3-n78 with PC2 n3 UL based on 2Tx.</w:t>
            </w:r>
          </w:p>
        </w:tc>
      </w:tr>
    </w:tbl>
    <w:p w14:paraId="79798F08" w14:textId="77777777" w:rsidR="00617DAF" w:rsidRDefault="00617DAF"/>
    <w:p w14:paraId="477127D5" w14:textId="77777777" w:rsidR="00617DAF" w:rsidRDefault="002C1AD6">
      <w:pPr>
        <w:pStyle w:val="Heading2"/>
      </w:pPr>
      <w:r>
        <w:rPr>
          <w:rFonts w:hint="eastAsia"/>
        </w:rPr>
        <w:t>Open issues</w:t>
      </w:r>
      <w:r>
        <w:t xml:space="preserve"> summary</w:t>
      </w:r>
    </w:p>
    <w:p w14:paraId="5B11EF05" w14:textId="77777777" w:rsidR="00617DAF" w:rsidRDefault="002C1AD6">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A0B6815" w14:textId="77777777" w:rsidR="00617DAF" w:rsidRDefault="002C1AD6">
      <w:pPr>
        <w:pStyle w:val="Heading3"/>
        <w:rPr>
          <w:sz w:val="24"/>
          <w:szCs w:val="16"/>
        </w:rPr>
      </w:pPr>
      <w:r>
        <w:rPr>
          <w:sz w:val="24"/>
          <w:szCs w:val="16"/>
        </w:rPr>
        <w:t>Sub-topic 2-1</w:t>
      </w:r>
      <w:r>
        <w:rPr>
          <w:rFonts w:hint="eastAsia"/>
          <w:sz w:val="24"/>
          <w:szCs w:val="16"/>
          <w:lang w:val="en-US"/>
        </w:rPr>
        <w:t xml:space="preserve"> DL CA_n1-n78 with UL PC2 n1</w:t>
      </w:r>
    </w:p>
    <w:p w14:paraId="02A4E299" w14:textId="77777777" w:rsidR="00617DAF" w:rsidRDefault="002C1AD6">
      <w:pPr>
        <w:rPr>
          <w:b/>
          <w:color w:val="0070C0"/>
          <w:u w:val="single"/>
          <w:lang w:val="en-US" w:eastAsia="zh-CN"/>
        </w:rPr>
      </w:pPr>
      <w:r>
        <w:rPr>
          <w:b/>
          <w:color w:val="0070C0"/>
          <w:u w:val="single"/>
          <w:lang w:eastAsia="ko-KR"/>
        </w:rPr>
        <w:t xml:space="preserve">Issue 2-1: </w:t>
      </w:r>
      <w:r>
        <w:rPr>
          <w:rFonts w:hint="eastAsia"/>
          <w:b/>
          <w:color w:val="0070C0"/>
          <w:u w:val="single"/>
          <w:lang w:val="en-US" w:eastAsia="zh-CN"/>
        </w:rPr>
        <w:t>1Tx Architecture</w:t>
      </w:r>
    </w:p>
    <w:p w14:paraId="0A95A974"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color w:val="0070C0"/>
          <w:lang w:eastAsia="zh-CN"/>
        </w:rPr>
      </w:pPr>
      <w:r>
        <w:rPr>
          <w:rFonts w:eastAsia="SimSun"/>
          <w:color w:val="0070C0"/>
          <w:szCs w:val="24"/>
          <w:lang w:eastAsia="zh-CN"/>
        </w:rPr>
        <w:t>Proposal</w:t>
      </w:r>
      <w:r>
        <w:rPr>
          <w:rFonts w:eastAsia="SimSun" w:hint="eastAsia"/>
          <w:color w:val="0070C0"/>
          <w:szCs w:val="24"/>
          <w:lang w:val="en-US" w:eastAsia="zh-CN"/>
        </w:rPr>
        <w:t xml:space="preserve"> 1: </w:t>
      </w:r>
      <w:r>
        <w:rPr>
          <w:rFonts w:hint="eastAsia"/>
          <w:lang w:val="en-US" w:eastAsia="zh-CN"/>
        </w:rPr>
        <w:t xml:space="preserve">Same </w:t>
      </w:r>
      <w:r>
        <w:t>∆T</w:t>
      </w:r>
      <w:r>
        <w:rPr>
          <w:vertAlign w:val="subscript"/>
        </w:rPr>
        <w:t>IB</w:t>
      </w:r>
      <w:r>
        <w:rPr>
          <w:rFonts w:hint="eastAsia"/>
          <w:vertAlign w:val="subscript"/>
          <w:lang w:eastAsia="ja-JP"/>
        </w:rPr>
        <w:t>, c</w:t>
      </w:r>
      <w:r>
        <w:t xml:space="preserve"> and ∆R</w:t>
      </w:r>
      <w:r>
        <w:rPr>
          <w:vertAlign w:val="subscript"/>
        </w:rPr>
        <w:t>IB</w:t>
      </w:r>
      <w:r>
        <w:rPr>
          <w:rFonts w:hint="eastAsia"/>
          <w:vertAlign w:val="subscript"/>
          <w:lang w:eastAsia="ja-JP"/>
        </w:rPr>
        <w:t xml:space="preserve">, </w:t>
      </w:r>
      <w:r>
        <w:rPr>
          <w:rFonts w:hint="eastAsia"/>
          <w:vertAlign w:val="subscript"/>
          <w:lang w:eastAsia="zh-CN"/>
        </w:rPr>
        <w:t>c</w:t>
      </w:r>
      <w:r>
        <w:rPr>
          <w:rFonts w:hint="eastAsia"/>
          <w:lang w:val="en-US" w:eastAsia="zh-CN"/>
        </w:rPr>
        <w:t xml:space="preserve"> values of PC3 CA_n1-n78 can be applied to </w:t>
      </w:r>
      <w:r>
        <w:rPr>
          <w:rFonts w:hint="eastAsia"/>
          <w:lang w:val="pt-BR" w:eastAsia="zh-CN"/>
        </w:rPr>
        <w:t>DL CA_n1-n78 with UL PC2 n1</w:t>
      </w:r>
      <w:r>
        <w:rPr>
          <w:rFonts w:eastAsia="SimSun" w:hint="eastAsia"/>
          <w:szCs w:val="24"/>
          <w:lang w:val="en-US" w:eastAsia="zh-CN"/>
        </w:rPr>
        <w:t>.</w:t>
      </w:r>
    </w:p>
    <w:p w14:paraId="2A927E84"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color w:val="0070C0"/>
          <w:lang w:eastAsia="zh-CN"/>
        </w:rPr>
      </w:pPr>
      <w:r>
        <w:rPr>
          <w:rFonts w:eastAsia="SimSun" w:hint="eastAsia"/>
          <w:color w:val="0070C0"/>
          <w:szCs w:val="24"/>
          <w:lang w:val="en-US" w:eastAsia="zh-CN"/>
        </w:rPr>
        <w:t xml:space="preserve">Proposal 2: </w:t>
      </w:r>
      <w:r>
        <w:rPr>
          <w:rFonts w:eastAsia="SimSun" w:hint="eastAsia"/>
          <w:szCs w:val="24"/>
          <w:lang w:val="en-US" w:eastAsia="zh-CN"/>
        </w:rPr>
        <w:t>No specific REFSENS requirements (</w:t>
      </w:r>
      <w:proofErr w:type="gramStart"/>
      <w:r>
        <w:rPr>
          <w:rFonts w:eastAsia="SimSun" w:hint="eastAsia"/>
          <w:szCs w:val="24"/>
          <w:lang w:val="en-US" w:eastAsia="zh-CN"/>
        </w:rPr>
        <w:t>i.e.</w:t>
      </w:r>
      <w:proofErr w:type="gramEnd"/>
      <w:r>
        <w:rPr>
          <w:rFonts w:eastAsia="SimSun" w:hint="eastAsia"/>
          <w:szCs w:val="24"/>
          <w:lang w:val="en-US" w:eastAsia="zh-CN"/>
        </w:rPr>
        <w:t xml:space="preserve"> MSD) defined for DL CA_n1-n78 with UL PC2 n1.</w:t>
      </w:r>
    </w:p>
    <w:p w14:paraId="510C6157"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2FF1790" w14:textId="77777777" w:rsidR="00617DAF" w:rsidRDefault="002C1AD6">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F37E672" w14:textId="77777777" w:rsidR="00617DAF" w:rsidRDefault="00617DAF">
      <w:pPr>
        <w:rPr>
          <w:i/>
          <w:color w:val="0070C0"/>
          <w:lang w:eastAsia="zh-CN"/>
        </w:rPr>
      </w:pPr>
    </w:p>
    <w:p w14:paraId="4E909C46" w14:textId="77777777" w:rsidR="00617DAF" w:rsidRDefault="002C1AD6">
      <w:pPr>
        <w:pStyle w:val="Heading3"/>
        <w:rPr>
          <w:sz w:val="24"/>
          <w:szCs w:val="16"/>
        </w:rPr>
      </w:pPr>
      <w:r>
        <w:rPr>
          <w:sz w:val="24"/>
          <w:szCs w:val="16"/>
        </w:rPr>
        <w:t>Sub-topic 2-2</w:t>
      </w:r>
      <w:r>
        <w:rPr>
          <w:rFonts w:hint="eastAsia"/>
          <w:sz w:val="24"/>
          <w:szCs w:val="16"/>
          <w:lang w:val="en-US"/>
        </w:rPr>
        <w:t xml:space="preserve"> DL CA_n3-n78 with UL PC2 n3</w:t>
      </w:r>
    </w:p>
    <w:p w14:paraId="1CC802D2" w14:textId="77777777" w:rsidR="00617DAF" w:rsidRDefault="002C1AD6">
      <w:pPr>
        <w:rPr>
          <w:b/>
          <w:color w:val="0070C0"/>
          <w:u w:val="single"/>
          <w:lang w:val="en-US" w:eastAsia="zh-CN"/>
        </w:rPr>
      </w:pPr>
      <w:r>
        <w:rPr>
          <w:b/>
          <w:color w:val="0070C0"/>
          <w:u w:val="single"/>
          <w:lang w:eastAsia="ko-KR"/>
        </w:rPr>
        <w:t>Issue 2-2</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1Tx Architecture</w:t>
      </w:r>
    </w:p>
    <w:p w14:paraId="40210084"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szCs w:val="24"/>
          <w:lang w:val="en-US" w:eastAsia="zh-CN"/>
        </w:rPr>
      </w:pPr>
      <w:r>
        <w:rPr>
          <w:rFonts w:eastAsia="SimSun"/>
          <w:color w:val="0070C0"/>
          <w:szCs w:val="24"/>
          <w:lang w:eastAsia="zh-CN"/>
        </w:rPr>
        <w:t>Proposal</w:t>
      </w:r>
      <w:r>
        <w:rPr>
          <w:rFonts w:eastAsia="SimSun" w:hint="eastAsia"/>
          <w:color w:val="0070C0"/>
          <w:szCs w:val="24"/>
          <w:lang w:val="en-US" w:eastAsia="zh-CN"/>
        </w:rPr>
        <w:t xml:space="preserve"> 1: </w:t>
      </w:r>
      <w:r>
        <w:rPr>
          <w:rFonts w:eastAsia="SimSun" w:hint="eastAsia"/>
          <w:szCs w:val="24"/>
          <w:lang w:val="en-US" w:eastAsia="zh-CN"/>
        </w:rPr>
        <w:t xml:space="preserve">Same </w:t>
      </w:r>
      <w:r>
        <w:rPr>
          <w:rFonts w:eastAsia="SimSun" w:hint="eastAsia"/>
          <w:szCs w:val="24"/>
          <w:lang w:val="en-US" w:eastAsia="zh-CN"/>
        </w:rPr>
        <w:t>∆</w:t>
      </w:r>
      <w:r>
        <w:rPr>
          <w:rFonts w:eastAsia="SimSun" w:hint="eastAsia"/>
          <w:szCs w:val="24"/>
          <w:lang w:val="en-US" w:eastAsia="zh-CN"/>
        </w:rPr>
        <w:t xml:space="preserve">TIB, c and </w:t>
      </w:r>
      <w:r>
        <w:rPr>
          <w:rFonts w:eastAsia="SimSun" w:hint="eastAsia"/>
          <w:szCs w:val="24"/>
          <w:lang w:val="en-US" w:eastAsia="zh-CN"/>
        </w:rPr>
        <w:t>∆</w:t>
      </w:r>
      <w:r>
        <w:rPr>
          <w:rFonts w:eastAsia="SimSun" w:hint="eastAsia"/>
          <w:szCs w:val="24"/>
          <w:lang w:val="en-US" w:eastAsia="zh-CN"/>
        </w:rPr>
        <w:t>RIB, c values of PC3 CA_n3-n78 can be applied to DL CA_n3-n78 with UL PC2 n3.</w:t>
      </w:r>
    </w:p>
    <w:p w14:paraId="4D1D93B5"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szCs w:val="24"/>
          <w:lang w:eastAsia="zh-CN"/>
        </w:rPr>
      </w:pPr>
      <w:r>
        <w:rPr>
          <w:rFonts w:eastAsia="SimSun" w:hint="eastAsia"/>
          <w:color w:val="0070C0"/>
          <w:szCs w:val="24"/>
          <w:lang w:val="en-US" w:eastAsia="zh-CN"/>
        </w:rPr>
        <w:t xml:space="preserve">Proposal 2: </w:t>
      </w:r>
      <w:r>
        <w:rPr>
          <w:rFonts w:eastAsia="SimSun" w:hint="eastAsia"/>
          <w:szCs w:val="24"/>
          <w:lang w:val="en-US" w:eastAsia="zh-CN"/>
        </w:rPr>
        <w:t>No specific REFSENS requirements (</w:t>
      </w:r>
      <w:proofErr w:type="gramStart"/>
      <w:r>
        <w:rPr>
          <w:rFonts w:eastAsia="SimSun" w:hint="eastAsia"/>
          <w:szCs w:val="24"/>
          <w:lang w:val="en-US" w:eastAsia="zh-CN"/>
        </w:rPr>
        <w:t>i.e.</w:t>
      </w:r>
      <w:proofErr w:type="gramEnd"/>
      <w:r>
        <w:rPr>
          <w:rFonts w:eastAsia="SimSun" w:hint="eastAsia"/>
          <w:szCs w:val="24"/>
          <w:lang w:val="en-US" w:eastAsia="zh-CN"/>
        </w:rPr>
        <w:t xml:space="preserve"> harmonic mixing MSD) defined for DL CA_n3-n78 with UL PC2 n3.</w:t>
      </w:r>
    </w:p>
    <w:p w14:paraId="02B852BC"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w:t>
      </w:r>
      <w:r>
        <w:rPr>
          <w:rFonts w:eastAsia="SimSun" w:hint="eastAsia"/>
          <w:color w:val="0070C0"/>
          <w:szCs w:val="24"/>
          <w:lang w:val="en-US" w:eastAsia="zh-CN"/>
        </w:rPr>
        <w:t xml:space="preserve"> 3: </w:t>
      </w:r>
      <w:r>
        <w:rPr>
          <w:rFonts w:eastAsia="SimSun" w:hint="eastAsia"/>
          <w:szCs w:val="24"/>
          <w:lang w:val="en-US" w:eastAsia="zh-CN"/>
        </w:rPr>
        <w:t>The harmonic MSD for DL CA_n3-n78 with UL PC2 n3:</w:t>
      </w:r>
    </w:p>
    <w:p w14:paraId="744AB0D0" w14:textId="77777777" w:rsidR="00617DAF" w:rsidRDefault="002C1AD6">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p w14:paraId="706E1672" w14:textId="77777777" w:rsidR="00617DAF" w:rsidRDefault="002C1AD6">
      <w:pPr>
        <w:pStyle w:val="TH"/>
        <w:rPr>
          <w:lang w:val="en-GB"/>
        </w:rPr>
      </w:pPr>
      <w:r>
        <w:rPr>
          <w:lang w:val="en-GB"/>
        </w:rPr>
        <w:t>Table 7.3A.4-1</w:t>
      </w:r>
      <w:r>
        <w:rPr>
          <w:rFonts w:hint="eastAsia"/>
          <w:lang w:val="en-US" w:eastAsia="zh-CN"/>
        </w:rPr>
        <w:t>a</w:t>
      </w:r>
      <w:r>
        <w:rPr>
          <w:lang w:val="en-GB"/>
        </w:rPr>
        <w:t xml:space="preserve">: Reference sensitivity exceptions and uplink/downlink configurations due to UL harmonic </w:t>
      </w:r>
      <w:r>
        <w:rPr>
          <w:lang w:val="en-US" w:eastAsia="zh-CN"/>
        </w:rPr>
        <w:t>from a PC</w:t>
      </w:r>
      <w:r>
        <w:rPr>
          <w:rFonts w:hint="eastAsia"/>
          <w:lang w:val="en-US" w:eastAsia="zh-CN"/>
        </w:rPr>
        <w:t xml:space="preserve">2 </w:t>
      </w:r>
      <w:r>
        <w:rPr>
          <w:lang w:val="en-US" w:eastAsia="zh-CN"/>
        </w:rPr>
        <w:t xml:space="preserve">aggressor NR UL band </w:t>
      </w:r>
      <w:r>
        <w:rPr>
          <w:lang w:val="en-GB"/>
        </w:rPr>
        <w:t>for NR DL CA</w:t>
      </w:r>
      <w:r>
        <w:rPr>
          <w:lang w:val="en-US" w:eastAsia="zh-CN"/>
        </w:rPr>
        <w:t xml:space="preserve"> </w:t>
      </w:r>
      <w:r>
        <w:rPr>
          <w:lang w:val="en-GB"/>
        </w:rPr>
        <w:t>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811"/>
        <w:gridCol w:w="763"/>
        <w:gridCol w:w="1181"/>
        <w:gridCol w:w="1560"/>
        <w:gridCol w:w="763"/>
        <w:gridCol w:w="616"/>
        <w:gridCol w:w="1477"/>
        <w:gridCol w:w="1649"/>
      </w:tblGrid>
      <w:tr w:rsidR="00617DAF" w14:paraId="6CB4E21C" w14:textId="77777777">
        <w:trPr>
          <w:trHeight w:val="732"/>
          <w:jc w:val="center"/>
        </w:trPr>
        <w:tc>
          <w:tcPr>
            <w:tcW w:w="0" w:type="auto"/>
            <w:vMerge w:val="restart"/>
            <w:vAlign w:val="center"/>
          </w:tcPr>
          <w:p w14:paraId="4A600022" w14:textId="77777777" w:rsidR="00617DAF" w:rsidRDefault="002C1AD6">
            <w:pPr>
              <w:spacing w:after="0"/>
              <w:jc w:val="center"/>
              <w:rPr>
                <w:rFonts w:ascii="Arial" w:hAnsi="Arial" w:cs="Arial"/>
                <w:b/>
                <w:bCs/>
                <w:sz w:val="18"/>
                <w:szCs w:val="18"/>
              </w:rPr>
            </w:pPr>
            <w:r>
              <w:rPr>
                <w:rFonts w:ascii="Arial" w:hAnsi="Arial" w:cs="Arial"/>
                <w:b/>
                <w:bCs/>
                <w:sz w:val="18"/>
                <w:szCs w:val="18"/>
              </w:rPr>
              <w:t>UL band</w:t>
            </w:r>
          </w:p>
        </w:tc>
        <w:tc>
          <w:tcPr>
            <w:tcW w:w="0" w:type="auto"/>
            <w:vMerge w:val="restart"/>
            <w:vAlign w:val="center"/>
          </w:tcPr>
          <w:p w14:paraId="5FF207C5" w14:textId="77777777" w:rsidR="00617DAF" w:rsidRDefault="002C1AD6">
            <w:pPr>
              <w:spacing w:after="0"/>
              <w:jc w:val="center"/>
              <w:rPr>
                <w:rFonts w:ascii="Arial" w:hAnsi="Arial" w:cs="Arial"/>
                <w:b/>
                <w:bCs/>
                <w:sz w:val="18"/>
                <w:szCs w:val="18"/>
              </w:rPr>
            </w:pPr>
            <w:r>
              <w:rPr>
                <w:rFonts w:ascii="Arial" w:hAnsi="Arial" w:cs="Arial"/>
                <w:b/>
                <w:bCs/>
                <w:sz w:val="18"/>
                <w:szCs w:val="18"/>
              </w:rPr>
              <w:t>DL band</w:t>
            </w:r>
          </w:p>
        </w:tc>
        <w:tc>
          <w:tcPr>
            <w:tcW w:w="0" w:type="auto"/>
            <w:vAlign w:val="center"/>
          </w:tcPr>
          <w:p w14:paraId="6320EE3A" w14:textId="77777777" w:rsidR="00617DAF" w:rsidRDefault="002C1AD6">
            <w:pPr>
              <w:spacing w:after="0"/>
              <w:jc w:val="center"/>
              <w:rPr>
                <w:rFonts w:ascii="Arial" w:hAnsi="Arial" w:cs="Arial"/>
                <w:b/>
                <w:bCs/>
                <w:sz w:val="18"/>
                <w:szCs w:val="18"/>
              </w:rPr>
            </w:pPr>
            <w:r>
              <w:rPr>
                <w:rFonts w:ascii="Arial" w:hAnsi="Arial" w:cs="Arial"/>
                <w:b/>
                <w:bCs/>
                <w:sz w:val="18"/>
                <w:szCs w:val="18"/>
              </w:rPr>
              <w:t>UL BW</w:t>
            </w:r>
          </w:p>
        </w:tc>
        <w:tc>
          <w:tcPr>
            <w:tcW w:w="0" w:type="auto"/>
            <w:vAlign w:val="center"/>
          </w:tcPr>
          <w:p w14:paraId="016002DD" w14:textId="77777777" w:rsidR="00617DAF" w:rsidRDefault="002C1AD6">
            <w:pPr>
              <w:spacing w:after="0"/>
              <w:jc w:val="center"/>
              <w:rPr>
                <w:rFonts w:ascii="Arial" w:hAnsi="Arial" w:cs="Arial"/>
                <w:b/>
                <w:bCs/>
                <w:sz w:val="18"/>
                <w:szCs w:val="18"/>
                <w:lang w:eastAsia="zh-CN"/>
              </w:rPr>
            </w:pPr>
            <w:r>
              <w:rPr>
                <w:rFonts w:ascii="Arial" w:hAnsi="Arial" w:cs="Arial"/>
                <w:b/>
                <w:bCs/>
                <w:sz w:val="18"/>
                <w:szCs w:val="18"/>
                <w:lang w:eastAsia="zh-CN"/>
              </w:rPr>
              <w:t>SCS of UL band</w:t>
            </w:r>
          </w:p>
        </w:tc>
        <w:tc>
          <w:tcPr>
            <w:tcW w:w="0" w:type="auto"/>
            <w:vAlign w:val="center"/>
          </w:tcPr>
          <w:p w14:paraId="5B5A78F4" w14:textId="77777777" w:rsidR="00617DAF" w:rsidRDefault="002C1AD6">
            <w:pPr>
              <w:spacing w:after="0"/>
              <w:jc w:val="center"/>
              <w:rPr>
                <w:rFonts w:ascii="Arial" w:hAnsi="Arial" w:cs="Arial"/>
                <w:b/>
                <w:bCs/>
                <w:sz w:val="18"/>
                <w:szCs w:val="18"/>
              </w:rPr>
            </w:pPr>
            <w:r>
              <w:rPr>
                <w:rFonts w:ascii="Arial" w:hAnsi="Arial" w:cs="Arial"/>
                <w:b/>
                <w:bCs/>
                <w:sz w:val="18"/>
                <w:szCs w:val="18"/>
              </w:rPr>
              <w:t>UL RB Allocation</w:t>
            </w:r>
          </w:p>
        </w:tc>
        <w:tc>
          <w:tcPr>
            <w:tcW w:w="0" w:type="auto"/>
            <w:vAlign w:val="center"/>
          </w:tcPr>
          <w:p w14:paraId="38DF09F9" w14:textId="77777777" w:rsidR="00617DAF" w:rsidRDefault="002C1AD6">
            <w:pPr>
              <w:spacing w:after="0"/>
              <w:jc w:val="center"/>
              <w:rPr>
                <w:rFonts w:ascii="Arial" w:hAnsi="Arial" w:cs="Arial"/>
                <w:b/>
                <w:bCs/>
                <w:sz w:val="18"/>
                <w:szCs w:val="18"/>
              </w:rPr>
            </w:pPr>
            <w:r>
              <w:rPr>
                <w:rFonts w:ascii="Arial" w:hAnsi="Arial" w:cs="Arial"/>
                <w:b/>
                <w:bCs/>
                <w:sz w:val="18"/>
                <w:szCs w:val="18"/>
              </w:rPr>
              <w:t>DL BW</w:t>
            </w:r>
          </w:p>
        </w:tc>
        <w:tc>
          <w:tcPr>
            <w:tcW w:w="0" w:type="auto"/>
            <w:vAlign w:val="center"/>
          </w:tcPr>
          <w:p w14:paraId="5F8E78E3" w14:textId="77777777" w:rsidR="00617DAF" w:rsidRDefault="002C1AD6">
            <w:pPr>
              <w:spacing w:after="0"/>
              <w:jc w:val="center"/>
              <w:rPr>
                <w:rFonts w:ascii="Arial" w:hAnsi="Arial" w:cs="Arial"/>
                <w:b/>
                <w:bCs/>
                <w:sz w:val="18"/>
                <w:szCs w:val="18"/>
              </w:rPr>
            </w:pPr>
            <w:r>
              <w:rPr>
                <w:rFonts w:ascii="Arial" w:hAnsi="Arial" w:cs="Arial"/>
                <w:b/>
                <w:bCs/>
                <w:sz w:val="18"/>
                <w:szCs w:val="18"/>
              </w:rPr>
              <w:t>MSD</w:t>
            </w:r>
          </w:p>
        </w:tc>
        <w:tc>
          <w:tcPr>
            <w:tcW w:w="0" w:type="auto"/>
            <w:vMerge w:val="restart"/>
            <w:vAlign w:val="center"/>
          </w:tcPr>
          <w:p w14:paraId="77C077B9" w14:textId="77777777" w:rsidR="00617DAF" w:rsidRDefault="002C1AD6">
            <w:pPr>
              <w:spacing w:after="0"/>
              <w:jc w:val="center"/>
              <w:rPr>
                <w:rFonts w:ascii="Arial" w:hAnsi="Arial" w:cs="Arial"/>
                <w:b/>
                <w:bCs/>
                <w:sz w:val="18"/>
                <w:szCs w:val="18"/>
                <w:lang w:eastAsia="zh-CN"/>
              </w:rPr>
            </w:pPr>
            <w:r>
              <w:rPr>
                <w:rFonts w:ascii="Arial" w:hAnsi="Arial" w:cs="Arial"/>
                <w:b/>
                <w:bCs/>
                <w:sz w:val="18"/>
                <w:szCs w:val="18"/>
                <w:lang w:eastAsia="zh-CN"/>
              </w:rPr>
              <w:t>UL/DL fc condition</w:t>
            </w:r>
          </w:p>
        </w:tc>
        <w:tc>
          <w:tcPr>
            <w:tcW w:w="0" w:type="auto"/>
            <w:vMerge w:val="restart"/>
            <w:vAlign w:val="center"/>
          </w:tcPr>
          <w:p w14:paraId="2DBDFD8D" w14:textId="77777777" w:rsidR="00617DAF" w:rsidRDefault="002C1AD6">
            <w:pPr>
              <w:spacing w:after="0"/>
              <w:jc w:val="center"/>
              <w:rPr>
                <w:rFonts w:ascii="Arial" w:hAnsi="Arial" w:cs="Arial"/>
                <w:b/>
                <w:bCs/>
                <w:sz w:val="18"/>
                <w:szCs w:val="18"/>
                <w:lang w:eastAsia="zh-CN"/>
              </w:rPr>
            </w:pPr>
            <w:r>
              <w:rPr>
                <w:rFonts w:ascii="Arial" w:hAnsi="Arial" w:cs="Arial"/>
                <w:b/>
                <w:bCs/>
                <w:sz w:val="18"/>
                <w:szCs w:val="18"/>
                <w:lang w:eastAsia="zh-CN"/>
              </w:rPr>
              <w:t>UL/DL harmonic order</w:t>
            </w:r>
          </w:p>
        </w:tc>
      </w:tr>
      <w:tr w:rsidR="00617DAF" w14:paraId="7B9FEE66" w14:textId="77777777">
        <w:trPr>
          <w:trHeight w:val="492"/>
          <w:jc w:val="center"/>
        </w:trPr>
        <w:tc>
          <w:tcPr>
            <w:tcW w:w="0" w:type="auto"/>
            <w:vMerge/>
            <w:vAlign w:val="center"/>
          </w:tcPr>
          <w:p w14:paraId="72534ED8" w14:textId="77777777" w:rsidR="00617DAF" w:rsidRDefault="00617DAF">
            <w:pPr>
              <w:spacing w:after="0"/>
              <w:rPr>
                <w:rFonts w:ascii="Arial" w:hAnsi="Arial" w:cs="Arial"/>
                <w:b/>
                <w:bCs/>
                <w:sz w:val="18"/>
                <w:szCs w:val="18"/>
              </w:rPr>
            </w:pPr>
          </w:p>
        </w:tc>
        <w:tc>
          <w:tcPr>
            <w:tcW w:w="0" w:type="auto"/>
            <w:vMerge/>
            <w:vAlign w:val="center"/>
          </w:tcPr>
          <w:p w14:paraId="0104AC49" w14:textId="77777777" w:rsidR="00617DAF" w:rsidRDefault="00617DAF">
            <w:pPr>
              <w:spacing w:after="0"/>
              <w:rPr>
                <w:rFonts w:ascii="Arial" w:hAnsi="Arial" w:cs="Arial"/>
                <w:b/>
                <w:bCs/>
                <w:sz w:val="18"/>
                <w:szCs w:val="18"/>
              </w:rPr>
            </w:pPr>
          </w:p>
        </w:tc>
        <w:tc>
          <w:tcPr>
            <w:tcW w:w="0" w:type="auto"/>
            <w:vAlign w:val="center"/>
          </w:tcPr>
          <w:p w14:paraId="2B520AB8" w14:textId="77777777" w:rsidR="00617DAF" w:rsidRDefault="002C1AD6">
            <w:pPr>
              <w:spacing w:after="0"/>
              <w:jc w:val="center"/>
              <w:rPr>
                <w:rFonts w:ascii="Arial" w:hAnsi="Arial" w:cs="Arial"/>
                <w:b/>
                <w:bCs/>
                <w:sz w:val="18"/>
                <w:szCs w:val="18"/>
              </w:rPr>
            </w:pPr>
            <w:r>
              <w:rPr>
                <w:rFonts w:ascii="Arial" w:hAnsi="Arial" w:cs="Arial"/>
                <w:b/>
                <w:bCs/>
                <w:sz w:val="18"/>
                <w:szCs w:val="18"/>
              </w:rPr>
              <w:t>(MHz)</w:t>
            </w:r>
          </w:p>
        </w:tc>
        <w:tc>
          <w:tcPr>
            <w:tcW w:w="0" w:type="auto"/>
            <w:vAlign w:val="center"/>
          </w:tcPr>
          <w:p w14:paraId="0571F00B" w14:textId="77777777" w:rsidR="00617DAF" w:rsidRDefault="002C1AD6">
            <w:pPr>
              <w:spacing w:after="0"/>
              <w:jc w:val="center"/>
              <w:rPr>
                <w:rFonts w:ascii="Arial" w:hAnsi="Arial" w:cs="Arial"/>
                <w:b/>
                <w:bCs/>
                <w:sz w:val="18"/>
                <w:szCs w:val="18"/>
                <w:lang w:eastAsia="zh-CN"/>
              </w:rPr>
            </w:pPr>
            <w:r>
              <w:rPr>
                <w:rFonts w:ascii="Arial" w:hAnsi="Arial" w:cs="Arial"/>
                <w:b/>
                <w:bCs/>
                <w:sz w:val="18"/>
                <w:szCs w:val="18"/>
                <w:lang w:eastAsia="zh-CN"/>
              </w:rPr>
              <w:t>(kHz)</w:t>
            </w:r>
          </w:p>
        </w:tc>
        <w:tc>
          <w:tcPr>
            <w:tcW w:w="0" w:type="auto"/>
            <w:vAlign w:val="center"/>
          </w:tcPr>
          <w:p w14:paraId="7F1281A3" w14:textId="77777777" w:rsidR="00617DAF" w:rsidRDefault="002C1AD6">
            <w:pPr>
              <w:spacing w:after="0"/>
              <w:jc w:val="center"/>
              <w:rPr>
                <w:rFonts w:ascii="Arial" w:hAnsi="Arial" w:cs="Arial"/>
                <w:b/>
                <w:bCs/>
                <w:sz w:val="18"/>
                <w:szCs w:val="18"/>
              </w:rPr>
            </w:pPr>
            <w:r>
              <w:rPr>
                <w:rFonts w:ascii="Arial" w:hAnsi="Arial" w:cs="Arial"/>
                <w:b/>
                <w:bCs/>
                <w:sz w:val="18"/>
                <w:szCs w:val="18"/>
              </w:rPr>
              <w:t>L</w:t>
            </w:r>
            <w:r>
              <w:rPr>
                <w:rFonts w:ascii="Arial" w:hAnsi="Arial" w:cs="Arial"/>
                <w:b/>
                <w:bCs/>
                <w:sz w:val="18"/>
                <w:szCs w:val="18"/>
                <w:vertAlign w:val="subscript"/>
              </w:rPr>
              <w:t>CRB</w:t>
            </w:r>
          </w:p>
        </w:tc>
        <w:tc>
          <w:tcPr>
            <w:tcW w:w="0" w:type="auto"/>
            <w:vAlign w:val="center"/>
          </w:tcPr>
          <w:p w14:paraId="04045626" w14:textId="77777777" w:rsidR="00617DAF" w:rsidRDefault="002C1AD6">
            <w:pPr>
              <w:spacing w:after="0"/>
              <w:jc w:val="center"/>
              <w:rPr>
                <w:rFonts w:ascii="Arial" w:hAnsi="Arial" w:cs="Arial"/>
                <w:b/>
                <w:bCs/>
                <w:sz w:val="18"/>
                <w:szCs w:val="18"/>
              </w:rPr>
            </w:pPr>
            <w:r>
              <w:rPr>
                <w:rFonts w:ascii="Arial" w:hAnsi="Arial" w:cs="Arial"/>
                <w:b/>
                <w:bCs/>
                <w:sz w:val="18"/>
                <w:szCs w:val="18"/>
              </w:rPr>
              <w:t>(MHz)</w:t>
            </w:r>
          </w:p>
        </w:tc>
        <w:tc>
          <w:tcPr>
            <w:tcW w:w="0" w:type="auto"/>
            <w:vAlign w:val="center"/>
          </w:tcPr>
          <w:p w14:paraId="35699858" w14:textId="77777777" w:rsidR="00617DAF" w:rsidRDefault="002C1AD6">
            <w:pPr>
              <w:spacing w:after="0"/>
              <w:jc w:val="center"/>
              <w:rPr>
                <w:rFonts w:ascii="Arial" w:hAnsi="Arial" w:cs="Arial"/>
                <w:b/>
                <w:bCs/>
                <w:sz w:val="18"/>
                <w:szCs w:val="18"/>
              </w:rPr>
            </w:pPr>
            <w:r>
              <w:rPr>
                <w:rFonts w:ascii="Arial" w:hAnsi="Arial" w:cs="Arial"/>
                <w:b/>
                <w:bCs/>
                <w:sz w:val="18"/>
                <w:szCs w:val="18"/>
              </w:rPr>
              <w:t>(dB)</w:t>
            </w:r>
          </w:p>
        </w:tc>
        <w:tc>
          <w:tcPr>
            <w:tcW w:w="0" w:type="auto"/>
            <w:vMerge/>
            <w:vAlign w:val="center"/>
          </w:tcPr>
          <w:p w14:paraId="2F0625B6" w14:textId="77777777" w:rsidR="00617DAF" w:rsidRDefault="00617DAF">
            <w:pPr>
              <w:spacing w:after="0"/>
              <w:rPr>
                <w:rFonts w:ascii="Arial" w:hAnsi="Arial" w:cs="Arial"/>
                <w:b/>
                <w:bCs/>
                <w:sz w:val="18"/>
                <w:szCs w:val="18"/>
                <w:lang w:eastAsia="zh-CN"/>
              </w:rPr>
            </w:pPr>
          </w:p>
        </w:tc>
        <w:tc>
          <w:tcPr>
            <w:tcW w:w="0" w:type="auto"/>
            <w:vMerge/>
            <w:vAlign w:val="center"/>
          </w:tcPr>
          <w:p w14:paraId="19E1845F" w14:textId="77777777" w:rsidR="00617DAF" w:rsidRDefault="00617DAF">
            <w:pPr>
              <w:spacing w:after="0"/>
              <w:rPr>
                <w:rFonts w:ascii="Arial" w:hAnsi="Arial" w:cs="Arial"/>
                <w:b/>
                <w:bCs/>
                <w:sz w:val="18"/>
                <w:szCs w:val="18"/>
                <w:lang w:eastAsia="zh-CN"/>
              </w:rPr>
            </w:pPr>
          </w:p>
        </w:tc>
      </w:tr>
      <w:tr w:rsidR="00617DAF" w14:paraId="2156717F" w14:textId="77777777">
        <w:trPr>
          <w:trHeight w:val="300"/>
          <w:jc w:val="center"/>
        </w:trPr>
        <w:tc>
          <w:tcPr>
            <w:tcW w:w="0" w:type="auto"/>
            <w:vAlign w:val="center"/>
          </w:tcPr>
          <w:p w14:paraId="4189C09B" w14:textId="77777777" w:rsidR="00617DAF" w:rsidRDefault="002C1AD6">
            <w:pPr>
              <w:spacing w:after="0"/>
              <w:jc w:val="center"/>
              <w:rPr>
                <w:rFonts w:ascii="Arial" w:hAnsi="Arial" w:cs="Arial"/>
                <w:sz w:val="18"/>
                <w:szCs w:val="18"/>
                <w:lang w:eastAsia="zh-CN"/>
              </w:rPr>
            </w:pPr>
            <w:r>
              <w:rPr>
                <w:rFonts w:ascii="Arial" w:hAnsi="Arial" w:cs="Arial" w:hint="eastAsia"/>
                <w:sz w:val="18"/>
                <w:szCs w:val="18"/>
                <w:lang w:eastAsia="zh-CN"/>
              </w:rPr>
              <w:t>n</w:t>
            </w:r>
            <w:r>
              <w:rPr>
                <w:rFonts w:ascii="Arial" w:hAnsi="Arial" w:cs="Arial"/>
                <w:sz w:val="18"/>
                <w:szCs w:val="18"/>
                <w:lang w:eastAsia="zh-CN"/>
              </w:rPr>
              <w:t>3</w:t>
            </w:r>
          </w:p>
        </w:tc>
        <w:tc>
          <w:tcPr>
            <w:tcW w:w="0" w:type="auto"/>
            <w:vAlign w:val="center"/>
          </w:tcPr>
          <w:p w14:paraId="5CAED665" w14:textId="77777777" w:rsidR="00617DAF" w:rsidRDefault="002C1AD6">
            <w:pPr>
              <w:spacing w:after="0"/>
              <w:jc w:val="center"/>
              <w:rPr>
                <w:rFonts w:ascii="Arial" w:hAnsi="Arial" w:cs="Arial"/>
                <w:sz w:val="18"/>
                <w:szCs w:val="18"/>
                <w:lang w:eastAsia="zh-CN"/>
              </w:rPr>
            </w:pPr>
            <w:r>
              <w:rPr>
                <w:rFonts w:ascii="Arial" w:hAnsi="Arial" w:cs="Arial" w:hint="eastAsia"/>
                <w:sz w:val="18"/>
                <w:szCs w:val="18"/>
                <w:lang w:eastAsia="zh-CN"/>
              </w:rPr>
              <w:t>n</w:t>
            </w:r>
            <w:r>
              <w:rPr>
                <w:rFonts w:ascii="Arial" w:hAnsi="Arial" w:cs="Arial"/>
                <w:sz w:val="18"/>
                <w:szCs w:val="18"/>
                <w:lang w:eastAsia="zh-CN"/>
              </w:rPr>
              <w:t>78</w:t>
            </w:r>
          </w:p>
        </w:tc>
        <w:tc>
          <w:tcPr>
            <w:tcW w:w="0" w:type="auto"/>
            <w:noWrap/>
            <w:vAlign w:val="center"/>
          </w:tcPr>
          <w:p w14:paraId="3A63C399" w14:textId="77777777" w:rsidR="00617DAF" w:rsidRDefault="002C1AD6">
            <w:pPr>
              <w:spacing w:after="0"/>
              <w:jc w:val="center"/>
              <w:rPr>
                <w:rFonts w:ascii="Arial" w:hAnsi="Arial" w:cs="Arial"/>
                <w:bCs/>
                <w:sz w:val="18"/>
                <w:szCs w:val="18"/>
                <w:lang w:eastAsia="zh-CN"/>
              </w:rPr>
            </w:pPr>
            <w:r>
              <w:rPr>
                <w:rFonts w:ascii="Arial" w:hAnsi="Arial" w:cs="Arial"/>
                <w:bCs/>
                <w:sz w:val="18"/>
                <w:szCs w:val="18"/>
                <w:lang w:eastAsia="zh-CN"/>
              </w:rPr>
              <w:t>5</w:t>
            </w:r>
          </w:p>
        </w:tc>
        <w:tc>
          <w:tcPr>
            <w:tcW w:w="0" w:type="auto"/>
            <w:vAlign w:val="center"/>
          </w:tcPr>
          <w:p w14:paraId="2053956F" w14:textId="77777777" w:rsidR="00617DAF" w:rsidRDefault="002C1AD6">
            <w:pPr>
              <w:spacing w:after="0"/>
              <w:jc w:val="center"/>
              <w:rPr>
                <w:rFonts w:ascii="Arial" w:hAnsi="Arial" w:cs="Arial"/>
                <w:bCs/>
                <w:sz w:val="18"/>
                <w:szCs w:val="18"/>
                <w:lang w:eastAsia="zh-CN"/>
              </w:rPr>
            </w:pPr>
            <w:r>
              <w:rPr>
                <w:rFonts w:ascii="Arial" w:hAnsi="Arial" w:cs="Arial"/>
                <w:bCs/>
                <w:sz w:val="18"/>
                <w:szCs w:val="18"/>
                <w:lang w:eastAsia="zh-CN"/>
              </w:rPr>
              <w:t>15</w:t>
            </w:r>
          </w:p>
        </w:tc>
        <w:tc>
          <w:tcPr>
            <w:tcW w:w="0" w:type="auto"/>
            <w:noWrap/>
            <w:vAlign w:val="center"/>
          </w:tcPr>
          <w:p w14:paraId="4198766D" w14:textId="77777777" w:rsidR="00617DAF" w:rsidRDefault="002C1AD6">
            <w:pPr>
              <w:spacing w:after="0"/>
              <w:jc w:val="center"/>
              <w:rPr>
                <w:rFonts w:ascii="Arial" w:hAnsi="Arial" w:cs="Arial"/>
                <w:bCs/>
                <w:sz w:val="18"/>
                <w:szCs w:val="18"/>
                <w:lang w:eastAsia="zh-CN"/>
              </w:rPr>
            </w:pPr>
            <w:r>
              <w:rPr>
                <w:rFonts w:ascii="Arial" w:hAnsi="Arial" w:cs="Arial"/>
                <w:bCs/>
                <w:sz w:val="18"/>
                <w:szCs w:val="18"/>
                <w:lang w:eastAsia="zh-CN"/>
              </w:rPr>
              <w:t>25 (</w:t>
            </w:r>
            <w:proofErr w:type="spellStart"/>
            <w:r>
              <w:rPr>
                <w:rFonts w:ascii="Arial" w:hAnsi="Arial" w:cs="Arial"/>
                <w:bCs/>
                <w:sz w:val="18"/>
                <w:szCs w:val="18"/>
                <w:lang w:eastAsia="zh-CN"/>
              </w:rPr>
              <w:t>RBstart</w:t>
            </w:r>
            <w:proofErr w:type="spellEnd"/>
            <w:r>
              <w:rPr>
                <w:rFonts w:ascii="Arial" w:hAnsi="Arial" w:cs="Arial"/>
                <w:bCs/>
                <w:sz w:val="18"/>
                <w:szCs w:val="18"/>
                <w:lang w:eastAsia="zh-CN"/>
              </w:rPr>
              <w:t>=0)</w:t>
            </w:r>
          </w:p>
        </w:tc>
        <w:tc>
          <w:tcPr>
            <w:tcW w:w="0" w:type="auto"/>
            <w:noWrap/>
            <w:vAlign w:val="center"/>
          </w:tcPr>
          <w:p w14:paraId="110408CB" w14:textId="77777777" w:rsidR="00617DAF" w:rsidRDefault="002C1AD6">
            <w:pPr>
              <w:spacing w:after="0"/>
              <w:jc w:val="center"/>
              <w:rPr>
                <w:rFonts w:ascii="Arial" w:hAnsi="Arial" w:cs="Arial"/>
                <w:sz w:val="18"/>
                <w:szCs w:val="18"/>
                <w:lang w:eastAsia="zh-CN"/>
              </w:rPr>
            </w:pPr>
            <w:r>
              <w:rPr>
                <w:rFonts w:ascii="Arial" w:hAnsi="Arial" w:cs="Arial"/>
                <w:sz w:val="18"/>
                <w:szCs w:val="18"/>
                <w:lang w:eastAsia="zh-CN"/>
              </w:rPr>
              <w:t>10</w:t>
            </w:r>
          </w:p>
        </w:tc>
        <w:tc>
          <w:tcPr>
            <w:tcW w:w="0" w:type="auto"/>
            <w:noWrap/>
            <w:vAlign w:val="center"/>
          </w:tcPr>
          <w:p w14:paraId="62D21B60" w14:textId="77777777" w:rsidR="00617DAF" w:rsidRDefault="002C1AD6">
            <w:pPr>
              <w:spacing w:after="0"/>
              <w:jc w:val="center"/>
              <w:rPr>
                <w:rFonts w:ascii="Arial" w:hAnsi="Arial" w:cs="Arial"/>
                <w:bCs/>
                <w:sz w:val="18"/>
                <w:szCs w:val="18"/>
                <w:lang w:val="en-US" w:eastAsia="zh-CN"/>
              </w:rPr>
            </w:pPr>
            <w:r>
              <w:rPr>
                <w:rFonts w:ascii="Arial" w:hAnsi="Arial" w:cs="Arial"/>
                <w:bCs/>
                <w:sz w:val="18"/>
                <w:szCs w:val="18"/>
                <w:lang w:eastAsia="zh-CN"/>
              </w:rPr>
              <w:t>2</w:t>
            </w:r>
            <w:r>
              <w:rPr>
                <w:rFonts w:ascii="Arial" w:hAnsi="Arial" w:cs="Arial" w:hint="eastAsia"/>
                <w:bCs/>
                <w:sz w:val="18"/>
                <w:szCs w:val="18"/>
                <w:lang w:val="en-US" w:eastAsia="zh-CN"/>
              </w:rPr>
              <w:t>6.2</w:t>
            </w:r>
          </w:p>
        </w:tc>
        <w:tc>
          <w:tcPr>
            <w:tcW w:w="0" w:type="auto"/>
            <w:vAlign w:val="center"/>
          </w:tcPr>
          <w:p w14:paraId="31712497" w14:textId="77777777" w:rsidR="00617DAF" w:rsidRDefault="002C1AD6">
            <w:pPr>
              <w:spacing w:after="0"/>
              <w:jc w:val="center"/>
              <w:rPr>
                <w:rFonts w:ascii="Arial" w:hAnsi="Arial" w:cs="Arial"/>
                <w:bCs/>
                <w:sz w:val="18"/>
                <w:szCs w:val="18"/>
                <w:lang w:eastAsia="zh-CN"/>
              </w:rPr>
            </w:pPr>
            <w:r>
              <w:rPr>
                <w:rFonts w:ascii="Arial" w:hAnsi="Arial" w:cs="Arial"/>
                <w:bCs/>
                <w:sz w:val="18"/>
                <w:szCs w:val="18"/>
                <w:lang w:eastAsia="zh-CN"/>
              </w:rPr>
              <w:t>NOTE 2</w:t>
            </w:r>
          </w:p>
        </w:tc>
        <w:tc>
          <w:tcPr>
            <w:tcW w:w="0" w:type="auto"/>
            <w:vAlign w:val="center"/>
          </w:tcPr>
          <w:p w14:paraId="5C959237" w14:textId="77777777" w:rsidR="00617DAF" w:rsidRDefault="002C1AD6">
            <w:pPr>
              <w:spacing w:after="0"/>
              <w:jc w:val="center"/>
              <w:rPr>
                <w:rFonts w:ascii="Arial" w:hAnsi="Arial" w:cs="Arial"/>
                <w:bCs/>
                <w:sz w:val="18"/>
                <w:szCs w:val="18"/>
                <w:lang w:eastAsia="zh-CN"/>
              </w:rPr>
            </w:pPr>
            <w:r>
              <w:rPr>
                <w:rFonts w:ascii="Arial" w:hAnsi="Arial" w:cs="Arial"/>
                <w:bCs/>
                <w:sz w:val="18"/>
                <w:szCs w:val="18"/>
                <w:lang w:eastAsia="zh-CN"/>
              </w:rPr>
              <w:t>UL2/DL1</w:t>
            </w:r>
          </w:p>
          <w:p w14:paraId="71172E41" w14:textId="77777777" w:rsidR="00617DAF" w:rsidRDefault="002C1AD6">
            <w:pPr>
              <w:spacing w:after="0"/>
              <w:jc w:val="center"/>
              <w:rPr>
                <w:rFonts w:ascii="Arial" w:hAnsi="Arial" w:cs="Arial"/>
                <w:bCs/>
                <w:sz w:val="18"/>
                <w:szCs w:val="18"/>
                <w:lang w:eastAsia="zh-CN"/>
              </w:rPr>
            </w:pPr>
            <w:proofErr w:type="gramStart"/>
            <w:r>
              <w:rPr>
                <w:rFonts w:ascii="Arial" w:hAnsi="Arial" w:cs="Arial"/>
                <w:bCs/>
                <w:sz w:val="18"/>
                <w:szCs w:val="18"/>
                <w:lang w:eastAsia="zh-CN"/>
              </w:rPr>
              <w:t>direct-hit</w:t>
            </w:r>
            <w:proofErr w:type="gramEnd"/>
          </w:p>
        </w:tc>
      </w:tr>
      <w:tr w:rsidR="00617DAF" w14:paraId="2DE217A6" w14:textId="77777777">
        <w:trPr>
          <w:trHeight w:val="300"/>
          <w:jc w:val="center"/>
        </w:trPr>
        <w:tc>
          <w:tcPr>
            <w:tcW w:w="0" w:type="auto"/>
            <w:vAlign w:val="center"/>
          </w:tcPr>
          <w:p w14:paraId="0C4CCE9C" w14:textId="77777777" w:rsidR="00617DAF" w:rsidRDefault="002C1AD6">
            <w:pPr>
              <w:spacing w:after="0"/>
              <w:jc w:val="center"/>
              <w:rPr>
                <w:rFonts w:ascii="Arial" w:hAnsi="Arial" w:cs="Arial"/>
                <w:sz w:val="18"/>
                <w:szCs w:val="18"/>
                <w:lang w:eastAsia="zh-CN"/>
              </w:rPr>
            </w:pPr>
            <w:r>
              <w:rPr>
                <w:rFonts w:ascii="Arial" w:hAnsi="Arial" w:cs="Arial" w:hint="eastAsia"/>
                <w:sz w:val="18"/>
                <w:szCs w:val="18"/>
                <w:lang w:eastAsia="zh-CN"/>
              </w:rPr>
              <w:t>n</w:t>
            </w:r>
            <w:r>
              <w:rPr>
                <w:rFonts w:ascii="Arial" w:hAnsi="Arial" w:cs="Arial"/>
                <w:sz w:val="18"/>
                <w:szCs w:val="18"/>
                <w:lang w:eastAsia="zh-CN"/>
              </w:rPr>
              <w:t>3</w:t>
            </w:r>
          </w:p>
        </w:tc>
        <w:tc>
          <w:tcPr>
            <w:tcW w:w="0" w:type="auto"/>
            <w:vAlign w:val="center"/>
          </w:tcPr>
          <w:p w14:paraId="799EF65C" w14:textId="77777777" w:rsidR="00617DAF" w:rsidRDefault="002C1AD6">
            <w:pPr>
              <w:spacing w:after="0"/>
              <w:jc w:val="center"/>
              <w:rPr>
                <w:rFonts w:ascii="Arial" w:hAnsi="Arial" w:cs="Arial"/>
                <w:sz w:val="18"/>
                <w:szCs w:val="18"/>
                <w:lang w:eastAsia="zh-CN"/>
              </w:rPr>
            </w:pPr>
            <w:r>
              <w:rPr>
                <w:rFonts w:ascii="Arial" w:hAnsi="Arial" w:cs="Arial" w:hint="eastAsia"/>
                <w:sz w:val="18"/>
                <w:szCs w:val="18"/>
                <w:lang w:eastAsia="zh-CN"/>
              </w:rPr>
              <w:t>n</w:t>
            </w:r>
            <w:r>
              <w:rPr>
                <w:rFonts w:ascii="Arial" w:hAnsi="Arial" w:cs="Arial"/>
                <w:sz w:val="18"/>
                <w:szCs w:val="18"/>
                <w:lang w:eastAsia="zh-CN"/>
              </w:rPr>
              <w:t>78</w:t>
            </w:r>
          </w:p>
        </w:tc>
        <w:tc>
          <w:tcPr>
            <w:tcW w:w="0" w:type="auto"/>
            <w:noWrap/>
            <w:vAlign w:val="center"/>
          </w:tcPr>
          <w:p w14:paraId="625E1065" w14:textId="77777777" w:rsidR="00617DAF" w:rsidRDefault="002C1AD6">
            <w:pPr>
              <w:spacing w:after="0"/>
              <w:jc w:val="center"/>
              <w:rPr>
                <w:rFonts w:ascii="Arial" w:hAnsi="Arial" w:cs="Arial"/>
                <w:bCs/>
                <w:sz w:val="18"/>
                <w:szCs w:val="18"/>
                <w:lang w:eastAsia="zh-CN"/>
              </w:rPr>
            </w:pPr>
            <w:r>
              <w:rPr>
                <w:rFonts w:ascii="Arial" w:hAnsi="Arial" w:cs="Arial"/>
                <w:bCs/>
                <w:sz w:val="18"/>
                <w:szCs w:val="18"/>
                <w:lang w:eastAsia="zh-CN"/>
              </w:rPr>
              <w:t>10</w:t>
            </w:r>
          </w:p>
        </w:tc>
        <w:tc>
          <w:tcPr>
            <w:tcW w:w="0" w:type="auto"/>
            <w:vAlign w:val="center"/>
          </w:tcPr>
          <w:p w14:paraId="4DA7DEF6" w14:textId="77777777" w:rsidR="00617DAF" w:rsidRDefault="002C1AD6">
            <w:pPr>
              <w:spacing w:after="0"/>
              <w:jc w:val="center"/>
              <w:rPr>
                <w:rFonts w:ascii="Arial" w:hAnsi="Arial" w:cs="Arial"/>
                <w:bCs/>
                <w:sz w:val="18"/>
                <w:szCs w:val="18"/>
                <w:lang w:eastAsia="zh-CN"/>
              </w:rPr>
            </w:pPr>
            <w:r>
              <w:rPr>
                <w:rFonts w:ascii="Arial" w:hAnsi="Arial" w:cs="Arial"/>
                <w:bCs/>
                <w:sz w:val="18"/>
                <w:szCs w:val="18"/>
                <w:lang w:eastAsia="zh-CN"/>
              </w:rPr>
              <w:t>15</w:t>
            </w:r>
          </w:p>
        </w:tc>
        <w:tc>
          <w:tcPr>
            <w:tcW w:w="0" w:type="auto"/>
            <w:noWrap/>
            <w:vAlign w:val="center"/>
          </w:tcPr>
          <w:p w14:paraId="3C216F44" w14:textId="77777777" w:rsidR="00617DAF" w:rsidRDefault="002C1AD6">
            <w:pPr>
              <w:spacing w:after="0"/>
              <w:jc w:val="center"/>
              <w:rPr>
                <w:rFonts w:ascii="Arial" w:hAnsi="Arial" w:cs="Arial"/>
                <w:bCs/>
                <w:sz w:val="18"/>
                <w:szCs w:val="18"/>
                <w:lang w:eastAsia="zh-CN"/>
              </w:rPr>
            </w:pPr>
            <w:r>
              <w:rPr>
                <w:rFonts w:ascii="Arial" w:hAnsi="Arial" w:cs="Arial"/>
                <w:bCs/>
                <w:sz w:val="18"/>
                <w:szCs w:val="18"/>
                <w:lang w:eastAsia="zh-CN"/>
              </w:rPr>
              <w:t>50 (</w:t>
            </w:r>
            <w:proofErr w:type="spellStart"/>
            <w:r>
              <w:rPr>
                <w:rFonts w:ascii="Arial" w:hAnsi="Arial" w:cs="Arial"/>
                <w:bCs/>
                <w:sz w:val="18"/>
                <w:szCs w:val="18"/>
                <w:lang w:eastAsia="zh-CN"/>
              </w:rPr>
              <w:t>RBstart</w:t>
            </w:r>
            <w:proofErr w:type="spellEnd"/>
            <w:r>
              <w:rPr>
                <w:rFonts w:ascii="Arial" w:hAnsi="Arial" w:cs="Arial"/>
                <w:bCs/>
                <w:sz w:val="18"/>
                <w:szCs w:val="18"/>
                <w:lang w:eastAsia="zh-CN"/>
              </w:rPr>
              <w:t>=0)</w:t>
            </w:r>
          </w:p>
        </w:tc>
        <w:tc>
          <w:tcPr>
            <w:tcW w:w="0" w:type="auto"/>
            <w:noWrap/>
            <w:vAlign w:val="center"/>
          </w:tcPr>
          <w:p w14:paraId="69B64CC2" w14:textId="77777777" w:rsidR="00617DAF" w:rsidRDefault="002C1AD6">
            <w:pPr>
              <w:spacing w:after="0"/>
              <w:jc w:val="center"/>
              <w:rPr>
                <w:rFonts w:ascii="Arial" w:hAnsi="Arial" w:cs="Arial"/>
                <w:sz w:val="18"/>
                <w:szCs w:val="18"/>
                <w:lang w:eastAsia="zh-CN"/>
              </w:rPr>
            </w:pPr>
            <w:r>
              <w:rPr>
                <w:rFonts w:ascii="Arial" w:hAnsi="Arial" w:cs="Arial"/>
                <w:sz w:val="18"/>
                <w:szCs w:val="18"/>
                <w:lang w:eastAsia="zh-CN"/>
              </w:rPr>
              <w:t>100</w:t>
            </w:r>
          </w:p>
        </w:tc>
        <w:tc>
          <w:tcPr>
            <w:tcW w:w="0" w:type="auto"/>
            <w:noWrap/>
            <w:vAlign w:val="center"/>
          </w:tcPr>
          <w:p w14:paraId="11AB8C24" w14:textId="77777777" w:rsidR="00617DAF" w:rsidRDefault="002C1AD6">
            <w:pPr>
              <w:spacing w:after="0"/>
              <w:jc w:val="center"/>
              <w:rPr>
                <w:rFonts w:ascii="Arial" w:hAnsi="Arial" w:cs="Arial"/>
                <w:bCs/>
                <w:sz w:val="18"/>
                <w:szCs w:val="18"/>
                <w:lang w:val="en-US" w:eastAsia="zh-CN"/>
              </w:rPr>
            </w:pPr>
            <w:r>
              <w:rPr>
                <w:rFonts w:ascii="Arial" w:hAnsi="Arial" w:cs="Arial"/>
                <w:bCs/>
                <w:sz w:val="18"/>
                <w:szCs w:val="18"/>
                <w:lang w:eastAsia="zh-CN"/>
              </w:rPr>
              <w:t>1</w:t>
            </w:r>
            <w:r>
              <w:rPr>
                <w:rFonts w:ascii="Arial" w:hAnsi="Arial" w:cs="Arial" w:hint="eastAsia"/>
                <w:bCs/>
                <w:sz w:val="18"/>
                <w:szCs w:val="18"/>
                <w:lang w:val="en-US" w:eastAsia="zh-CN"/>
              </w:rPr>
              <w:t>6.6</w:t>
            </w:r>
          </w:p>
        </w:tc>
        <w:tc>
          <w:tcPr>
            <w:tcW w:w="0" w:type="auto"/>
            <w:vAlign w:val="center"/>
          </w:tcPr>
          <w:p w14:paraId="7D2BF680" w14:textId="77777777" w:rsidR="00617DAF" w:rsidRDefault="002C1AD6">
            <w:pPr>
              <w:spacing w:after="0"/>
              <w:jc w:val="center"/>
              <w:rPr>
                <w:rFonts w:ascii="Arial" w:hAnsi="Arial" w:cs="Arial"/>
                <w:bCs/>
                <w:sz w:val="18"/>
                <w:szCs w:val="18"/>
                <w:lang w:eastAsia="zh-CN"/>
              </w:rPr>
            </w:pPr>
            <w:r>
              <w:rPr>
                <w:rFonts w:ascii="Arial" w:hAnsi="Arial" w:cs="Arial"/>
                <w:bCs/>
                <w:sz w:val="18"/>
                <w:szCs w:val="18"/>
                <w:lang w:eastAsia="zh-CN"/>
              </w:rPr>
              <w:t>NOTE 2</w:t>
            </w:r>
          </w:p>
        </w:tc>
        <w:tc>
          <w:tcPr>
            <w:tcW w:w="0" w:type="auto"/>
            <w:vAlign w:val="center"/>
          </w:tcPr>
          <w:p w14:paraId="1A9C79E6" w14:textId="77777777" w:rsidR="00617DAF" w:rsidRDefault="002C1AD6">
            <w:pPr>
              <w:spacing w:after="0"/>
              <w:jc w:val="center"/>
              <w:rPr>
                <w:rFonts w:ascii="Arial" w:hAnsi="Arial" w:cs="Arial"/>
                <w:bCs/>
                <w:sz w:val="18"/>
                <w:szCs w:val="18"/>
                <w:lang w:eastAsia="zh-CN"/>
              </w:rPr>
            </w:pPr>
            <w:r>
              <w:rPr>
                <w:rFonts w:ascii="Arial" w:hAnsi="Arial" w:cs="Arial"/>
                <w:bCs/>
                <w:sz w:val="18"/>
                <w:szCs w:val="18"/>
                <w:lang w:eastAsia="zh-CN"/>
              </w:rPr>
              <w:t>UL2/DL1</w:t>
            </w:r>
          </w:p>
          <w:p w14:paraId="7FFD2785" w14:textId="77777777" w:rsidR="00617DAF" w:rsidRDefault="002C1AD6">
            <w:pPr>
              <w:spacing w:after="0"/>
              <w:jc w:val="center"/>
              <w:rPr>
                <w:rFonts w:ascii="Arial" w:hAnsi="Arial" w:cs="Arial"/>
                <w:bCs/>
                <w:sz w:val="18"/>
                <w:szCs w:val="18"/>
                <w:lang w:eastAsia="zh-CN"/>
              </w:rPr>
            </w:pPr>
            <w:proofErr w:type="gramStart"/>
            <w:r>
              <w:rPr>
                <w:rFonts w:ascii="Arial" w:hAnsi="Arial" w:cs="Arial"/>
                <w:bCs/>
                <w:sz w:val="18"/>
                <w:szCs w:val="18"/>
                <w:lang w:eastAsia="zh-CN"/>
              </w:rPr>
              <w:t>direct-hit</w:t>
            </w:r>
            <w:proofErr w:type="gramEnd"/>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617DAF" w14:paraId="27922FC7" w14:textId="77777777">
        <w:trPr>
          <w:trHeight w:val="300"/>
          <w:jc w:val="center"/>
        </w:trPr>
        <w:tc>
          <w:tcPr>
            <w:tcW w:w="0" w:type="auto"/>
            <w:vAlign w:val="center"/>
          </w:tcPr>
          <w:p w14:paraId="55B1F85F" w14:textId="77777777" w:rsidR="00617DAF" w:rsidRDefault="002C1AD6">
            <w:pPr>
              <w:pStyle w:val="TAN"/>
              <w:framePr w:w="10206" w:h="284" w:hRule="exact" w:wrap="notBeside" w:vAnchor="page" w:hAnchor="margin" w:y="1986"/>
              <w:widowControl w:val="0"/>
              <w:ind w:right="28"/>
              <w:jc w:val="right"/>
              <w:rPr>
                <w:rFonts w:cs="Arial"/>
                <w:bCs/>
                <w:szCs w:val="18"/>
                <w:lang w:val="en-GB" w:eastAsia="zh-CN"/>
              </w:rPr>
            </w:pPr>
            <w:r>
              <w:rPr>
                <w:lang w:val="en-GB" w:eastAsia="ja-JP"/>
              </w:rPr>
              <w:t>NOTE 2:</w:t>
            </w:r>
            <w:r>
              <w:rPr>
                <w:lang w:val="en-GB" w:eastAsia="ja-JP"/>
              </w:rPr>
              <w:tab/>
              <w:t xml:space="preserve">The requirements should be verified for UL NR-ARFCN of the aggressor (high) band (superscript HB) such that </w:t>
            </w:r>
            <w:r>
              <w:rPr>
                <w:lang w:eastAsia="ja-JP"/>
              </w:rPr>
              <w:object w:dxaOrig="1560" w:dyaOrig="225" w14:anchorId="235A0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1.5pt" o:ole="">
                  <v:imagedata r:id="rId10" o:title=""/>
                </v:shape>
                <o:OLEObject Type="Embed" ProgID="Equation.3" ShapeID="_x0000_i1025" DrawAspect="Content" ObjectID="_1727465684" r:id="rId11"/>
              </w:object>
            </w:r>
            <w:r>
              <w:rPr>
                <w:lang w:val="en-GB" w:eastAsia="ja-JP"/>
              </w:rPr>
              <w:t xml:space="preserve">in MHz and </w:t>
            </w:r>
            <w:r>
              <w:rPr>
                <w:lang w:eastAsia="ja-JP"/>
              </w:rPr>
              <w:object w:dxaOrig="4080" w:dyaOrig="225" w14:anchorId="4FFA51CA">
                <v:shape id="_x0000_i1026" type="#_x0000_t75" style="width:204pt;height:11.5pt" o:ole="">
                  <v:imagedata r:id="rId12" o:title=""/>
                </v:shape>
                <o:OLEObject Type="Embed" ProgID="Equation.3" ShapeID="_x0000_i1026" DrawAspect="Content" ObjectID="_1727465685" r:id="rId13"/>
              </w:object>
            </w:r>
            <w:r>
              <w:rPr>
                <w:lang w:val="en-GB" w:eastAsia="ja-JP"/>
              </w:rPr>
              <w:t xml:space="preserve"> with</w:t>
            </w:r>
            <w:r>
              <w:rPr>
                <w:lang w:eastAsia="ja-JP"/>
              </w:rPr>
              <w:object w:dxaOrig="225" w:dyaOrig="225" w14:anchorId="51209F7A">
                <v:shape id="_x0000_i1027" type="#_x0000_t75" style="width:11.5pt;height:11.5pt" o:ole="">
                  <v:imagedata r:id="rId14" o:title=""/>
                </v:shape>
                <o:OLEObject Type="Embed" ProgID="Equation.3" ShapeID="_x0000_i1027" DrawAspect="Content" ObjectID="_1727465686" r:id="rId15"/>
              </w:object>
            </w:r>
            <w:r>
              <w:rPr>
                <w:lang w:val="en-GB" w:eastAsia="ja-JP"/>
              </w:rPr>
              <w:t xml:space="preserve"> carrier frequency in the victim (lower) band in MHz and </w:t>
            </w:r>
            <w:r>
              <w:rPr>
                <w:lang w:eastAsia="ja-JP"/>
              </w:rPr>
              <w:object w:dxaOrig="720" w:dyaOrig="225" w14:anchorId="6B92F724">
                <v:shape id="_x0000_i1028" type="#_x0000_t75" style="width:36pt;height:11.5pt" o:ole="">
                  <v:imagedata r:id="rId16" o:title=""/>
                </v:shape>
                <o:OLEObject Type="Embed" ProgID="Equation.3" ShapeID="_x0000_i1028" DrawAspect="Content" ObjectID="_1727465687" r:id="rId17"/>
              </w:object>
            </w:r>
            <w:r>
              <w:rPr>
                <w:lang w:val="en-GB" w:eastAsia="ja-JP"/>
              </w:rPr>
              <w:t xml:space="preserve"> the channel bandwidth configured in the higher band.</w:t>
            </w:r>
          </w:p>
        </w:tc>
      </w:tr>
    </w:tbl>
    <w:p w14:paraId="2E3FA1E9" w14:textId="77777777" w:rsidR="00617DAF" w:rsidRDefault="00617DAF">
      <w:pPr>
        <w:pStyle w:val="ListParagraph"/>
        <w:overflowPunct/>
        <w:autoSpaceDE/>
        <w:autoSpaceDN/>
        <w:adjustRightInd/>
        <w:spacing w:after="120"/>
        <w:ind w:left="1080" w:firstLineChars="0" w:firstLine="0"/>
        <w:textAlignment w:val="auto"/>
        <w:rPr>
          <w:rFonts w:eastAsia="SimSun"/>
          <w:color w:val="0070C0"/>
          <w:szCs w:val="24"/>
          <w:lang w:eastAsia="zh-CN"/>
        </w:rPr>
      </w:pPr>
    </w:p>
    <w:p w14:paraId="5A333F76" w14:textId="77777777" w:rsidR="00617DAF" w:rsidRDefault="002C1AD6">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tbl>
      <w:tblPr>
        <w:tblW w:w="58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9"/>
        <w:gridCol w:w="2112"/>
        <w:gridCol w:w="900"/>
        <w:gridCol w:w="900"/>
        <w:gridCol w:w="919"/>
      </w:tblGrid>
      <w:tr w:rsidR="00617DAF" w14:paraId="00DD8998" w14:textId="77777777">
        <w:trPr>
          <w:trHeight w:val="288"/>
          <w:jc w:val="center"/>
        </w:trPr>
        <w:tc>
          <w:tcPr>
            <w:tcW w:w="1049" w:type="dxa"/>
            <w:shd w:val="clear" w:color="auto" w:fill="auto"/>
            <w:noWrap/>
            <w:vAlign w:val="center"/>
          </w:tcPr>
          <w:p w14:paraId="7B166735" w14:textId="77777777" w:rsidR="00617DAF" w:rsidRDefault="002C1AD6">
            <w:pPr>
              <w:jc w:val="center"/>
              <w:rPr>
                <w:rFonts w:ascii="Calibri" w:hAnsi="Calibri"/>
                <w:color w:val="000000"/>
                <w:lang w:eastAsia="zh-CN"/>
              </w:rPr>
            </w:pPr>
            <w:r>
              <w:rPr>
                <w:rFonts w:ascii="Calibri" w:hAnsi="Calibri"/>
                <w:color w:val="000000"/>
                <w:lang w:eastAsia="zh-CN"/>
              </w:rPr>
              <w:t>BW</w:t>
            </w:r>
          </w:p>
        </w:tc>
        <w:tc>
          <w:tcPr>
            <w:tcW w:w="2112" w:type="dxa"/>
            <w:shd w:val="clear" w:color="auto" w:fill="auto"/>
            <w:noWrap/>
            <w:vAlign w:val="center"/>
          </w:tcPr>
          <w:p w14:paraId="25825830" w14:textId="77777777" w:rsidR="00617DAF" w:rsidRDefault="00617DAF">
            <w:pPr>
              <w:jc w:val="center"/>
              <w:rPr>
                <w:rFonts w:ascii="Calibri" w:hAnsi="Calibri"/>
                <w:color w:val="000000"/>
                <w:lang w:eastAsia="zh-CN"/>
              </w:rPr>
            </w:pPr>
          </w:p>
        </w:tc>
        <w:tc>
          <w:tcPr>
            <w:tcW w:w="900" w:type="dxa"/>
            <w:shd w:val="clear" w:color="auto" w:fill="auto"/>
            <w:noWrap/>
            <w:vAlign w:val="center"/>
          </w:tcPr>
          <w:p w14:paraId="147DEDB3" w14:textId="77777777" w:rsidR="00617DAF" w:rsidRDefault="002C1AD6">
            <w:pPr>
              <w:jc w:val="center"/>
              <w:rPr>
                <w:rFonts w:ascii="Calibri" w:hAnsi="Calibri"/>
                <w:color w:val="000000"/>
                <w:lang w:eastAsia="zh-CN"/>
              </w:rPr>
            </w:pPr>
            <w:r>
              <w:rPr>
                <w:rFonts w:ascii="Calibri" w:hAnsi="Calibri"/>
                <w:color w:val="000000"/>
                <w:lang w:eastAsia="zh-CN"/>
              </w:rPr>
              <w:t>Floor</w:t>
            </w:r>
          </w:p>
        </w:tc>
        <w:tc>
          <w:tcPr>
            <w:tcW w:w="900" w:type="dxa"/>
            <w:shd w:val="clear" w:color="auto" w:fill="auto"/>
            <w:noWrap/>
            <w:vAlign w:val="center"/>
          </w:tcPr>
          <w:p w14:paraId="3E14B1B6" w14:textId="77777777" w:rsidR="00617DAF" w:rsidRDefault="002C1AD6">
            <w:pPr>
              <w:jc w:val="center"/>
              <w:rPr>
                <w:rFonts w:ascii="Calibri" w:hAnsi="Calibri"/>
                <w:color w:val="000000"/>
                <w:lang w:eastAsia="zh-CN"/>
              </w:rPr>
            </w:pPr>
            <w:r>
              <w:rPr>
                <w:rFonts w:ascii="Calibri" w:hAnsi="Calibri"/>
                <w:color w:val="000000"/>
                <w:lang w:eastAsia="zh-CN"/>
              </w:rPr>
              <w:t>H2</w:t>
            </w:r>
          </w:p>
        </w:tc>
        <w:tc>
          <w:tcPr>
            <w:tcW w:w="919" w:type="dxa"/>
            <w:shd w:val="clear" w:color="auto" w:fill="auto"/>
            <w:noWrap/>
            <w:vAlign w:val="center"/>
          </w:tcPr>
          <w:p w14:paraId="3AF26A1C" w14:textId="77777777" w:rsidR="00617DAF" w:rsidRDefault="002C1AD6">
            <w:pPr>
              <w:jc w:val="center"/>
              <w:rPr>
                <w:rFonts w:ascii="Calibri" w:hAnsi="Calibri"/>
                <w:color w:val="000000"/>
                <w:lang w:eastAsia="zh-CN"/>
              </w:rPr>
            </w:pPr>
            <w:r>
              <w:rPr>
                <w:rFonts w:ascii="Calibri" w:hAnsi="Calibri"/>
                <w:color w:val="000000"/>
                <w:lang w:eastAsia="zh-CN"/>
              </w:rPr>
              <w:t>Total</w:t>
            </w:r>
          </w:p>
        </w:tc>
      </w:tr>
      <w:tr w:rsidR="00617DAF" w14:paraId="0B3AFC74" w14:textId="77777777">
        <w:trPr>
          <w:trHeight w:val="288"/>
          <w:jc w:val="center"/>
        </w:trPr>
        <w:tc>
          <w:tcPr>
            <w:tcW w:w="1049" w:type="dxa"/>
            <w:vMerge w:val="restart"/>
            <w:shd w:val="clear" w:color="auto" w:fill="auto"/>
            <w:noWrap/>
            <w:vAlign w:val="center"/>
          </w:tcPr>
          <w:p w14:paraId="4DF44264" w14:textId="77777777" w:rsidR="00617DAF" w:rsidRDefault="002C1AD6">
            <w:pPr>
              <w:jc w:val="center"/>
              <w:rPr>
                <w:rFonts w:ascii="Calibri" w:hAnsi="Calibri"/>
                <w:color w:val="000000"/>
                <w:lang w:eastAsia="zh-CN"/>
              </w:rPr>
            </w:pPr>
            <w:r>
              <w:rPr>
                <w:rFonts w:ascii="Calibri" w:hAnsi="Calibri"/>
                <w:color w:val="000000"/>
                <w:lang w:eastAsia="zh-CN"/>
              </w:rPr>
              <w:t>10 MHz</w:t>
            </w:r>
          </w:p>
        </w:tc>
        <w:tc>
          <w:tcPr>
            <w:tcW w:w="2112" w:type="dxa"/>
            <w:shd w:val="clear" w:color="auto" w:fill="auto"/>
            <w:noWrap/>
            <w:vAlign w:val="center"/>
          </w:tcPr>
          <w:p w14:paraId="2EA3DCAF" w14:textId="77777777" w:rsidR="00617DAF" w:rsidRDefault="002C1AD6">
            <w:pPr>
              <w:rPr>
                <w:rFonts w:ascii="Calibri" w:hAnsi="Calibri"/>
                <w:color w:val="000000"/>
                <w:lang w:eastAsia="zh-CN"/>
              </w:rPr>
            </w:pPr>
            <w:r>
              <w:rPr>
                <w:rFonts w:ascii="Calibri" w:hAnsi="Calibri"/>
                <w:color w:val="000000"/>
                <w:lang w:eastAsia="zh-CN"/>
              </w:rPr>
              <w:t>Main Path (dBm)</w:t>
            </w:r>
          </w:p>
        </w:tc>
        <w:tc>
          <w:tcPr>
            <w:tcW w:w="900" w:type="dxa"/>
            <w:shd w:val="clear" w:color="auto" w:fill="auto"/>
            <w:noWrap/>
            <w:vAlign w:val="center"/>
          </w:tcPr>
          <w:p w14:paraId="5F55E928" w14:textId="77777777" w:rsidR="00617DAF" w:rsidRDefault="002C1AD6">
            <w:pPr>
              <w:jc w:val="center"/>
              <w:rPr>
                <w:rFonts w:ascii="Calibri" w:hAnsi="Calibri"/>
                <w:color w:val="000000"/>
                <w:lang w:eastAsia="zh-CN"/>
              </w:rPr>
            </w:pPr>
            <w:r>
              <w:rPr>
                <w:rFonts w:ascii="Calibri" w:hAnsi="Calibri"/>
                <w:color w:val="000000"/>
                <w:lang w:eastAsia="zh-CN"/>
              </w:rPr>
              <w:t>-91.8</w:t>
            </w:r>
          </w:p>
        </w:tc>
        <w:tc>
          <w:tcPr>
            <w:tcW w:w="900" w:type="dxa"/>
            <w:shd w:val="clear" w:color="auto" w:fill="auto"/>
            <w:noWrap/>
            <w:vAlign w:val="center"/>
          </w:tcPr>
          <w:p w14:paraId="7DDE9D96" w14:textId="77777777" w:rsidR="00617DAF" w:rsidRDefault="002C1AD6">
            <w:pPr>
              <w:jc w:val="center"/>
              <w:rPr>
                <w:rFonts w:ascii="Calibri" w:hAnsi="Calibri"/>
                <w:color w:val="000000"/>
                <w:lang w:eastAsia="zh-CN"/>
              </w:rPr>
            </w:pPr>
            <w:r>
              <w:rPr>
                <w:rFonts w:ascii="Calibri" w:hAnsi="Calibri"/>
                <w:color w:val="000000"/>
                <w:lang w:eastAsia="zh-CN"/>
              </w:rPr>
              <w:t>-50.6</w:t>
            </w:r>
          </w:p>
        </w:tc>
        <w:tc>
          <w:tcPr>
            <w:tcW w:w="919" w:type="dxa"/>
            <w:shd w:val="clear" w:color="auto" w:fill="auto"/>
            <w:noWrap/>
            <w:vAlign w:val="center"/>
          </w:tcPr>
          <w:p w14:paraId="60507F92" w14:textId="77777777" w:rsidR="00617DAF" w:rsidRDefault="002C1AD6">
            <w:pPr>
              <w:jc w:val="center"/>
              <w:rPr>
                <w:rFonts w:ascii="Calibri" w:hAnsi="Calibri"/>
                <w:color w:val="000000"/>
                <w:lang w:eastAsia="zh-CN"/>
              </w:rPr>
            </w:pPr>
            <w:r>
              <w:rPr>
                <w:rFonts w:ascii="Calibri" w:hAnsi="Calibri"/>
                <w:color w:val="000000"/>
              </w:rPr>
              <w:t>-50.6</w:t>
            </w:r>
          </w:p>
        </w:tc>
      </w:tr>
      <w:tr w:rsidR="00617DAF" w14:paraId="571D1270" w14:textId="77777777">
        <w:trPr>
          <w:trHeight w:val="288"/>
          <w:jc w:val="center"/>
        </w:trPr>
        <w:tc>
          <w:tcPr>
            <w:tcW w:w="1049" w:type="dxa"/>
            <w:vMerge/>
            <w:vAlign w:val="center"/>
          </w:tcPr>
          <w:p w14:paraId="70F39DA4" w14:textId="77777777" w:rsidR="00617DAF" w:rsidRDefault="00617DAF">
            <w:pPr>
              <w:jc w:val="center"/>
              <w:rPr>
                <w:rFonts w:ascii="Calibri" w:hAnsi="Calibri"/>
                <w:color w:val="000000"/>
                <w:lang w:eastAsia="zh-CN"/>
              </w:rPr>
            </w:pPr>
          </w:p>
        </w:tc>
        <w:tc>
          <w:tcPr>
            <w:tcW w:w="2112" w:type="dxa"/>
            <w:shd w:val="clear" w:color="auto" w:fill="auto"/>
            <w:noWrap/>
            <w:vAlign w:val="center"/>
          </w:tcPr>
          <w:p w14:paraId="4CF3A2ED" w14:textId="77777777" w:rsidR="00617DAF" w:rsidRDefault="002C1AD6">
            <w:pPr>
              <w:rPr>
                <w:rFonts w:ascii="Calibri" w:hAnsi="Calibri"/>
                <w:color w:val="000000"/>
                <w:lang w:eastAsia="zh-CN"/>
              </w:rPr>
            </w:pPr>
            <w:r>
              <w:rPr>
                <w:rFonts w:ascii="Calibri" w:hAnsi="Calibri"/>
                <w:color w:val="000000"/>
                <w:lang w:eastAsia="zh-CN"/>
              </w:rPr>
              <w:t>Diversity Path (dBm)</w:t>
            </w:r>
          </w:p>
        </w:tc>
        <w:tc>
          <w:tcPr>
            <w:tcW w:w="900" w:type="dxa"/>
            <w:shd w:val="clear" w:color="auto" w:fill="auto"/>
            <w:noWrap/>
            <w:vAlign w:val="center"/>
          </w:tcPr>
          <w:p w14:paraId="39BE2BCD" w14:textId="77777777" w:rsidR="00617DAF" w:rsidRDefault="002C1AD6">
            <w:pPr>
              <w:jc w:val="center"/>
              <w:rPr>
                <w:rFonts w:ascii="Calibri" w:hAnsi="Calibri"/>
                <w:color w:val="000000"/>
                <w:lang w:eastAsia="zh-CN"/>
              </w:rPr>
            </w:pPr>
            <w:r>
              <w:rPr>
                <w:rFonts w:ascii="Calibri" w:hAnsi="Calibri"/>
                <w:color w:val="000000"/>
                <w:lang w:eastAsia="zh-CN"/>
              </w:rPr>
              <w:t>-91.8</w:t>
            </w:r>
          </w:p>
        </w:tc>
        <w:tc>
          <w:tcPr>
            <w:tcW w:w="900" w:type="dxa"/>
            <w:shd w:val="clear" w:color="auto" w:fill="auto"/>
            <w:noWrap/>
            <w:vAlign w:val="center"/>
          </w:tcPr>
          <w:p w14:paraId="4FA318CF" w14:textId="77777777" w:rsidR="00617DAF" w:rsidRDefault="002C1AD6">
            <w:pPr>
              <w:jc w:val="center"/>
              <w:rPr>
                <w:rFonts w:ascii="Calibri" w:hAnsi="Calibri"/>
                <w:color w:val="000000"/>
                <w:lang w:eastAsia="zh-CN"/>
              </w:rPr>
            </w:pPr>
            <w:r>
              <w:rPr>
                <w:rFonts w:ascii="Calibri" w:hAnsi="Calibri"/>
                <w:color w:val="000000"/>
                <w:lang w:eastAsia="zh-CN"/>
              </w:rPr>
              <w:t>-66.6</w:t>
            </w:r>
          </w:p>
        </w:tc>
        <w:tc>
          <w:tcPr>
            <w:tcW w:w="919" w:type="dxa"/>
            <w:shd w:val="clear" w:color="auto" w:fill="auto"/>
            <w:noWrap/>
            <w:vAlign w:val="center"/>
          </w:tcPr>
          <w:p w14:paraId="3EFBA606" w14:textId="77777777" w:rsidR="00617DAF" w:rsidRDefault="002C1AD6">
            <w:pPr>
              <w:jc w:val="center"/>
              <w:rPr>
                <w:rFonts w:ascii="Calibri" w:hAnsi="Calibri"/>
                <w:color w:val="000000"/>
                <w:lang w:eastAsia="zh-CN"/>
              </w:rPr>
            </w:pPr>
            <w:r>
              <w:rPr>
                <w:rFonts w:ascii="Calibri" w:hAnsi="Calibri"/>
                <w:color w:val="000000"/>
              </w:rPr>
              <w:t>-66.6</w:t>
            </w:r>
          </w:p>
        </w:tc>
      </w:tr>
      <w:tr w:rsidR="00617DAF" w14:paraId="6B6EBFD8" w14:textId="77777777">
        <w:trPr>
          <w:trHeight w:val="288"/>
          <w:jc w:val="center"/>
        </w:trPr>
        <w:tc>
          <w:tcPr>
            <w:tcW w:w="1049" w:type="dxa"/>
            <w:vMerge/>
            <w:vAlign w:val="center"/>
          </w:tcPr>
          <w:p w14:paraId="11593FDC" w14:textId="77777777" w:rsidR="00617DAF" w:rsidRDefault="00617DAF">
            <w:pPr>
              <w:jc w:val="center"/>
              <w:rPr>
                <w:rFonts w:ascii="Calibri" w:hAnsi="Calibri"/>
                <w:color w:val="000000"/>
                <w:lang w:eastAsia="zh-CN"/>
              </w:rPr>
            </w:pPr>
          </w:p>
        </w:tc>
        <w:tc>
          <w:tcPr>
            <w:tcW w:w="2112" w:type="dxa"/>
            <w:shd w:val="clear" w:color="auto" w:fill="auto"/>
            <w:noWrap/>
            <w:vAlign w:val="center"/>
          </w:tcPr>
          <w:p w14:paraId="27F3A75A" w14:textId="77777777" w:rsidR="00617DAF" w:rsidRDefault="002C1AD6">
            <w:pPr>
              <w:rPr>
                <w:rFonts w:ascii="Calibri" w:hAnsi="Calibri"/>
                <w:color w:val="000000"/>
                <w:lang w:eastAsia="zh-CN"/>
              </w:rPr>
            </w:pPr>
            <w:r>
              <w:rPr>
                <w:rFonts w:ascii="Calibri" w:hAnsi="Calibri"/>
                <w:color w:val="000000"/>
                <w:lang w:eastAsia="zh-CN"/>
              </w:rPr>
              <w:t>After MRC (dBm)</w:t>
            </w:r>
          </w:p>
        </w:tc>
        <w:tc>
          <w:tcPr>
            <w:tcW w:w="900" w:type="dxa"/>
            <w:shd w:val="clear" w:color="auto" w:fill="auto"/>
            <w:noWrap/>
            <w:vAlign w:val="center"/>
          </w:tcPr>
          <w:p w14:paraId="4967E5A9" w14:textId="77777777" w:rsidR="00617DAF" w:rsidRDefault="002C1AD6">
            <w:pPr>
              <w:jc w:val="center"/>
              <w:rPr>
                <w:rFonts w:ascii="Calibri" w:hAnsi="Calibri"/>
                <w:color w:val="000000"/>
                <w:lang w:eastAsia="zh-CN"/>
              </w:rPr>
            </w:pPr>
            <w:r>
              <w:rPr>
                <w:rFonts w:ascii="Calibri" w:hAnsi="Calibri"/>
                <w:color w:val="000000"/>
                <w:lang w:eastAsia="zh-CN"/>
              </w:rPr>
              <w:t>-94.8</w:t>
            </w:r>
          </w:p>
        </w:tc>
        <w:tc>
          <w:tcPr>
            <w:tcW w:w="900" w:type="dxa"/>
            <w:shd w:val="clear" w:color="auto" w:fill="auto"/>
            <w:noWrap/>
            <w:vAlign w:val="center"/>
          </w:tcPr>
          <w:p w14:paraId="31E2668D" w14:textId="77777777" w:rsidR="00617DAF" w:rsidRDefault="00617DAF">
            <w:pPr>
              <w:jc w:val="center"/>
              <w:rPr>
                <w:rFonts w:ascii="Calibri" w:hAnsi="Calibri"/>
                <w:color w:val="000000"/>
                <w:lang w:eastAsia="zh-CN"/>
              </w:rPr>
            </w:pPr>
          </w:p>
        </w:tc>
        <w:tc>
          <w:tcPr>
            <w:tcW w:w="919" w:type="dxa"/>
            <w:shd w:val="clear" w:color="auto" w:fill="auto"/>
            <w:noWrap/>
            <w:vAlign w:val="center"/>
          </w:tcPr>
          <w:p w14:paraId="5585071D" w14:textId="77777777" w:rsidR="00617DAF" w:rsidRDefault="002C1AD6">
            <w:pPr>
              <w:jc w:val="center"/>
              <w:rPr>
                <w:rFonts w:ascii="Calibri" w:hAnsi="Calibri"/>
                <w:color w:val="000000"/>
                <w:lang w:eastAsia="zh-CN"/>
              </w:rPr>
            </w:pPr>
            <w:r>
              <w:rPr>
                <w:rFonts w:ascii="Calibri" w:hAnsi="Calibri"/>
                <w:color w:val="000000"/>
              </w:rPr>
              <w:t>-66.7</w:t>
            </w:r>
          </w:p>
        </w:tc>
      </w:tr>
      <w:tr w:rsidR="00617DAF" w14:paraId="6AB202F4" w14:textId="77777777">
        <w:trPr>
          <w:trHeight w:val="288"/>
          <w:jc w:val="center"/>
        </w:trPr>
        <w:tc>
          <w:tcPr>
            <w:tcW w:w="1049" w:type="dxa"/>
            <w:vMerge/>
            <w:vAlign w:val="center"/>
          </w:tcPr>
          <w:p w14:paraId="12C2B948" w14:textId="77777777" w:rsidR="00617DAF" w:rsidRDefault="00617DAF">
            <w:pPr>
              <w:jc w:val="center"/>
              <w:rPr>
                <w:rFonts w:ascii="Calibri" w:hAnsi="Calibri"/>
                <w:color w:val="000000"/>
                <w:lang w:eastAsia="zh-CN"/>
              </w:rPr>
            </w:pPr>
          </w:p>
        </w:tc>
        <w:tc>
          <w:tcPr>
            <w:tcW w:w="2112" w:type="dxa"/>
            <w:shd w:val="clear" w:color="auto" w:fill="auto"/>
            <w:noWrap/>
            <w:vAlign w:val="center"/>
          </w:tcPr>
          <w:p w14:paraId="534AC3B7" w14:textId="77777777" w:rsidR="00617DAF" w:rsidRDefault="002C1AD6">
            <w:pPr>
              <w:rPr>
                <w:rFonts w:ascii="Calibri" w:hAnsi="Calibri"/>
                <w:color w:val="000000"/>
                <w:lang w:eastAsia="zh-CN"/>
              </w:rPr>
            </w:pPr>
            <w:r>
              <w:rPr>
                <w:rFonts w:ascii="Calibri" w:hAnsi="Calibri"/>
                <w:color w:val="000000"/>
                <w:lang w:eastAsia="zh-CN"/>
              </w:rPr>
              <w:t>MSD (dB)</w:t>
            </w:r>
          </w:p>
        </w:tc>
        <w:tc>
          <w:tcPr>
            <w:tcW w:w="900" w:type="dxa"/>
            <w:shd w:val="clear" w:color="auto" w:fill="auto"/>
            <w:noWrap/>
            <w:vAlign w:val="center"/>
          </w:tcPr>
          <w:p w14:paraId="76432509" w14:textId="77777777" w:rsidR="00617DAF" w:rsidRDefault="00617DAF">
            <w:pPr>
              <w:jc w:val="center"/>
              <w:rPr>
                <w:rFonts w:ascii="Calibri" w:hAnsi="Calibri"/>
                <w:color w:val="000000"/>
                <w:lang w:eastAsia="zh-CN"/>
              </w:rPr>
            </w:pPr>
          </w:p>
        </w:tc>
        <w:tc>
          <w:tcPr>
            <w:tcW w:w="900" w:type="dxa"/>
            <w:shd w:val="clear" w:color="auto" w:fill="auto"/>
            <w:noWrap/>
            <w:vAlign w:val="center"/>
          </w:tcPr>
          <w:p w14:paraId="08F0B725" w14:textId="77777777" w:rsidR="00617DAF" w:rsidRDefault="00617DAF">
            <w:pPr>
              <w:jc w:val="center"/>
              <w:rPr>
                <w:rFonts w:ascii="Calibri" w:hAnsi="Calibri"/>
                <w:color w:val="000000"/>
                <w:lang w:eastAsia="zh-CN"/>
              </w:rPr>
            </w:pPr>
          </w:p>
        </w:tc>
        <w:tc>
          <w:tcPr>
            <w:tcW w:w="919" w:type="dxa"/>
            <w:shd w:val="clear" w:color="auto" w:fill="auto"/>
            <w:noWrap/>
            <w:vAlign w:val="center"/>
          </w:tcPr>
          <w:p w14:paraId="15AEB713" w14:textId="77777777" w:rsidR="00617DAF" w:rsidRDefault="002C1AD6">
            <w:pPr>
              <w:jc w:val="center"/>
              <w:rPr>
                <w:rFonts w:ascii="Calibri" w:hAnsi="Calibri"/>
                <w:b/>
                <w:bCs/>
                <w:color w:val="000000"/>
                <w:lang w:eastAsia="zh-CN"/>
              </w:rPr>
            </w:pPr>
            <w:r>
              <w:rPr>
                <w:rFonts w:ascii="Calibri" w:hAnsi="Calibri"/>
                <w:b/>
                <w:bCs/>
                <w:color w:val="000000"/>
              </w:rPr>
              <w:t>28.1</w:t>
            </w:r>
          </w:p>
        </w:tc>
      </w:tr>
    </w:tbl>
    <w:p w14:paraId="4A284D8A" w14:textId="77777777" w:rsidR="00617DAF" w:rsidRDefault="00617DAF">
      <w:pPr>
        <w:pStyle w:val="ListParagraph"/>
        <w:overflowPunct/>
        <w:autoSpaceDE/>
        <w:autoSpaceDN/>
        <w:adjustRightInd/>
        <w:spacing w:after="120"/>
        <w:ind w:firstLineChars="0" w:firstLine="0"/>
        <w:textAlignment w:val="auto"/>
        <w:rPr>
          <w:rFonts w:eastAsia="SimSun"/>
          <w:color w:val="0070C0"/>
          <w:szCs w:val="24"/>
          <w:lang w:eastAsia="zh-CN"/>
        </w:rPr>
      </w:pPr>
    </w:p>
    <w:p w14:paraId="07338D7D"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FC7AC88" w14:textId="77777777" w:rsidR="00617DAF" w:rsidRDefault="002C1AD6">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0A32B91F" w14:textId="77777777" w:rsidR="00617DAF" w:rsidRDefault="00617DAF">
      <w:pPr>
        <w:rPr>
          <w:b/>
          <w:color w:val="0070C0"/>
          <w:u w:val="single"/>
          <w:lang w:eastAsia="ko-KR"/>
        </w:rPr>
      </w:pPr>
    </w:p>
    <w:p w14:paraId="56F49A53" w14:textId="77777777" w:rsidR="00617DAF" w:rsidRDefault="002C1AD6">
      <w:pPr>
        <w:rPr>
          <w:b/>
          <w:color w:val="0070C0"/>
          <w:u w:val="single"/>
          <w:lang w:eastAsia="ko-KR"/>
        </w:rPr>
      </w:pPr>
      <w:r>
        <w:rPr>
          <w:b/>
          <w:color w:val="0070C0"/>
          <w:u w:val="single"/>
          <w:lang w:eastAsia="ko-KR"/>
        </w:rPr>
        <w:t>Issue 2-2</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2Tx Architecture</w:t>
      </w:r>
    </w:p>
    <w:p w14:paraId="00D1479C"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proofErr w:type="gramStart"/>
      <w:r>
        <w:rPr>
          <w:rFonts w:eastAsia="SimSun"/>
          <w:color w:val="0070C0"/>
          <w:szCs w:val="24"/>
          <w:lang w:eastAsia="zh-CN"/>
        </w:rPr>
        <w:t>Proposal</w:t>
      </w:r>
      <w:r>
        <w:rPr>
          <w:rFonts w:eastAsia="SimSun" w:hint="eastAsia"/>
          <w:color w:val="0070C0"/>
          <w:szCs w:val="24"/>
          <w:lang w:val="en-US" w:eastAsia="zh-CN"/>
        </w:rPr>
        <w:t xml:space="preserve"> :</w:t>
      </w:r>
      <w:r>
        <w:rPr>
          <w:rFonts w:eastAsia="SimSun" w:hint="eastAsia"/>
          <w:szCs w:val="24"/>
          <w:lang w:val="en-US" w:eastAsia="zh-CN"/>
        </w:rPr>
        <w:t>The</w:t>
      </w:r>
      <w:proofErr w:type="gramEnd"/>
      <w:r>
        <w:rPr>
          <w:rFonts w:eastAsia="SimSun" w:hint="eastAsia"/>
          <w:szCs w:val="24"/>
          <w:lang w:val="en-US" w:eastAsia="zh-CN"/>
        </w:rPr>
        <w:t xml:space="preserve"> harmonic MSD for DL CA_n3-n78 with UL PC2 n3:</w:t>
      </w:r>
    </w:p>
    <w:p w14:paraId="77B4DCE6" w14:textId="77777777" w:rsidR="00617DAF" w:rsidRDefault="002C1AD6">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tbl>
      <w:tblPr>
        <w:tblW w:w="58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9"/>
        <w:gridCol w:w="2112"/>
        <w:gridCol w:w="900"/>
        <w:gridCol w:w="900"/>
        <w:gridCol w:w="919"/>
      </w:tblGrid>
      <w:tr w:rsidR="00617DAF" w14:paraId="1C290D5A" w14:textId="77777777">
        <w:trPr>
          <w:trHeight w:val="288"/>
          <w:jc w:val="center"/>
        </w:trPr>
        <w:tc>
          <w:tcPr>
            <w:tcW w:w="1049" w:type="dxa"/>
            <w:shd w:val="clear" w:color="auto" w:fill="auto"/>
            <w:noWrap/>
            <w:vAlign w:val="center"/>
          </w:tcPr>
          <w:p w14:paraId="708B4A5B" w14:textId="77777777" w:rsidR="00617DAF" w:rsidRDefault="002C1AD6">
            <w:pPr>
              <w:jc w:val="center"/>
              <w:rPr>
                <w:rFonts w:ascii="Calibri" w:hAnsi="Calibri"/>
                <w:color w:val="000000"/>
                <w:lang w:eastAsia="zh-CN"/>
              </w:rPr>
            </w:pPr>
            <w:r>
              <w:rPr>
                <w:rFonts w:ascii="Calibri" w:hAnsi="Calibri"/>
                <w:color w:val="000000"/>
                <w:lang w:eastAsia="zh-CN"/>
              </w:rPr>
              <w:t>BW</w:t>
            </w:r>
          </w:p>
        </w:tc>
        <w:tc>
          <w:tcPr>
            <w:tcW w:w="2112" w:type="dxa"/>
            <w:shd w:val="clear" w:color="auto" w:fill="auto"/>
            <w:noWrap/>
            <w:vAlign w:val="center"/>
          </w:tcPr>
          <w:p w14:paraId="2AB07288" w14:textId="77777777" w:rsidR="00617DAF" w:rsidRDefault="00617DAF">
            <w:pPr>
              <w:jc w:val="center"/>
              <w:rPr>
                <w:rFonts w:ascii="Calibri" w:hAnsi="Calibri"/>
                <w:color w:val="000000"/>
                <w:lang w:eastAsia="zh-CN"/>
              </w:rPr>
            </w:pPr>
          </w:p>
        </w:tc>
        <w:tc>
          <w:tcPr>
            <w:tcW w:w="900" w:type="dxa"/>
            <w:shd w:val="clear" w:color="auto" w:fill="auto"/>
            <w:noWrap/>
            <w:vAlign w:val="center"/>
          </w:tcPr>
          <w:p w14:paraId="4E268D6B" w14:textId="77777777" w:rsidR="00617DAF" w:rsidRDefault="002C1AD6">
            <w:pPr>
              <w:jc w:val="center"/>
              <w:rPr>
                <w:rFonts w:ascii="Calibri" w:hAnsi="Calibri"/>
                <w:color w:val="000000"/>
                <w:lang w:eastAsia="zh-CN"/>
              </w:rPr>
            </w:pPr>
            <w:r>
              <w:rPr>
                <w:rFonts w:ascii="Calibri" w:hAnsi="Calibri"/>
                <w:color w:val="000000"/>
                <w:lang w:eastAsia="zh-CN"/>
              </w:rPr>
              <w:t>Floor</w:t>
            </w:r>
          </w:p>
        </w:tc>
        <w:tc>
          <w:tcPr>
            <w:tcW w:w="900" w:type="dxa"/>
            <w:shd w:val="clear" w:color="auto" w:fill="auto"/>
            <w:noWrap/>
            <w:vAlign w:val="center"/>
          </w:tcPr>
          <w:p w14:paraId="380C1CAF" w14:textId="77777777" w:rsidR="00617DAF" w:rsidRDefault="002C1AD6">
            <w:pPr>
              <w:jc w:val="center"/>
              <w:rPr>
                <w:rFonts w:ascii="Calibri" w:hAnsi="Calibri"/>
                <w:color w:val="000000"/>
                <w:lang w:eastAsia="zh-CN"/>
              </w:rPr>
            </w:pPr>
            <w:r>
              <w:rPr>
                <w:rFonts w:ascii="Calibri" w:hAnsi="Calibri"/>
                <w:color w:val="000000"/>
                <w:lang w:eastAsia="zh-CN"/>
              </w:rPr>
              <w:t>H2</w:t>
            </w:r>
          </w:p>
        </w:tc>
        <w:tc>
          <w:tcPr>
            <w:tcW w:w="919" w:type="dxa"/>
            <w:shd w:val="clear" w:color="auto" w:fill="auto"/>
            <w:noWrap/>
            <w:vAlign w:val="center"/>
          </w:tcPr>
          <w:p w14:paraId="43B5451C" w14:textId="77777777" w:rsidR="00617DAF" w:rsidRDefault="002C1AD6">
            <w:pPr>
              <w:jc w:val="center"/>
              <w:rPr>
                <w:rFonts w:ascii="Calibri" w:hAnsi="Calibri"/>
                <w:color w:val="000000"/>
                <w:lang w:eastAsia="zh-CN"/>
              </w:rPr>
            </w:pPr>
            <w:r>
              <w:rPr>
                <w:rFonts w:ascii="Calibri" w:hAnsi="Calibri"/>
                <w:color w:val="000000"/>
                <w:lang w:eastAsia="zh-CN"/>
              </w:rPr>
              <w:t>Total</w:t>
            </w:r>
          </w:p>
        </w:tc>
      </w:tr>
      <w:tr w:rsidR="00617DAF" w14:paraId="3C4DD726" w14:textId="77777777">
        <w:trPr>
          <w:trHeight w:val="288"/>
          <w:jc w:val="center"/>
        </w:trPr>
        <w:tc>
          <w:tcPr>
            <w:tcW w:w="1049" w:type="dxa"/>
            <w:vMerge w:val="restart"/>
            <w:shd w:val="clear" w:color="auto" w:fill="auto"/>
            <w:noWrap/>
            <w:vAlign w:val="center"/>
          </w:tcPr>
          <w:p w14:paraId="6DF208CA" w14:textId="77777777" w:rsidR="00617DAF" w:rsidRDefault="002C1AD6">
            <w:pPr>
              <w:jc w:val="center"/>
              <w:rPr>
                <w:rFonts w:ascii="Calibri" w:hAnsi="Calibri"/>
                <w:color w:val="000000"/>
                <w:lang w:eastAsia="zh-CN"/>
              </w:rPr>
            </w:pPr>
            <w:r>
              <w:rPr>
                <w:rFonts w:ascii="Calibri" w:hAnsi="Calibri"/>
                <w:color w:val="000000"/>
                <w:lang w:eastAsia="zh-CN"/>
              </w:rPr>
              <w:t>10 MHz</w:t>
            </w:r>
          </w:p>
        </w:tc>
        <w:tc>
          <w:tcPr>
            <w:tcW w:w="2112" w:type="dxa"/>
            <w:shd w:val="clear" w:color="auto" w:fill="auto"/>
            <w:noWrap/>
            <w:vAlign w:val="center"/>
          </w:tcPr>
          <w:p w14:paraId="79481814" w14:textId="77777777" w:rsidR="00617DAF" w:rsidRDefault="002C1AD6">
            <w:pPr>
              <w:rPr>
                <w:rFonts w:ascii="Calibri" w:hAnsi="Calibri"/>
                <w:color w:val="000000"/>
                <w:lang w:eastAsia="zh-CN"/>
              </w:rPr>
            </w:pPr>
            <w:r>
              <w:rPr>
                <w:rFonts w:ascii="Calibri" w:hAnsi="Calibri"/>
                <w:color w:val="000000"/>
                <w:lang w:eastAsia="zh-CN"/>
              </w:rPr>
              <w:t>Main Path (dBm)</w:t>
            </w:r>
          </w:p>
        </w:tc>
        <w:tc>
          <w:tcPr>
            <w:tcW w:w="900" w:type="dxa"/>
            <w:shd w:val="clear" w:color="auto" w:fill="auto"/>
            <w:noWrap/>
            <w:vAlign w:val="center"/>
          </w:tcPr>
          <w:p w14:paraId="5DD0AA47" w14:textId="77777777" w:rsidR="00617DAF" w:rsidRDefault="002C1AD6">
            <w:pPr>
              <w:jc w:val="center"/>
              <w:rPr>
                <w:rFonts w:ascii="Calibri" w:hAnsi="Calibri"/>
                <w:color w:val="000000"/>
                <w:lang w:eastAsia="zh-CN"/>
              </w:rPr>
            </w:pPr>
            <w:r>
              <w:rPr>
                <w:rFonts w:ascii="Calibri" w:hAnsi="Calibri"/>
                <w:color w:val="000000"/>
                <w:lang w:eastAsia="zh-CN"/>
              </w:rPr>
              <w:t>-91.8</w:t>
            </w:r>
          </w:p>
        </w:tc>
        <w:tc>
          <w:tcPr>
            <w:tcW w:w="900" w:type="dxa"/>
            <w:shd w:val="clear" w:color="auto" w:fill="auto"/>
            <w:noWrap/>
            <w:vAlign w:val="center"/>
          </w:tcPr>
          <w:p w14:paraId="29215F1B" w14:textId="77777777" w:rsidR="00617DAF" w:rsidRDefault="002C1AD6">
            <w:pPr>
              <w:jc w:val="center"/>
              <w:rPr>
                <w:rFonts w:ascii="Calibri" w:hAnsi="Calibri"/>
                <w:color w:val="000000"/>
                <w:lang w:eastAsia="zh-CN"/>
              </w:rPr>
            </w:pPr>
            <w:r>
              <w:rPr>
                <w:rFonts w:ascii="Calibri" w:hAnsi="Calibri"/>
                <w:color w:val="000000"/>
                <w:lang w:eastAsia="zh-CN"/>
              </w:rPr>
              <w:t>-56.4</w:t>
            </w:r>
          </w:p>
        </w:tc>
        <w:tc>
          <w:tcPr>
            <w:tcW w:w="919" w:type="dxa"/>
            <w:shd w:val="clear" w:color="auto" w:fill="auto"/>
            <w:noWrap/>
            <w:vAlign w:val="center"/>
          </w:tcPr>
          <w:p w14:paraId="004A4536" w14:textId="77777777" w:rsidR="00617DAF" w:rsidRDefault="002C1AD6">
            <w:pPr>
              <w:jc w:val="center"/>
              <w:rPr>
                <w:rFonts w:ascii="Calibri" w:hAnsi="Calibri"/>
                <w:color w:val="000000"/>
                <w:lang w:eastAsia="zh-CN"/>
              </w:rPr>
            </w:pPr>
            <w:r>
              <w:rPr>
                <w:rFonts w:ascii="Calibri" w:hAnsi="Calibri"/>
                <w:color w:val="000000"/>
              </w:rPr>
              <w:t>-56.4</w:t>
            </w:r>
          </w:p>
        </w:tc>
      </w:tr>
      <w:tr w:rsidR="00617DAF" w14:paraId="0801033F" w14:textId="77777777">
        <w:trPr>
          <w:trHeight w:val="288"/>
          <w:jc w:val="center"/>
        </w:trPr>
        <w:tc>
          <w:tcPr>
            <w:tcW w:w="1049" w:type="dxa"/>
            <w:vMerge/>
            <w:vAlign w:val="center"/>
          </w:tcPr>
          <w:p w14:paraId="11439EEE" w14:textId="77777777" w:rsidR="00617DAF" w:rsidRDefault="00617DAF">
            <w:pPr>
              <w:jc w:val="center"/>
              <w:rPr>
                <w:rFonts w:ascii="Calibri" w:hAnsi="Calibri"/>
                <w:color w:val="000000"/>
                <w:lang w:eastAsia="zh-CN"/>
              </w:rPr>
            </w:pPr>
          </w:p>
        </w:tc>
        <w:tc>
          <w:tcPr>
            <w:tcW w:w="2112" w:type="dxa"/>
            <w:shd w:val="clear" w:color="auto" w:fill="auto"/>
            <w:noWrap/>
            <w:vAlign w:val="center"/>
          </w:tcPr>
          <w:p w14:paraId="6A34D551" w14:textId="77777777" w:rsidR="00617DAF" w:rsidRDefault="002C1AD6">
            <w:pPr>
              <w:rPr>
                <w:rFonts w:ascii="Calibri" w:hAnsi="Calibri"/>
                <w:color w:val="000000"/>
                <w:lang w:eastAsia="zh-CN"/>
              </w:rPr>
            </w:pPr>
            <w:r>
              <w:rPr>
                <w:rFonts w:ascii="Calibri" w:hAnsi="Calibri"/>
                <w:color w:val="000000"/>
                <w:lang w:eastAsia="zh-CN"/>
              </w:rPr>
              <w:t>Diversity Path (dBm)</w:t>
            </w:r>
          </w:p>
        </w:tc>
        <w:tc>
          <w:tcPr>
            <w:tcW w:w="900" w:type="dxa"/>
            <w:shd w:val="clear" w:color="auto" w:fill="auto"/>
            <w:noWrap/>
            <w:vAlign w:val="center"/>
          </w:tcPr>
          <w:p w14:paraId="07E881DC" w14:textId="77777777" w:rsidR="00617DAF" w:rsidRDefault="002C1AD6">
            <w:pPr>
              <w:jc w:val="center"/>
              <w:rPr>
                <w:rFonts w:ascii="Calibri" w:hAnsi="Calibri"/>
                <w:color w:val="000000"/>
                <w:lang w:eastAsia="zh-CN"/>
              </w:rPr>
            </w:pPr>
            <w:r>
              <w:rPr>
                <w:rFonts w:ascii="Calibri" w:hAnsi="Calibri"/>
                <w:color w:val="000000"/>
                <w:lang w:eastAsia="zh-CN"/>
              </w:rPr>
              <w:t>-91.8</w:t>
            </w:r>
          </w:p>
        </w:tc>
        <w:tc>
          <w:tcPr>
            <w:tcW w:w="900" w:type="dxa"/>
            <w:shd w:val="clear" w:color="auto" w:fill="auto"/>
            <w:noWrap/>
            <w:vAlign w:val="center"/>
          </w:tcPr>
          <w:p w14:paraId="7DCA8AF1" w14:textId="77777777" w:rsidR="00617DAF" w:rsidRDefault="002C1AD6">
            <w:pPr>
              <w:jc w:val="center"/>
              <w:rPr>
                <w:rFonts w:ascii="Calibri" w:hAnsi="Calibri"/>
                <w:color w:val="000000"/>
                <w:lang w:eastAsia="zh-CN"/>
              </w:rPr>
            </w:pPr>
            <w:r>
              <w:rPr>
                <w:rFonts w:ascii="Calibri" w:hAnsi="Calibri"/>
                <w:color w:val="000000"/>
                <w:lang w:eastAsia="zh-CN"/>
              </w:rPr>
              <w:t>-56.4</w:t>
            </w:r>
          </w:p>
        </w:tc>
        <w:tc>
          <w:tcPr>
            <w:tcW w:w="919" w:type="dxa"/>
            <w:shd w:val="clear" w:color="auto" w:fill="auto"/>
            <w:noWrap/>
            <w:vAlign w:val="center"/>
          </w:tcPr>
          <w:p w14:paraId="5E413E54" w14:textId="77777777" w:rsidR="00617DAF" w:rsidRDefault="002C1AD6">
            <w:pPr>
              <w:jc w:val="center"/>
              <w:rPr>
                <w:rFonts w:ascii="Calibri" w:hAnsi="Calibri"/>
                <w:color w:val="000000"/>
                <w:lang w:eastAsia="zh-CN"/>
              </w:rPr>
            </w:pPr>
            <w:r>
              <w:rPr>
                <w:rFonts w:ascii="Calibri" w:hAnsi="Calibri"/>
                <w:color w:val="000000"/>
              </w:rPr>
              <w:t>-56.4</w:t>
            </w:r>
          </w:p>
        </w:tc>
      </w:tr>
      <w:tr w:rsidR="00617DAF" w14:paraId="7104EDE9" w14:textId="77777777">
        <w:trPr>
          <w:trHeight w:val="288"/>
          <w:jc w:val="center"/>
        </w:trPr>
        <w:tc>
          <w:tcPr>
            <w:tcW w:w="1049" w:type="dxa"/>
            <w:vMerge/>
            <w:vAlign w:val="center"/>
          </w:tcPr>
          <w:p w14:paraId="29E63C7D" w14:textId="77777777" w:rsidR="00617DAF" w:rsidRDefault="00617DAF">
            <w:pPr>
              <w:jc w:val="center"/>
              <w:rPr>
                <w:rFonts w:ascii="Calibri" w:hAnsi="Calibri"/>
                <w:color w:val="000000"/>
                <w:lang w:eastAsia="zh-CN"/>
              </w:rPr>
            </w:pPr>
          </w:p>
        </w:tc>
        <w:tc>
          <w:tcPr>
            <w:tcW w:w="2112" w:type="dxa"/>
            <w:shd w:val="clear" w:color="auto" w:fill="auto"/>
            <w:noWrap/>
            <w:vAlign w:val="center"/>
          </w:tcPr>
          <w:p w14:paraId="00AB4E85" w14:textId="77777777" w:rsidR="00617DAF" w:rsidRDefault="002C1AD6">
            <w:pPr>
              <w:rPr>
                <w:rFonts w:ascii="Calibri" w:hAnsi="Calibri"/>
                <w:color w:val="000000"/>
                <w:lang w:eastAsia="zh-CN"/>
              </w:rPr>
            </w:pPr>
            <w:r>
              <w:rPr>
                <w:rFonts w:ascii="Calibri" w:hAnsi="Calibri"/>
                <w:color w:val="000000"/>
                <w:lang w:eastAsia="zh-CN"/>
              </w:rPr>
              <w:t>After MRC (dBm)</w:t>
            </w:r>
          </w:p>
        </w:tc>
        <w:tc>
          <w:tcPr>
            <w:tcW w:w="900" w:type="dxa"/>
            <w:shd w:val="clear" w:color="auto" w:fill="auto"/>
            <w:noWrap/>
            <w:vAlign w:val="center"/>
          </w:tcPr>
          <w:p w14:paraId="46F00641" w14:textId="77777777" w:rsidR="00617DAF" w:rsidRDefault="002C1AD6">
            <w:pPr>
              <w:jc w:val="center"/>
              <w:rPr>
                <w:rFonts w:ascii="Calibri" w:hAnsi="Calibri"/>
                <w:color w:val="000000"/>
                <w:lang w:eastAsia="zh-CN"/>
              </w:rPr>
            </w:pPr>
            <w:r>
              <w:rPr>
                <w:rFonts w:ascii="Calibri" w:hAnsi="Calibri"/>
                <w:color w:val="000000"/>
                <w:lang w:eastAsia="zh-CN"/>
              </w:rPr>
              <w:t>-94.8</w:t>
            </w:r>
          </w:p>
        </w:tc>
        <w:tc>
          <w:tcPr>
            <w:tcW w:w="900" w:type="dxa"/>
            <w:shd w:val="clear" w:color="auto" w:fill="auto"/>
            <w:noWrap/>
            <w:vAlign w:val="center"/>
          </w:tcPr>
          <w:p w14:paraId="012CBF77" w14:textId="77777777" w:rsidR="00617DAF" w:rsidRDefault="00617DAF">
            <w:pPr>
              <w:jc w:val="center"/>
              <w:rPr>
                <w:rFonts w:ascii="Calibri" w:hAnsi="Calibri"/>
                <w:color w:val="000000"/>
                <w:lang w:eastAsia="zh-CN"/>
              </w:rPr>
            </w:pPr>
          </w:p>
        </w:tc>
        <w:tc>
          <w:tcPr>
            <w:tcW w:w="919" w:type="dxa"/>
            <w:shd w:val="clear" w:color="auto" w:fill="auto"/>
            <w:noWrap/>
            <w:vAlign w:val="center"/>
          </w:tcPr>
          <w:p w14:paraId="2CB9DAA0" w14:textId="77777777" w:rsidR="00617DAF" w:rsidRDefault="002C1AD6">
            <w:pPr>
              <w:jc w:val="center"/>
              <w:rPr>
                <w:rFonts w:ascii="Calibri" w:hAnsi="Calibri"/>
                <w:color w:val="000000"/>
                <w:lang w:eastAsia="zh-CN"/>
              </w:rPr>
            </w:pPr>
            <w:r>
              <w:rPr>
                <w:rFonts w:ascii="Calibri" w:hAnsi="Calibri"/>
                <w:color w:val="000000"/>
              </w:rPr>
              <w:t>-59.4</w:t>
            </w:r>
          </w:p>
        </w:tc>
      </w:tr>
      <w:tr w:rsidR="00617DAF" w14:paraId="55BC9CD9" w14:textId="77777777">
        <w:trPr>
          <w:trHeight w:val="288"/>
          <w:jc w:val="center"/>
        </w:trPr>
        <w:tc>
          <w:tcPr>
            <w:tcW w:w="1049" w:type="dxa"/>
            <w:vMerge/>
            <w:vAlign w:val="center"/>
          </w:tcPr>
          <w:p w14:paraId="6527FB6A" w14:textId="77777777" w:rsidR="00617DAF" w:rsidRDefault="00617DAF">
            <w:pPr>
              <w:jc w:val="center"/>
              <w:rPr>
                <w:rFonts w:ascii="Calibri" w:hAnsi="Calibri"/>
                <w:color w:val="000000"/>
                <w:lang w:eastAsia="zh-CN"/>
              </w:rPr>
            </w:pPr>
          </w:p>
        </w:tc>
        <w:tc>
          <w:tcPr>
            <w:tcW w:w="2112" w:type="dxa"/>
            <w:shd w:val="clear" w:color="auto" w:fill="auto"/>
            <w:noWrap/>
            <w:vAlign w:val="center"/>
          </w:tcPr>
          <w:p w14:paraId="49E50C2A" w14:textId="77777777" w:rsidR="00617DAF" w:rsidRDefault="002C1AD6">
            <w:pPr>
              <w:rPr>
                <w:rFonts w:ascii="Calibri" w:hAnsi="Calibri"/>
                <w:color w:val="000000"/>
                <w:lang w:eastAsia="zh-CN"/>
              </w:rPr>
            </w:pPr>
            <w:r>
              <w:rPr>
                <w:rFonts w:ascii="Calibri" w:hAnsi="Calibri"/>
                <w:color w:val="000000"/>
                <w:lang w:eastAsia="zh-CN"/>
              </w:rPr>
              <w:t>MSD (dB)</w:t>
            </w:r>
          </w:p>
        </w:tc>
        <w:tc>
          <w:tcPr>
            <w:tcW w:w="900" w:type="dxa"/>
            <w:shd w:val="clear" w:color="auto" w:fill="auto"/>
            <w:noWrap/>
            <w:vAlign w:val="center"/>
          </w:tcPr>
          <w:p w14:paraId="73108E5B" w14:textId="77777777" w:rsidR="00617DAF" w:rsidRDefault="00617DAF">
            <w:pPr>
              <w:jc w:val="center"/>
              <w:rPr>
                <w:rFonts w:ascii="Calibri" w:hAnsi="Calibri"/>
                <w:color w:val="000000"/>
                <w:lang w:eastAsia="zh-CN"/>
              </w:rPr>
            </w:pPr>
          </w:p>
        </w:tc>
        <w:tc>
          <w:tcPr>
            <w:tcW w:w="900" w:type="dxa"/>
            <w:shd w:val="clear" w:color="auto" w:fill="auto"/>
            <w:noWrap/>
            <w:vAlign w:val="center"/>
          </w:tcPr>
          <w:p w14:paraId="5D3236DD" w14:textId="77777777" w:rsidR="00617DAF" w:rsidRDefault="00617DAF">
            <w:pPr>
              <w:jc w:val="center"/>
              <w:rPr>
                <w:rFonts w:ascii="Calibri" w:hAnsi="Calibri"/>
                <w:color w:val="000000"/>
                <w:lang w:eastAsia="zh-CN"/>
              </w:rPr>
            </w:pPr>
          </w:p>
        </w:tc>
        <w:tc>
          <w:tcPr>
            <w:tcW w:w="919" w:type="dxa"/>
            <w:shd w:val="clear" w:color="auto" w:fill="auto"/>
            <w:noWrap/>
            <w:vAlign w:val="center"/>
          </w:tcPr>
          <w:p w14:paraId="6A6F9539" w14:textId="77777777" w:rsidR="00617DAF" w:rsidRDefault="002C1AD6">
            <w:pPr>
              <w:jc w:val="center"/>
              <w:rPr>
                <w:rFonts w:ascii="Calibri" w:hAnsi="Calibri"/>
                <w:b/>
                <w:bCs/>
                <w:color w:val="000000"/>
                <w:lang w:eastAsia="zh-CN"/>
              </w:rPr>
            </w:pPr>
            <w:r>
              <w:rPr>
                <w:rFonts w:ascii="Calibri" w:hAnsi="Calibri"/>
                <w:b/>
                <w:bCs/>
                <w:color w:val="000000"/>
              </w:rPr>
              <w:t>35.4</w:t>
            </w:r>
          </w:p>
        </w:tc>
      </w:tr>
    </w:tbl>
    <w:p w14:paraId="3FDA1550" w14:textId="77777777" w:rsidR="00617DAF" w:rsidRDefault="00617DAF">
      <w:pPr>
        <w:pStyle w:val="ListParagraph"/>
        <w:overflowPunct/>
        <w:autoSpaceDE/>
        <w:autoSpaceDN/>
        <w:adjustRightInd/>
        <w:spacing w:after="120"/>
        <w:ind w:left="1080" w:firstLineChars="0" w:firstLine="0"/>
        <w:textAlignment w:val="auto"/>
        <w:rPr>
          <w:rFonts w:eastAsia="SimSun"/>
          <w:color w:val="0070C0"/>
          <w:szCs w:val="24"/>
          <w:lang w:eastAsia="zh-CN"/>
        </w:rPr>
      </w:pPr>
    </w:p>
    <w:p w14:paraId="2C7067CB" w14:textId="77777777" w:rsidR="00617DAF" w:rsidRDefault="002C1AD6">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F4AA664" w14:textId="77777777" w:rsidR="00617DAF" w:rsidRDefault="002C1AD6">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DDE4DC1" w14:textId="77777777" w:rsidR="00617DAF" w:rsidRDefault="00617DAF">
      <w:pPr>
        <w:rPr>
          <w:color w:val="0070C0"/>
          <w:lang w:val="en-US" w:eastAsia="zh-CN"/>
        </w:rPr>
      </w:pPr>
    </w:p>
    <w:p w14:paraId="7459AFAA" w14:textId="77777777" w:rsidR="00617DAF" w:rsidRDefault="00617DAF">
      <w:pPr>
        <w:rPr>
          <w:color w:val="0070C0"/>
          <w:lang w:val="en-US" w:eastAsia="zh-CN"/>
        </w:rPr>
      </w:pPr>
    </w:p>
    <w:p w14:paraId="2FB502B2" w14:textId="77777777" w:rsidR="00617DAF" w:rsidRDefault="002C1AD6">
      <w:pPr>
        <w:pStyle w:val="Heading2"/>
      </w:pPr>
      <w:r>
        <w:t>Companies</w:t>
      </w:r>
      <w:r>
        <w:rPr>
          <w:rFonts w:hint="eastAsia"/>
        </w:rPr>
        <w:t xml:space="preserve"> views</w:t>
      </w:r>
      <w:r>
        <w:t>’</w:t>
      </w:r>
      <w:r>
        <w:rPr>
          <w:rFonts w:hint="eastAsia"/>
        </w:rPr>
        <w:t xml:space="preserve"> collection for 1st round </w:t>
      </w:r>
    </w:p>
    <w:p w14:paraId="4E353CE8" w14:textId="77777777" w:rsidR="00617DAF" w:rsidRDefault="002C1AD6">
      <w:pPr>
        <w:pStyle w:val="Heading3"/>
        <w:rPr>
          <w:sz w:val="24"/>
          <w:szCs w:val="16"/>
        </w:rPr>
      </w:pPr>
      <w:r>
        <w:rPr>
          <w:sz w:val="24"/>
          <w:szCs w:val="16"/>
        </w:rPr>
        <w:t xml:space="preserve">Open issues </w:t>
      </w:r>
    </w:p>
    <w:p w14:paraId="6B6E6CBE" w14:textId="77777777" w:rsidR="00617DAF" w:rsidRDefault="002C1AD6">
      <w:pPr>
        <w:rPr>
          <w:bCs/>
          <w:color w:val="0070C0"/>
          <w:u w:val="single"/>
          <w:lang w:eastAsia="ko-KR"/>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rFonts w:hint="eastAsia"/>
          <w:bCs/>
          <w:color w:val="0070C0"/>
          <w:u w:val="single"/>
          <w:lang w:val="en-US" w:eastAsia="zh-CN"/>
        </w:rPr>
        <w:t>2</w:t>
      </w:r>
      <w:r>
        <w:rPr>
          <w:bCs/>
          <w:color w:val="0070C0"/>
          <w:u w:val="single"/>
          <w:lang w:eastAsia="ko-KR"/>
        </w:rPr>
        <w:t>-</w:t>
      </w:r>
      <w:r>
        <w:rPr>
          <w:rFonts w:hint="eastAsia"/>
          <w:bCs/>
          <w:color w:val="0070C0"/>
          <w:u w:val="single"/>
          <w:lang w:eastAsia="ko-KR"/>
        </w:rPr>
        <w:t>1 DL CA_n1-n78 with UL PC2 n1</w:t>
      </w:r>
    </w:p>
    <w:tbl>
      <w:tblPr>
        <w:tblStyle w:val="TableGrid"/>
        <w:tblW w:w="0" w:type="auto"/>
        <w:tblLook w:val="04A0" w:firstRow="1" w:lastRow="0" w:firstColumn="1" w:lastColumn="0" w:noHBand="0" w:noVBand="1"/>
      </w:tblPr>
      <w:tblGrid>
        <w:gridCol w:w="1236"/>
        <w:gridCol w:w="8395"/>
      </w:tblGrid>
      <w:tr w:rsidR="00617DAF" w14:paraId="113C5D2D" w14:textId="77777777">
        <w:tc>
          <w:tcPr>
            <w:tcW w:w="1236" w:type="dxa"/>
          </w:tcPr>
          <w:p w14:paraId="064E9469" w14:textId="77777777" w:rsidR="00617DAF" w:rsidRDefault="002C1AD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FA03C77" w14:textId="77777777" w:rsidR="00617DAF" w:rsidRDefault="002C1AD6">
            <w:pPr>
              <w:spacing w:after="120"/>
              <w:rPr>
                <w:rFonts w:eastAsiaTheme="minorEastAsia"/>
                <w:b/>
                <w:bCs/>
                <w:color w:val="0070C0"/>
                <w:lang w:val="en-US" w:eastAsia="zh-CN"/>
              </w:rPr>
            </w:pPr>
            <w:r>
              <w:rPr>
                <w:rFonts w:eastAsiaTheme="minorEastAsia"/>
                <w:b/>
                <w:bCs/>
                <w:color w:val="0070C0"/>
                <w:lang w:val="en-US" w:eastAsia="zh-CN"/>
              </w:rPr>
              <w:t>Comments</w:t>
            </w:r>
          </w:p>
        </w:tc>
      </w:tr>
      <w:tr w:rsidR="00617DAF" w14:paraId="1066B20D" w14:textId="77777777">
        <w:tc>
          <w:tcPr>
            <w:tcW w:w="1236" w:type="dxa"/>
          </w:tcPr>
          <w:p w14:paraId="53CF46D0"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51DC6DA2"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Fine with the proposals</w:t>
            </w:r>
          </w:p>
        </w:tc>
      </w:tr>
      <w:tr w:rsidR="00617DAF" w14:paraId="71BC2F5F" w14:textId="77777777">
        <w:tc>
          <w:tcPr>
            <w:tcW w:w="1236" w:type="dxa"/>
          </w:tcPr>
          <w:p w14:paraId="4EC95A2A" w14:textId="77777777" w:rsidR="00617DAF" w:rsidRDefault="002C1AD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1D94D500" w14:textId="77777777" w:rsidR="00617DAF" w:rsidRDefault="002C1AD6">
            <w:pPr>
              <w:spacing w:after="120"/>
              <w:rPr>
                <w:rFonts w:eastAsiaTheme="minorEastAsia"/>
                <w:color w:val="0070C0"/>
                <w:lang w:val="en-US" w:eastAsia="zh-CN"/>
              </w:rPr>
            </w:pPr>
            <w:r>
              <w:rPr>
                <w:rFonts w:eastAsiaTheme="minorEastAsia"/>
                <w:color w:val="0070C0"/>
                <w:lang w:val="en-US" w:eastAsia="zh-CN"/>
              </w:rPr>
              <w:t>We are okay with the proposals.</w:t>
            </w:r>
          </w:p>
        </w:tc>
      </w:tr>
      <w:tr w:rsidR="00617DAF" w14:paraId="376E4AA6" w14:textId="77777777">
        <w:tc>
          <w:tcPr>
            <w:tcW w:w="1236" w:type="dxa"/>
          </w:tcPr>
          <w:p w14:paraId="5B724F90"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China Unicom</w:t>
            </w:r>
          </w:p>
        </w:tc>
        <w:tc>
          <w:tcPr>
            <w:tcW w:w="8395" w:type="dxa"/>
          </w:tcPr>
          <w:p w14:paraId="4B63317C"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Fine with proposals.</w:t>
            </w:r>
          </w:p>
        </w:tc>
      </w:tr>
    </w:tbl>
    <w:p w14:paraId="1D328BA9" w14:textId="77777777" w:rsidR="00617DAF" w:rsidRDefault="002C1AD6">
      <w:pPr>
        <w:rPr>
          <w:color w:val="0070C0"/>
          <w:lang w:val="en-US" w:eastAsia="zh-CN"/>
        </w:rPr>
      </w:pPr>
      <w:r>
        <w:rPr>
          <w:rFonts w:hint="eastAsia"/>
          <w:color w:val="0070C0"/>
          <w:lang w:val="en-US" w:eastAsia="zh-CN"/>
        </w:rPr>
        <w:t xml:space="preserve"> </w:t>
      </w:r>
    </w:p>
    <w:p w14:paraId="3724A591" w14:textId="77777777" w:rsidR="00617DAF" w:rsidRDefault="002C1AD6">
      <w:pPr>
        <w:rPr>
          <w:bCs/>
          <w:color w:val="0070C0"/>
          <w:u w:val="single"/>
          <w:lang w:eastAsia="zh-CN"/>
        </w:rPr>
      </w:pPr>
      <w:proofErr w:type="gramStart"/>
      <w:r>
        <w:rPr>
          <w:rFonts w:hint="eastAsia"/>
          <w:bCs/>
          <w:color w:val="0070C0"/>
          <w:u w:val="single"/>
          <w:lang w:eastAsia="ko-KR"/>
        </w:rPr>
        <w:t>Sub topic</w:t>
      </w:r>
      <w:proofErr w:type="gramEnd"/>
      <w:r>
        <w:rPr>
          <w:rFonts w:hint="eastAsia"/>
          <w:bCs/>
          <w:color w:val="0070C0"/>
          <w:u w:val="single"/>
          <w:lang w:eastAsia="ko-KR"/>
        </w:rPr>
        <w:t xml:space="preserve"> </w:t>
      </w:r>
      <w:r>
        <w:rPr>
          <w:rFonts w:hint="eastAsia"/>
          <w:bCs/>
          <w:color w:val="0070C0"/>
          <w:u w:val="single"/>
          <w:lang w:val="en-US" w:eastAsia="zh-CN"/>
        </w:rPr>
        <w:t>2</w:t>
      </w:r>
      <w:r>
        <w:rPr>
          <w:bCs/>
          <w:color w:val="0070C0"/>
          <w:u w:val="single"/>
          <w:lang w:eastAsia="ko-KR"/>
        </w:rPr>
        <w:t>-2</w:t>
      </w:r>
      <w:r>
        <w:rPr>
          <w:rFonts w:hint="eastAsia"/>
          <w:bCs/>
          <w:color w:val="0070C0"/>
          <w:u w:val="single"/>
          <w:lang w:eastAsia="ko-KR"/>
        </w:rPr>
        <w:t xml:space="preserve"> DL </w:t>
      </w:r>
      <w:proofErr w:type="spellStart"/>
      <w:r>
        <w:rPr>
          <w:rFonts w:hint="eastAsia"/>
          <w:bCs/>
          <w:color w:val="0070C0"/>
          <w:u w:val="single"/>
          <w:lang w:eastAsia="ko-KR"/>
        </w:rPr>
        <w:t>CA_n</w:t>
      </w:r>
      <w:proofErr w:type="spellEnd"/>
      <w:r>
        <w:rPr>
          <w:rFonts w:hint="eastAsia"/>
          <w:bCs/>
          <w:color w:val="0070C0"/>
          <w:u w:val="single"/>
          <w:lang w:val="en-US" w:eastAsia="zh-CN"/>
        </w:rPr>
        <w:t>3</w:t>
      </w:r>
      <w:r>
        <w:rPr>
          <w:rFonts w:hint="eastAsia"/>
          <w:bCs/>
          <w:color w:val="0070C0"/>
          <w:u w:val="single"/>
          <w:lang w:eastAsia="ko-KR"/>
        </w:rPr>
        <w:t>-n78 with UL PC2 n</w:t>
      </w:r>
      <w:r>
        <w:rPr>
          <w:rFonts w:hint="eastAsia"/>
          <w:bCs/>
          <w:color w:val="0070C0"/>
          <w:u w:val="single"/>
          <w:lang w:val="en-US" w:eastAsia="zh-CN"/>
        </w:rPr>
        <w:t>3</w:t>
      </w:r>
    </w:p>
    <w:tbl>
      <w:tblPr>
        <w:tblStyle w:val="TableGrid"/>
        <w:tblW w:w="0" w:type="auto"/>
        <w:tblLook w:val="04A0" w:firstRow="1" w:lastRow="0" w:firstColumn="1" w:lastColumn="0" w:noHBand="0" w:noVBand="1"/>
      </w:tblPr>
      <w:tblGrid>
        <w:gridCol w:w="1236"/>
        <w:gridCol w:w="8395"/>
      </w:tblGrid>
      <w:tr w:rsidR="00617DAF" w14:paraId="305F96BA" w14:textId="77777777">
        <w:tc>
          <w:tcPr>
            <w:tcW w:w="1236" w:type="dxa"/>
          </w:tcPr>
          <w:p w14:paraId="13F076FB" w14:textId="77777777" w:rsidR="00617DAF" w:rsidRDefault="002C1AD6">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B1143B8" w14:textId="77777777" w:rsidR="00617DAF" w:rsidRDefault="002C1AD6">
            <w:pPr>
              <w:spacing w:after="120"/>
              <w:rPr>
                <w:rFonts w:eastAsiaTheme="minorEastAsia"/>
                <w:b/>
                <w:bCs/>
                <w:color w:val="0070C0"/>
                <w:lang w:val="en-US" w:eastAsia="zh-CN"/>
              </w:rPr>
            </w:pPr>
            <w:r>
              <w:rPr>
                <w:rFonts w:eastAsiaTheme="minorEastAsia"/>
                <w:b/>
                <w:bCs/>
                <w:color w:val="0070C0"/>
                <w:lang w:val="en-US" w:eastAsia="zh-CN"/>
              </w:rPr>
              <w:t>Comments</w:t>
            </w:r>
          </w:p>
        </w:tc>
      </w:tr>
      <w:tr w:rsidR="00617DAF" w14:paraId="467CE6C9" w14:textId="77777777">
        <w:tc>
          <w:tcPr>
            <w:tcW w:w="1236" w:type="dxa"/>
          </w:tcPr>
          <w:p w14:paraId="5E262FD7"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7A0635E0"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(modify the title a bit)</w:t>
            </w:r>
          </w:p>
          <w:p w14:paraId="5B4DCC5B"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lastRenderedPageBreak/>
              <w:t>Issue 2-2-1:</w:t>
            </w:r>
          </w:p>
          <w:p w14:paraId="52A5B42C"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Fine with the proposal 1 and proposal 2.</w:t>
            </w:r>
          </w:p>
          <w:p w14:paraId="39FDD227"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 xml:space="preserve">For proposal 3, the two values difference are not very large. </w:t>
            </w:r>
            <w:proofErr w:type="gramStart"/>
            <w:r>
              <w:rPr>
                <w:rFonts w:eastAsiaTheme="minorEastAsia" w:hint="eastAsia"/>
                <w:color w:val="0070C0"/>
                <w:lang w:val="en-US" w:eastAsia="zh-CN"/>
              </w:rPr>
              <w:t>So</w:t>
            </w:r>
            <w:proofErr w:type="gramEnd"/>
            <w:r>
              <w:rPr>
                <w:rFonts w:eastAsiaTheme="minorEastAsia" w:hint="eastAsia"/>
                <w:color w:val="0070C0"/>
                <w:lang w:val="en-US" w:eastAsia="zh-CN"/>
              </w:rPr>
              <w:t xml:space="preserve"> adopting average values in this meeting?</w:t>
            </w:r>
          </w:p>
          <w:p w14:paraId="5973F7A9"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Issue 2-2-2:</w:t>
            </w:r>
          </w:p>
          <w:p w14:paraId="50F0F1E6"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The MSD looks a bit too high, maybe more inputs from other companies would be needed.</w:t>
            </w:r>
          </w:p>
        </w:tc>
      </w:tr>
      <w:tr w:rsidR="00617DAF" w14:paraId="65B659B4" w14:textId="77777777">
        <w:tc>
          <w:tcPr>
            <w:tcW w:w="1236" w:type="dxa"/>
          </w:tcPr>
          <w:p w14:paraId="40AE8BE1" w14:textId="77777777" w:rsidR="00617DAF" w:rsidRDefault="002C1AD6">
            <w:pPr>
              <w:spacing w:after="120"/>
              <w:rPr>
                <w:rFonts w:eastAsiaTheme="minorEastAsia"/>
                <w:color w:val="0070C0"/>
                <w:lang w:val="en-US" w:eastAsia="zh-CN"/>
              </w:rPr>
            </w:pPr>
            <w:r>
              <w:rPr>
                <w:rFonts w:eastAsiaTheme="minorEastAsia"/>
                <w:color w:val="0070C0"/>
                <w:lang w:val="en-US" w:eastAsia="zh-CN"/>
              </w:rPr>
              <w:lastRenderedPageBreak/>
              <w:t>Huawei (JW)</w:t>
            </w:r>
          </w:p>
        </w:tc>
        <w:tc>
          <w:tcPr>
            <w:tcW w:w="8395" w:type="dxa"/>
          </w:tcPr>
          <w:p w14:paraId="03390EEF" w14:textId="77777777" w:rsidR="00617DAF" w:rsidRDefault="002C1AD6">
            <w:pPr>
              <w:spacing w:after="120"/>
              <w:rPr>
                <w:rFonts w:eastAsiaTheme="minorEastAsia"/>
                <w:color w:val="0070C0"/>
                <w:lang w:val="en-US" w:eastAsia="zh-CN"/>
              </w:rPr>
            </w:pPr>
            <w:r>
              <w:rPr>
                <w:rFonts w:eastAsiaTheme="minorEastAsia"/>
                <w:color w:val="0070C0"/>
                <w:lang w:val="en-US" w:eastAsia="zh-CN"/>
              </w:rPr>
              <w:t>Issue 2-2-1:</w:t>
            </w:r>
          </w:p>
          <w:p w14:paraId="3EFE9248" w14:textId="77777777" w:rsidR="00617DAF" w:rsidRDefault="002C1AD6">
            <w:pPr>
              <w:spacing w:after="120"/>
              <w:rPr>
                <w:rFonts w:eastAsiaTheme="minorEastAsia"/>
                <w:color w:val="0070C0"/>
                <w:lang w:val="en-US" w:eastAsia="zh-CN"/>
              </w:rPr>
            </w:pPr>
            <w:r>
              <w:rPr>
                <w:rFonts w:eastAsiaTheme="minorEastAsia"/>
                <w:color w:val="0070C0"/>
                <w:lang w:val="en-US" w:eastAsia="zh-CN"/>
              </w:rPr>
              <w:t>Fine with P1 and P2. Regarding P3, an average between option 1 and 2 would be fine.</w:t>
            </w:r>
          </w:p>
          <w:p w14:paraId="473EBB7C" w14:textId="77777777" w:rsidR="00617DAF" w:rsidRDefault="002C1AD6">
            <w:pPr>
              <w:spacing w:after="120"/>
              <w:rPr>
                <w:rFonts w:eastAsiaTheme="minorEastAsia"/>
                <w:color w:val="0070C0"/>
                <w:lang w:val="en-US" w:eastAsia="zh-CN"/>
              </w:rPr>
            </w:pPr>
            <w:r>
              <w:rPr>
                <w:rFonts w:eastAsiaTheme="minorEastAsia"/>
                <w:color w:val="0070C0"/>
                <w:lang w:val="en-US" w:eastAsia="zh-CN"/>
              </w:rPr>
              <w:t>Issue 2-2-2:</w:t>
            </w:r>
          </w:p>
          <w:p w14:paraId="4CAB6108" w14:textId="77777777" w:rsidR="00617DAF" w:rsidRDefault="002C1AD6">
            <w:pPr>
              <w:spacing w:after="120"/>
              <w:rPr>
                <w:rFonts w:eastAsiaTheme="minorEastAsia"/>
                <w:color w:val="0070C0"/>
                <w:lang w:val="en-US" w:eastAsia="zh-CN"/>
              </w:rPr>
            </w:pPr>
            <w:r>
              <w:rPr>
                <w:rFonts w:eastAsiaTheme="minorEastAsia"/>
                <w:color w:val="0070C0"/>
                <w:lang w:val="en-US" w:eastAsia="zh-CN"/>
              </w:rPr>
              <w:t>Need more time to check. Prefer to delay the decision to the next meeting.</w:t>
            </w:r>
          </w:p>
        </w:tc>
      </w:tr>
      <w:tr w:rsidR="00617DAF" w14:paraId="37459F85" w14:textId="77777777">
        <w:tc>
          <w:tcPr>
            <w:tcW w:w="1236" w:type="dxa"/>
          </w:tcPr>
          <w:p w14:paraId="1F9C3A84" w14:textId="77777777" w:rsidR="00617DAF" w:rsidRDefault="002C1AD6">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477D918D" w14:textId="77777777" w:rsidR="00617DAF" w:rsidRDefault="002C1AD6">
            <w:pPr>
              <w:spacing w:after="120"/>
              <w:rPr>
                <w:rFonts w:eastAsiaTheme="minorEastAsia"/>
                <w:color w:val="0070C0"/>
                <w:lang w:val="en-US" w:eastAsia="zh-CN"/>
              </w:rPr>
            </w:pPr>
            <w:r>
              <w:rPr>
                <w:rFonts w:eastAsiaTheme="minorEastAsia"/>
                <w:color w:val="0070C0"/>
                <w:lang w:val="en-US" w:eastAsia="zh-CN"/>
              </w:rPr>
              <w:t>We are okay with Proposal 1. For proposal 2, we think it is meant to say the n3 harmonic mixing MSD requirement is not affected by n3 PC2 UL. For UL harmonic MSD to n78, we can wait for more analysis results from companies before consolidating the requirements.</w:t>
            </w:r>
          </w:p>
        </w:tc>
      </w:tr>
      <w:tr w:rsidR="00617DAF" w14:paraId="6B3FE033" w14:textId="77777777">
        <w:tc>
          <w:tcPr>
            <w:tcW w:w="1236" w:type="dxa"/>
          </w:tcPr>
          <w:p w14:paraId="05058E3B"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China Unicom</w:t>
            </w:r>
          </w:p>
        </w:tc>
        <w:tc>
          <w:tcPr>
            <w:tcW w:w="8395" w:type="dxa"/>
          </w:tcPr>
          <w:p w14:paraId="412E29E7"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Issue 2-2-1:</w:t>
            </w:r>
          </w:p>
          <w:p w14:paraId="230A4CCD"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Fine with proposals and the averaging approach.</w:t>
            </w:r>
          </w:p>
          <w:p w14:paraId="5D310BB1"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Issue 2-2-2:</w:t>
            </w:r>
          </w:p>
          <w:p w14:paraId="3D9A807C"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Prefer to wait for more inputs from companies.</w:t>
            </w:r>
          </w:p>
        </w:tc>
      </w:tr>
    </w:tbl>
    <w:p w14:paraId="0C88E57D" w14:textId="77777777" w:rsidR="00617DAF" w:rsidRDefault="002C1AD6">
      <w:pPr>
        <w:rPr>
          <w:color w:val="0070C0"/>
          <w:lang w:val="en-US" w:eastAsia="zh-CN"/>
        </w:rPr>
      </w:pPr>
      <w:r>
        <w:rPr>
          <w:rFonts w:hint="eastAsia"/>
          <w:color w:val="0070C0"/>
          <w:lang w:val="en-US" w:eastAsia="zh-CN"/>
        </w:rPr>
        <w:t xml:space="preserve"> </w:t>
      </w:r>
    </w:p>
    <w:p w14:paraId="7AD8A1AE" w14:textId="77777777" w:rsidR="00617DAF" w:rsidRDefault="002C1AD6">
      <w:pPr>
        <w:pStyle w:val="Heading2"/>
      </w:pPr>
      <w:r>
        <w:t>Summary</w:t>
      </w:r>
      <w:r>
        <w:rPr>
          <w:rFonts w:hint="eastAsia"/>
        </w:rPr>
        <w:t xml:space="preserve"> for 1st round </w:t>
      </w:r>
    </w:p>
    <w:p w14:paraId="63BF9608" w14:textId="77777777" w:rsidR="00617DAF" w:rsidRDefault="002C1AD6">
      <w:pPr>
        <w:pStyle w:val="Heading3"/>
        <w:rPr>
          <w:sz w:val="24"/>
          <w:szCs w:val="16"/>
        </w:rPr>
      </w:pPr>
      <w:r>
        <w:rPr>
          <w:sz w:val="24"/>
          <w:szCs w:val="16"/>
        </w:rPr>
        <w:t xml:space="preserve">Open issues </w:t>
      </w:r>
    </w:p>
    <w:p w14:paraId="47EB9AA1" w14:textId="77777777" w:rsidR="00617DAF" w:rsidRDefault="002C1AD6">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9"/>
        <w:gridCol w:w="8392"/>
      </w:tblGrid>
      <w:tr w:rsidR="00617DAF" w14:paraId="4CCB9451" w14:textId="77777777">
        <w:tc>
          <w:tcPr>
            <w:tcW w:w="1242" w:type="dxa"/>
          </w:tcPr>
          <w:p w14:paraId="3497F7A4" w14:textId="77777777" w:rsidR="00617DAF" w:rsidRDefault="00617DAF">
            <w:pPr>
              <w:rPr>
                <w:rFonts w:eastAsiaTheme="minorEastAsia"/>
                <w:b/>
                <w:bCs/>
                <w:color w:val="0070C0"/>
                <w:lang w:val="en-US" w:eastAsia="zh-CN"/>
              </w:rPr>
            </w:pPr>
          </w:p>
        </w:tc>
        <w:tc>
          <w:tcPr>
            <w:tcW w:w="8615" w:type="dxa"/>
          </w:tcPr>
          <w:p w14:paraId="450430A9" w14:textId="77777777" w:rsidR="00617DAF" w:rsidRDefault="002C1AD6">
            <w:pPr>
              <w:rPr>
                <w:rFonts w:eastAsiaTheme="minorEastAsia"/>
                <w:b/>
                <w:bCs/>
                <w:color w:val="0070C0"/>
                <w:lang w:val="en-US" w:eastAsia="zh-CN"/>
              </w:rPr>
            </w:pPr>
            <w:r>
              <w:rPr>
                <w:rFonts w:eastAsiaTheme="minorEastAsia"/>
                <w:b/>
                <w:bCs/>
                <w:color w:val="0070C0"/>
                <w:lang w:val="en-US" w:eastAsia="zh-CN"/>
              </w:rPr>
              <w:t xml:space="preserve">Status summary </w:t>
            </w:r>
          </w:p>
        </w:tc>
      </w:tr>
      <w:tr w:rsidR="00617DAF" w14:paraId="64FCD0B9" w14:textId="77777777">
        <w:tc>
          <w:tcPr>
            <w:tcW w:w="1242" w:type="dxa"/>
          </w:tcPr>
          <w:p w14:paraId="3905C7DC" w14:textId="77777777" w:rsidR="00617DAF" w:rsidRDefault="002C1AD6">
            <w:pPr>
              <w:rPr>
                <w:rFonts w:eastAsiaTheme="minorEastAsia"/>
                <w:color w:val="0070C0"/>
                <w:lang w:val="en-US" w:eastAsia="zh-CN"/>
              </w:rPr>
            </w:pPr>
            <w:r>
              <w:rPr>
                <w:rFonts w:eastAsiaTheme="minorEastAsia" w:hint="eastAsia"/>
                <w:b/>
                <w:bCs/>
                <w:color w:val="0070C0"/>
                <w:lang w:val="en-US" w:eastAsia="zh-CN"/>
              </w:rPr>
              <w:t>Sub-topic#1 DL CA_n1-n78 with ULHP on n1</w:t>
            </w:r>
          </w:p>
        </w:tc>
        <w:tc>
          <w:tcPr>
            <w:tcW w:w="8615" w:type="dxa"/>
          </w:tcPr>
          <w:p w14:paraId="2DD113FF" w14:textId="77777777" w:rsidR="00617DAF" w:rsidRDefault="002C1AD6">
            <w:pPr>
              <w:rPr>
                <w:rFonts w:eastAsiaTheme="minorEastAsia"/>
                <w:i/>
                <w:color w:val="0070C0"/>
                <w:lang w:val="en-US" w:eastAsia="zh-CN"/>
              </w:rPr>
            </w:pPr>
            <w:r>
              <w:rPr>
                <w:rFonts w:eastAsiaTheme="minorEastAsia" w:hint="eastAsia"/>
                <w:i/>
                <w:color w:val="0070C0"/>
                <w:lang w:val="en-US" w:eastAsia="zh-CN"/>
              </w:rPr>
              <w:t xml:space="preserve">Tentative agreements: </w:t>
            </w:r>
          </w:p>
          <w:p w14:paraId="48F8E5A5" w14:textId="77777777" w:rsidR="00617DAF" w:rsidRDefault="002C1AD6">
            <w:pPr>
              <w:rPr>
                <w:rFonts w:eastAsiaTheme="minorEastAsia"/>
                <w:i/>
                <w:color w:val="0070C0"/>
                <w:lang w:val="en-US" w:eastAsia="zh-CN"/>
              </w:rPr>
            </w:pPr>
            <w:r>
              <w:rPr>
                <w:rFonts w:hint="eastAsia"/>
                <w:lang w:val="en-US" w:eastAsia="zh-CN"/>
              </w:rPr>
              <w:t xml:space="preserve">Same </w:t>
            </w:r>
            <w:r>
              <w:t>∆T</w:t>
            </w:r>
            <w:r>
              <w:rPr>
                <w:vertAlign w:val="subscript"/>
              </w:rPr>
              <w:t>IB</w:t>
            </w:r>
            <w:r>
              <w:rPr>
                <w:rFonts w:hint="eastAsia"/>
                <w:vertAlign w:val="subscript"/>
                <w:lang w:eastAsia="ja-JP"/>
              </w:rPr>
              <w:t>, c</w:t>
            </w:r>
            <w:r>
              <w:t xml:space="preserve"> and ∆R</w:t>
            </w:r>
            <w:r>
              <w:rPr>
                <w:vertAlign w:val="subscript"/>
              </w:rPr>
              <w:t>IB</w:t>
            </w:r>
            <w:r>
              <w:rPr>
                <w:rFonts w:hint="eastAsia"/>
                <w:vertAlign w:val="subscript"/>
                <w:lang w:eastAsia="ja-JP"/>
              </w:rPr>
              <w:t xml:space="preserve">, </w:t>
            </w:r>
            <w:r>
              <w:rPr>
                <w:rFonts w:hint="eastAsia"/>
                <w:vertAlign w:val="subscript"/>
                <w:lang w:eastAsia="zh-CN"/>
              </w:rPr>
              <w:t>c</w:t>
            </w:r>
            <w:r>
              <w:rPr>
                <w:rFonts w:hint="eastAsia"/>
                <w:lang w:val="en-US" w:eastAsia="zh-CN"/>
              </w:rPr>
              <w:t xml:space="preserve"> values of PC3 CA_n1-n78 can be applied to </w:t>
            </w:r>
            <w:r>
              <w:rPr>
                <w:rFonts w:hint="eastAsia"/>
                <w:lang w:val="pt-BR" w:eastAsia="zh-CN"/>
              </w:rPr>
              <w:t>DL CA_n1-n78 with UL PC2 n1</w:t>
            </w:r>
            <w:r>
              <w:rPr>
                <w:rFonts w:hint="eastAsia"/>
                <w:szCs w:val="24"/>
                <w:lang w:val="en-US" w:eastAsia="zh-CN"/>
              </w:rPr>
              <w:t>. No specific REFSENS requirements (</w:t>
            </w:r>
            <w:proofErr w:type="gramStart"/>
            <w:r>
              <w:rPr>
                <w:rFonts w:hint="eastAsia"/>
                <w:szCs w:val="24"/>
                <w:lang w:val="en-US" w:eastAsia="zh-CN"/>
              </w:rPr>
              <w:t>i.e.</w:t>
            </w:r>
            <w:proofErr w:type="gramEnd"/>
            <w:r>
              <w:rPr>
                <w:rFonts w:hint="eastAsia"/>
                <w:szCs w:val="24"/>
                <w:lang w:val="en-US" w:eastAsia="zh-CN"/>
              </w:rPr>
              <w:t xml:space="preserve"> MSD) defined for DL CA_n1-n78 with UL PC2 n1.</w:t>
            </w:r>
          </w:p>
          <w:p w14:paraId="0F8EB3C6" w14:textId="77777777" w:rsidR="00617DAF" w:rsidRDefault="002C1AD6">
            <w:pPr>
              <w:rPr>
                <w:rFonts w:eastAsiaTheme="minorEastAsia"/>
                <w:i/>
                <w:color w:val="0070C0"/>
                <w:lang w:val="en-US" w:eastAsia="zh-CN"/>
              </w:rPr>
            </w:pPr>
            <w:r>
              <w:rPr>
                <w:rFonts w:eastAsiaTheme="minorEastAsia" w:hint="eastAsia"/>
                <w:i/>
                <w:color w:val="0070C0"/>
                <w:lang w:val="en-US" w:eastAsia="zh-CN"/>
              </w:rPr>
              <w:t>Candidate options:</w:t>
            </w:r>
          </w:p>
          <w:p w14:paraId="70937BAF" w14:textId="77777777" w:rsidR="00617DAF" w:rsidRDefault="002C1AD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None</w:t>
            </w:r>
          </w:p>
        </w:tc>
      </w:tr>
      <w:tr w:rsidR="00617DAF" w14:paraId="70D0A76F" w14:textId="77777777">
        <w:tc>
          <w:tcPr>
            <w:tcW w:w="1242" w:type="dxa"/>
          </w:tcPr>
          <w:p w14:paraId="51E035A1" w14:textId="77777777" w:rsidR="00617DAF" w:rsidRDefault="002C1AD6">
            <w:pPr>
              <w:rPr>
                <w:rFonts w:eastAsiaTheme="minorEastAsia"/>
                <w:color w:val="0070C0"/>
                <w:lang w:val="en-US" w:eastAsia="zh-CN"/>
              </w:rPr>
            </w:pPr>
            <w:r>
              <w:rPr>
                <w:rFonts w:eastAsiaTheme="minorEastAsia" w:hint="eastAsia"/>
                <w:b/>
                <w:bCs/>
                <w:color w:val="0070C0"/>
                <w:lang w:val="en-US" w:eastAsia="zh-CN"/>
              </w:rPr>
              <w:t>Sub-topic#2 DLCA_n3-n78 with UL HP on n3</w:t>
            </w:r>
          </w:p>
        </w:tc>
        <w:tc>
          <w:tcPr>
            <w:tcW w:w="8615" w:type="dxa"/>
          </w:tcPr>
          <w:p w14:paraId="217634F6" w14:textId="77777777" w:rsidR="00617DAF" w:rsidRDefault="002C1AD6">
            <w:pPr>
              <w:rPr>
                <w:rFonts w:eastAsiaTheme="minorEastAsia"/>
                <w:i/>
                <w:color w:val="0070C0"/>
                <w:lang w:val="en-US" w:eastAsia="zh-CN"/>
              </w:rPr>
            </w:pPr>
            <w:r>
              <w:rPr>
                <w:rFonts w:eastAsiaTheme="minorEastAsia" w:hint="eastAsia"/>
                <w:i/>
                <w:color w:val="0070C0"/>
                <w:lang w:val="en-US" w:eastAsia="zh-CN"/>
              </w:rPr>
              <w:t>Tentative agreements:</w:t>
            </w:r>
          </w:p>
          <w:p w14:paraId="4EDA822E" w14:textId="77777777" w:rsidR="00617DAF" w:rsidRDefault="002C1AD6">
            <w:pPr>
              <w:rPr>
                <w:szCs w:val="24"/>
                <w:lang w:val="en-US" w:eastAsia="zh-CN"/>
              </w:rPr>
            </w:pPr>
            <w:r>
              <w:rPr>
                <w:rFonts w:hint="eastAsia"/>
                <w:szCs w:val="24"/>
                <w:lang w:val="en-US" w:eastAsia="zh-CN"/>
              </w:rPr>
              <w:t xml:space="preserve">Issue 2-2-1: 1Tx Architecture: </w:t>
            </w:r>
          </w:p>
          <w:p w14:paraId="2FC0FD1F" w14:textId="77777777" w:rsidR="00617DAF" w:rsidRDefault="002C1AD6">
            <w:pPr>
              <w:rPr>
                <w:szCs w:val="24"/>
                <w:lang w:val="en-US" w:eastAsia="zh-CN"/>
              </w:rPr>
            </w:pPr>
            <w:r>
              <w:rPr>
                <w:rFonts w:hint="eastAsia"/>
                <w:szCs w:val="24"/>
                <w:lang w:val="en-US" w:eastAsia="zh-CN"/>
              </w:rPr>
              <w:t xml:space="preserve">Same </w:t>
            </w:r>
            <w:r>
              <w:rPr>
                <w:rFonts w:hint="eastAsia"/>
                <w:szCs w:val="24"/>
                <w:lang w:val="en-US" w:eastAsia="zh-CN"/>
              </w:rPr>
              <w:t>∆</w:t>
            </w:r>
            <w:r>
              <w:rPr>
                <w:rFonts w:hint="eastAsia"/>
                <w:szCs w:val="24"/>
                <w:lang w:val="en-US" w:eastAsia="zh-CN"/>
              </w:rPr>
              <w:t xml:space="preserve">TIB, c and </w:t>
            </w:r>
            <w:r>
              <w:rPr>
                <w:rFonts w:hint="eastAsia"/>
                <w:szCs w:val="24"/>
                <w:lang w:val="en-US" w:eastAsia="zh-CN"/>
              </w:rPr>
              <w:t>∆</w:t>
            </w:r>
            <w:r>
              <w:rPr>
                <w:rFonts w:hint="eastAsia"/>
                <w:szCs w:val="24"/>
                <w:lang w:val="en-US" w:eastAsia="zh-CN"/>
              </w:rPr>
              <w:t>RIB, c values of PC3 CA_n3-n78 can be applied to DL CA_n3-n78 with UL PC2 n3. No specific REFSENS requirements (</w:t>
            </w:r>
            <w:proofErr w:type="gramStart"/>
            <w:r>
              <w:rPr>
                <w:rFonts w:hint="eastAsia"/>
                <w:szCs w:val="24"/>
                <w:lang w:val="en-US" w:eastAsia="zh-CN"/>
              </w:rPr>
              <w:t>i.e.</w:t>
            </w:r>
            <w:proofErr w:type="gramEnd"/>
            <w:r>
              <w:rPr>
                <w:rFonts w:hint="eastAsia"/>
                <w:szCs w:val="24"/>
                <w:lang w:val="en-US" w:eastAsia="zh-CN"/>
              </w:rPr>
              <w:t xml:space="preserve"> harmonic mixing MSD) defined for DL CA_n3-n78 with UL PC2 n3.</w:t>
            </w:r>
          </w:p>
          <w:p w14:paraId="19BB6302" w14:textId="77777777" w:rsidR="00617DAF" w:rsidRDefault="002C1AD6">
            <w:pPr>
              <w:rPr>
                <w:szCs w:val="24"/>
                <w:lang w:val="en-US" w:eastAsia="zh-CN"/>
              </w:rPr>
            </w:pPr>
            <w:r>
              <w:rPr>
                <w:rFonts w:hint="eastAsia"/>
                <w:szCs w:val="24"/>
                <w:lang w:val="en-US" w:eastAsia="zh-CN"/>
              </w:rPr>
              <w:t xml:space="preserve">Agree on the average values for </w:t>
            </w:r>
            <w:r>
              <w:rPr>
                <w:szCs w:val="24"/>
                <w:lang w:val="en-US" w:eastAsia="zh-CN"/>
              </w:rPr>
              <w:t>“</w:t>
            </w:r>
            <w:r>
              <w:rPr>
                <w:rFonts w:hint="eastAsia"/>
                <w:szCs w:val="24"/>
                <w:lang w:val="en-US" w:eastAsia="zh-CN"/>
              </w:rPr>
              <w:t>Reference sensitivity exceptions and uplink/downlink configurations due to UL harmonic from a PC2 aggressor NR UL band</w:t>
            </w:r>
            <w:r>
              <w:rPr>
                <w:szCs w:val="24"/>
                <w:lang w:val="en-US" w:eastAsia="zh-CN"/>
              </w:rPr>
              <w:t>”</w:t>
            </w:r>
            <w:r>
              <w:rPr>
                <w:rFonts w:hint="eastAsia"/>
                <w:szCs w:val="24"/>
                <w:lang w:val="en-US" w:eastAsia="zh-CN"/>
              </w:rPr>
              <w:t xml:space="preserve"> from this meeting (</w:t>
            </w:r>
            <w:proofErr w:type="gramStart"/>
            <w:r>
              <w:rPr>
                <w:rFonts w:hint="eastAsia"/>
                <w:szCs w:val="24"/>
                <w:lang w:val="en-US" w:eastAsia="zh-CN"/>
              </w:rPr>
              <w:t>i.e.</w:t>
            </w:r>
            <w:proofErr w:type="gramEnd"/>
            <w:r>
              <w:rPr>
                <w:rFonts w:hint="eastAsia"/>
                <w:szCs w:val="24"/>
                <w:lang w:val="en-US" w:eastAsia="zh-CN"/>
              </w:rPr>
              <w:t xml:space="preserve"> 27.1dB for 10MHz DL BW, 16.6dB for 100MHz DL BW).</w:t>
            </w:r>
          </w:p>
          <w:p w14:paraId="44D207E9" w14:textId="77777777" w:rsidR="00617DAF" w:rsidRDefault="002C1AD6">
            <w:pPr>
              <w:rPr>
                <w:szCs w:val="24"/>
                <w:lang w:val="en-US" w:eastAsia="zh-CN"/>
              </w:rPr>
            </w:pPr>
            <w:r>
              <w:rPr>
                <w:rFonts w:hint="eastAsia"/>
                <w:szCs w:val="24"/>
                <w:lang w:val="en-US" w:eastAsia="zh-CN"/>
              </w:rPr>
              <w:t>Issue 2-2-2: 2Tx Architecture:</w:t>
            </w:r>
          </w:p>
          <w:p w14:paraId="48865AB9" w14:textId="77777777" w:rsidR="00617DAF" w:rsidRDefault="002C1AD6">
            <w:pPr>
              <w:rPr>
                <w:szCs w:val="24"/>
                <w:lang w:val="en-US" w:eastAsia="zh-CN"/>
              </w:rPr>
            </w:pPr>
            <w:r>
              <w:rPr>
                <w:rFonts w:hint="eastAsia"/>
                <w:szCs w:val="24"/>
                <w:lang w:val="en-US" w:eastAsia="zh-CN"/>
              </w:rPr>
              <w:t>Wait for more inputs from companies in upcoming meetings.</w:t>
            </w:r>
          </w:p>
          <w:p w14:paraId="65534651" w14:textId="77777777" w:rsidR="00617DAF" w:rsidRDefault="002C1AD6">
            <w:pPr>
              <w:rPr>
                <w:rFonts w:eastAsiaTheme="minorEastAsia"/>
                <w:i/>
                <w:color w:val="0070C0"/>
                <w:lang w:val="en-US" w:eastAsia="zh-CN"/>
              </w:rPr>
            </w:pPr>
            <w:r>
              <w:rPr>
                <w:rFonts w:eastAsiaTheme="minorEastAsia" w:hint="eastAsia"/>
                <w:i/>
                <w:color w:val="0070C0"/>
                <w:lang w:val="en-US" w:eastAsia="zh-CN"/>
              </w:rPr>
              <w:t>Candidate options:</w:t>
            </w:r>
          </w:p>
          <w:p w14:paraId="46BD8CD5" w14:textId="77777777" w:rsidR="00617DAF" w:rsidRDefault="002C1AD6">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None</w:t>
            </w:r>
          </w:p>
        </w:tc>
      </w:tr>
    </w:tbl>
    <w:p w14:paraId="0FB44849" w14:textId="77777777" w:rsidR="00617DAF" w:rsidRDefault="00617DAF">
      <w:pPr>
        <w:rPr>
          <w:i/>
          <w:color w:val="0070C0"/>
          <w:lang w:val="en-US" w:eastAsia="zh-CN"/>
        </w:rPr>
      </w:pPr>
    </w:p>
    <w:p w14:paraId="1245CED8" w14:textId="77777777" w:rsidR="00617DAF" w:rsidRDefault="00617DAF">
      <w:pPr>
        <w:rPr>
          <w:color w:val="0070C0"/>
          <w:lang w:val="en-US" w:eastAsia="zh-CN"/>
        </w:rPr>
      </w:pPr>
    </w:p>
    <w:p w14:paraId="1B1D0266" w14:textId="77777777" w:rsidR="00617DAF" w:rsidRDefault="002C1AD6">
      <w:pPr>
        <w:pStyle w:val="Heading2"/>
      </w:pPr>
      <w:r>
        <w:rPr>
          <w:rFonts w:hint="eastAsia"/>
        </w:rPr>
        <w:t>Discussion on 2nd round</w:t>
      </w:r>
      <w:r>
        <w:t xml:space="preserve"> (if applicable)</w:t>
      </w:r>
    </w:p>
    <w:p w14:paraId="42F1B2EF" w14:textId="77777777" w:rsidR="00617DAF" w:rsidRDefault="002C1AD6">
      <w:pPr>
        <w:rPr>
          <w:i/>
          <w:color w:val="0070C0"/>
          <w:lang w:val="en-US" w:eastAsia="zh-CN"/>
        </w:rPr>
      </w:pPr>
      <w:r>
        <w:rPr>
          <w:i/>
          <w:color w:val="0070C0"/>
          <w:lang w:val="en-US" w:eastAsia="zh-CN"/>
        </w:rPr>
        <w:t xml:space="preserve">Moderator can provide summary of 2nd round here. Note that recommended decisions on </w:t>
      </w:r>
      <w:proofErr w:type="spellStart"/>
      <w:r>
        <w:rPr>
          <w:i/>
          <w:color w:val="0070C0"/>
          <w:lang w:val="en-US" w:eastAsia="zh-CN"/>
        </w:rPr>
        <w:t>tdocs</w:t>
      </w:r>
      <w:proofErr w:type="spellEnd"/>
      <w:r>
        <w:rPr>
          <w:i/>
          <w:color w:val="0070C0"/>
          <w:lang w:val="en-US" w:eastAsia="zh-CN"/>
        </w:rPr>
        <w:t xml:space="preserve"> should be provided in the section </w:t>
      </w:r>
      <w:proofErr w:type="gramStart"/>
      <w:r>
        <w:rPr>
          <w:i/>
          <w:color w:val="0070C0"/>
          <w:lang w:val="en-US" w:eastAsia="zh-CN"/>
        </w:rPr>
        <w:t>titled ”Recommendations</w:t>
      </w:r>
      <w:proofErr w:type="gramEnd"/>
      <w:r>
        <w:rPr>
          <w:i/>
          <w:color w:val="0070C0"/>
          <w:lang w:val="en-US" w:eastAsia="zh-CN"/>
        </w:rPr>
        <w:t xml:space="preserve"> for </w:t>
      </w:r>
      <w:proofErr w:type="spellStart"/>
      <w:r>
        <w:rPr>
          <w:i/>
          <w:color w:val="0070C0"/>
          <w:lang w:val="en-US" w:eastAsia="zh-CN"/>
        </w:rPr>
        <w:t>Tdocs</w:t>
      </w:r>
      <w:proofErr w:type="spellEnd"/>
      <w:r>
        <w:rPr>
          <w:i/>
          <w:color w:val="0070C0"/>
          <w:lang w:val="en-US" w:eastAsia="zh-CN"/>
        </w:rPr>
        <w:t>”.</w:t>
      </w:r>
    </w:p>
    <w:p w14:paraId="4D6A5749" w14:textId="77777777" w:rsidR="00617DAF" w:rsidRDefault="002C1AD6">
      <w:pPr>
        <w:rPr>
          <w:ins w:id="22" w:author="China Unicom" w:date="2022-10-14T11:21:00Z"/>
          <w:bCs/>
          <w:color w:val="0070C0"/>
          <w:u w:val="single"/>
          <w:lang w:val="en-US" w:eastAsia="zh-CN"/>
        </w:rPr>
      </w:pPr>
      <w:ins w:id="23" w:author="China Unicom" w:date="2022-10-14T11:21:00Z">
        <w:r>
          <w:rPr>
            <w:rFonts w:hint="eastAsia"/>
            <w:bCs/>
            <w:color w:val="0070C0"/>
            <w:u w:val="single"/>
            <w:lang w:val="en-US" w:eastAsia="zh-CN"/>
          </w:rPr>
          <w:t xml:space="preserve">Comments on draft WF shared in </w:t>
        </w:r>
        <w:r>
          <w:rPr>
            <w:bCs/>
            <w:color w:val="0070C0"/>
            <w:u w:val="single"/>
            <w:lang w:val="en-US" w:eastAsia="zh-CN"/>
          </w:rPr>
          <w:t>“</w:t>
        </w:r>
        <w:r>
          <w:rPr>
            <w:rFonts w:hint="eastAsia"/>
            <w:bCs/>
            <w:color w:val="0070C0"/>
            <w:u w:val="single"/>
            <w:lang w:val="en-US" w:eastAsia="zh-CN"/>
          </w:rPr>
          <w:t xml:space="preserve">TSGR4_104bis-e / Inbox / Drafts / [104-bis-e][116] </w:t>
        </w:r>
        <w:proofErr w:type="spellStart"/>
        <w:r>
          <w:rPr>
            <w:rFonts w:hint="eastAsia"/>
            <w:bCs/>
            <w:color w:val="0070C0"/>
            <w:u w:val="single"/>
            <w:lang w:val="en-US" w:eastAsia="zh-CN"/>
          </w:rPr>
          <w:t>HPUE_Basket_FDD</w:t>
        </w:r>
        <w:proofErr w:type="spellEnd"/>
        <w:r>
          <w:rPr>
            <w:rFonts w:hint="eastAsia"/>
            <w:bCs/>
            <w:color w:val="0070C0"/>
            <w:u w:val="single"/>
            <w:lang w:val="en-US" w:eastAsia="zh-CN"/>
          </w:rPr>
          <w:t xml:space="preserve"> / Rnd2</w:t>
        </w:r>
        <w:r>
          <w:rPr>
            <w:bCs/>
            <w:color w:val="0070C0"/>
            <w:u w:val="single"/>
            <w:lang w:val="en-US" w:eastAsia="zh-CN"/>
          </w:rPr>
          <w:t>”</w:t>
        </w:r>
        <w:r>
          <w:rPr>
            <w:rFonts w:hint="eastAsia"/>
            <w:bCs/>
            <w:color w:val="0070C0"/>
            <w:u w:val="single"/>
            <w:lang w:val="en-US" w:eastAsia="zh-CN"/>
          </w:rPr>
          <w:t xml:space="preserve"> folder</w:t>
        </w:r>
      </w:ins>
    </w:p>
    <w:tbl>
      <w:tblPr>
        <w:tblStyle w:val="TableGrid"/>
        <w:tblW w:w="0" w:type="auto"/>
        <w:tblLook w:val="04A0" w:firstRow="1" w:lastRow="0" w:firstColumn="1" w:lastColumn="0" w:noHBand="0" w:noVBand="1"/>
      </w:tblPr>
      <w:tblGrid>
        <w:gridCol w:w="1236"/>
        <w:gridCol w:w="8395"/>
      </w:tblGrid>
      <w:tr w:rsidR="00617DAF" w14:paraId="1EF2AA05" w14:textId="77777777">
        <w:trPr>
          <w:ins w:id="24" w:author="China Unicom" w:date="2022-10-14T11:21:00Z"/>
        </w:trPr>
        <w:tc>
          <w:tcPr>
            <w:tcW w:w="1236" w:type="dxa"/>
          </w:tcPr>
          <w:p w14:paraId="03A36AE8" w14:textId="77777777" w:rsidR="00617DAF" w:rsidRDefault="002C1AD6">
            <w:pPr>
              <w:spacing w:after="120"/>
              <w:rPr>
                <w:ins w:id="25" w:author="China Unicom" w:date="2022-10-14T11:21:00Z"/>
                <w:rFonts w:eastAsiaTheme="minorEastAsia"/>
                <w:b/>
                <w:bCs/>
                <w:color w:val="0070C0"/>
                <w:lang w:val="en-US" w:eastAsia="zh-CN"/>
              </w:rPr>
            </w:pPr>
            <w:ins w:id="26" w:author="China Unicom" w:date="2022-10-14T11:21:00Z">
              <w:r>
                <w:rPr>
                  <w:rFonts w:eastAsiaTheme="minorEastAsia"/>
                  <w:b/>
                  <w:bCs/>
                  <w:color w:val="0070C0"/>
                  <w:lang w:val="en-US" w:eastAsia="zh-CN"/>
                </w:rPr>
                <w:t>Company</w:t>
              </w:r>
            </w:ins>
          </w:p>
        </w:tc>
        <w:tc>
          <w:tcPr>
            <w:tcW w:w="8395" w:type="dxa"/>
          </w:tcPr>
          <w:p w14:paraId="2F490286" w14:textId="77777777" w:rsidR="00617DAF" w:rsidRDefault="002C1AD6">
            <w:pPr>
              <w:spacing w:after="120"/>
              <w:rPr>
                <w:ins w:id="27" w:author="China Unicom" w:date="2022-10-14T11:21:00Z"/>
                <w:rFonts w:eastAsiaTheme="minorEastAsia"/>
                <w:b/>
                <w:bCs/>
                <w:color w:val="0070C0"/>
                <w:lang w:val="en-US" w:eastAsia="zh-CN"/>
              </w:rPr>
            </w:pPr>
            <w:ins w:id="28" w:author="China Unicom" w:date="2022-10-14T11:21:00Z">
              <w:r>
                <w:rPr>
                  <w:rFonts w:eastAsiaTheme="minorEastAsia"/>
                  <w:b/>
                  <w:bCs/>
                  <w:color w:val="0070C0"/>
                  <w:lang w:val="en-US" w:eastAsia="zh-CN"/>
                </w:rPr>
                <w:t>Comments</w:t>
              </w:r>
            </w:ins>
          </w:p>
        </w:tc>
      </w:tr>
      <w:tr w:rsidR="00617DAF" w14:paraId="6827B240" w14:textId="77777777">
        <w:trPr>
          <w:ins w:id="29" w:author="China Unicom" w:date="2022-10-14T11:21:00Z"/>
        </w:trPr>
        <w:tc>
          <w:tcPr>
            <w:tcW w:w="1236" w:type="dxa"/>
          </w:tcPr>
          <w:p w14:paraId="5E714566" w14:textId="5BD31404" w:rsidR="00617DAF" w:rsidRDefault="00FB5867">
            <w:pPr>
              <w:spacing w:after="120"/>
              <w:rPr>
                <w:ins w:id="30" w:author="China Unicom" w:date="2022-10-14T11:21:00Z"/>
                <w:rFonts w:eastAsiaTheme="minorEastAsia"/>
                <w:color w:val="0070C0"/>
                <w:lang w:val="en-US" w:eastAsia="zh-CN"/>
              </w:rPr>
            </w:pPr>
            <w:ins w:id="31" w:author="Skyworks" w:date="2022-10-16T22:46:00Z">
              <w:r>
                <w:rPr>
                  <w:rFonts w:eastAsiaTheme="minorEastAsia"/>
                  <w:color w:val="0070C0"/>
                  <w:lang w:val="en-US" w:eastAsia="zh-CN"/>
                </w:rPr>
                <w:t>Skyworks</w:t>
              </w:r>
            </w:ins>
          </w:p>
        </w:tc>
        <w:tc>
          <w:tcPr>
            <w:tcW w:w="8395" w:type="dxa"/>
          </w:tcPr>
          <w:p w14:paraId="3A80541D" w14:textId="1445353C" w:rsidR="00617DAF" w:rsidRDefault="00FB5867">
            <w:pPr>
              <w:spacing w:after="120"/>
              <w:rPr>
                <w:ins w:id="32" w:author="China Unicom" w:date="2022-10-14T11:21:00Z"/>
                <w:rFonts w:eastAsiaTheme="minorEastAsia"/>
                <w:color w:val="0070C0"/>
                <w:lang w:val="en-US" w:eastAsia="zh-CN"/>
              </w:rPr>
            </w:pPr>
            <w:ins w:id="33" w:author="Skyworks" w:date="2022-10-16T22:45:00Z">
              <w:r>
                <w:rPr>
                  <w:rFonts w:eastAsiaTheme="minorEastAsia"/>
                  <w:color w:val="0070C0"/>
                  <w:lang w:val="en-US" w:eastAsia="zh-CN"/>
                </w:rPr>
                <w:t xml:space="preserve">For the n3-n78 case can we simplify by have only the </w:t>
              </w:r>
              <w:proofErr w:type="gramStart"/>
              <w:r>
                <w:rPr>
                  <w:rFonts w:eastAsiaTheme="minorEastAsia"/>
                  <w:color w:val="0070C0"/>
                  <w:lang w:val="en-US" w:eastAsia="zh-CN"/>
                </w:rPr>
                <w:t>worst case</w:t>
              </w:r>
              <w:proofErr w:type="gramEnd"/>
              <w:r>
                <w:rPr>
                  <w:rFonts w:eastAsiaTheme="minorEastAsia"/>
                  <w:color w:val="0070C0"/>
                  <w:lang w:val="en-US" w:eastAsia="zh-CN"/>
                </w:rPr>
                <w:t xml:space="preserve"> MSD?</w:t>
              </w:r>
            </w:ins>
          </w:p>
        </w:tc>
      </w:tr>
      <w:tr w:rsidR="00617DAF" w14:paraId="01299054" w14:textId="77777777">
        <w:trPr>
          <w:ins w:id="34" w:author="China Unicom" w:date="2022-10-14T11:21:00Z"/>
        </w:trPr>
        <w:tc>
          <w:tcPr>
            <w:tcW w:w="1236" w:type="dxa"/>
          </w:tcPr>
          <w:p w14:paraId="55EE39A9" w14:textId="77777777" w:rsidR="00617DAF" w:rsidRDefault="00617DAF">
            <w:pPr>
              <w:spacing w:after="120"/>
              <w:rPr>
                <w:ins w:id="35" w:author="China Unicom" w:date="2022-10-14T11:21:00Z"/>
                <w:rFonts w:eastAsiaTheme="minorEastAsia"/>
                <w:color w:val="0070C0"/>
                <w:lang w:val="en-US" w:eastAsia="zh-CN"/>
              </w:rPr>
            </w:pPr>
          </w:p>
        </w:tc>
        <w:tc>
          <w:tcPr>
            <w:tcW w:w="8395" w:type="dxa"/>
          </w:tcPr>
          <w:p w14:paraId="2F26DE44" w14:textId="77777777" w:rsidR="00617DAF" w:rsidRDefault="00617DAF">
            <w:pPr>
              <w:spacing w:after="120"/>
              <w:rPr>
                <w:ins w:id="36" w:author="China Unicom" w:date="2022-10-14T11:21:00Z"/>
                <w:rFonts w:eastAsiaTheme="minorEastAsia"/>
                <w:color w:val="0070C0"/>
                <w:lang w:val="en-US" w:eastAsia="zh-CN"/>
              </w:rPr>
            </w:pPr>
          </w:p>
        </w:tc>
      </w:tr>
    </w:tbl>
    <w:p w14:paraId="32928DC7" w14:textId="77777777" w:rsidR="00617DAF" w:rsidRDefault="00617DAF">
      <w:pPr>
        <w:rPr>
          <w:i/>
          <w:color w:val="0070C0"/>
          <w:lang w:val="en-US"/>
        </w:rPr>
      </w:pPr>
    </w:p>
    <w:p w14:paraId="3B55EC07" w14:textId="77777777" w:rsidR="00617DAF" w:rsidRDefault="00617DAF">
      <w:pPr>
        <w:rPr>
          <w:lang w:val="en-US" w:eastAsia="zh-CN"/>
        </w:rPr>
      </w:pPr>
    </w:p>
    <w:p w14:paraId="6A4C9AA0" w14:textId="77777777" w:rsidR="00617DAF" w:rsidRDefault="00617DAF">
      <w:pPr>
        <w:rPr>
          <w:lang w:val="sv-SE" w:eastAsia="zh-CN"/>
        </w:rPr>
      </w:pPr>
    </w:p>
    <w:p w14:paraId="17D4D8A0" w14:textId="77777777" w:rsidR="00617DAF" w:rsidRDefault="002C1AD6">
      <w:pPr>
        <w:pStyle w:val="Heading1"/>
        <w:rPr>
          <w:lang w:val="en-US" w:eastAsia="ja-JP"/>
        </w:rPr>
      </w:pPr>
      <w:r>
        <w:rPr>
          <w:lang w:val="en-US" w:eastAsia="ja-JP"/>
        </w:rPr>
        <w:t xml:space="preserve">Recommendations for </w:t>
      </w:r>
      <w:proofErr w:type="spellStart"/>
      <w:r>
        <w:rPr>
          <w:lang w:val="en-US" w:eastAsia="ja-JP"/>
        </w:rPr>
        <w:t>Tdocs</w:t>
      </w:r>
      <w:proofErr w:type="spellEnd"/>
    </w:p>
    <w:p w14:paraId="5B872633" w14:textId="77777777" w:rsidR="00617DAF" w:rsidRDefault="002C1AD6">
      <w:pPr>
        <w:pStyle w:val="Heading2"/>
      </w:pPr>
      <w:r>
        <w:rPr>
          <w:rFonts w:hint="eastAsia"/>
        </w:rPr>
        <w:t>1st</w:t>
      </w:r>
      <w:r>
        <w:t xml:space="preserve"> </w:t>
      </w:r>
      <w:r>
        <w:rPr>
          <w:rFonts w:hint="eastAsia"/>
        </w:rPr>
        <w:t xml:space="preserve">round </w:t>
      </w:r>
    </w:p>
    <w:p w14:paraId="6AD15595" w14:textId="77777777" w:rsidR="00617DAF" w:rsidRDefault="002C1AD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814" w:type="pct"/>
        <w:tblInd w:w="-714" w:type="dxa"/>
        <w:tblLook w:val="04A0" w:firstRow="1" w:lastRow="0" w:firstColumn="1" w:lastColumn="0" w:noHBand="0" w:noVBand="1"/>
      </w:tblPr>
      <w:tblGrid>
        <w:gridCol w:w="1560"/>
        <w:gridCol w:w="4771"/>
        <w:gridCol w:w="1808"/>
        <w:gridCol w:w="3060"/>
      </w:tblGrid>
      <w:tr w:rsidR="00617DAF" w14:paraId="75CD8F9C" w14:textId="77777777">
        <w:tc>
          <w:tcPr>
            <w:tcW w:w="696" w:type="pct"/>
          </w:tcPr>
          <w:p w14:paraId="7BCD13E9" w14:textId="77777777" w:rsidR="00617DAF" w:rsidRDefault="002C1AD6">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 xml:space="preserve">w </w:t>
            </w: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130" w:type="pct"/>
          </w:tcPr>
          <w:p w14:paraId="0581C94F" w14:textId="77777777" w:rsidR="00617DAF" w:rsidRDefault="002C1AD6">
            <w:pPr>
              <w:spacing w:after="120"/>
              <w:rPr>
                <w:b/>
                <w:bCs/>
                <w:color w:val="0070C0"/>
                <w:lang w:val="en-US" w:eastAsia="zh-CN"/>
              </w:rPr>
            </w:pPr>
            <w:r>
              <w:rPr>
                <w:b/>
                <w:bCs/>
                <w:color w:val="0070C0"/>
                <w:lang w:val="en-US" w:eastAsia="zh-CN"/>
              </w:rPr>
              <w:t>Title</w:t>
            </w:r>
          </w:p>
        </w:tc>
        <w:tc>
          <w:tcPr>
            <w:tcW w:w="807" w:type="pct"/>
          </w:tcPr>
          <w:p w14:paraId="5F149252" w14:textId="77777777" w:rsidR="00617DAF" w:rsidRDefault="002C1AD6">
            <w:pPr>
              <w:spacing w:after="120"/>
              <w:rPr>
                <w:b/>
                <w:bCs/>
                <w:color w:val="0070C0"/>
                <w:lang w:val="en-US" w:eastAsia="zh-CN"/>
              </w:rPr>
            </w:pPr>
            <w:r>
              <w:rPr>
                <w:b/>
                <w:bCs/>
                <w:color w:val="0070C0"/>
                <w:lang w:val="en-US" w:eastAsia="zh-CN"/>
              </w:rPr>
              <w:t>Source</w:t>
            </w:r>
          </w:p>
        </w:tc>
        <w:tc>
          <w:tcPr>
            <w:tcW w:w="1366" w:type="pct"/>
          </w:tcPr>
          <w:p w14:paraId="333E3D97" w14:textId="77777777" w:rsidR="00617DAF" w:rsidRDefault="002C1AD6">
            <w:pPr>
              <w:spacing w:after="120"/>
              <w:rPr>
                <w:b/>
                <w:bCs/>
                <w:color w:val="0070C0"/>
                <w:lang w:val="en-US" w:eastAsia="zh-CN"/>
              </w:rPr>
            </w:pPr>
            <w:r>
              <w:rPr>
                <w:b/>
                <w:bCs/>
                <w:color w:val="0070C0"/>
                <w:lang w:val="en-US" w:eastAsia="zh-CN"/>
              </w:rPr>
              <w:t>Comments</w:t>
            </w:r>
          </w:p>
        </w:tc>
      </w:tr>
      <w:tr w:rsidR="00617DAF" w14:paraId="2179CE46" w14:textId="77777777">
        <w:tc>
          <w:tcPr>
            <w:tcW w:w="696" w:type="pct"/>
          </w:tcPr>
          <w:p w14:paraId="6A0B57FE" w14:textId="77777777" w:rsidR="00617DAF" w:rsidRDefault="00617DAF">
            <w:pPr>
              <w:spacing w:after="120"/>
              <w:rPr>
                <w:rFonts w:eastAsiaTheme="minorEastAsia"/>
                <w:i/>
                <w:color w:val="0070C0"/>
                <w:lang w:val="en-US" w:eastAsia="zh-CN"/>
              </w:rPr>
            </w:pPr>
          </w:p>
        </w:tc>
        <w:tc>
          <w:tcPr>
            <w:tcW w:w="2130" w:type="pct"/>
          </w:tcPr>
          <w:p w14:paraId="503BA315" w14:textId="77777777" w:rsidR="00617DAF" w:rsidRDefault="002C1AD6">
            <w:pPr>
              <w:spacing w:after="120"/>
              <w:rPr>
                <w:rFonts w:eastAsiaTheme="minorEastAsia"/>
                <w:i/>
                <w:color w:val="0070C0"/>
                <w:lang w:val="en-US" w:eastAsia="zh-CN"/>
              </w:rPr>
            </w:pPr>
            <w:r>
              <w:rPr>
                <w:rFonts w:eastAsiaTheme="minorEastAsia" w:hint="eastAsia"/>
                <w:i/>
                <w:color w:val="0070C0"/>
                <w:lang w:val="en-US" w:eastAsia="zh-CN"/>
              </w:rPr>
              <w:t xml:space="preserve">WF on requirements for </w:t>
            </w:r>
            <w:proofErr w:type="spellStart"/>
            <w:r>
              <w:rPr>
                <w:rFonts w:eastAsiaTheme="minorEastAsia" w:hint="eastAsia"/>
                <w:i/>
                <w:color w:val="0070C0"/>
                <w:lang w:val="en-US" w:eastAsia="zh-CN"/>
              </w:rPr>
              <w:t>HPUE_Basket_FDD</w:t>
            </w:r>
            <w:proofErr w:type="spellEnd"/>
          </w:p>
        </w:tc>
        <w:tc>
          <w:tcPr>
            <w:tcW w:w="807" w:type="pct"/>
          </w:tcPr>
          <w:p w14:paraId="1AEC477B" w14:textId="77777777" w:rsidR="00617DAF" w:rsidRDefault="002C1AD6">
            <w:pPr>
              <w:spacing w:after="120"/>
              <w:rPr>
                <w:rFonts w:eastAsiaTheme="minorEastAsia"/>
                <w:i/>
                <w:color w:val="0070C0"/>
                <w:lang w:val="en-US" w:eastAsia="zh-CN"/>
              </w:rPr>
            </w:pPr>
            <w:r>
              <w:rPr>
                <w:rFonts w:eastAsiaTheme="minorEastAsia" w:hint="eastAsia"/>
                <w:i/>
                <w:color w:val="0070C0"/>
                <w:lang w:val="en-US" w:eastAsia="zh-CN"/>
              </w:rPr>
              <w:t>China Unicom</w:t>
            </w:r>
          </w:p>
        </w:tc>
        <w:tc>
          <w:tcPr>
            <w:tcW w:w="1366" w:type="pct"/>
          </w:tcPr>
          <w:p w14:paraId="757EEDE8" w14:textId="77777777" w:rsidR="00617DAF" w:rsidRDefault="002C1AD6">
            <w:pPr>
              <w:spacing w:after="120"/>
              <w:rPr>
                <w:rFonts w:eastAsiaTheme="minorEastAsia"/>
                <w:i/>
                <w:color w:val="0070C0"/>
                <w:lang w:val="en-US" w:eastAsia="zh-CN"/>
              </w:rPr>
            </w:pPr>
            <w:r>
              <w:rPr>
                <w:rFonts w:eastAsiaTheme="minorEastAsia" w:hint="eastAsia"/>
                <w:i/>
                <w:color w:val="0070C0"/>
                <w:lang w:val="en-US" w:eastAsia="zh-CN"/>
              </w:rPr>
              <w:t xml:space="preserve">Capture the agreements and guidelines made in this meeting, so that they can later be reflected for requirements analyses and TP/CR preparations. </w:t>
            </w:r>
          </w:p>
        </w:tc>
      </w:tr>
    </w:tbl>
    <w:p w14:paraId="58EB29F8" w14:textId="77777777" w:rsidR="00617DAF" w:rsidRDefault="00617DAF">
      <w:pPr>
        <w:rPr>
          <w:lang w:val="en-US" w:eastAsia="ja-JP"/>
        </w:rPr>
      </w:pPr>
    </w:p>
    <w:p w14:paraId="50B6076E" w14:textId="77777777" w:rsidR="00617DAF" w:rsidRDefault="002C1AD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11199" w:type="dxa"/>
        <w:tblInd w:w="-714" w:type="dxa"/>
        <w:tblLook w:val="04A0" w:firstRow="1" w:lastRow="0" w:firstColumn="1" w:lastColumn="0" w:noHBand="0" w:noVBand="1"/>
      </w:tblPr>
      <w:tblGrid>
        <w:gridCol w:w="1185"/>
        <w:gridCol w:w="1047"/>
        <w:gridCol w:w="4070"/>
        <w:gridCol w:w="1367"/>
        <w:gridCol w:w="2097"/>
        <w:gridCol w:w="1433"/>
      </w:tblGrid>
      <w:tr w:rsidR="00617DAF" w14:paraId="0CB6C980" w14:textId="77777777">
        <w:tc>
          <w:tcPr>
            <w:tcW w:w="1560" w:type="dxa"/>
          </w:tcPr>
          <w:p w14:paraId="7247D5DC" w14:textId="77777777" w:rsidR="00617DAF" w:rsidRDefault="002C1AD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276" w:type="dxa"/>
          </w:tcPr>
          <w:p w14:paraId="48E43D07" w14:textId="77777777" w:rsidR="00617DAF" w:rsidRDefault="002C1AD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770602CA" w14:textId="77777777" w:rsidR="00617DAF" w:rsidRDefault="002C1AD6">
            <w:pPr>
              <w:spacing w:after="120"/>
              <w:rPr>
                <w:b/>
                <w:bCs/>
                <w:color w:val="0070C0"/>
                <w:lang w:val="en-US" w:eastAsia="zh-CN"/>
              </w:rPr>
            </w:pPr>
            <w:r>
              <w:rPr>
                <w:b/>
                <w:bCs/>
                <w:color w:val="0070C0"/>
                <w:lang w:val="en-US" w:eastAsia="zh-CN"/>
              </w:rPr>
              <w:t>Title</w:t>
            </w:r>
          </w:p>
        </w:tc>
        <w:tc>
          <w:tcPr>
            <w:tcW w:w="1178" w:type="dxa"/>
          </w:tcPr>
          <w:p w14:paraId="3CA60A00" w14:textId="77777777" w:rsidR="00617DAF" w:rsidRDefault="002C1AD6">
            <w:pPr>
              <w:spacing w:after="120"/>
              <w:rPr>
                <w:b/>
                <w:bCs/>
                <w:color w:val="0070C0"/>
                <w:lang w:val="en-US" w:eastAsia="zh-CN"/>
              </w:rPr>
            </w:pPr>
            <w:r>
              <w:rPr>
                <w:b/>
                <w:bCs/>
                <w:color w:val="0070C0"/>
                <w:lang w:val="en-US" w:eastAsia="zh-CN"/>
              </w:rPr>
              <w:t>Source</w:t>
            </w:r>
          </w:p>
        </w:tc>
        <w:tc>
          <w:tcPr>
            <w:tcW w:w="2628" w:type="dxa"/>
          </w:tcPr>
          <w:p w14:paraId="48DA7D56" w14:textId="77777777" w:rsidR="00617DAF" w:rsidRDefault="002C1AD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843" w:type="dxa"/>
          </w:tcPr>
          <w:p w14:paraId="01073632" w14:textId="77777777" w:rsidR="00617DAF" w:rsidRDefault="002C1AD6">
            <w:pPr>
              <w:spacing w:after="120"/>
              <w:rPr>
                <w:b/>
                <w:bCs/>
                <w:color w:val="0070C0"/>
                <w:lang w:val="en-US" w:eastAsia="zh-CN"/>
              </w:rPr>
            </w:pPr>
            <w:r>
              <w:rPr>
                <w:b/>
                <w:bCs/>
                <w:color w:val="0070C0"/>
                <w:lang w:val="en-US" w:eastAsia="zh-CN"/>
              </w:rPr>
              <w:t>Comments</w:t>
            </w:r>
          </w:p>
        </w:tc>
      </w:tr>
      <w:tr w:rsidR="00617DAF" w14:paraId="469EF7FD" w14:textId="77777777">
        <w:tc>
          <w:tcPr>
            <w:tcW w:w="1560" w:type="dxa"/>
          </w:tcPr>
          <w:p w14:paraId="5B5CE2DB" w14:textId="77777777" w:rsidR="00617DAF" w:rsidRDefault="002C1AD6">
            <w:pPr>
              <w:spacing w:after="120"/>
              <w:rPr>
                <w:rFonts w:eastAsiaTheme="minorEastAsia"/>
                <w:color w:val="0070C0"/>
                <w:lang w:val="en-US" w:eastAsia="zh-CN"/>
              </w:rPr>
            </w:pPr>
            <w:r>
              <w:rPr>
                <w:rFonts w:eastAsiaTheme="minorEastAsia"/>
                <w:color w:val="0070C0"/>
                <w:lang w:val="en-US" w:eastAsia="zh-CN"/>
              </w:rPr>
              <w:t>R4-22xxxxx</w:t>
            </w:r>
          </w:p>
        </w:tc>
        <w:tc>
          <w:tcPr>
            <w:tcW w:w="1276" w:type="dxa"/>
          </w:tcPr>
          <w:p w14:paraId="1577C91C" w14:textId="77777777" w:rsidR="00617DAF" w:rsidRDefault="00617DAF">
            <w:pPr>
              <w:spacing w:after="120"/>
              <w:rPr>
                <w:rFonts w:eastAsiaTheme="minorEastAsia"/>
                <w:color w:val="0070C0"/>
                <w:lang w:val="en-US" w:eastAsia="zh-CN"/>
              </w:rPr>
            </w:pPr>
          </w:p>
        </w:tc>
        <w:tc>
          <w:tcPr>
            <w:tcW w:w="2714" w:type="dxa"/>
          </w:tcPr>
          <w:p w14:paraId="2F6AF55D" w14:textId="77777777" w:rsidR="00617DAF" w:rsidRDefault="002C1AD6">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553C17C" w14:textId="77777777" w:rsidR="00617DAF" w:rsidRDefault="002C1AD6">
            <w:pPr>
              <w:spacing w:after="120"/>
              <w:rPr>
                <w:rFonts w:eastAsiaTheme="minorEastAsia"/>
                <w:color w:val="0070C0"/>
                <w:lang w:val="en-US" w:eastAsia="zh-CN"/>
              </w:rPr>
            </w:pPr>
            <w:r>
              <w:rPr>
                <w:rFonts w:eastAsiaTheme="minorEastAsia"/>
                <w:color w:val="0070C0"/>
                <w:lang w:val="en-US" w:eastAsia="zh-CN"/>
              </w:rPr>
              <w:t>XXX</w:t>
            </w:r>
          </w:p>
        </w:tc>
        <w:tc>
          <w:tcPr>
            <w:tcW w:w="2628" w:type="dxa"/>
          </w:tcPr>
          <w:p w14:paraId="69327D93" w14:textId="77777777" w:rsidR="00617DAF" w:rsidRDefault="002C1AD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1843" w:type="dxa"/>
          </w:tcPr>
          <w:p w14:paraId="51084DD6" w14:textId="77777777" w:rsidR="00617DAF" w:rsidRDefault="00617DAF">
            <w:pPr>
              <w:spacing w:after="120"/>
              <w:rPr>
                <w:rFonts w:eastAsiaTheme="minorEastAsia"/>
                <w:color w:val="0070C0"/>
                <w:lang w:val="en-US" w:eastAsia="zh-CN"/>
              </w:rPr>
            </w:pPr>
          </w:p>
        </w:tc>
      </w:tr>
      <w:tr w:rsidR="00617DAF" w14:paraId="45DEDBB6" w14:textId="77777777">
        <w:tc>
          <w:tcPr>
            <w:tcW w:w="1560" w:type="dxa"/>
          </w:tcPr>
          <w:p w14:paraId="5B9C784E" w14:textId="77777777" w:rsidR="00617DAF" w:rsidRDefault="002C1AD6">
            <w:pPr>
              <w:spacing w:before="120" w:after="120"/>
              <w:rPr>
                <w:lang w:val="en-US" w:eastAsia="zh-CN"/>
              </w:rPr>
            </w:pPr>
            <w:r>
              <w:rPr>
                <w:rFonts w:hint="eastAsia"/>
              </w:rPr>
              <w:t>R4-2215852</w:t>
            </w:r>
          </w:p>
        </w:tc>
        <w:tc>
          <w:tcPr>
            <w:tcW w:w="1276" w:type="dxa"/>
          </w:tcPr>
          <w:p w14:paraId="1CC0288C" w14:textId="77777777" w:rsidR="00617DAF" w:rsidRDefault="00617DAF">
            <w:pPr>
              <w:spacing w:after="120"/>
              <w:rPr>
                <w:rFonts w:eastAsiaTheme="minorEastAsia"/>
                <w:color w:val="0070C0"/>
                <w:lang w:val="en-US" w:eastAsia="zh-CN"/>
              </w:rPr>
            </w:pPr>
          </w:p>
        </w:tc>
        <w:tc>
          <w:tcPr>
            <w:tcW w:w="2714" w:type="dxa"/>
          </w:tcPr>
          <w:p w14:paraId="12E03F08"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TR 38.xxx v0.0.1 HPUE_NR_FR1_FDD_R18</w:t>
            </w:r>
          </w:p>
        </w:tc>
        <w:tc>
          <w:tcPr>
            <w:tcW w:w="1178" w:type="dxa"/>
          </w:tcPr>
          <w:p w14:paraId="3FDEC3EA"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China Unicom</w:t>
            </w:r>
          </w:p>
        </w:tc>
        <w:tc>
          <w:tcPr>
            <w:tcW w:w="2628" w:type="dxa"/>
          </w:tcPr>
          <w:p w14:paraId="600EAFB6"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Agreeable</w:t>
            </w:r>
          </w:p>
        </w:tc>
        <w:tc>
          <w:tcPr>
            <w:tcW w:w="1843" w:type="dxa"/>
          </w:tcPr>
          <w:p w14:paraId="2E77D2CD" w14:textId="77777777" w:rsidR="00617DAF" w:rsidRDefault="00617DAF">
            <w:pPr>
              <w:spacing w:after="120"/>
              <w:rPr>
                <w:rFonts w:eastAsiaTheme="minorEastAsia"/>
                <w:color w:val="0070C0"/>
                <w:lang w:val="en-US" w:eastAsia="zh-CN"/>
              </w:rPr>
            </w:pPr>
          </w:p>
        </w:tc>
      </w:tr>
      <w:tr w:rsidR="00617DAF" w14:paraId="7AB78895" w14:textId="77777777">
        <w:tc>
          <w:tcPr>
            <w:tcW w:w="1560" w:type="dxa"/>
          </w:tcPr>
          <w:p w14:paraId="119FBBC6" w14:textId="77777777" w:rsidR="00617DAF" w:rsidRDefault="002C1AD6">
            <w:pPr>
              <w:spacing w:before="120" w:after="120"/>
              <w:rPr>
                <w:lang w:val="en-US" w:eastAsia="zh-CN"/>
              </w:rPr>
            </w:pPr>
            <w:r>
              <w:rPr>
                <w:rFonts w:hint="eastAsia"/>
              </w:rPr>
              <w:t>R4-2215331</w:t>
            </w:r>
          </w:p>
        </w:tc>
        <w:tc>
          <w:tcPr>
            <w:tcW w:w="1276" w:type="dxa"/>
          </w:tcPr>
          <w:p w14:paraId="37F34890" w14:textId="77777777" w:rsidR="00617DAF" w:rsidRDefault="00617DAF">
            <w:pPr>
              <w:spacing w:after="120"/>
              <w:rPr>
                <w:rFonts w:eastAsiaTheme="minorEastAsia"/>
                <w:color w:val="0070C0"/>
                <w:lang w:val="en-US" w:eastAsia="zh-CN"/>
              </w:rPr>
            </w:pPr>
          </w:p>
        </w:tc>
        <w:tc>
          <w:tcPr>
            <w:tcW w:w="2714" w:type="dxa"/>
          </w:tcPr>
          <w:p w14:paraId="0B33878B"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Architecture MSD and A-MPR aspects for PC2 FDD low bands</w:t>
            </w:r>
          </w:p>
        </w:tc>
        <w:tc>
          <w:tcPr>
            <w:tcW w:w="1178" w:type="dxa"/>
          </w:tcPr>
          <w:p w14:paraId="52E3A10F"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Skyworks Solutions Inc.</w:t>
            </w:r>
          </w:p>
        </w:tc>
        <w:tc>
          <w:tcPr>
            <w:tcW w:w="2628" w:type="dxa"/>
          </w:tcPr>
          <w:p w14:paraId="01A693D2"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Noted</w:t>
            </w:r>
          </w:p>
        </w:tc>
        <w:tc>
          <w:tcPr>
            <w:tcW w:w="1843" w:type="dxa"/>
          </w:tcPr>
          <w:p w14:paraId="6E818AD2" w14:textId="77777777" w:rsidR="00617DAF" w:rsidRDefault="00617DAF">
            <w:pPr>
              <w:spacing w:after="120"/>
              <w:rPr>
                <w:rFonts w:eastAsiaTheme="minorEastAsia"/>
                <w:color w:val="0070C0"/>
                <w:lang w:val="en-US" w:eastAsia="zh-CN"/>
              </w:rPr>
            </w:pPr>
          </w:p>
        </w:tc>
      </w:tr>
      <w:tr w:rsidR="00617DAF" w14:paraId="468CFD2F" w14:textId="77777777">
        <w:tc>
          <w:tcPr>
            <w:tcW w:w="1560" w:type="dxa"/>
          </w:tcPr>
          <w:p w14:paraId="6DFFAFE4" w14:textId="77777777" w:rsidR="00617DAF" w:rsidRDefault="002C1AD6">
            <w:pPr>
              <w:spacing w:before="120" w:after="120"/>
              <w:rPr>
                <w:lang w:val="en-US" w:eastAsia="zh-CN"/>
              </w:rPr>
            </w:pPr>
            <w:r>
              <w:rPr>
                <w:rFonts w:hint="eastAsia"/>
              </w:rPr>
              <w:t>R4-221533</w:t>
            </w:r>
            <w:r>
              <w:rPr>
                <w:rFonts w:hint="eastAsia"/>
                <w:lang w:val="en-US" w:eastAsia="zh-CN"/>
              </w:rPr>
              <w:t>2</w:t>
            </w:r>
          </w:p>
        </w:tc>
        <w:tc>
          <w:tcPr>
            <w:tcW w:w="1276" w:type="dxa"/>
          </w:tcPr>
          <w:p w14:paraId="050BB019" w14:textId="77777777" w:rsidR="00617DAF" w:rsidRDefault="00617DAF">
            <w:pPr>
              <w:spacing w:after="120"/>
              <w:rPr>
                <w:rFonts w:eastAsiaTheme="minorEastAsia"/>
                <w:i/>
                <w:color w:val="0070C0"/>
                <w:lang w:val="en-US" w:eastAsia="zh-CN"/>
              </w:rPr>
            </w:pPr>
          </w:p>
        </w:tc>
        <w:tc>
          <w:tcPr>
            <w:tcW w:w="2714" w:type="dxa"/>
          </w:tcPr>
          <w:p w14:paraId="2C6F62B6"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Architecture MSD and A-MPR aspects for PC2 FDD mid bands</w:t>
            </w:r>
          </w:p>
        </w:tc>
        <w:tc>
          <w:tcPr>
            <w:tcW w:w="1178" w:type="dxa"/>
          </w:tcPr>
          <w:p w14:paraId="482A995D" w14:textId="77777777" w:rsidR="00617DAF" w:rsidRDefault="002C1AD6">
            <w:pPr>
              <w:spacing w:after="120"/>
              <w:rPr>
                <w:rFonts w:eastAsiaTheme="minorEastAsia"/>
                <w:iCs/>
                <w:color w:val="0070C0"/>
                <w:lang w:val="en-US" w:eastAsia="zh-CN"/>
              </w:rPr>
            </w:pPr>
            <w:r>
              <w:rPr>
                <w:rFonts w:eastAsiaTheme="minorEastAsia" w:hint="eastAsia"/>
                <w:iCs/>
                <w:color w:val="0070C0"/>
                <w:lang w:val="en-US" w:eastAsia="zh-CN"/>
              </w:rPr>
              <w:t>Skyworks Solutions Inc.</w:t>
            </w:r>
          </w:p>
        </w:tc>
        <w:tc>
          <w:tcPr>
            <w:tcW w:w="2628" w:type="dxa"/>
          </w:tcPr>
          <w:p w14:paraId="254A55EF"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Noted</w:t>
            </w:r>
          </w:p>
        </w:tc>
        <w:tc>
          <w:tcPr>
            <w:tcW w:w="1843" w:type="dxa"/>
          </w:tcPr>
          <w:p w14:paraId="2FCF80CD" w14:textId="77777777" w:rsidR="00617DAF" w:rsidRDefault="00617DAF">
            <w:pPr>
              <w:spacing w:after="120"/>
              <w:rPr>
                <w:rFonts w:eastAsiaTheme="minorEastAsia"/>
                <w:i/>
                <w:color w:val="0070C0"/>
                <w:lang w:val="en-US" w:eastAsia="zh-CN"/>
              </w:rPr>
            </w:pPr>
          </w:p>
        </w:tc>
      </w:tr>
      <w:tr w:rsidR="00617DAF" w14:paraId="74E4E1A6" w14:textId="77777777">
        <w:tc>
          <w:tcPr>
            <w:tcW w:w="0" w:type="auto"/>
          </w:tcPr>
          <w:p w14:paraId="29D9BD35" w14:textId="77777777" w:rsidR="00617DAF" w:rsidRDefault="002C1AD6">
            <w:pPr>
              <w:spacing w:before="120" w:after="120"/>
              <w:rPr>
                <w:lang w:eastAsia="zh-CN"/>
              </w:rPr>
            </w:pPr>
            <w:r>
              <w:rPr>
                <w:rFonts w:hint="eastAsia"/>
              </w:rPr>
              <w:t>R4-2215661</w:t>
            </w:r>
          </w:p>
        </w:tc>
        <w:tc>
          <w:tcPr>
            <w:tcW w:w="0" w:type="auto"/>
          </w:tcPr>
          <w:p w14:paraId="213C5886" w14:textId="77777777" w:rsidR="00617DAF" w:rsidRDefault="00617DAF">
            <w:pPr>
              <w:spacing w:after="120"/>
              <w:rPr>
                <w:rFonts w:eastAsiaTheme="minorEastAsia"/>
                <w:i/>
                <w:color w:val="0070C0"/>
                <w:lang w:val="en-US" w:eastAsia="zh-CN"/>
              </w:rPr>
            </w:pPr>
          </w:p>
        </w:tc>
        <w:tc>
          <w:tcPr>
            <w:tcW w:w="0" w:type="auto"/>
          </w:tcPr>
          <w:p w14:paraId="231CBDFC"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MSD analyses for PC2 FDD bands with 2Tx</w:t>
            </w:r>
          </w:p>
        </w:tc>
        <w:tc>
          <w:tcPr>
            <w:tcW w:w="0" w:type="auto"/>
          </w:tcPr>
          <w:p w14:paraId="20B133F5" w14:textId="77777777" w:rsidR="00617DAF" w:rsidRDefault="002C1AD6">
            <w:pPr>
              <w:spacing w:after="120"/>
              <w:rPr>
                <w:rFonts w:eastAsiaTheme="minorEastAsia"/>
                <w:iCs/>
                <w:color w:val="0070C0"/>
                <w:lang w:val="en-US" w:eastAsia="zh-CN"/>
              </w:rPr>
            </w:pPr>
            <w:r>
              <w:rPr>
                <w:rFonts w:eastAsiaTheme="minorEastAsia" w:hint="eastAsia"/>
                <w:iCs/>
                <w:color w:val="0070C0"/>
                <w:lang w:val="en-US" w:eastAsia="zh-CN"/>
              </w:rPr>
              <w:t>Apple</w:t>
            </w:r>
          </w:p>
        </w:tc>
        <w:tc>
          <w:tcPr>
            <w:tcW w:w="0" w:type="auto"/>
          </w:tcPr>
          <w:p w14:paraId="4922F573"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Noted</w:t>
            </w:r>
          </w:p>
        </w:tc>
        <w:tc>
          <w:tcPr>
            <w:tcW w:w="0" w:type="auto"/>
          </w:tcPr>
          <w:p w14:paraId="5D2F2680" w14:textId="77777777" w:rsidR="00617DAF" w:rsidRDefault="00617DAF">
            <w:pPr>
              <w:spacing w:after="120"/>
              <w:rPr>
                <w:rFonts w:eastAsiaTheme="minorEastAsia"/>
                <w:i/>
                <w:color w:val="0070C0"/>
                <w:lang w:val="en-US" w:eastAsia="zh-CN"/>
              </w:rPr>
            </w:pPr>
          </w:p>
        </w:tc>
      </w:tr>
      <w:tr w:rsidR="00617DAF" w14:paraId="37FFDDD7" w14:textId="77777777">
        <w:tc>
          <w:tcPr>
            <w:tcW w:w="0" w:type="auto"/>
          </w:tcPr>
          <w:p w14:paraId="0BB1A5C1" w14:textId="77777777" w:rsidR="00617DAF" w:rsidRDefault="002C1AD6">
            <w:pPr>
              <w:spacing w:before="120" w:after="120"/>
              <w:rPr>
                <w:lang w:eastAsia="zh-CN"/>
              </w:rPr>
            </w:pPr>
            <w:r>
              <w:rPr>
                <w:rFonts w:hint="eastAsia"/>
              </w:rPr>
              <w:t>R4-2215893</w:t>
            </w:r>
          </w:p>
        </w:tc>
        <w:tc>
          <w:tcPr>
            <w:tcW w:w="0" w:type="auto"/>
          </w:tcPr>
          <w:p w14:paraId="393087C0" w14:textId="77777777" w:rsidR="00617DAF" w:rsidRDefault="00617DAF">
            <w:pPr>
              <w:spacing w:after="120"/>
              <w:rPr>
                <w:rFonts w:eastAsiaTheme="minorEastAsia"/>
                <w:i/>
                <w:color w:val="0070C0"/>
                <w:lang w:val="en-US" w:eastAsia="zh-CN"/>
              </w:rPr>
            </w:pPr>
          </w:p>
        </w:tc>
        <w:tc>
          <w:tcPr>
            <w:tcW w:w="0" w:type="auto"/>
          </w:tcPr>
          <w:p w14:paraId="15D491CA"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Discussion on PC2 band n8 RSD</w:t>
            </w:r>
          </w:p>
        </w:tc>
        <w:tc>
          <w:tcPr>
            <w:tcW w:w="0" w:type="auto"/>
          </w:tcPr>
          <w:p w14:paraId="16E9BF56" w14:textId="77777777" w:rsidR="00617DAF" w:rsidRDefault="002C1AD6">
            <w:pPr>
              <w:spacing w:after="120"/>
              <w:rPr>
                <w:rFonts w:eastAsiaTheme="minorEastAsia"/>
                <w:i/>
                <w:color w:val="0070C0"/>
                <w:lang w:val="en-US" w:eastAsia="zh-CN"/>
              </w:rPr>
            </w:pPr>
            <w:r>
              <w:rPr>
                <w:rFonts w:eastAsiaTheme="minorEastAsia" w:hint="eastAsia"/>
                <w:iCs/>
                <w:color w:val="0070C0"/>
                <w:lang w:val="en-US" w:eastAsia="zh-CN"/>
              </w:rPr>
              <w:t>ZTE, China Unicom</w:t>
            </w:r>
          </w:p>
        </w:tc>
        <w:tc>
          <w:tcPr>
            <w:tcW w:w="0" w:type="auto"/>
          </w:tcPr>
          <w:p w14:paraId="205E0EA0"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Noted</w:t>
            </w:r>
          </w:p>
        </w:tc>
        <w:tc>
          <w:tcPr>
            <w:tcW w:w="0" w:type="auto"/>
          </w:tcPr>
          <w:p w14:paraId="5363D56F" w14:textId="77777777" w:rsidR="00617DAF" w:rsidRDefault="00617DAF">
            <w:pPr>
              <w:spacing w:after="120"/>
              <w:rPr>
                <w:rFonts w:eastAsiaTheme="minorEastAsia"/>
                <w:i/>
                <w:color w:val="0070C0"/>
                <w:lang w:val="en-US" w:eastAsia="zh-CN"/>
              </w:rPr>
            </w:pPr>
          </w:p>
        </w:tc>
      </w:tr>
      <w:tr w:rsidR="00617DAF" w14:paraId="66FC0AE5" w14:textId="77777777">
        <w:tc>
          <w:tcPr>
            <w:tcW w:w="0" w:type="auto"/>
          </w:tcPr>
          <w:p w14:paraId="6DEE44C3" w14:textId="77777777" w:rsidR="00617DAF" w:rsidRDefault="002C1AD6">
            <w:pPr>
              <w:spacing w:before="120" w:after="120"/>
              <w:rPr>
                <w:lang w:eastAsia="zh-CN"/>
              </w:rPr>
            </w:pPr>
            <w:r>
              <w:rPr>
                <w:rFonts w:hint="eastAsia"/>
              </w:rPr>
              <w:lastRenderedPageBreak/>
              <w:t>R4-2216124</w:t>
            </w:r>
          </w:p>
        </w:tc>
        <w:tc>
          <w:tcPr>
            <w:tcW w:w="0" w:type="auto"/>
          </w:tcPr>
          <w:p w14:paraId="68D0EDDD" w14:textId="77777777" w:rsidR="00617DAF" w:rsidRDefault="00617DAF">
            <w:pPr>
              <w:spacing w:after="120"/>
              <w:rPr>
                <w:rFonts w:eastAsiaTheme="minorEastAsia"/>
                <w:i/>
                <w:color w:val="0070C0"/>
                <w:lang w:val="en-US" w:eastAsia="zh-CN"/>
              </w:rPr>
            </w:pPr>
          </w:p>
        </w:tc>
        <w:tc>
          <w:tcPr>
            <w:tcW w:w="0" w:type="auto"/>
          </w:tcPr>
          <w:p w14:paraId="32422F65"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Discussion on the PC2 UE maximum output power and Tx power tolerance</w:t>
            </w:r>
          </w:p>
        </w:tc>
        <w:tc>
          <w:tcPr>
            <w:tcW w:w="0" w:type="auto"/>
          </w:tcPr>
          <w:p w14:paraId="3021160D" w14:textId="77777777" w:rsidR="00617DAF" w:rsidRDefault="002C1AD6">
            <w:pPr>
              <w:spacing w:after="120"/>
              <w:rPr>
                <w:rFonts w:eastAsiaTheme="minorEastAsia"/>
                <w:iCs/>
                <w:color w:val="0070C0"/>
                <w:lang w:val="en-US" w:eastAsia="zh-CN"/>
              </w:rPr>
            </w:pPr>
            <w:r>
              <w:rPr>
                <w:rFonts w:eastAsiaTheme="minorEastAsia" w:hint="eastAsia"/>
                <w:iCs/>
                <w:color w:val="0070C0"/>
                <w:lang w:val="en-US" w:eastAsia="zh-CN"/>
              </w:rPr>
              <w:t>vivo</w:t>
            </w:r>
          </w:p>
        </w:tc>
        <w:tc>
          <w:tcPr>
            <w:tcW w:w="0" w:type="auto"/>
          </w:tcPr>
          <w:p w14:paraId="0057BAD5"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Noted</w:t>
            </w:r>
          </w:p>
        </w:tc>
        <w:tc>
          <w:tcPr>
            <w:tcW w:w="0" w:type="auto"/>
          </w:tcPr>
          <w:p w14:paraId="40A72325" w14:textId="77777777" w:rsidR="00617DAF" w:rsidRDefault="00617DAF">
            <w:pPr>
              <w:spacing w:after="120"/>
              <w:rPr>
                <w:rFonts w:eastAsiaTheme="minorEastAsia"/>
                <w:i/>
                <w:color w:val="0070C0"/>
                <w:lang w:val="en-US" w:eastAsia="zh-CN"/>
              </w:rPr>
            </w:pPr>
          </w:p>
        </w:tc>
      </w:tr>
      <w:tr w:rsidR="00617DAF" w14:paraId="1554F62E" w14:textId="77777777">
        <w:tc>
          <w:tcPr>
            <w:tcW w:w="0" w:type="auto"/>
          </w:tcPr>
          <w:p w14:paraId="6E3AF437" w14:textId="77777777" w:rsidR="00617DAF" w:rsidRDefault="002C1AD6">
            <w:pPr>
              <w:spacing w:before="120" w:after="120"/>
              <w:rPr>
                <w:lang w:eastAsia="zh-CN"/>
              </w:rPr>
            </w:pPr>
            <w:r>
              <w:rPr>
                <w:rFonts w:hint="eastAsia"/>
              </w:rPr>
              <w:t>R4- 2216774</w:t>
            </w:r>
          </w:p>
        </w:tc>
        <w:tc>
          <w:tcPr>
            <w:tcW w:w="0" w:type="auto"/>
          </w:tcPr>
          <w:p w14:paraId="66B7D9F0" w14:textId="77777777" w:rsidR="00617DAF" w:rsidRDefault="00617DAF">
            <w:pPr>
              <w:spacing w:after="120"/>
              <w:rPr>
                <w:rFonts w:eastAsiaTheme="minorEastAsia"/>
                <w:i/>
                <w:color w:val="0070C0"/>
                <w:lang w:val="en-US" w:eastAsia="zh-CN"/>
              </w:rPr>
            </w:pPr>
          </w:p>
        </w:tc>
        <w:tc>
          <w:tcPr>
            <w:tcW w:w="0" w:type="auto"/>
          </w:tcPr>
          <w:p w14:paraId="3630C50C"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Initial consideration on PC2 FDD bands</w:t>
            </w:r>
          </w:p>
        </w:tc>
        <w:tc>
          <w:tcPr>
            <w:tcW w:w="0" w:type="auto"/>
          </w:tcPr>
          <w:p w14:paraId="080436AD" w14:textId="77777777" w:rsidR="00617DAF" w:rsidRDefault="002C1AD6">
            <w:pPr>
              <w:spacing w:after="120"/>
              <w:rPr>
                <w:rFonts w:eastAsiaTheme="minorEastAsia"/>
                <w:iCs/>
                <w:color w:val="0070C0"/>
                <w:lang w:val="en-US" w:eastAsia="zh-CN"/>
              </w:rPr>
            </w:pPr>
            <w:r>
              <w:rPr>
                <w:rFonts w:eastAsiaTheme="minorEastAsia" w:hint="eastAsia"/>
                <w:iCs/>
                <w:color w:val="0070C0"/>
                <w:lang w:val="en-US" w:eastAsia="zh-CN"/>
              </w:rPr>
              <w:t xml:space="preserve">Huawei, </w:t>
            </w:r>
            <w:proofErr w:type="spellStart"/>
            <w:r>
              <w:rPr>
                <w:rFonts w:eastAsiaTheme="minorEastAsia" w:hint="eastAsia"/>
                <w:iCs/>
                <w:color w:val="0070C0"/>
                <w:lang w:val="en-US" w:eastAsia="zh-CN"/>
              </w:rPr>
              <w:t>HiSilicon</w:t>
            </w:r>
            <w:proofErr w:type="spellEnd"/>
          </w:p>
        </w:tc>
        <w:tc>
          <w:tcPr>
            <w:tcW w:w="0" w:type="auto"/>
          </w:tcPr>
          <w:p w14:paraId="24B2521B"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Noted</w:t>
            </w:r>
          </w:p>
        </w:tc>
        <w:tc>
          <w:tcPr>
            <w:tcW w:w="0" w:type="auto"/>
          </w:tcPr>
          <w:p w14:paraId="6804A5AE" w14:textId="77777777" w:rsidR="00617DAF" w:rsidRDefault="00617DAF">
            <w:pPr>
              <w:spacing w:after="120"/>
              <w:rPr>
                <w:rFonts w:eastAsiaTheme="minorEastAsia"/>
                <w:i/>
                <w:color w:val="0070C0"/>
                <w:lang w:val="en-US" w:eastAsia="zh-CN"/>
              </w:rPr>
            </w:pPr>
          </w:p>
        </w:tc>
      </w:tr>
      <w:tr w:rsidR="00617DAF" w14:paraId="5644C014" w14:textId="77777777">
        <w:tc>
          <w:tcPr>
            <w:tcW w:w="0" w:type="auto"/>
          </w:tcPr>
          <w:p w14:paraId="777500C0" w14:textId="77777777" w:rsidR="00617DAF" w:rsidRDefault="002C1AD6">
            <w:pPr>
              <w:spacing w:before="120" w:after="120"/>
            </w:pPr>
            <w:r>
              <w:t>R4-2215894</w:t>
            </w:r>
          </w:p>
        </w:tc>
        <w:tc>
          <w:tcPr>
            <w:tcW w:w="0" w:type="auto"/>
          </w:tcPr>
          <w:p w14:paraId="5EAAAEDF" w14:textId="77777777" w:rsidR="00617DAF" w:rsidRDefault="00617DAF">
            <w:pPr>
              <w:spacing w:after="120"/>
              <w:rPr>
                <w:rFonts w:eastAsiaTheme="minorEastAsia"/>
                <w:i/>
                <w:color w:val="0070C0"/>
                <w:lang w:val="en-US" w:eastAsia="zh-CN"/>
              </w:rPr>
            </w:pPr>
          </w:p>
        </w:tc>
        <w:tc>
          <w:tcPr>
            <w:tcW w:w="0" w:type="auto"/>
          </w:tcPr>
          <w:p w14:paraId="55039B38"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On CA band combination of DL CA_n1-n78 with UL PC2 n1</w:t>
            </w:r>
          </w:p>
        </w:tc>
        <w:tc>
          <w:tcPr>
            <w:tcW w:w="0" w:type="auto"/>
          </w:tcPr>
          <w:p w14:paraId="06669701" w14:textId="77777777" w:rsidR="00617DAF" w:rsidRDefault="002C1AD6">
            <w:pPr>
              <w:spacing w:after="120"/>
              <w:rPr>
                <w:rFonts w:eastAsiaTheme="minorEastAsia"/>
                <w:iCs/>
                <w:color w:val="0070C0"/>
                <w:lang w:val="en-US" w:eastAsia="zh-CN"/>
              </w:rPr>
            </w:pPr>
            <w:r>
              <w:rPr>
                <w:rFonts w:eastAsiaTheme="minorEastAsia" w:hint="eastAsia"/>
                <w:iCs/>
                <w:color w:val="0070C0"/>
                <w:lang w:val="en-US" w:eastAsia="zh-CN"/>
              </w:rPr>
              <w:t>ZTE, China Unicom</w:t>
            </w:r>
          </w:p>
        </w:tc>
        <w:tc>
          <w:tcPr>
            <w:tcW w:w="0" w:type="auto"/>
          </w:tcPr>
          <w:p w14:paraId="28BBA4CE"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Noted</w:t>
            </w:r>
          </w:p>
        </w:tc>
        <w:tc>
          <w:tcPr>
            <w:tcW w:w="0" w:type="auto"/>
          </w:tcPr>
          <w:p w14:paraId="41AE4974" w14:textId="77777777" w:rsidR="00617DAF" w:rsidRDefault="00617DAF">
            <w:pPr>
              <w:spacing w:after="120"/>
              <w:rPr>
                <w:rFonts w:eastAsiaTheme="minorEastAsia"/>
                <w:i/>
                <w:color w:val="0070C0"/>
                <w:lang w:val="en-US" w:eastAsia="zh-CN"/>
              </w:rPr>
            </w:pPr>
          </w:p>
        </w:tc>
      </w:tr>
      <w:tr w:rsidR="00617DAF" w14:paraId="50E55BEB" w14:textId="77777777">
        <w:tc>
          <w:tcPr>
            <w:tcW w:w="0" w:type="auto"/>
          </w:tcPr>
          <w:p w14:paraId="2689B069" w14:textId="77777777" w:rsidR="00617DAF" w:rsidRDefault="002C1AD6">
            <w:pPr>
              <w:spacing w:before="120" w:after="120"/>
            </w:pPr>
            <w:r>
              <w:t>R4-2215895</w:t>
            </w:r>
          </w:p>
        </w:tc>
        <w:tc>
          <w:tcPr>
            <w:tcW w:w="0" w:type="auto"/>
          </w:tcPr>
          <w:p w14:paraId="0B416A43" w14:textId="77777777" w:rsidR="00617DAF" w:rsidRDefault="00617DAF">
            <w:pPr>
              <w:spacing w:after="120"/>
              <w:rPr>
                <w:rFonts w:eastAsiaTheme="minorEastAsia"/>
                <w:i/>
                <w:color w:val="0070C0"/>
                <w:lang w:val="en-US" w:eastAsia="zh-CN"/>
              </w:rPr>
            </w:pPr>
          </w:p>
        </w:tc>
        <w:tc>
          <w:tcPr>
            <w:tcW w:w="0" w:type="auto"/>
          </w:tcPr>
          <w:p w14:paraId="67965611"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On CA band combination of DL CA_n3-n78 with UL PC2 n3</w:t>
            </w:r>
          </w:p>
        </w:tc>
        <w:tc>
          <w:tcPr>
            <w:tcW w:w="0" w:type="auto"/>
          </w:tcPr>
          <w:p w14:paraId="0D70C031" w14:textId="77777777" w:rsidR="00617DAF" w:rsidRDefault="002C1AD6">
            <w:pPr>
              <w:spacing w:after="120"/>
              <w:rPr>
                <w:rFonts w:eastAsiaTheme="minorEastAsia"/>
                <w:iCs/>
                <w:color w:val="0070C0"/>
                <w:lang w:val="en-US" w:eastAsia="zh-CN"/>
              </w:rPr>
            </w:pPr>
            <w:r>
              <w:rPr>
                <w:rFonts w:eastAsiaTheme="minorEastAsia" w:hint="eastAsia"/>
                <w:iCs/>
                <w:color w:val="0070C0"/>
                <w:lang w:val="en-US" w:eastAsia="zh-CN"/>
              </w:rPr>
              <w:t>ZTE, China Unicom</w:t>
            </w:r>
          </w:p>
        </w:tc>
        <w:tc>
          <w:tcPr>
            <w:tcW w:w="0" w:type="auto"/>
          </w:tcPr>
          <w:p w14:paraId="3989CE80"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Noted</w:t>
            </w:r>
          </w:p>
        </w:tc>
        <w:tc>
          <w:tcPr>
            <w:tcW w:w="0" w:type="auto"/>
          </w:tcPr>
          <w:p w14:paraId="76C3CEE7" w14:textId="77777777" w:rsidR="00617DAF" w:rsidRDefault="00617DAF">
            <w:pPr>
              <w:spacing w:after="120"/>
              <w:rPr>
                <w:rFonts w:eastAsiaTheme="minorEastAsia"/>
                <w:i/>
                <w:color w:val="0070C0"/>
                <w:lang w:val="en-US" w:eastAsia="zh-CN"/>
              </w:rPr>
            </w:pPr>
          </w:p>
        </w:tc>
      </w:tr>
      <w:tr w:rsidR="00617DAF" w14:paraId="1D5116CA" w14:textId="77777777">
        <w:tc>
          <w:tcPr>
            <w:tcW w:w="0" w:type="auto"/>
          </w:tcPr>
          <w:p w14:paraId="0A0424B6" w14:textId="77777777" w:rsidR="00617DAF" w:rsidRDefault="002C1AD6">
            <w:pPr>
              <w:spacing w:before="120" w:after="120"/>
            </w:pPr>
            <w:r>
              <w:t>R4-2215660</w:t>
            </w:r>
          </w:p>
        </w:tc>
        <w:tc>
          <w:tcPr>
            <w:tcW w:w="0" w:type="auto"/>
          </w:tcPr>
          <w:p w14:paraId="5C010187" w14:textId="77777777" w:rsidR="00617DAF" w:rsidRDefault="00617DAF">
            <w:pPr>
              <w:spacing w:after="120"/>
              <w:rPr>
                <w:rFonts w:eastAsiaTheme="minorEastAsia"/>
                <w:i/>
                <w:color w:val="0070C0"/>
                <w:lang w:val="en-US" w:eastAsia="zh-CN"/>
              </w:rPr>
            </w:pPr>
          </w:p>
        </w:tc>
        <w:tc>
          <w:tcPr>
            <w:tcW w:w="0" w:type="auto"/>
          </w:tcPr>
          <w:p w14:paraId="2DA486B7"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MSD analysis for CA_n3-n78 with PC2 n3 UL</w:t>
            </w:r>
          </w:p>
        </w:tc>
        <w:tc>
          <w:tcPr>
            <w:tcW w:w="0" w:type="auto"/>
          </w:tcPr>
          <w:p w14:paraId="1BD0D8D3" w14:textId="77777777" w:rsidR="00617DAF" w:rsidRDefault="002C1AD6">
            <w:pPr>
              <w:spacing w:after="120"/>
              <w:rPr>
                <w:rFonts w:eastAsiaTheme="minorEastAsia"/>
                <w:iCs/>
                <w:color w:val="0070C0"/>
                <w:lang w:val="en-US" w:eastAsia="zh-CN"/>
              </w:rPr>
            </w:pPr>
            <w:r>
              <w:rPr>
                <w:rFonts w:eastAsiaTheme="minorEastAsia" w:hint="eastAsia"/>
                <w:iCs/>
                <w:color w:val="0070C0"/>
                <w:lang w:val="en-US" w:eastAsia="zh-CN"/>
              </w:rPr>
              <w:t>Apple</w:t>
            </w:r>
          </w:p>
        </w:tc>
        <w:tc>
          <w:tcPr>
            <w:tcW w:w="0" w:type="auto"/>
          </w:tcPr>
          <w:p w14:paraId="361ACEED" w14:textId="77777777" w:rsidR="00617DAF" w:rsidRDefault="002C1AD6">
            <w:pPr>
              <w:spacing w:after="120"/>
              <w:rPr>
                <w:rFonts w:eastAsiaTheme="minorEastAsia"/>
                <w:color w:val="0070C0"/>
                <w:lang w:val="en-US" w:eastAsia="zh-CN"/>
              </w:rPr>
            </w:pPr>
            <w:r>
              <w:rPr>
                <w:rFonts w:eastAsiaTheme="minorEastAsia" w:hint="eastAsia"/>
                <w:color w:val="0070C0"/>
                <w:lang w:val="en-US" w:eastAsia="zh-CN"/>
              </w:rPr>
              <w:t>Noted</w:t>
            </w:r>
          </w:p>
        </w:tc>
        <w:tc>
          <w:tcPr>
            <w:tcW w:w="0" w:type="auto"/>
          </w:tcPr>
          <w:p w14:paraId="3D811D62" w14:textId="77777777" w:rsidR="00617DAF" w:rsidRDefault="00617DAF">
            <w:pPr>
              <w:spacing w:after="120"/>
              <w:rPr>
                <w:rFonts w:eastAsiaTheme="minorEastAsia"/>
                <w:i/>
                <w:color w:val="0070C0"/>
                <w:lang w:val="en-US" w:eastAsia="zh-CN"/>
              </w:rPr>
            </w:pPr>
          </w:p>
        </w:tc>
      </w:tr>
    </w:tbl>
    <w:p w14:paraId="4AE40339" w14:textId="77777777" w:rsidR="00617DAF" w:rsidRDefault="00617DAF">
      <w:pPr>
        <w:rPr>
          <w:lang w:eastAsia="ja-JP"/>
        </w:rPr>
      </w:pPr>
    </w:p>
    <w:p w14:paraId="285C7242" w14:textId="77777777" w:rsidR="00617DAF" w:rsidRDefault="002C1AD6">
      <w:pPr>
        <w:rPr>
          <w:rFonts w:eastAsiaTheme="minorEastAsia"/>
          <w:color w:val="0070C0"/>
          <w:lang w:val="en-US" w:eastAsia="zh-CN"/>
        </w:rPr>
      </w:pPr>
      <w:r>
        <w:rPr>
          <w:rFonts w:eastAsiaTheme="minorEastAsia"/>
          <w:color w:val="0070C0"/>
          <w:lang w:val="en-US" w:eastAsia="zh-CN"/>
        </w:rPr>
        <w:t>Notes:</w:t>
      </w:r>
    </w:p>
    <w:p w14:paraId="7D980B90" w14:textId="77777777" w:rsidR="00617DAF" w:rsidRDefault="002C1AD6">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4D009F5A" w14:textId="77777777" w:rsidR="00617DAF" w:rsidRDefault="002C1AD6">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2BEE2C45" w14:textId="77777777" w:rsidR="00617DAF" w:rsidRDefault="002C1AD6">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6B250E1C" w14:textId="77777777" w:rsidR="00617DAF" w:rsidRDefault="002C1AD6">
      <w:pPr>
        <w:pStyle w:val="ListParagraph"/>
        <w:numPr>
          <w:ilvl w:val="1"/>
          <w:numId w:val="8"/>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079B271C" w14:textId="77777777" w:rsidR="00617DAF" w:rsidRDefault="002C1AD6">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 xml:space="preserve">For new LS documents, please include information on </w:t>
      </w:r>
      <w:proofErr w:type="gramStart"/>
      <w:r>
        <w:rPr>
          <w:rFonts w:eastAsiaTheme="minorEastAsia"/>
          <w:color w:val="0070C0"/>
          <w:lang w:val="en-US" w:eastAsia="zh-CN"/>
        </w:rPr>
        <w:t>To</w:t>
      </w:r>
      <w:proofErr w:type="gramEnd"/>
      <w:r>
        <w:rPr>
          <w:rFonts w:eastAsiaTheme="minorEastAsia"/>
          <w:color w:val="0070C0"/>
          <w:lang w:val="en-US" w:eastAsia="zh-CN"/>
        </w:rPr>
        <w:t>/Cc WGs in the comments column</w:t>
      </w:r>
    </w:p>
    <w:p w14:paraId="6638160A" w14:textId="77777777" w:rsidR="00617DAF" w:rsidRDefault="002C1AD6">
      <w:pPr>
        <w:pStyle w:val="ListParagraph"/>
        <w:numPr>
          <w:ilvl w:val="0"/>
          <w:numId w:val="8"/>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0B278AB" w14:textId="77777777" w:rsidR="00617DAF" w:rsidRDefault="00617DAF">
      <w:pPr>
        <w:rPr>
          <w:rFonts w:eastAsiaTheme="minorEastAsia"/>
          <w:color w:val="0070C0"/>
          <w:lang w:val="en-US" w:eastAsia="zh-CN"/>
        </w:rPr>
      </w:pPr>
    </w:p>
    <w:p w14:paraId="29CBF557" w14:textId="77777777" w:rsidR="00617DAF" w:rsidRDefault="002C1AD6">
      <w:pPr>
        <w:pStyle w:val="Heading2"/>
      </w:pPr>
      <w:r>
        <w:t xml:space="preserve">2nd </w:t>
      </w:r>
      <w:r>
        <w:rPr>
          <w:rFonts w:hint="eastAsia"/>
        </w:rPr>
        <w:t xml:space="preserve">round </w:t>
      </w:r>
    </w:p>
    <w:p w14:paraId="108FCD72" w14:textId="77777777" w:rsidR="00617DAF" w:rsidRDefault="00617DAF">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617DAF" w14:paraId="24FEB84F" w14:textId="77777777">
        <w:tc>
          <w:tcPr>
            <w:tcW w:w="1560" w:type="dxa"/>
          </w:tcPr>
          <w:p w14:paraId="77C942C9" w14:textId="77777777" w:rsidR="00617DAF" w:rsidRDefault="002C1AD6">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701" w:type="dxa"/>
          </w:tcPr>
          <w:p w14:paraId="7F1417F2" w14:textId="77777777" w:rsidR="00617DAF" w:rsidRDefault="002C1AD6">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40E793BA" w14:textId="77777777" w:rsidR="00617DAF" w:rsidRDefault="002C1AD6">
            <w:pPr>
              <w:spacing w:after="120"/>
              <w:rPr>
                <w:b/>
                <w:bCs/>
                <w:color w:val="0070C0"/>
                <w:lang w:val="en-US" w:eastAsia="zh-CN"/>
              </w:rPr>
            </w:pPr>
            <w:r>
              <w:rPr>
                <w:b/>
                <w:bCs/>
                <w:color w:val="0070C0"/>
                <w:lang w:val="en-US" w:eastAsia="zh-CN"/>
              </w:rPr>
              <w:t>Title</w:t>
            </w:r>
          </w:p>
        </w:tc>
        <w:tc>
          <w:tcPr>
            <w:tcW w:w="1178" w:type="dxa"/>
          </w:tcPr>
          <w:p w14:paraId="0F1B274E" w14:textId="77777777" w:rsidR="00617DAF" w:rsidRDefault="002C1AD6">
            <w:pPr>
              <w:spacing w:after="120"/>
              <w:rPr>
                <w:b/>
                <w:bCs/>
                <w:color w:val="0070C0"/>
                <w:lang w:val="en-US" w:eastAsia="zh-CN"/>
              </w:rPr>
            </w:pPr>
            <w:r>
              <w:rPr>
                <w:b/>
                <w:bCs/>
                <w:color w:val="0070C0"/>
                <w:lang w:val="en-US" w:eastAsia="zh-CN"/>
              </w:rPr>
              <w:t>Source</w:t>
            </w:r>
          </w:p>
        </w:tc>
        <w:tc>
          <w:tcPr>
            <w:tcW w:w="2138" w:type="dxa"/>
          </w:tcPr>
          <w:p w14:paraId="1FBFA1EC" w14:textId="77777777" w:rsidR="00617DAF" w:rsidRDefault="002C1AD6">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2333" w:type="dxa"/>
          </w:tcPr>
          <w:p w14:paraId="15B39242" w14:textId="77777777" w:rsidR="00617DAF" w:rsidRDefault="002C1AD6">
            <w:pPr>
              <w:spacing w:after="120"/>
              <w:rPr>
                <w:b/>
                <w:bCs/>
                <w:color w:val="0070C0"/>
                <w:lang w:val="en-US" w:eastAsia="zh-CN"/>
              </w:rPr>
            </w:pPr>
            <w:r>
              <w:rPr>
                <w:b/>
                <w:bCs/>
                <w:color w:val="0070C0"/>
                <w:lang w:val="en-US" w:eastAsia="zh-CN"/>
              </w:rPr>
              <w:t>Comments</w:t>
            </w:r>
          </w:p>
        </w:tc>
      </w:tr>
      <w:tr w:rsidR="00617DAF" w14:paraId="23E8D76F" w14:textId="77777777">
        <w:tc>
          <w:tcPr>
            <w:tcW w:w="1560" w:type="dxa"/>
          </w:tcPr>
          <w:p w14:paraId="5AF1695E" w14:textId="77777777" w:rsidR="00617DAF" w:rsidRDefault="002C1AD6">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7A641D9A" w14:textId="77777777" w:rsidR="00617DAF" w:rsidRDefault="00617DAF">
            <w:pPr>
              <w:spacing w:after="120"/>
              <w:rPr>
                <w:rFonts w:eastAsiaTheme="minorEastAsia"/>
                <w:color w:val="0070C0"/>
                <w:lang w:val="en-US" w:eastAsia="zh-CN"/>
              </w:rPr>
            </w:pPr>
          </w:p>
        </w:tc>
        <w:tc>
          <w:tcPr>
            <w:tcW w:w="2289" w:type="dxa"/>
          </w:tcPr>
          <w:p w14:paraId="6DD090B5" w14:textId="77777777" w:rsidR="00617DAF" w:rsidRDefault="002C1AD6">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754C6204" w14:textId="77777777" w:rsidR="00617DAF" w:rsidRDefault="002C1AD6">
            <w:pPr>
              <w:spacing w:after="120"/>
              <w:rPr>
                <w:rFonts w:eastAsiaTheme="minorEastAsia"/>
                <w:color w:val="0070C0"/>
                <w:lang w:val="en-US" w:eastAsia="zh-CN"/>
              </w:rPr>
            </w:pPr>
            <w:r>
              <w:rPr>
                <w:rFonts w:eastAsiaTheme="minorEastAsia"/>
                <w:color w:val="0070C0"/>
                <w:lang w:val="en-US" w:eastAsia="zh-CN"/>
              </w:rPr>
              <w:t>XXX</w:t>
            </w:r>
          </w:p>
        </w:tc>
        <w:tc>
          <w:tcPr>
            <w:tcW w:w="2138" w:type="dxa"/>
          </w:tcPr>
          <w:p w14:paraId="0E5933CF" w14:textId="77777777" w:rsidR="00617DAF" w:rsidRDefault="002C1AD6">
            <w:pPr>
              <w:spacing w:after="120"/>
              <w:rPr>
                <w:rFonts w:eastAsiaTheme="minorEastAsia"/>
                <w:color w:val="0070C0"/>
                <w:lang w:val="en-US" w:eastAsia="zh-CN"/>
              </w:rPr>
            </w:pPr>
            <w:r>
              <w:rPr>
                <w:rFonts w:eastAsiaTheme="minorEastAsia"/>
                <w:color w:val="0070C0"/>
                <w:lang w:val="en-US" w:eastAsia="zh-CN"/>
              </w:rPr>
              <w:t>Agreeable, Revised, Merged, Postponed, Not Pursued</w:t>
            </w:r>
          </w:p>
        </w:tc>
        <w:tc>
          <w:tcPr>
            <w:tcW w:w="2333" w:type="dxa"/>
          </w:tcPr>
          <w:p w14:paraId="0F254586" w14:textId="77777777" w:rsidR="00617DAF" w:rsidRDefault="00617DAF">
            <w:pPr>
              <w:spacing w:after="120"/>
              <w:rPr>
                <w:rFonts w:eastAsiaTheme="minorEastAsia"/>
                <w:color w:val="0070C0"/>
                <w:lang w:val="en-US" w:eastAsia="zh-CN"/>
              </w:rPr>
            </w:pPr>
          </w:p>
        </w:tc>
      </w:tr>
      <w:tr w:rsidR="00617DAF" w14:paraId="64A4D7EB" w14:textId="77777777">
        <w:tc>
          <w:tcPr>
            <w:tcW w:w="1560" w:type="dxa"/>
          </w:tcPr>
          <w:p w14:paraId="369D882E" w14:textId="77777777" w:rsidR="00617DAF" w:rsidRDefault="002C1AD6">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547E11CB" w14:textId="77777777" w:rsidR="00617DAF" w:rsidRDefault="00617DAF">
            <w:pPr>
              <w:spacing w:after="120"/>
              <w:rPr>
                <w:rFonts w:eastAsiaTheme="minorEastAsia"/>
                <w:color w:val="0070C0"/>
                <w:lang w:val="en-US" w:eastAsia="zh-CN"/>
              </w:rPr>
            </w:pPr>
          </w:p>
        </w:tc>
        <w:tc>
          <w:tcPr>
            <w:tcW w:w="2289" w:type="dxa"/>
          </w:tcPr>
          <w:p w14:paraId="037D84B9" w14:textId="77777777" w:rsidR="00617DAF" w:rsidRDefault="002C1AD6">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5956DF" w14:textId="77777777" w:rsidR="00617DAF" w:rsidRDefault="002C1AD6">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5B665C30" w14:textId="77777777" w:rsidR="00617DAF" w:rsidRDefault="002C1AD6">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00EB799B" w14:textId="77777777" w:rsidR="00617DAF" w:rsidRDefault="00617DAF">
            <w:pPr>
              <w:spacing w:after="120"/>
              <w:rPr>
                <w:rFonts w:eastAsiaTheme="minorEastAsia"/>
                <w:color w:val="0070C0"/>
                <w:lang w:val="en-US" w:eastAsia="zh-CN"/>
              </w:rPr>
            </w:pPr>
          </w:p>
        </w:tc>
      </w:tr>
      <w:tr w:rsidR="00617DAF" w14:paraId="542FD9BB" w14:textId="77777777">
        <w:tc>
          <w:tcPr>
            <w:tcW w:w="1560" w:type="dxa"/>
          </w:tcPr>
          <w:p w14:paraId="22FC3D72" w14:textId="77777777" w:rsidR="00617DAF" w:rsidRDefault="002C1AD6">
            <w:pPr>
              <w:spacing w:after="120"/>
              <w:rPr>
                <w:rFonts w:eastAsiaTheme="minorEastAsia"/>
                <w:color w:val="0070C0"/>
                <w:lang w:val="en-US" w:eastAsia="zh-CN"/>
              </w:rPr>
            </w:pPr>
            <w:r>
              <w:rPr>
                <w:rFonts w:eastAsiaTheme="minorEastAsia"/>
                <w:color w:val="0070C0"/>
                <w:lang w:val="en-US" w:eastAsia="zh-CN"/>
              </w:rPr>
              <w:t>R4-22xxxxx</w:t>
            </w:r>
          </w:p>
        </w:tc>
        <w:tc>
          <w:tcPr>
            <w:tcW w:w="1701" w:type="dxa"/>
          </w:tcPr>
          <w:p w14:paraId="41CE1302" w14:textId="77777777" w:rsidR="00617DAF" w:rsidRDefault="00617DAF">
            <w:pPr>
              <w:spacing w:after="120"/>
              <w:rPr>
                <w:rFonts w:eastAsiaTheme="minorEastAsia"/>
                <w:color w:val="0070C0"/>
                <w:lang w:val="en-US" w:eastAsia="zh-CN"/>
              </w:rPr>
            </w:pPr>
          </w:p>
        </w:tc>
        <w:tc>
          <w:tcPr>
            <w:tcW w:w="2289" w:type="dxa"/>
          </w:tcPr>
          <w:p w14:paraId="19BC1057" w14:textId="77777777" w:rsidR="00617DAF" w:rsidRDefault="002C1AD6">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5ECBA090" w14:textId="77777777" w:rsidR="00617DAF" w:rsidRDefault="002C1AD6">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44DB8EAD" w14:textId="77777777" w:rsidR="00617DAF" w:rsidRDefault="002C1AD6">
            <w:pPr>
              <w:spacing w:after="120"/>
              <w:rPr>
                <w:rFonts w:eastAsiaTheme="minorEastAsia"/>
                <w:color w:val="0070C0"/>
                <w:lang w:val="en-US" w:eastAsia="zh-CN"/>
              </w:rPr>
            </w:pPr>
            <w:r>
              <w:rPr>
                <w:rFonts w:eastAsiaTheme="minorEastAsia"/>
                <w:color w:val="0070C0"/>
                <w:lang w:val="en-US" w:eastAsia="zh-CN"/>
              </w:rPr>
              <w:t>Agreeable, Revised, Noted</w:t>
            </w:r>
          </w:p>
        </w:tc>
        <w:tc>
          <w:tcPr>
            <w:tcW w:w="2333" w:type="dxa"/>
          </w:tcPr>
          <w:p w14:paraId="35FD5EEF" w14:textId="77777777" w:rsidR="00617DAF" w:rsidRDefault="00617DAF">
            <w:pPr>
              <w:spacing w:after="120"/>
              <w:rPr>
                <w:rFonts w:eastAsiaTheme="minorEastAsia"/>
                <w:color w:val="0070C0"/>
                <w:lang w:val="en-US" w:eastAsia="zh-CN"/>
              </w:rPr>
            </w:pPr>
          </w:p>
        </w:tc>
      </w:tr>
      <w:tr w:rsidR="00617DAF" w14:paraId="0CA97D0D" w14:textId="77777777">
        <w:tc>
          <w:tcPr>
            <w:tcW w:w="1560" w:type="dxa"/>
          </w:tcPr>
          <w:p w14:paraId="4AC0ABC8" w14:textId="77777777" w:rsidR="00617DAF" w:rsidRDefault="00617DAF">
            <w:pPr>
              <w:spacing w:after="120"/>
              <w:rPr>
                <w:rFonts w:eastAsiaTheme="minorEastAsia"/>
                <w:color w:val="0070C0"/>
                <w:lang w:eastAsia="zh-CN"/>
              </w:rPr>
            </w:pPr>
          </w:p>
        </w:tc>
        <w:tc>
          <w:tcPr>
            <w:tcW w:w="1701" w:type="dxa"/>
          </w:tcPr>
          <w:p w14:paraId="5C8AF11F" w14:textId="77777777" w:rsidR="00617DAF" w:rsidRDefault="00617DAF">
            <w:pPr>
              <w:spacing w:after="120"/>
              <w:rPr>
                <w:rFonts w:eastAsiaTheme="minorEastAsia"/>
                <w:i/>
                <w:color w:val="0070C0"/>
                <w:lang w:val="en-US" w:eastAsia="zh-CN"/>
              </w:rPr>
            </w:pPr>
          </w:p>
        </w:tc>
        <w:tc>
          <w:tcPr>
            <w:tcW w:w="2289" w:type="dxa"/>
          </w:tcPr>
          <w:p w14:paraId="59510774" w14:textId="77777777" w:rsidR="00617DAF" w:rsidRDefault="00617DAF">
            <w:pPr>
              <w:spacing w:after="120"/>
              <w:rPr>
                <w:rFonts w:eastAsiaTheme="minorEastAsia"/>
                <w:i/>
                <w:color w:val="0070C0"/>
                <w:lang w:val="en-US" w:eastAsia="zh-CN"/>
              </w:rPr>
            </w:pPr>
          </w:p>
        </w:tc>
        <w:tc>
          <w:tcPr>
            <w:tcW w:w="1178" w:type="dxa"/>
          </w:tcPr>
          <w:p w14:paraId="1497DB23" w14:textId="77777777" w:rsidR="00617DAF" w:rsidRDefault="00617DAF">
            <w:pPr>
              <w:spacing w:after="120"/>
              <w:rPr>
                <w:rFonts w:eastAsiaTheme="minorEastAsia"/>
                <w:i/>
                <w:color w:val="0070C0"/>
                <w:lang w:val="en-US" w:eastAsia="zh-CN"/>
              </w:rPr>
            </w:pPr>
          </w:p>
        </w:tc>
        <w:tc>
          <w:tcPr>
            <w:tcW w:w="2138" w:type="dxa"/>
          </w:tcPr>
          <w:p w14:paraId="20BE9A12" w14:textId="77777777" w:rsidR="00617DAF" w:rsidRDefault="00617DAF">
            <w:pPr>
              <w:spacing w:after="120"/>
              <w:rPr>
                <w:rFonts w:eastAsiaTheme="minorEastAsia"/>
                <w:color w:val="0070C0"/>
                <w:lang w:val="en-US" w:eastAsia="zh-CN"/>
              </w:rPr>
            </w:pPr>
          </w:p>
        </w:tc>
        <w:tc>
          <w:tcPr>
            <w:tcW w:w="2333" w:type="dxa"/>
          </w:tcPr>
          <w:p w14:paraId="4B295B89" w14:textId="77777777" w:rsidR="00617DAF" w:rsidRDefault="00617DAF">
            <w:pPr>
              <w:spacing w:after="120"/>
              <w:rPr>
                <w:rFonts w:eastAsiaTheme="minorEastAsia"/>
                <w:i/>
                <w:color w:val="0070C0"/>
                <w:lang w:val="en-US" w:eastAsia="zh-CN"/>
              </w:rPr>
            </w:pPr>
          </w:p>
        </w:tc>
      </w:tr>
    </w:tbl>
    <w:p w14:paraId="5D2F0CE0" w14:textId="77777777" w:rsidR="00617DAF" w:rsidRDefault="00617DAF">
      <w:pPr>
        <w:rPr>
          <w:rFonts w:eastAsiaTheme="minorEastAsia"/>
          <w:color w:val="0070C0"/>
          <w:lang w:val="en-US" w:eastAsia="zh-CN"/>
        </w:rPr>
      </w:pPr>
    </w:p>
    <w:p w14:paraId="710DCD35" w14:textId="77777777" w:rsidR="00617DAF" w:rsidRDefault="002C1AD6">
      <w:pPr>
        <w:rPr>
          <w:rFonts w:eastAsiaTheme="minorEastAsia"/>
          <w:color w:val="0070C0"/>
          <w:lang w:val="en-US" w:eastAsia="zh-CN"/>
        </w:rPr>
      </w:pPr>
      <w:r>
        <w:rPr>
          <w:rFonts w:eastAsiaTheme="minorEastAsia"/>
          <w:color w:val="0070C0"/>
          <w:lang w:val="en-US" w:eastAsia="zh-CN"/>
        </w:rPr>
        <w:t>Notes:</w:t>
      </w:r>
    </w:p>
    <w:p w14:paraId="3986504F" w14:textId="77777777" w:rsidR="00617DAF" w:rsidRDefault="002C1AD6">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70C3A975" w14:textId="77777777" w:rsidR="00617DAF" w:rsidRDefault="002C1AD6">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D48E7A4" w14:textId="77777777" w:rsidR="00617DAF" w:rsidRDefault="002C1AD6">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10EB350E" w14:textId="77777777" w:rsidR="00617DAF" w:rsidRDefault="002C1AD6">
      <w:pPr>
        <w:pStyle w:val="ListParagraph"/>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2A5F0F96" w14:textId="77777777" w:rsidR="00617DAF" w:rsidRDefault="002C1AD6">
      <w:pPr>
        <w:pStyle w:val="ListParagraph"/>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1BE5BB7F" w14:textId="77777777" w:rsidR="00617DAF" w:rsidRDefault="00617DAF"/>
    <w:p w14:paraId="5756ADFC" w14:textId="77777777" w:rsidR="00617DAF" w:rsidRDefault="00617DAF"/>
    <w:p w14:paraId="335D74E3" w14:textId="77777777" w:rsidR="00617DAF" w:rsidRDefault="00617DAF"/>
    <w:sectPr w:rsidR="00617DAF">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70562" w14:textId="77777777" w:rsidR="0096746D" w:rsidRDefault="0096746D">
      <w:pPr>
        <w:spacing w:after="0"/>
      </w:pPr>
      <w:r>
        <w:separator/>
      </w:r>
    </w:p>
  </w:endnote>
  <w:endnote w:type="continuationSeparator" w:id="0">
    <w:p w14:paraId="75EE897B" w14:textId="77777777" w:rsidR="0096746D" w:rsidRDefault="009674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Unicode MS">
    <w:altName w:val="Yu Gothic"/>
    <w:panose1 w:val="020B0604020202020204"/>
    <w:charset w:val="80"/>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3E56C" w14:textId="77777777" w:rsidR="0096746D" w:rsidRDefault="0096746D">
      <w:pPr>
        <w:spacing w:after="0"/>
      </w:pPr>
      <w:r>
        <w:separator/>
      </w:r>
    </w:p>
  </w:footnote>
  <w:footnote w:type="continuationSeparator" w:id="0">
    <w:p w14:paraId="2E3C32BF" w14:textId="77777777" w:rsidR="0096746D" w:rsidRDefault="009674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03047B"/>
    <w:multiLevelType w:val="singleLevel"/>
    <w:tmpl w:val="8403047B"/>
    <w:lvl w:ilvl="0">
      <w:start w:val="1"/>
      <w:numFmt w:val="decimal"/>
      <w:lvlText w:val="%1."/>
      <w:lvlJc w:val="left"/>
    </w:lvl>
  </w:abstractNum>
  <w:abstractNum w:abstractNumId="1"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BA09FF"/>
    <w:multiLevelType w:val="multilevel"/>
    <w:tmpl w:val="25BA09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5AD26D69"/>
    <w:multiLevelType w:val="multilevel"/>
    <w:tmpl w:val="5AD26D69"/>
    <w:lvl w:ilvl="0">
      <w:start w:val="1"/>
      <w:numFmt w:val="bullet"/>
      <w:lvlText w:val=""/>
      <w:lvlJc w:val="left"/>
      <w:pPr>
        <w:ind w:left="378" w:hanging="360"/>
      </w:pPr>
      <w:rPr>
        <w:rFonts w:ascii="Symbol" w:hAnsi="Symbol" w:hint="default"/>
      </w:rPr>
    </w:lvl>
    <w:lvl w:ilvl="1">
      <w:start w:val="1"/>
      <w:numFmt w:val="bullet"/>
      <w:lvlText w:val="o"/>
      <w:lvlJc w:val="left"/>
      <w:pPr>
        <w:ind w:left="1098" w:hanging="360"/>
      </w:pPr>
      <w:rPr>
        <w:rFonts w:ascii="Courier New" w:hAnsi="Courier New" w:cs="Courier New" w:hint="default"/>
      </w:rPr>
    </w:lvl>
    <w:lvl w:ilvl="2">
      <w:start w:val="1"/>
      <w:numFmt w:val="bullet"/>
      <w:lvlText w:val=""/>
      <w:lvlJc w:val="left"/>
      <w:pPr>
        <w:ind w:left="1818" w:hanging="360"/>
      </w:pPr>
      <w:rPr>
        <w:rFonts w:ascii="Wingdings" w:hAnsi="Wingdings" w:hint="default"/>
      </w:rPr>
    </w:lvl>
    <w:lvl w:ilvl="3">
      <w:start w:val="1"/>
      <w:numFmt w:val="bullet"/>
      <w:lvlText w:val=""/>
      <w:lvlJc w:val="left"/>
      <w:pPr>
        <w:ind w:left="2538" w:hanging="360"/>
      </w:pPr>
      <w:rPr>
        <w:rFonts w:ascii="Symbol" w:hAnsi="Symbol" w:hint="default"/>
      </w:rPr>
    </w:lvl>
    <w:lvl w:ilvl="4">
      <w:start w:val="1"/>
      <w:numFmt w:val="bullet"/>
      <w:lvlText w:val="o"/>
      <w:lvlJc w:val="left"/>
      <w:pPr>
        <w:ind w:left="3258" w:hanging="360"/>
      </w:pPr>
      <w:rPr>
        <w:rFonts w:ascii="Courier New" w:hAnsi="Courier New" w:cs="Courier New" w:hint="default"/>
      </w:rPr>
    </w:lvl>
    <w:lvl w:ilvl="5">
      <w:start w:val="1"/>
      <w:numFmt w:val="bullet"/>
      <w:lvlText w:val=""/>
      <w:lvlJc w:val="left"/>
      <w:pPr>
        <w:ind w:left="3978" w:hanging="360"/>
      </w:pPr>
      <w:rPr>
        <w:rFonts w:ascii="Wingdings" w:hAnsi="Wingdings" w:hint="default"/>
      </w:rPr>
    </w:lvl>
    <w:lvl w:ilvl="6">
      <w:start w:val="1"/>
      <w:numFmt w:val="bullet"/>
      <w:lvlText w:val=""/>
      <w:lvlJc w:val="left"/>
      <w:pPr>
        <w:ind w:left="4698" w:hanging="360"/>
      </w:pPr>
      <w:rPr>
        <w:rFonts w:ascii="Symbol" w:hAnsi="Symbol" w:hint="default"/>
      </w:rPr>
    </w:lvl>
    <w:lvl w:ilvl="7">
      <w:start w:val="1"/>
      <w:numFmt w:val="bullet"/>
      <w:lvlText w:val="o"/>
      <w:lvlJc w:val="left"/>
      <w:pPr>
        <w:ind w:left="5418" w:hanging="360"/>
      </w:pPr>
      <w:rPr>
        <w:rFonts w:ascii="Courier New" w:hAnsi="Courier New" w:cs="Courier New" w:hint="default"/>
      </w:rPr>
    </w:lvl>
    <w:lvl w:ilvl="8">
      <w:start w:val="1"/>
      <w:numFmt w:val="bullet"/>
      <w:lvlText w:val=""/>
      <w:lvlJc w:val="left"/>
      <w:pPr>
        <w:ind w:left="6138" w:hanging="360"/>
      </w:pPr>
      <w:rPr>
        <w:rFonts w:ascii="Wingdings" w:hAnsi="Wingdings" w:hint="default"/>
      </w:rPr>
    </w:lvl>
  </w:abstractNum>
  <w:abstractNum w:abstractNumId="8" w15:restartNumberingAfterBreak="0">
    <w:nsid w:val="662D237C"/>
    <w:multiLevelType w:val="multilevel"/>
    <w:tmpl w:val="662D2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3"/>
  </w:num>
  <w:num w:numId="6">
    <w:abstractNumId w:val="7"/>
  </w:num>
  <w:num w:numId="7">
    <w:abstractNumId w:val="6"/>
  </w:num>
  <w:num w:numId="8">
    <w:abstractNumId w:val="2"/>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ina Unicom">
    <w15:presenceInfo w15:providerId="None" w15:userId="China Unicom"/>
  </w15:person>
  <w15:person w15:author="TMUS">
    <w15:presenceInfo w15:providerId="None" w15:userId="TMUS"/>
  </w15:person>
  <w15:person w15:author="Skyworks">
    <w15:presenceInfo w15:providerId="None" w15:userId="Skywor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399B"/>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1FEB"/>
    <w:rsid w:val="000B20BB"/>
    <w:rsid w:val="000B2EF6"/>
    <w:rsid w:val="000B2FA6"/>
    <w:rsid w:val="000B4AA0"/>
    <w:rsid w:val="000B4EFB"/>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14E0"/>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167B"/>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5F8"/>
    <w:rsid w:val="00221E08"/>
    <w:rsid w:val="00222897"/>
    <w:rsid w:val="00222B0C"/>
    <w:rsid w:val="00223A95"/>
    <w:rsid w:val="00235394"/>
    <w:rsid w:val="00235577"/>
    <w:rsid w:val="002371B2"/>
    <w:rsid w:val="0024344A"/>
    <w:rsid w:val="002435CA"/>
    <w:rsid w:val="0024469F"/>
    <w:rsid w:val="00250B5B"/>
    <w:rsid w:val="00252DB8"/>
    <w:rsid w:val="002537BC"/>
    <w:rsid w:val="00255C58"/>
    <w:rsid w:val="00260EC7"/>
    <w:rsid w:val="00261539"/>
    <w:rsid w:val="0026179F"/>
    <w:rsid w:val="002622CE"/>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1AD6"/>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14F8"/>
    <w:rsid w:val="003628B9"/>
    <w:rsid w:val="00362D8F"/>
    <w:rsid w:val="003651C5"/>
    <w:rsid w:val="00367724"/>
    <w:rsid w:val="003710BA"/>
    <w:rsid w:val="003750AC"/>
    <w:rsid w:val="003770F6"/>
    <w:rsid w:val="00383E37"/>
    <w:rsid w:val="003900A8"/>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3F3F3C"/>
    <w:rsid w:val="00401144"/>
    <w:rsid w:val="00403F6D"/>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A7B39"/>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45E3C"/>
    <w:rsid w:val="005663A3"/>
    <w:rsid w:val="00571777"/>
    <w:rsid w:val="00580FF5"/>
    <w:rsid w:val="0058519C"/>
    <w:rsid w:val="00586649"/>
    <w:rsid w:val="0059149A"/>
    <w:rsid w:val="005956EE"/>
    <w:rsid w:val="005A083E"/>
    <w:rsid w:val="005B4802"/>
    <w:rsid w:val="005C1EA6"/>
    <w:rsid w:val="005D0B99"/>
    <w:rsid w:val="005D308E"/>
    <w:rsid w:val="005D3A48"/>
    <w:rsid w:val="005D7AF8"/>
    <w:rsid w:val="005E17BF"/>
    <w:rsid w:val="005E273D"/>
    <w:rsid w:val="005E366A"/>
    <w:rsid w:val="005F2145"/>
    <w:rsid w:val="006016E1"/>
    <w:rsid w:val="00602D27"/>
    <w:rsid w:val="006144A1"/>
    <w:rsid w:val="00615EBB"/>
    <w:rsid w:val="00616096"/>
    <w:rsid w:val="006160A2"/>
    <w:rsid w:val="00617DAF"/>
    <w:rsid w:val="006302AA"/>
    <w:rsid w:val="006363BD"/>
    <w:rsid w:val="006412DC"/>
    <w:rsid w:val="006418C7"/>
    <w:rsid w:val="00642A9E"/>
    <w:rsid w:val="00642BC6"/>
    <w:rsid w:val="00644790"/>
    <w:rsid w:val="006501AF"/>
    <w:rsid w:val="00650DDE"/>
    <w:rsid w:val="00653BCF"/>
    <w:rsid w:val="0065505B"/>
    <w:rsid w:val="00665B2A"/>
    <w:rsid w:val="006670AC"/>
    <w:rsid w:val="00672307"/>
    <w:rsid w:val="006808C6"/>
    <w:rsid w:val="00682668"/>
    <w:rsid w:val="00692A68"/>
    <w:rsid w:val="0069408A"/>
    <w:rsid w:val="00695D85"/>
    <w:rsid w:val="006A30A2"/>
    <w:rsid w:val="006A6D23"/>
    <w:rsid w:val="006B25DE"/>
    <w:rsid w:val="006B6EAD"/>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275A"/>
    <w:rsid w:val="007763C1"/>
    <w:rsid w:val="00777E82"/>
    <w:rsid w:val="00781359"/>
    <w:rsid w:val="00786921"/>
    <w:rsid w:val="007A1EAA"/>
    <w:rsid w:val="007A6E83"/>
    <w:rsid w:val="007A79FD"/>
    <w:rsid w:val="007B0B9D"/>
    <w:rsid w:val="007B26E3"/>
    <w:rsid w:val="007B43BE"/>
    <w:rsid w:val="007B5A43"/>
    <w:rsid w:val="007B709B"/>
    <w:rsid w:val="007C1343"/>
    <w:rsid w:val="007C5EF1"/>
    <w:rsid w:val="007C7BF5"/>
    <w:rsid w:val="007D19B7"/>
    <w:rsid w:val="007D75E5"/>
    <w:rsid w:val="007D773E"/>
    <w:rsid w:val="007E066E"/>
    <w:rsid w:val="007E1356"/>
    <w:rsid w:val="007E20FC"/>
    <w:rsid w:val="007E7062"/>
    <w:rsid w:val="007E7772"/>
    <w:rsid w:val="007F0E1E"/>
    <w:rsid w:val="007F29A7"/>
    <w:rsid w:val="008004B4"/>
    <w:rsid w:val="00805BE8"/>
    <w:rsid w:val="00806224"/>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758E1"/>
    <w:rsid w:val="00886D1F"/>
    <w:rsid w:val="00891EE1"/>
    <w:rsid w:val="00893987"/>
    <w:rsid w:val="008963EF"/>
    <w:rsid w:val="0089688E"/>
    <w:rsid w:val="008A1FBE"/>
    <w:rsid w:val="008B3194"/>
    <w:rsid w:val="008B5AE7"/>
    <w:rsid w:val="008C60E9"/>
    <w:rsid w:val="008D1B7C"/>
    <w:rsid w:val="008D6657"/>
    <w:rsid w:val="008E1F60"/>
    <w:rsid w:val="008E307E"/>
    <w:rsid w:val="008F2CF8"/>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6746D"/>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C524A"/>
    <w:rsid w:val="009D2FF2"/>
    <w:rsid w:val="009D3226"/>
    <w:rsid w:val="009D3385"/>
    <w:rsid w:val="009D793C"/>
    <w:rsid w:val="009E16A9"/>
    <w:rsid w:val="009E375F"/>
    <w:rsid w:val="009E39D4"/>
    <w:rsid w:val="009E433B"/>
    <w:rsid w:val="009E5401"/>
    <w:rsid w:val="00A0758F"/>
    <w:rsid w:val="00A1570A"/>
    <w:rsid w:val="00A17866"/>
    <w:rsid w:val="00A17D27"/>
    <w:rsid w:val="00A211B4"/>
    <w:rsid w:val="00A223CF"/>
    <w:rsid w:val="00A33DDF"/>
    <w:rsid w:val="00A34547"/>
    <w:rsid w:val="00A34FDB"/>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012D"/>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C7049"/>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6B1"/>
    <w:rsid w:val="00C47F08"/>
    <w:rsid w:val="00C514A6"/>
    <w:rsid w:val="00C5739F"/>
    <w:rsid w:val="00C57CF0"/>
    <w:rsid w:val="00C63557"/>
    <w:rsid w:val="00C649BD"/>
    <w:rsid w:val="00C65891"/>
    <w:rsid w:val="00C66AC9"/>
    <w:rsid w:val="00C724D3"/>
    <w:rsid w:val="00C72951"/>
    <w:rsid w:val="00C74FDD"/>
    <w:rsid w:val="00C77DD9"/>
    <w:rsid w:val="00C83BE6"/>
    <w:rsid w:val="00C85354"/>
    <w:rsid w:val="00C86ABA"/>
    <w:rsid w:val="00C943F3"/>
    <w:rsid w:val="00CA08C6"/>
    <w:rsid w:val="00CA0A77"/>
    <w:rsid w:val="00CA2729"/>
    <w:rsid w:val="00CA3057"/>
    <w:rsid w:val="00CA45F8"/>
    <w:rsid w:val="00CB0305"/>
    <w:rsid w:val="00CB0BD9"/>
    <w:rsid w:val="00CB33C7"/>
    <w:rsid w:val="00CB6DA7"/>
    <w:rsid w:val="00CB7E4C"/>
    <w:rsid w:val="00CC25B4"/>
    <w:rsid w:val="00CC4BD4"/>
    <w:rsid w:val="00CC5F88"/>
    <w:rsid w:val="00CC69C8"/>
    <w:rsid w:val="00CC77A2"/>
    <w:rsid w:val="00CD307E"/>
    <w:rsid w:val="00CD592F"/>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298D"/>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352F"/>
    <w:rsid w:val="00F65582"/>
    <w:rsid w:val="00F66E75"/>
    <w:rsid w:val="00F77EB0"/>
    <w:rsid w:val="00F87CDD"/>
    <w:rsid w:val="00F933F0"/>
    <w:rsid w:val="00F937A3"/>
    <w:rsid w:val="00F94715"/>
    <w:rsid w:val="00F96A3D"/>
    <w:rsid w:val="00FA4718"/>
    <w:rsid w:val="00FA5848"/>
    <w:rsid w:val="00FA6899"/>
    <w:rsid w:val="00FA7F3D"/>
    <w:rsid w:val="00FB38D8"/>
    <w:rsid w:val="00FB52F4"/>
    <w:rsid w:val="00FB5867"/>
    <w:rsid w:val="00FC051F"/>
    <w:rsid w:val="00FC06FF"/>
    <w:rsid w:val="00FC45F4"/>
    <w:rsid w:val="00FC69B4"/>
    <w:rsid w:val="00FD0694"/>
    <w:rsid w:val="00FD25BE"/>
    <w:rsid w:val="00FD2E70"/>
    <w:rsid w:val="00FD41D3"/>
    <w:rsid w:val="00FD7AA7"/>
    <w:rsid w:val="00FF1FCB"/>
    <w:rsid w:val="00FF52D4"/>
    <w:rsid w:val="00FF6210"/>
    <w:rsid w:val="00FF6AA4"/>
    <w:rsid w:val="00FF6B09"/>
    <w:rsid w:val="01E3733B"/>
    <w:rsid w:val="028B7907"/>
    <w:rsid w:val="04B33C0E"/>
    <w:rsid w:val="057C392E"/>
    <w:rsid w:val="060B19BA"/>
    <w:rsid w:val="07D8288D"/>
    <w:rsid w:val="082C5B76"/>
    <w:rsid w:val="08321D36"/>
    <w:rsid w:val="08B968F1"/>
    <w:rsid w:val="0934274A"/>
    <w:rsid w:val="0996098D"/>
    <w:rsid w:val="0AC91927"/>
    <w:rsid w:val="0B5D0834"/>
    <w:rsid w:val="0B7A718C"/>
    <w:rsid w:val="0BC13CE5"/>
    <w:rsid w:val="0D6A5091"/>
    <w:rsid w:val="0EEF2569"/>
    <w:rsid w:val="0FDE1996"/>
    <w:rsid w:val="107A7882"/>
    <w:rsid w:val="10F062AA"/>
    <w:rsid w:val="113339DB"/>
    <w:rsid w:val="12B370F1"/>
    <w:rsid w:val="12D6787A"/>
    <w:rsid w:val="13F6014E"/>
    <w:rsid w:val="15306598"/>
    <w:rsid w:val="16D55F77"/>
    <w:rsid w:val="17377A80"/>
    <w:rsid w:val="17A2358D"/>
    <w:rsid w:val="18847A42"/>
    <w:rsid w:val="1A594604"/>
    <w:rsid w:val="1B4751A7"/>
    <w:rsid w:val="1BDA34C1"/>
    <w:rsid w:val="1BEE3761"/>
    <w:rsid w:val="1E9217B7"/>
    <w:rsid w:val="1EB606F1"/>
    <w:rsid w:val="1EB91A19"/>
    <w:rsid w:val="1F347CAB"/>
    <w:rsid w:val="1FE83A91"/>
    <w:rsid w:val="20A068A5"/>
    <w:rsid w:val="2165591D"/>
    <w:rsid w:val="219F4623"/>
    <w:rsid w:val="21F16B5B"/>
    <w:rsid w:val="22A94633"/>
    <w:rsid w:val="22FA520A"/>
    <w:rsid w:val="26E276AE"/>
    <w:rsid w:val="27261140"/>
    <w:rsid w:val="28757DED"/>
    <w:rsid w:val="28772A45"/>
    <w:rsid w:val="299F65D6"/>
    <w:rsid w:val="2A385895"/>
    <w:rsid w:val="2A903960"/>
    <w:rsid w:val="2C8D37A6"/>
    <w:rsid w:val="2CD17412"/>
    <w:rsid w:val="2D2E7F66"/>
    <w:rsid w:val="2D8E795D"/>
    <w:rsid w:val="2DDE0EAF"/>
    <w:rsid w:val="2F7C3F96"/>
    <w:rsid w:val="2FF606E2"/>
    <w:rsid w:val="30046CF4"/>
    <w:rsid w:val="30910D38"/>
    <w:rsid w:val="33075666"/>
    <w:rsid w:val="352B6213"/>
    <w:rsid w:val="36AE76C3"/>
    <w:rsid w:val="38205A20"/>
    <w:rsid w:val="3A7D6097"/>
    <w:rsid w:val="3BA04034"/>
    <w:rsid w:val="3C826855"/>
    <w:rsid w:val="3E1E71EA"/>
    <w:rsid w:val="3F765C68"/>
    <w:rsid w:val="3FC22A82"/>
    <w:rsid w:val="41B06256"/>
    <w:rsid w:val="43116E80"/>
    <w:rsid w:val="440F3DCF"/>
    <w:rsid w:val="45537FBF"/>
    <w:rsid w:val="458B3CEF"/>
    <w:rsid w:val="47BB3BDA"/>
    <w:rsid w:val="47E64083"/>
    <w:rsid w:val="485913A6"/>
    <w:rsid w:val="49A2250D"/>
    <w:rsid w:val="4A527A99"/>
    <w:rsid w:val="4B634F46"/>
    <w:rsid w:val="4B93758D"/>
    <w:rsid w:val="4BAD2A5E"/>
    <w:rsid w:val="4CE16002"/>
    <w:rsid w:val="4EA85CCA"/>
    <w:rsid w:val="4F1634D1"/>
    <w:rsid w:val="4F9B32D5"/>
    <w:rsid w:val="51290725"/>
    <w:rsid w:val="53DE7D2F"/>
    <w:rsid w:val="550D72E6"/>
    <w:rsid w:val="562675A1"/>
    <w:rsid w:val="574422C1"/>
    <w:rsid w:val="59091D0D"/>
    <w:rsid w:val="59DB02AD"/>
    <w:rsid w:val="5A9E2577"/>
    <w:rsid w:val="5AB00A27"/>
    <w:rsid w:val="5B4A407B"/>
    <w:rsid w:val="5F901162"/>
    <w:rsid w:val="5FE62464"/>
    <w:rsid w:val="622F5A92"/>
    <w:rsid w:val="628654D9"/>
    <w:rsid w:val="63CE46F3"/>
    <w:rsid w:val="644F70BD"/>
    <w:rsid w:val="64925346"/>
    <w:rsid w:val="64C122AF"/>
    <w:rsid w:val="670A5C9B"/>
    <w:rsid w:val="67F6154C"/>
    <w:rsid w:val="68B0131A"/>
    <w:rsid w:val="6A824840"/>
    <w:rsid w:val="6B250CC2"/>
    <w:rsid w:val="6CFB084B"/>
    <w:rsid w:val="6D110506"/>
    <w:rsid w:val="706E6720"/>
    <w:rsid w:val="7294253E"/>
    <w:rsid w:val="76286D50"/>
    <w:rsid w:val="771D03CC"/>
    <w:rsid w:val="77712C8B"/>
    <w:rsid w:val="784F5C4D"/>
    <w:rsid w:val="78BD7D96"/>
    <w:rsid w:val="78F61204"/>
    <w:rsid w:val="7D3C244D"/>
    <w:rsid w:val="7EE1542F"/>
    <w:rsid w:val="7F544A7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D449A"/>
  <w15:docId w15:val="{75457252-2798-4926-B53D-201AC23B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a0">
    <w:name w:val="首标题"/>
    <w:qFormat/>
    <w:rPr>
      <w:rFonts w:ascii="Arial" w:eastAsia="SimSun" w:hAnsi="Arial"/>
      <w:sz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1">
    <w:name w:val="修訂1"/>
    <w:hidden/>
    <w:uiPriority w:val="99"/>
    <w:semiHidden/>
    <w:qFormat/>
    <w:rPr>
      <w:lang w:val="en-GB"/>
    </w:rPr>
  </w:style>
  <w:style w:type="paragraph" w:customStyle="1" w:styleId="Revision2">
    <w:name w:val="Revision2"/>
    <w:hidden/>
    <w:uiPriority w:val="99"/>
    <w:unhideWhenUsed/>
    <w:qFormat/>
    <w:rPr>
      <w:lang w:val="en-GB"/>
    </w:rPr>
  </w:style>
  <w:style w:type="paragraph" w:styleId="Revision">
    <w:name w:val="Revision"/>
    <w:hidden/>
    <w:uiPriority w:val="99"/>
    <w:semiHidden/>
    <w:rsid w:val="002C1AD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mailto:jinwang@huawei.com"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B096E-2A32-4C8E-9973-62E5B9A925AE}">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3gpp_70</Template>
  <TotalTime>6</TotalTime>
  <Pages>15</Pages>
  <Words>3843</Words>
  <Characters>21907</Characters>
  <Application>Microsoft Office Word</Application>
  <DocSecurity>0</DocSecurity>
  <Lines>182</Lines>
  <Paragraphs>51</Paragraphs>
  <ScaleCrop>false</ScaleCrop>
  <Company>Huawei Technologies Co., Ltd.</Company>
  <LinksUpToDate>false</LinksUpToDate>
  <CharactersWithSpaces>25699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4</cp:revision>
  <cp:lastPrinted>2019-04-25T01:09:00Z</cp:lastPrinted>
  <dcterms:created xsi:type="dcterms:W3CDTF">2022-10-14T21:56:00Z</dcterms:created>
  <dcterms:modified xsi:type="dcterms:W3CDTF">2022-10-16T20:46:00Z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KSOProductBuildVer">
    <vt:lpwstr>2052-11.8.2.11716</vt:lpwstr>
  </property>
  <property fmtid="{D5CDD505-2E9C-101B-9397-08002B2CF9AE}" pid="17" name="ICV">
    <vt:lpwstr>6C180E7144CD47599CA0A5B6B207ADA7</vt:lpwstr>
  </property>
</Properties>
</file>