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 104-bis-e</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cs="Arial"/>
          <w:b/>
          <w:bCs/>
          <w:sz w:val="24"/>
          <w:szCs w:val="24"/>
        </w:rPr>
        <w:t>10– 19 October 2022</w:t>
      </w:r>
    </w:p>
    <w:p>
      <w:pPr>
        <w:spacing w:after="120"/>
        <w:ind w:left="1985" w:hanging="1985"/>
        <w:rPr>
          <w:rFonts w:ascii="Arial" w:hAnsi="Arial" w:eastAsia="ＭＳ 明朝"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ＭＳ 明朝" w:cs="Arial"/>
          <w:b/>
          <w:color w:val="000000"/>
          <w:sz w:val="22"/>
          <w:lang w:val="pt-BR"/>
        </w:rPr>
        <w:t>Agenda item:</w:t>
      </w:r>
      <w:r>
        <w:rPr>
          <w:rFonts w:ascii="Arial" w:hAnsi="Arial" w:eastAsia="ＭＳ 明朝" w:cs="Arial"/>
          <w:b/>
          <w:color w:val="000000"/>
          <w:sz w:val="22"/>
          <w:lang w:val="pt-BR"/>
        </w:rPr>
        <w:tab/>
      </w:r>
      <w:r>
        <w:rPr>
          <w:rFonts w:hint="eastAsia" w:ascii="Arial" w:hAnsi="Arial" w:eastAsia="ＭＳ 明朝" w:cs="Arial"/>
          <w:b/>
          <w:color w:val="000000"/>
          <w:sz w:val="22"/>
          <w:lang w:val="pt-BR" w:eastAsia="ja-JP"/>
        </w:rPr>
        <w:tab/>
      </w:r>
      <w:r>
        <w:rPr>
          <w:rFonts w:hint="eastAsia" w:ascii="Arial" w:hAnsi="Arial" w:eastAsia="ＭＳ 明朝" w:cs="Arial"/>
          <w:b/>
          <w:color w:val="000000"/>
          <w:sz w:val="22"/>
          <w:lang w:val="pt-BR" w:eastAsia="ja-JP"/>
        </w:rPr>
        <w:tab/>
      </w:r>
      <w:r>
        <w:rPr>
          <w:rFonts w:hint="eastAsia" w:ascii="Arial" w:hAnsi="Arial" w:cs="Arial"/>
          <w:bCs/>
          <w:color w:val="000000"/>
          <w:sz w:val="22"/>
          <w:lang w:val="en-US" w:eastAsia="zh-CN"/>
        </w:rPr>
        <w:t>5.20, 5.22</w:t>
      </w:r>
    </w:p>
    <w:p>
      <w:pPr>
        <w:spacing w:after="120"/>
        <w:ind w:left="1985" w:hanging="1985"/>
        <w:rPr>
          <w:rFonts w:ascii="Arial" w:hAnsi="Arial" w:cs="Arial"/>
          <w:color w:val="000000"/>
          <w:sz w:val="22"/>
          <w:lang w:eastAsia="zh-CN"/>
        </w:rPr>
      </w:pPr>
      <w:r>
        <w:rPr>
          <w:rFonts w:ascii="Arial" w:hAnsi="Arial" w:eastAsia="ＭＳ 明朝" w:cs="Arial"/>
          <w:b/>
          <w:sz w:val="22"/>
        </w:rPr>
        <w:t>Source:</w:t>
      </w:r>
      <w:r>
        <w:rPr>
          <w:rFonts w:ascii="Arial" w:hAnsi="Arial" w:eastAsia="ＭＳ 明朝" w:cs="Arial"/>
          <w:b/>
          <w:sz w:val="22"/>
        </w:rPr>
        <w:tab/>
      </w:r>
      <w:r>
        <w:rPr>
          <w:rFonts w:ascii="Arial" w:hAnsi="Arial" w:cs="Arial"/>
          <w:color w:val="000000"/>
          <w:sz w:val="22"/>
          <w:highlight w:val="yellow"/>
          <w:lang w:eastAsia="zh-CN"/>
        </w:rPr>
        <w:t>Moderator (</w:t>
      </w:r>
      <w:r>
        <w:rPr>
          <w:rFonts w:hint="eastAsia" w:ascii="Arial" w:hAnsi="Arial" w:cs="Arial"/>
          <w:color w:val="000000"/>
          <w:sz w:val="22"/>
          <w:highlight w:val="yellow"/>
          <w:lang w:val="en-US" w:eastAsia="zh-CN"/>
        </w:rPr>
        <w:t>China Unicom</w:t>
      </w:r>
      <w:r>
        <w:rPr>
          <w:rFonts w:ascii="Arial" w:hAnsi="Arial" w:cs="Arial"/>
          <w:color w:val="000000"/>
          <w:sz w:val="22"/>
          <w:highlight w:val="yellow"/>
          <w:lang w:eastAsia="zh-CN"/>
        </w:rPr>
        <w:t>)</w:t>
      </w:r>
    </w:p>
    <w:p>
      <w:pPr>
        <w:spacing w:after="120"/>
        <w:ind w:left="1985" w:hanging="1985"/>
        <w:rPr>
          <w:rFonts w:ascii="Arial" w:hAnsi="Arial" w:cs="Arial" w:eastAsiaTheme="minorEastAsia"/>
          <w:color w:val="000000"/>
          <w:sz w:val="22"/>
          <w:lang w:eastAsia="zh-CN"/>
        </w:rPr>
      </w:pPr>
      <w:r>
        <w:rPr>
          <w:rFonts w:ascii="Arial" w:hAnsi="Arial" w:eastAsia="ＭＳ 明朝" w:cs="Arial"/>
          <w:b/>
          <w:color w:val="000000"/>
          <w:sz w:val="22"/>
        </w:rPr>
        <w:t>Title:</w:t>
      </w:r>
      <w:r>
        <w:rPr>
          <w:rFonts w:ascii="Arial" w:hAnsi="Arial" w:eastAsia="ＭＳ 明朝"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[104-bis-e]</w:t>
      </w:r>
      <w:r>
        <w:rPr>
          <w:rFonts w:hint="eastAsia" w:ascii="Arial" w:hAnsi="Arial" w:cs="Arial" w:eastAsiaTheme="minorEastAsia"/>
          <w:color w:val="000000"/>
          <w:sz w:val="22"/>
          <w:lang w:eastAsia="zh-CN"/>
        </w:rPr>
        <w:t>[116] HPUE_Basket_FDD</w:t>
      </w:r>
    </w:p>
    <w:p>
      <w:pPr>
        <w:spacing w:after="120"/>
        <w:ind w:left="1985" w:hanging="1985"/>
        <w:rPr>
          <w:rFonts w:ascii="Arial" w:hAnsi="Arial" w:cs="Arial" w:eastAsiaTheme="minorEastAsia"/>
          <w:sz w:val="22"/>
          <w:lang w:eastAsia="zh-CN"/>
        </w:rPr>
      </w:pPr>
      <w:r>
        <w:rPr>
          <w:rFonts w:ascii="Arial" w:hAnsi="Arial" w:eastAsia="ＭＳ 明朝" w:cs="Arial"/>
          <w:b/>
          <w:color w:val="000000"/>
          <w:sz w:val="22"/>
        </w:rPr>
        <w:t>Document for:</w:t>
      </w:r>
      <w:r>
        <w:rPr>
          <w:rFonts w:ascii="Arial" w:hAnsi="Arial" w:eastAsia="ＭＳ 明朝"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70C0"/>
          <w:lang w:eastAsia="zh-CN"/>
        </w:rPr>
      </w:pPr>
      <w:r>
        <w:rPr>
          <w:color w:val="0070C0"/>
          <w:lang w:eastAsia="zh-CN"/>
        </w:rPr>
        <w:t xml:space="preserve">Thread [115] includes </w:t>
      </w:r>
      <w:r>
        <w:rPr>
          <w:rFonts w:hint="eastAsia"/>
          <w:color w:val="0070C0"/>
          <w:lang w:eastAsia="zh-CN"/>
        </w:rPr>
        <w:t>the</w:t>
      </w:r>
      <w:r>
        <w:rPr>
          <w:color w:val="0070C0"/>
          <w:lang w:eastAsia="zh-CN"/>
        </w:rPr>
        <w:t xml:space="preserve"> following topics:</w:t>
      </w:r>
    </w:p>
    <w:p>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5.</w:t>
      </w:r>
      <w:r>
        <w:rPr>
          <w:rFonts w:hint="eastAsia"/>
          <w:color w:val="0070C0"/>
          <w:lang w:val="en-US" w:eastAsia="zh-CN"/>
        </w:rPr>
        <w:t>20</w:t>
      </w:r>
      <w:r>
        <w:rPr>
          <w:color w:val="0070C0"/>
          <w:lang w:eastAsia="zh-CN"/>
        </w:rPr>
        <w:t>)</w:t>
      </w:r>
      <w:bookmarkEnd w:id="0"/>
    </w:p>
    <w:p>
      <w:pPr>
        <w:numPr>
          <w:ilvl w:val="0"/>
          <w:numId w:val="2"/>
        </w:numPr>
        <w:rPr>
          <w:color w:val="0070C0"/>
          <w:lang w:eastAsia="zh-CN"/>
        </w:rPr>
      </w:pPr>
      <w:r>
        <w:rPr>
          <w:rFonts w:hint="eastAsia"/>
          <w:color w:val="0070C0"/>
          <w:lang w:val="en-US" w:eastAsia="zh-CN"/>
        </w:rPr>
        <w:t xml:space="preserve">Topic #2 Issues for  </w:t>
      </w:r>
      <w:r>
        <w:rPr>
          <w:color w:val="0070C0"/>
          <w:lang w:eastAsia="zh-CN"/>
        </w:rPr>
        <w:t>(Agenda 5.</w:t>
      </w:r>
      <w:r>
        <w:rPr>
          <w:rFonts w:hint="eastAsia"/>
          <w:color w:val="0070C0"/>
          <w:lang w:val="en-US" w:eastAsia="zh-CN"/>
        </w:rPr>
        <w:t>22</w:t>
      </w:r>
      <w:r>
        <w:rPr>
          <w:color w:val="0070C0"/>
          <w:lang w:eastAsia="zh-CN"/>
        </w:rPr>
        <w:t>)</w:t>
      </w:r>
    </w:p>
    <w:p>
      <w:pPr>
        <w:rPr>
          <w:color w:val="0070C0"/>
          <w:lang w:eastAsia="zh-CN"/>
        </w:rPr>
      </w:pPr>
    </w:p>
    <w:p>
      <w:pPr>
        <w:rPr>
          <w:color w:val="0070C0"/>
          <w:lang w:eastAsia="zh-CN"/>
        </w:rPr>
      </w:pPr>
      <w:r>
        <w:rPr>
          <w:color w:val="0070C0"/>
          <w:lang w:eastAsia="zh-CN"/>
        </w:rPr>
        <w:t>It is appreciated that the delegates for this topic put their contact information in the table below.</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0" w:author="jinwang (A)" w:date="2022-10-12T11:07:00Z">
              <w:r>
                <w:rPr>
                  <w:rFonts w:eastAsiaTheme="minorEastAsia"/>
                  <w:color w:val="0070C0"/>
                  <w:lang w:val="en-US" w:eastAsia="zh-CN"/>
                </w:rPr>
                <w:t>Huawei</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 w:author="jinwang (A)" w:date="2022-10-12T11:07:00Z">
              <w:r>
                <w:rPr>
                  <w:rFonts w:eastAsiaTheme="minorEastAsia"/>
                  <w:color w:val="0070C0"/>
                  <w:lang w:val="en-US" w:eastAsia="zh-CN"/>
                </w:rPr>
                <w:t>Jin Wang</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2" w:author="jinwang (A)" w:date="2022-10-12T11:11:00Z">
              <w:r>
                <w:rPr>
                  <w:rFonts w:eastAsiaTheme="minorEastAsia"/>
                  <w:color w:val="0070C0"/>
                  <w:lang w:val="en-US" w:eastAsia="zh-CN"/>
                </w:rPr>
                <w:fldChar w:fldCharType="begin"/>
              </w:r>
            </w:ins>
            <w:ins w:id="3" w:author="jinwang (A)" w:date="2022-10-12T11:11:00Z">
              <w:r>
                <w:rPr>
                  <w:rFonts w:eastAsiaTheme="minorEastAsia"/>
                  <w:color w:val="0070C0"/>
                  <w:lang w:val="en-US" w:eastAsia="zh-CN"/>
                </w:rPr>
                <w:instrText xml:space="preserve"> HYPERLINK "mailto:</w:instrText>
              </w:r>
            </w:ins>
            <w:ins w:id="4" w:author="jinwang (A)" w:date="2022-10-12T11:07:00Z">
              <w:r>
                <w:rPr>
                  <w:rFonts w:eastAsiaTheme="minorEastAsia"/>
                  <w:color w:val="0070C0"/>
                  <w:lang w:val="en-US" w:eastAsia="zh-CN"/>
                </w:rPr>
                <w:instrText xml:space="preserve">jinwang@huawei.com</w:instrText>
              </w:r>
            </w:ins>
            <w:ins w:id="5" w:author="jinwang (A)" w:date="2022-10-12T11:11:00Z">
              <w:r>
                <w:rPr>
                  <w:rFonts w:eastAsiaTheme="minorEastAsia"/>
                  <w:color w:val="0070C0"/>
                  <w:lang w:val="en-US" w:eastAsia="zh-CN"/>
                </w:rPr>
                <w:instrText xml:space="preserve">" </w:instrText>
              </w:r>
            </w:ins>
            <w:ins w:id="6" w:author="jinwang (A)" w:date="2022-10-12T11:11:00Z">
              <w:r>
                <w:rPr>
                  <w:rFonts w:eastAsiaTheme="minorEastAsia"/>
                  <w:color w:val="0070C0"/>
                  <w:lang w:val="en-US" w:eastAsia="zh-CN"/>
                </w:rPr>
                <w:fldChar w:fldCharType="separate"/>
              </w:r>
            </w:ins>
            <w:ins w:id="7" w:author="jinwang (A)" w:date="2022-10-12T11:07:00Z">
              <w:r>
                <w:rPr>
                  <w:rStyle w:val="55"/>
                  <w:rFonts w:eastAsiaTheme="minorEastAsia"/>
                  <w:lang w:val="en-US" w:eastAsia="zh-CN"/>
                </w:rPr>
                <w:t>jinwang@huawei.com</w:t>
              </w:r>
            </w:ins>
            <w:ins w:id="8" w:author="jinwang (A)" w:date="2022-10-12T11:11:00Z">
              <w:r>
                <w:rPr>
                  <w:rFonts w:eastAsiaTheme="minorEastAsia"/>
                  <w:color w:val="0070C0"/>
                  <w:lang w:val="en-US"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 w:author="ZTE_rev" w:date="2022-10-12T19:49:00Z"/>
        </w:trPr>
        <w:tc>
          <w:tcPr>
            <w:tcW w:w="3210" w:type="dxa"/>
          </w:tcPr>
          <w:p>
            <w:pPr>
              <w:overflowPunct w:val="0"/>
              <w:autoSpaceDE w:val="0"/>
              <w:autoSpaceDN w:val="0"/>
              <w:adjustRightInd w:val="0"/>
              <w:spacing w:after="120"/>
              <w:textAlignment w:val="baseline"/>
              <w:rPr>
                <w:ins w:id="10" w:author="ZTE_rev" w:date="2022-10-12T19:49:00Z"/>
                <w:rFonts w:eastAsiaTheme="minorEastAsia"/>
                <w:color w:val="0070C0"/>
                <w:lang w:val="en-US" w:eastAsia="zh-CN"/>
              </w:rPr>
            </w:pPr>
            <w:ins w:id="11" w:author="ZTE_rev" w:date="2022-10-12T19:49:00Z">
              <w:r>
                <w:rPr>
                  <w:rFonts w:hint="eastAsia" w:eastAsiaTheme="minorEastAsia"/>
                  <w:color w:val="0070C0"/>
                  <w:lang w:val="en-US" w:eastAsia="zh-CN"/>
                </w:rPr>
                <w:t>ZTE</w:t>
              </w:r>
            </w:ins>
          </w:p>
        </w:tc>
        <w:tc>
          <w:tcPr>
            <w:tcW w:w="3210" w:type="dxa"/>
          </w:tcPr>
          <w:p>
            <w:pPr>
              <w:overflowPunct w:val="0"/>
              <w:autoSpaceDE w:val="0"/>
              <w:autoSpaceDN w:val="0"/>
              <w:adjustRightInd w:val="0"/>
              <w:spacing w:after="120"/>
              <w:textAlignment w:val="baseline"/>
              <w:rPr>
                <w:ins w:id="12" w:author="ZTE_rev" w:date="2022-10-12T19:49:00Z"/>
                <w:rFonts w:eastAsiaTheme="minorEastAsia"/>
                <w:color w:val="0070C0"/>
                <w:lang w:val="en-US" w:eastAsia="zh-CN"/>
              </w:rPr>
            </w:pPr>
            <w:ins w:id="13" w:author="ZTE_rev" w:date="2022-10-12T19:49:00Z">
              <w:r>
                <w:rPr>
                  <w:rFonts w:hint="eastAsia" w:eastAsiaTheme="minorEastAsia"/>
                  <w:color w:val="0070C0"/>
                  <w:lang w:val="en-US" w:eastAsia="zh-CN"/>
                </w:rPr>
                <w:t>Wubin Zhou</w:t>
              </w:r>
            </w:ins>
          </w:p>
        </w:tc>
        <w:tc>
          <w:tcPr>
            <w:tcW w:w="3211" w:type="dxa"/>
          </w:tcPr>
          <w:p>
            <w:pPr>
              <w:overflowPunct w:val="0"/>
              <w:autoSpaceDE w:val="0"/>
              <w:autoSpaceDN w:val="0"/>
              <w:adjustRightInd w:val="0"/>
              <w:spacing w:after="120"/>
              <w:textAlignment w:val="baseline"/>
              <w:rPr>
                <w:ins w:id="14" w:author="ZTE_rev" w:date="2022-10-12T19:49:00Z"/>
                <w:rFonts w:eastAsiaTheme="minorEastAsia"/>
                <w:color w:val="0070C0"/>
                <w:lang w:val="en-US" w:eastAsia="zh-CN"/>
              </w:rPr>
            </w:pPr>
            <w:ins w:id="15" w:author="ZTE_rev" w:date="2022-10-12T19:49:00Z">
              <w:r>
                <w:rPr>
                  <w:rFonts w:hint="eastAsia" w:eastAsiaTheme="minorEastAsia"/>
                  <w:color w:val="0070C0"/>
                  <w:lang w:val="en-US" w:eastAsia="zh-CN"/>
                </w:rPr>
                <w:t>Zhou</w:t>
              </w:r>
            </w:ins>
            <w:ins w:id="16" w:author="ZTE_rev" w:date="2022-10-12T19:50:00Z">
              <w:r>
                <w:rPr>
                  <w:rFonts w:hint="eastAsia" w:eastAsiaTheme="minorEastAsia"/>
                  <w:color w:val="0070C0"/>
                  <w:lang w:val="en-US" w:eastAsia="zh-CN"/>
                </w:rPr>
                <w:t>.wubin@zte.com.cn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7" w:author="Skyworks" w:date="2022-10-12T16:59:00Z">
              <w:r>
                <w:rPr>
                  <w:rFonts w:eastAsiaTheme="minorEastAsia"/>
                  <w:lang w:val="en-US" w:eastAsia="zh-CN"/>
                </w:rPr>
                <w:t>Skyworks Solutions Inc.</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8" w:author="Skyworks" w:date="2022-10-12T16:59:00Z">
              <w:r>
                <w:rPr>
                  <w:rFonts w:eastAsiaTheme="minorEastAsia"/>
                  <w:lang w:val="en-US" w:eastAsia="zh-CN"/>
                </w:rPr>
                <w:t>Dominique Brunel</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19" w:author="Skyworks" w:date="2022-10-12T16:59:00Z">
              <w:r>
                <w:rPr>
                  <w:rFonts w:eastAsiaTheme="minorEastAsia"/>
                  <w:lang w:val="en-US" w:eastAsia="zh-CN"/>
                </w:rPr>
                <w:t>Domnique.brunel@skyworksinc.com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 w:author="James Wang" w:date="2022-10-12T10:38:00Z"/>
        </w:trPr>
        <w:tc>
          <w:tcPr>
            <w:tcW w:w="3210" w:type="dxa"/>
          </w:tcPr>
          <w:p>
            <w:pPr>
              <w:overflowPunct w:val="0"/>
              <w:autoSpaceDE w:val="0"/>
              <w:autoSpaceDN w:val="0"/>
              <w:adjustRightInd w:val="0"/>
              <w:spacing w:after="120"/>
              <w:textAlignment w:val="baseline"/>
              <w:rPr>
                <w:ins w:id="21" w:author="James Wang" w:date="2022-10-12T10:38:00Z"/>
                <w:rFonts w:eastAsiaTheme="minorEastAsia"/>
                <w:lang w:val="en-US" w:eastAsia="zh-CN"/>
              </w:rPr>
            </w:pPr>
            <w:ins w:id="22" w:author="James Wang" w:date="2022-10-12T10:39:00Z">
              <w:r>
                <w:rPr>
                  <w:rFonts w:eastAsiaTheme="minorEastAsia"/>
                  <w:lang w:val="en-US" w:eastAsia="zh-CN"/>
                </w:rPr>
                <w:t>Apple</w:t>
              </w:r>
            </w:ins>
          </w:p>
        </w:tc>
        <w:tc>
          <w:tcPr>
            <w:tcW w:w="3210" w:type="dxa"/>
          </w:tcPr>
          <w:p>
            <w:pPr>
              <w:overflowPunct w:val="0"/>
              <w:autoSpaceDE w:val="0"/>
              <w:autoSpaceDN w:val="0"/>
              <w:adjustRightInd w:val="0"/>
              <w:spacing w:after="120"/>
              <w:textAlignment w:val="baseline"/>
              <w:rPr>
                <w:ins w:id="23" w:author="James Wang" w:date="2022-10-12T10:38:00Z"/>
                <w:rFonts w:eastAsiaTheme="minorEastAsia"/>
                <w:lang w:val="en-US" w:eastAsia="zh-CN"/>
              </w:rPr>
            </w:pPr>
            <w:ins w:id="24" w:author="James Wang" w:date="2022-10-12T10:39:00Z">
              <w:r>
                <w:rPr>
                  <w:rFonts w:eastAsiaTheme="minorEastAsia"/>
                  <w:lang w:val="en-US" w:eastAsia="zh-CN"/>
                </w:rPr>
                <w:t>James Wang</w:t>
              </w:r>
            </w:ins>
          </w:p>
        </w:tc>
        <w:tc>
          <w:tcPr>
            <w:tcW w:w="3211" w:type="dxa"/>
          </w:tcPr>
          <w:p>
            <w:pPr>
              <w:overflowPunct w:val="0"/>
              <w:autoSpaceDE w:val="0"/>
              <w:autoSpaceDN w:val="0"/>
              <w:adjustRightInd w:val="0"/>
              <w:spacing w:after="120"/>
              <w:textAlignment w:val="baseline"/>
              <w:rPr>
                <w:ins w:id="25" w:author="James Wang" w:date="2022-10-12T10:38:00Z"/>
                <w:rFonts w:eastAsiaTheme="minorEastAsia"/>
                <w:lang w:val="en-US" w:eastAsia="zh-CN"/>
              </w:rPr>
            </w:pPr>
            <w:ins w:id="26" w:author="James Wang" w:date="2022-10-12T10:39:00Z">
              <w:r>
                <w:rPr>
                  <w:rFonts w:eastAsiaTheme="minorEastAsia"/>
                  <w:lang w:val="en-US" w:eastAsia="zh-CN"/>
                </w:rPr>
                <w:t>fucheng_wang@apple.com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 w:author="Gene Fong" w:date="2022-10-12T12:34:00Z"/>
        </w:trPr>
        <w:tc>
          <w:tcPr>
            <w:tcW w:w="3210" w:type="dxa"/>
          </w:tcPr>
          <w:p>
            <w:pPr>
              <w:overflowPunct w:val="0"/>
              <w:autoSpaceDE w:val="0"/>
              <w:autoSpaceDN w:val="0"/>
              <w:adjustRightInd w:val="0"/>
              <w:spacing w:after="120"/>
              <w:textAlignment w:val="baseline"/>
              <w:rPr>
                <w:ins w:id="28" w:author="Gene Fong" w:date="2022-10-12T12:34:00Z"/>
                <w:rFonts w:eastAsiaTheme="minorEastAsia"/>
                <w:lang w:val="en-US" w:eastAsia="zh-CN"/>
              </w:rPr>
            </w:pPr>
            <w:ins w:id="29" w:author="Gene Fong" w:date="2022-10-12T12:34:00Z">
              <w:r>
                <w:rPr>
                  <w:rFonts w:eastAsiaTheme="minorEastAsia"/>
                  <w:lang w:val="en-US" w:eastAsia="zh-CN"/>
                </w:rPr>
                <w:t>Qualcomm Incorporated</w:t>
              </w:r>
            </w:ins>
          </w:p>
        </w:tc>
        <w:tc>
          <w:tcPr>
            <w:tcW w:w="3210" w:type="dxa"/>
          </w:tcPr>
          <w:p>
            <w:pPr>
              <w:overflowPunct w:val="0"/>
              <w:autoSpaceDE w:val="0"/>
              <w:autoSpaceDN w:val="0"/>
              <w:adjustRightInd w:val="0"/>
              <w:spacing w:after="120"/>
              <w:textAlignment w:val="baseline"/>
              <w:rPr>
                <w:ins w:id="30" w:author="Gene Fong" w:date="2022-10-12T12:34:00Z"/>
                <w:rFonts w:eastAsiaTheme="minorEastAsia"/>
                <w:lang w:val="en-US" w:eastAsia="zh-CN"/>
              </w:rPr>
            </w:pPr>
            <w:ins w:id="31" w:author="Gene Fong" w:date="2022-10-12T12:34:00Z">
              <w:r>
                <w:rPr>
                  <w:rFonts w:eastAsiaTheme="minorEastAsia"/>
                  <w:lang w:val="en-US" w:eastAsia="zh-CN"/>
                </w:rPr>
                <w:t>Gene Fong</w:t>
              </w:r>
            </w:ins>
          </w:p>
        </w:tc>
        <w:tc>
          <w:tcPr>
            <w:tcW w:w="3211" w:type="dxa"/>
          </w:tcPr>
          <w:p>
            <w:pPr>
              <w:overflowPunct w:val="0"/>
              <w:autoSpaceDE w:val="0"/>
              <w:autoSpaceDN w:val="0"/>
              <w:adjustRightInd w:val="0"/>
              <w:spacing w:after="120"/>
              <w:textAlignment w:val="baseline"/>
              <w:rPr>
                <w:ins w:id="32" w:author="Gene Fong" w:date="2022-10-12T12:34:00Z"/>
                <w:rFonts w:eastAsiaTheme="minorEastAsia"/>
                <w:lang w:val="en-US" w:eastAsia="zh-CN"/>
              </w:rPr>
            </w:pPr>
            <w:ins w:id="33" w:author="Gene Fong" w:date="2022-10-12T12:34:00Z">
              <w:r>
                <w:rPr>
                  <w:rFonts w:eastAsiaTheme="minorEastAsia"/>
                  <w:lang w:val="en-US" w:eastAsia="zh-CN"/>
                </w:rPr>
                <w:t>gfong@qti.qualcomm.com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 w:author="伏木 雅(SB 渉外本部)" w:date="2022-10-13T07:52:00Z"/>
        </w:trPr>
        <w:tc>
          <w:tcPr>
            <w:tcW w:w="3210" w:type="dxa"/>
          </w:tcPr>
          <w:p>
            <w:pPr>
              <w:overflowPunct w:val="0"/>
              <w:autoSpaceDE w:val="0"/>
              <w:autoSpaceDN w:val="0"/>
              <w:adjustRightInd w:val="0"/>
              <w:spacing w:after="120"/>
              <w:textAlignment w:val="baseline"/>
              <w:rPr>
                <w:ins w:id="35" w:author="伏木 雅(SB 渉外本部)" w:date="2022-10-13T07:52:00Z"/>
                <w:rFonts w:eastAsiaTheme="minorEastAsia"/>
                <w:lang w:val="en-US" w:eastAsia="zh-CN"/>
              </w:rPr>
            </w:pPr>
            <w:ins w:id="36" w:author="伏木 雅(SB 渉外本部)" w:date="2022-10-13T07:52:00Z">
              <w:r>
                <w:rPr>
                  <w:rFonts w:eastAsiaTheme="minorEastAsia"/>
                  <w:color w:val="0070C0"/>
                  <w:lang w:val="en-US" w:eastAsia="zh-CN"/>
                </w:rPr>
                <w:t>SoftBank</w:t>
              </w:r>
            </w:ins>
          </w:p>
        </w:tc>
        <w:tc>
          <w:tcPr>
            <w:tcW w:w="3210" w:type="dxa"/>
          </w:tcPr>
          <w:p>
            <w:pPr>
              <w:overflowPunct w:val="0"/>
              <w:autoSpaceDE w:val="0"/>
              <w:autoSpaceDN w:val="0"/>
              <w:adjustRightInd w:val="0"/>
              <w:spacing w:after="120"/>
              <w:textAlignment w:val="baseline"/>
              <w:rPr>
                <w:ins w:id="37" w:author="伏木 雅(SB 渉外本部)" w:date="2022-10-13T07:52:00Z"/>
                <w:rFonts w:eastAsiaTheme="minorEastAsia"/>
                <w:lang w:val="en-US" w:eastAsia="zh-CN"/>
              </w:rPr>
            </w:pPr>
            <w:ins w:id="38" w:author="伏木 雅(SB 渉外本部)" w:date="2022-10-13T07:52:00Z">
              <w:r>
                <w:rPr>
                  <w:rFonts w:eastAsia="游明朝"/>
                  <w:color w:val="0070C0"/>
                  <w:lang w:val="en-US" w:eastAsia="ja-JP"/>
                </w:rPr>
                <w:t>Masashi Fushiki</w:t>
              </w:r>
            </w:ins>
          </w:p>
        </w:tc>
        <w:tc>
          <w:tcPr>
            <w:tcW w:w="3211" w:type="dxa"/>
          </w:tcPr>
          <w:p>
            <w:pPr>
              <w:overflowPunct w:val="0"/>
              <w:autoSpaceDE w:val="0"/>
              <w:autoSpaceDN w:val="0"/>
              <w:adjustRightInd w:val="0"/>
              <w:spacing w:after="120"/>
              <w:textAlignment w:val="baseline"/>
              <w:rPr>
                <w:ins w:id="39" w:author="伏木 雅(SB 渉外本部)" w:date="2022-10-13T07:52:00Z"/>
                <w:rFonts w:eastAsiaTheme="minorEastAsia"/>
                <w:lang w:val="en-US" w:eastAsia="zh-CN"/>
              </w:rPr>
            </w:pPr>
            <w:ins w:id="40" w:author="伏木 雅(SB 渉外本部)" w:date="2022-10-13T07:52:00Z">
              <w:r>
                <w:rPr>
                  <w:rFonts w:eastAsiaTheme="minorEastAsia"/>
                  <w:color w:val="0070C0"/>
                  <w:lang w:val="en-US" w:eastAsia="zh-CN"/>
                </w:rPr>
                <w:t>masashi.fushiki@g.softbank.co.jp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 w:author="DOCOMO, Yuta Oguma" w:date="2022-10-13T08:35:00Z"/>
        </w:trPr>
        <w:tc>
          <w:tcPr>
            <w:tcW w:w="3210" w:type="dxa"/>
          </w:tcPr>
          <w:p>
            <w:pPr>
              <w:overflowPunct w:val="0"/>
              <w:autoSpaceDE w:val="0"/>
              <w:autoSpaceDN w:val="0"/>
              <w:adjustRightInd w:val="0"/>
              <w:spacing w:after="120"/>
              <w:textAlignment w:val="baseline"/>
              <w:rPr>
                <w:ins w:id="42" w:author="DOCOMO, Yuta Oguma" w:date="2022-10-13T08:35:00Z"/>
                <w:rFonts w:hint="eastAsia" w:eastAsia="游明朝"/>
                <w:color w:val="0070C0"/>
                <w:lang w:val="en-US" w:eastAsia="ja-JP"/>
                <w:rPrChange w:id="43" w:author="DOCOMO, Yuta Oguma" w:date="2022-10-13T08:35:00Z">
                  <w:rPr>
                    <w:ins w:id="44" w:author="DOCOMO, Yuta Oguma" w:date="2022-10-13T08:35:00Z"/>
                    <w:rFonts w:eastAsiaTheme="minorEastAsia"/>
                    <w:color w:val="0070C0"/>
                    <w:lang w:val="en-US" w:eastAsia="zh-CN"/>
                  </w:rPr>
                </w:rPrChange>
              </w:rPr>
            </w:pPr>
            <w:ins w:id="45" w:author="DOCOMO, Yuta Oguma" w:date="2022-10-13T08:35:00Z">
              <w:r>
                <w:rPr>
                  <w:rFonts w:hint="eastAsia" w:eastAsia="游明朝"/>
                  <w:color w:val="0070C0"/>
                  <w:lang w:val="en-US" w:eastAsia="ja-JP"/>
                </w:rPr>
                <w:t>N</w:t>
              </w:r>
            </w:ins>
            <w:ins w:id="46" w:author="DOCOMO, Yuta Oguma" w:date="2022-10-13T08:35:00Z">
              <w:r>
                <w:rPr>
                  <w:rFonts w:eastAsia="游明朝"/>
                  <w:color w:val="0070C0"/>
                  <w:lang w:val="en-US" w:eastAsia="ja-JP"/>
                </w:rPr>
                <w:t>TT DOCOMO</w:t>
              </w:r>
            </w:ins>
          </w:p>
        </w:tc>
        <w:tc>
          <w:tcPr>
            <w:tcW w:w="3210" w:type="dxa"/>
          </w:tcPr>
          <w:p>
            <w:pPr>
              <w:overflowPunct w:val="0"/>
              <w:autoSpaceDE w:val="0"/>
              <w:autoSpaceDN w:val="0"/>
              <w:adjustRightInd w:val="0"/>
              <w:spacing w:after="120"/>
              <w:textAlignment w:val="baseline"/>
              <w:rPr>
                <w:ins w:id="47" w:author="DOCOMO, Yuta Oguma" w:date="2022-10-13T08:35:00Z"/>
                <w:rFonts w:eastAsia="游明朝"/>
                <w:color w:val="0070C0"/>
                <w:lang w:val="en-US" w:eastAsia="ja-JP"/>
              </w:rPr>
            </w:pPr>
            <w:ins w:id="48" w:author="DOCOMO, Yuta Oguma" w:date="2022-10-13T08:35:00Z">
              <w:r>
                <w:rPr>
                  <w:rFonts w:hint="eastAsia" w:eastAsia="游明朝"/>
                  <w:color w:val="0070C0"/>
                  <w:lang w:val="en-US" w:eastAsia="ja-JP"/>
                </w:rPr>
                <w:t>Y</w:t>
              </w:r>
            </w:ins>
            <w:ins w:id="49" w:author="DOCOMO, Yuta Oguma" w:date="2022-10-13T08:35:00Z">
              <w:r>
                <w:rPr>
                  <w:rFonts w:eastAsia="游明朝"/>
                  <w:color w:val="0070C0"/>
                  <w:lang w:val="en-US" w:eastAsia="ja-JP"/>
                </w:rPr>
                <w:t>uta Oguma</w:t>
              </w:r>
            </w:ins>
          </w:p>
        </w:tc>
        <w:tc>
          <w:tcPr>
            <w:tcW w:w="3211" w:type="dxa"/>
          </w:tcPr>
          <w:p>
            <w:pPr>
              <w:overflowPunct w:val="0"/>
              <w:autoSpaceDE w:val="0"/>
              <w:autoSpaceDN w:val="0"/>
              <w:adjustRightInd w:val="0"/>
              <w:spacing w:after="120"/>
              <w:textAlignment w:val="baseline"/>
              <w:rPr>
                <w:ins w:id="50" w:author="DOCOMO, Yuta Oguma" w:date="2022-10-13T08:35:00Z"/>
                <w:rFonts w:eastAsiaTheme="minorEastAsia"/>
                <w:color w:val="0070C0"/>
                <w:lang w:val="en-US" w:eastAsia="zh-CN"/>
              </w:rPr>
            </w:pPr>
            <w:ins w:id="51" w:author="DOCOMO, Yuta Oguma" w:date="2022-10-13T08:35:00Z">
              <w:r>
                <w:rPr>
                  <w:rFonts w:hint="eastAsia" w:ascii="游明朝" w:hAnsi="游明朝" w:eastAsia="游明朝"/>
                  <w:color w:val="0070C0"/>
                  <w:lang w:val="en-US" w:eastAsia="ja-JP"/>
                </w:rPr>
                <w:t>yuuta.oguma.yt@nttdocomo.com</w:t>
              </w:r>
            </w:ins>
          </w:p>
        </w:tc>
      </w:tr>
    </w:tbl>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eastAsia="ja-JP"/>
        </w:rPr>
      </w:pPr>
      <w:r>
        <w:rPr>
          <w:lang w:eastAsia="ja-JP"/>
        </w:rPr>
        <w:t xml:space="preserve">Topic #1: </w:t>
      </w:r>
      <w:r>
        <w:rPr>
          <w:rFonts w:hint="eastAsia"/>
          <w:lang w:val="en-US" w:eastAsia="zh-CN"/>
        </w:rPr>
        <w:t>HPUE for FDD single band</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37"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77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hint="eastAsia" w:eastAsia="游明朝"/>
              </w:rPr>
              <w:t>R4-2215852</w:t>
            </w:r>
          </w:p>
        </w:tc>
        <w:tc>
          <w:tcPr>
            <w:tcW w:w="1437"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lang w:val="en-US" w:eastAsia="zh-CN"/>
              </w:rPr>
              <w:t>China Unicom</w:t>
            </w:r>
          </w:p>
        </w:tc>
        <w:tc>
          <w:tcPr>
            <w:tcW w:w="6772"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rPr>
              <w:t>TR 38.xxx v0.0.1 HPUE_NR_FR1_FDD_R18</w:t>
            </w:r>
            <w:r>
              <w:rPr>
                <w:rFonts w:hint="eastAsia" w:eastAsia="游明朝"/>
                <w:lang w:val="en-US" w:eastAsia="zh-CN"/>
              </w:rPr>
              <w:t xml:space="preserve"> </w:t>
            </w:r>
            <w:del w:id="52" w:author="jinwang (A)" w:date="2022-10-12T11:11:00Z">
              <w:r>
                <w:rPr>
                  <w:rFonts w:eastAsia="游明朝"/>
                  <w:lang w:val="en-US" w:eastAsia="zh-CN"/>
                </w:rPr>
                <w:delText>-</w:delText>
              </w:r>
            </w:del>
            <w:ins w:id="53" w:author="jinwang (A)" w:date="2022-10-12T11:11:00Z">
              <w:r>
                <w:rPr>
                  <w:rFonts w:eastAsia="游明朝"/>
                  <w:lang w:val="en-US" w:eastAsia="zh-CN"/>
                </w:rPr>
                <w:t>–</w:t>
              </w:r>
            </w:ins>
            <w:r>
              <w:rPr>
                <w:rFonts w:hint="eastAsia" w:eastAsia="游明朝"/>
                <w:lang w:val="en-US" w:eastAsia="zh-CN"/>
              </w:rPr>
              <w:t xml:space="preserve"> TR Skeleton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hint="eastAsia" w:eastAsia="游明朝"/>
              </w:rPr>
              <w:t>R4-2215331</w:t>
            </w:r>
          </w:p>
        </w:tc>
        <w:tc>
          <w:tcPr>
            <w:tcW w:w="1437"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lang w:val="en-US" w:eastAsia="zh-CN"/>
              </w:rPr>
              <w:t>Skyworks Solutions, Inc.</w:t>
            </w:r>
          </w:p>
        </w:tc>
        <w:tc>
          <w:tcPr>
            <w:tcW w:w="6772" w:type="dxa"/>
          </w:tcPr>
          <w:p>
            <w:pPr>
              <w:overflowPunct w:val="0"/>
              <w:autoSpaceDE w:val="0"/>
              <w:autoSpaceDN w:val="0"/>
              <w:adjustRightInd w:val="0"/>
              <w:spacing w:after="0"/>
              <w:textAlignment w:val="baseline"/>
              <w:rPr>
                <w:rFonts w:eastAsia="游明朝"/>
                <w:b/>
                <w:bCs/>
                <w:lang w:eastAsia="zh-CN"/>
              </w:rPr>
            </w:pPr>
            <w:r>
              <w:rPr>
                <w:rFonts w:eastAsia="游明朝"/>
                <w:b/>
                <w:bCs/>
                <w:lang w:eastAsia="zh-CN"/>
              </w:rPr>
              <w:t>Proposal on architecture:</w:t>
            </w:r>
          </w:p>
          <w:p>
            <w:pPr>
              <w:pStyle w:val="149"/>
              <w:numPr>
                <w:ilvl w:val="0"/>
                <w:numId w:val="4"/>
              </w:numPr>
              <w:ind w:left="360" w:firstLine="400"/>
              <w:rPr>
                <w:lang w:eastAsia="zh-CN"/>
              </w:rPr>
            </w:pPr>
            <w:r>
              <w:rPr>
                <w:lang w:eastAsia="zh-CN"/>
              </w:rPr>
              <w:t>Only 1Tx architectures are specified for PC2 low bands n5, n8, n13, n26, n28, n71 and n85.</w:t>
            </w:r>
            <w:r>
              <w:rPr>
                <w:lang w:eastAsia="zh-CN"/>
              </w:rPr>
              <w:tab/>
            </w:r>
          </w:p>
          <w:p>
            <w:pPr>
              <w:pStyle w:val="149"/>
              <w:numPr>
                <w:ilvl w:val="0"/>
                <w:numId w:val="4"/>
              </w:numPr>
              <w:ind w:left="360" w:firstLine="400"/>
              <w:rPr>
                <w:lang w:eastAsia="zh-CN"/>
              </w:rPr>
            </w:pPr>
            <w:r>
              <w:rPr>
                <w:lang w:eastAsia="zh-CN"/>
              </w:rPr>
              <w:t>Only 1Tx Reference sensitivity degradation is specified.</w:t>
            </w:r>
          </w:p>
          <w:p>
            <w:pPr>
              <w:pStyle w:val="149"/>
              <w:numPr>
                <w:ilvl w:val="0"/>
                <w:numId w:val="4"/>
              </w:numPr>
              <w:spacing w:after="0"/>
              <w:ind w:left="360" w:firstLine="400"/>
              <w:rPr>
                <w:lang w:eastAsia="zh-CN"/>
              </w:rPr>
            </w:pPr>
            <w:r>
              <w:rPr>
                <w:lang w:eastAsia="zh-CN"/>
              </w:rPr>
              <w:t>A-MPR is based on 1Tx PC2 without RIMD contribution.</w:t>
            </w:r>
          </w:p>
          <w:p>
            <w:pPr>
              <w:overflowPunct w:val="0"/>
              <w:autoSpaceDE w:val="0"/>
              <w:autoSpaceDN w:val="0"/>
              <w:adjustRightInd w:val="0"/>
              <w:spacing w:after="0"/>
              <w:textAlignment w:val="baseline"/>
              <w:rPr>
                <w:rFonts w:eastAsia="游明朝"/>
                <w:lang w:eastAsia="zh-CN"/>
              </w:rPr>
            </w:pPr>
          </w:p>
          <w:p>
            <w:pPr>
              <w:overflowPunct w:val="0"/>
              <w:autoSpaceDE w:val="0"/>
              <w:autoSpaceDN w:val="0"/>
              <w:adjustRightInd w:val="0"/>
              <w:spacing w:after="0"/>
              <w:textAlignment w:val="baseline"/>
              <w:rPr>
                <w:rFonts w:eastAsia="游明朝"/>
                <w:b/>
                <w:bCs/>
                <w:lang w:eastAsia="zh-CN"/>
              </w:rPr>
            </w:pPr>
            <w:r>
              <w:rPr>
                <w:rFonts w:eastAsia="游明朝"/>
                <w:b/>
                <w:bCs/>
                <w:lang w:eastAsia="zh-CN"/>
              </w:rPr>
              <w:t>Proposal on MSD:</w:t>
            </w:r>
          </w:p>
          <w:p>
            <w:pPr>
              <w:pStyle w:val="149"/>
              <w:numPr>
                <w:ilvl w:val="0"/>
                <w:numId w:val="5"/>
              </w:numPr>
              <w:ind w:firstLine="400"/>
              <w:rPr>
                <w:lang w:eastAsia="zh-CN"/>
              </w:rPr>
            </w:pPr>
            <w:r>
              <w:rPr>
                <w:lang w:eastAsia="zh-CN"/>
              </w:rPr>
              <w:t>Reference Sensitivity Degradation from PC3 to PC2 must be assessed for CBW &gt;15MHz for band n5, n26 and n28 and 15MHz CBW crosschecked</w:t>
            </w:r>
          </w:p>
          <w:p>
            <w:pPr>
              <w:pStyle w:val="149"/>
              <w:numPr>
                <w:ilvl w:val="0"/>
                <w:numId w:val="5"/>
              </w:numPr>
              <w:ind w:firstLine="400"/>
              <w:rPr>
                <w:lang w:eastAsia="zh-CN"/>
              </w:rPr>
            </w:pPr>
            <w:r>
              <w:rPr>
                <w:lang w:eastAsia="zh-CN"/>
              </w:rPr>
              <w:t>Reference Sensitivity Degradation from PC3 to PC2 must be assessed for CBW &gt;10MHz for band n8, n71 and n85 and 10MHz CBW crosschecked</w:t>
            </w:r>
          </w:p>
          <w:p>
            <w:pPr>
              <w:pStyle w:val="149"/>
              <w:numPr>
                <w:ilvl w:val="0"/>
                <w:numId w:val="5"/>
              </w:numPr>
              <w:ind w:firstLine="400"/>
              <w:rPr>
                <w:lang w:eastAsia="zh-CN"/>
              </w:rPr>
            </w:pPr>
            <w:r>
              <w:rPr>
                <w:lang w:eastAsia="zh-CN"/>
              </w:rPr>
              <w:t>Reference Sensitivity Degradation from PC3 to PC2 10MHz CBW should be crosschecked for n13</w:t>
            </w:r>
          </w:p>
          <w:p>
            <w:pPr>
              <w:pStyle w:val="149"/>
              <w:numPr>
                <w:ilvl w:val="0"/>
                <w:numId w:val="5"/>
              </w:numPr>
              <w:spacing w:after="0"/>
              <w:ind w:firstLine="400"/>
              <w:rPr>
                <w:lang w:eastAsia="zh-CN"/>
              </w:rPr>
            </w:pPr>
            <w:r>
              <w:rPr>
                <w:lang w:eastAsia="zh-CN"/>
              </w:rPr>
              <w:t>Same UL configuration than PC3 is used for PC2.</w:t>
            </w:r>
          </w:p>
          <w:p>
            <w:pPr>
              <w:overflowPunct w:val="0"/>
              <w:autoSpaceDE w:val="0"/>
              <w:autoSpaceDN w:val="0"/>
              <w:adjustRightInd w:val="0"/>
              <w:spacing w:after="0"/>
              <w:textAlignment w:val="baseline"/>
              <w:rPr>
                <w:rFonts w:eastAsia="游明朝"/>
                <w:lang w:eastAsia="zh-CN"/>
              </w:rPr>
            </w:pPr>
          </w:p>
          <w:p>
            <w:pPr>
              <w:overflowPunct w:val="0"/>
              <w:autoSpaceDE w:val="0"/>
              <w:autoSpaceDN w:val="0"/>
              <w:adjustRightInd w:val="0"/>
              <w:spacing w:after="0"/>
              <w:textAlignment w:val="baseline"/>
              <w:rPr>
                <w:rFonts w:eastAsia="游明朝"/>
                <w:b/>
                <w:bCs/>
                <w:lang w:eastAsia="zh-CN"/>
              </w:rPr>
            </w:pPr>
            <w:r>
              <w:rPr>
                <w:rFonts w:eastAsia="游明朝"/>
                <w:b/>
                <w:bCs/>
                <w:lang w:eastAsia="zh-CN"/>
              </w:rPr>
              <w:t>Proposal on NS for requested low bands:</w:t>
            </w:r>
          </w:p>
          <w:p>
            <w:pPr>
              <w:pStyle w:val="149"/>
              <w:numPr>
                <w:ilvl w:val="0"/>
                <w:numId w:val="4"/>
              </w:numPr>
              <w:ind w:left="360" w:firstLine="400"/>
              <w:rPr>
                <w:lang w:eastAsia="zh-CN"/>
              </w:rPr>
            </w:pPr>
            <w:r>
              <w:rPr>
                <w:lang w:eastAsia="zh-CN"/>
              </w:rPr>
              <w:t>NS_100 PC3 A-MPR is used for PC2 and accounts for both 1TX and 2TX implementations</w:t>
            </w:r>
          </w:p>
          <w:p>
            <w:pPr>
              <w:pStyle w:val="149"/>
              <w:numPr>
                <w:ilvl w:val="0"/>
                <w:numId w:val="4"/>
              </w:numPr>
              <w:ind w:left="360" w:firstLine="400"/>
              <w:rPr>
                <w:lang w:eastAsia="zh-CN"/>
              </w:rPr>
            </w:pPr>
            <w:r>
              <w:rPr>
                <w:lang w:eastAsia="zh-CN"/>
              </w:rPr>
              <w:t>NS_06/07 A-MPR is specified for PC2 in bands n13, n85</w:t>
            </w:r>
          </w:p>
          <w:p>
            <w:pPr>
              <w:pStyle w:val="149"/>
              <w:numPr>
                <w:ilvl w:val="0"/>
                <w:numId w:val="4"/>
              </w:numPr>
              <w:ind w:left="360" w:firstLine="400"/>
              <w:rPr>
                <w:lang w:eastAsia="zh-CN"/>
              </w:rPr>
            </w:pPr>
            <w:r>
              <w:rPr>
                <w:lang w:eastAsia="zh-CN"/>
              </w:rPr>
              <w:t>NS_12/13/14/15 A-MPR is specified for PC2 in band n26</w:t>
            </w:r>
          </w:p>
          <w:p>
            <w:pPr>
              <w:pStyle w:val="149"/>
              <w:numPr>
                <w:ilvl w:val="0"/>
                <w:numId w:val="4"/>
              </w:numPr>
              <w:ind w:left="360" w:firstLine="400"/>
              <w:rPr>
                <w:lang w:eastAsia="zh-CN"/>
              </w:rPr>
            </w:pPr>
            <w:r>
              <w:rPr>
                <w:lang w:eastAsia="zh-CN"/>
              </w:rPr>
              <w:t>NS_17/18 A-MPR is specified for PC2 in band n28</w:t>
            </w:r>
          </w:p>
          <w:p>
            <w:pPr>
              <w:pStyle w:val="149"/>
              <w:numPr>
                <w:ilvl w:val="0"/>
                <w:numId w:val="4"/>
              </w:numPr>
              <w:ind w:left="360" w:firstLine="400"/>
              <w:rPr>
                <w:lang w:eastAsia="zh-CN"/>
              </w:rPr>
            </w:pPr>
            <w:r>
              <w:rPr>
                <w:lang w:eastAsia="zh-CN"/>
              </w:rPr>
              <w:t>NS_35 A-MPR is specified for PC2 in band n71</w:t>
            </w:r>
          </w:p>
          <w:p>
            <w:pPr>
              <w:pStyle w:val="149"/>
              <w:numPr>
                <w:ilvl w:val="0"/>
                <w:numId w:val="4"/>
              </w:numPr>
              <w:ind w:left="360" w:firstLine="400"/>
              <w:rPr>
                <w:lang w:eastAsia="zh-CN"/>
              </w:rPr>
            </w:pPr>
            <w:r>
              <w:rPr>
                <w:lang w:eastAsia="zh-CN"/>
              </w:rPr>
              <w:t>NS_43/343U A-MPR is specified for PC2 in band n8</w:t>
            </w:r>
          </w:p>
          <w:p>
            <w:pPr>
              <w:pStyle w:val="149"/>
              <w:numPr>
                <w:ilvl w:val="0"/>
                <w:numId w:val="4"/>
              </w:numPr>
              <w:spacing w:after="0"/>
              <w:ind w:left="360" w:firstLine="400"/>
              <w:rPr>
                <w:lang w:eastAsia="zh-CN"/>
              </w:rPr>
            </w:pPr>
            <w:r>
              <w:rPr>
                <w:lang w:eastAsia="zh-CN"/>
              </w:rPr>
              <w:t>For NS requiring modified SEM close to the channel edge, the edge allocations may require further attention for PC2.</w:t>
            </w:r>
          </w:p>
          <w:p>
            <w:pPr>
              <w:overflowPunct w:val="0"/>
              <w:autoSpaceDE w:val="0"/>
              <w:autoSpaceDN w:val="0"/>
              <w:adjustRightInd w:val="0"/>
              <w:spacing w:after="0"/>
              <w:textAlignment w:val="baseline"/>
              <w:rPr>
                <w:rFonts w:eastAsia="游明朝"/>
                <w:lang w:eastAsia="zh-CN"/>
              </w:rPr>
            </w:pPr>
          </w:p>
          <w:p>
            <w:pPr>
              <w:overflowPunct w:val="0"/>
              <w:autoSpaceDE w:val="0"/>
              <w:autoSpaceDN w:val="0"/>
              <w:adjustRightInd w:val="0"/>
              <w:spacing w:after="0"/>
              <w:textAlignment w:val="baseline"/>
              <w:rPr>
                <w:rFonts w:eastAsia="游明朝"/>
                <w:b/>
                <w:bCs/>
              </w:rPr>
            </w:pPr>
            <w:r>
              <w:rPr>
                <w:rFonts w:eastAsia="游明朝"/>
                <w:b/>
                <w:bCs/>
              </w:rPr>
              <w:t>Proposal on NS_06/07 1Tx PC2 A-MPR:</w:t>
            </w:r>
          </w:p>
          <w:p>
            <w:pPr>
              <w:pStyle w:val="149"/>
              <w:numPr>
                <w:ilvl w:val="0"/>
                <w:numId w:val="6"/>
              </w:numPr>
              <w:spacing w:after="0"/>
              <w:ind w:firstLine="400"/>
            </w:pPr>
            <w:r>
              <w:t>Edge allocations must be checked to account for WOLA spectrum 0-0.1MHz region for both n13 and n85</w:t>
            </w:r>
          </w:p>
          <w:p>
            <w:pPr>
              <w:pStyle w:val="149"/>
              <w:numPr>
                <w:ilvl w:val="0"/>
                <w:numId w:val="6"/>
              </w:numPr>
              <w:spacing w:after="0"/>
              <w:ind w:firstLine="400"/>
            </w:pPr>
            <w:r>
              <w:t>PC2 Inner/outer A-MPR for NS_07 is checked by reusing PC3 A-MPR regions and increasing PC3 back-off by 1dB.</w:t>
            </w:r>
          </w:p>
          <w:p>
            <w:pPr>
              <w:overflowPunct w:val="0"/>
              <w:autoSpaceDE w:val="0"/>
              <w:autoSpaceDN w:val="0"/>
              <w:adjustRightInd w:val="0"/>
              <w:spacing w:after="0"/>
              <w:textAlignment w:val="baseline"/>
              <w:rPr>
                <w:rFonts w:eastAsia="游明朝"/>
                <w:lang w:eastAsia="zh-CN"/>
              </w:rPr>
            </w:pPr>
          </w:p>
          <w:p>
            <w:pPr>
              <w:overflowPunct w:val="0"/>
              <w:autoSpaceDE w:val="0"/>
              <w:autoSpaceDN w:val="0"/>
              <w:adjustRightInd w:val="0"/>
              <w:spacing w:after="0"/>
              <w:textAlignment w:val="baseline"/>
              <w:rPr>
                <w:rFonts w:eastAsia="游明朝"/>
              </w:rPr>
            </w:pPr>
            <w:r>
              <w:rPr>
                <w:rFonts w:eastAsia="游明朝"/>
                <w:b/>
                <w:bCs/>
              </w:rPr>
              <w:t>Proposal on NS_12/13/14/15 1Tx PC2 A-MPR:</w:t>
            </w:r>
            <w:r>
              <w:rPr>
                <w:rFonts w:eastAsia="游明朝"/>
              </w:rPr>
              <w:t xml:space="preserve"> PC2 Inner/outer A-MPR is checked by reusing PC3 A-MPR regions and increasing PC3 back-off by 1dB.</w:t>
            </w:r>
          </w:p>
          <w:p>
            <w:pPr>
              <w:overflowPunct w:val="0"/>
              <w:autoSpaceDE w:val="0"/>
              <w:autoSpaceDN w:val="0"/>
              <w:adjustRightInd w:val="0"/>
              <w:spacing w:after="0"/>
              <w:textAlignment w:val="baseline"/>
              <w:rPr>
                <w:rFonts w:eastAsia="游明朝"/>
              </w:rPr>
            </w:pPr>
          </w:p>
          <w:p>
            <w:pPr>
              <w:overflowPunct w:val="0"/>
              <w:autoSpaceDE w:val="0"/>
              <w:autoSpaceDN w:val="0"/>
              <w:adjustRightInd w:val="0"/>
              <w:spacing w:after="0"/>
              <w:textAlignment w:val="baseline"/>
              <w:rPr>
                <w:rFonts w:eastAsia="游明朝"/>
                <w:b/>
                <w:bCs/>
              </w:rPr>
            </w:pPr>
            <w:r>
              <w:rPr>
                <w:rFonts w:eastAsia="游明朝"/>
                <w:b/>
                <w:bCs/>
              </w:rPr>
              <w:t>Proposal on NS_17/18 1Tx PC2 A-MPR:</w:t>
            </w:r>
          </w:p>
          <w:p>
            <w:pPr>
              <w:pStyle w:val="149"/>
              <w:numPr>
                <w:ilvl w:val="0"/>
                <w:numId w:val="6"/>
              </w:numPr>
              <w:spacing w:after="0"/>
              <w:ind w:firstLine="400"/>
            </w:pPr>
            <w:r>
              <w:t>For PC2 NS17 emission level, it should be checked to determine whether MPR is sufficient</w:t>
            </w:r>
          </w:p>
          <w:p>
            <w:pPr>
              <w:pStyle w:val="149"/>
              <w:numPr>
                <w:ilvl w:val="0"/>
                <w:numId w:val="6"/>
              </w:numPr>
              <w:spacing w:after="0"/>
              <w:ind w:firstLine="400"/>
            </w:pPr>
            <w:r>
              <w:t>PC2 Inner/outer A-MPR for NS_18 is checked by reusing PC3 A-MPR regions and increasing PC3 back-off by 1dB.</w:t>
            </w:r>
          </w:p>
          <w:p>
            <w:pPr>
              <w:overflowPunct w:val="0"/>
              <w:autoSpaceDE w:val="0"/>
              <w:autoSpaceDN w:val="0"/>
              <w:adjustRightInd w:val="0"/>
              <w:spacing w:after="0"/>
              <w:textAlignment w:val="baseline"/>
              <w:rPr>
                <w:rFonts w:eastAsia="游明朝"/>
                <w:lang w:eastAsia="zh-CN"/>
              </w:rPr>
            </w:pPr>
          </w:p>
          <w:p>
            <w:pPr>
              <w:overflowPunct w:val="0"/>
              <w:autoSpaceDE w:val="0"/>
              <w:autoSpaceDN w:val="0"/>
              <w:adjustRightInd w:val="0"/>
              <w:spacing w:after="0"/>
              <w:textAlignment w:val="baseline"/>
              <w:rPr>
                <w:rFonts w:eastAsia="游明朝"/>
              </w:rPr>
            </w:pPr>
            <w:r>
              <w:rPr>
                <w:rFonts w:eastAsia="游明朝"/>
                <w:b/>
                <w:bCs/>
              </w:rPr>
              <w:t xml:space="preserve">Proposal on NS_35 1Tx PC2 A-MPR: </w:t>
            </w:r>
            <w:r>
              <w:rPr>
                <w:rFonts w:eastAsia="游明朝"/>
              </w:rPr>
              <w:t>Edge allocations must be checked to account for WOLA spectrum 0-0.1MHz region for n71.</w:t>
            </w:r>
          </w:p>
          <w:p>
            <w:pPr>
              <w:overflowPunct w:val="0"/>
              <w:autoSpaceDE w:val="0"/>
              <w:autoSpaceDN w:val="0"/>
              <w:adjustRightInd w:val="0"/>
              <w:spacing w:after="0"/>
              <w:textAlignment w:val="baseline"/>
              <w:rPr>
                <w:rFonts w:eastAsia="游明朝"/>
                <w:lang w:eastAsia="zh-CN"/>
              </w:rPr>
            </w:pPr>
          </w:p>
          <w:p>
            <w:pPr>
              <w:overflowPunct w:val="0"/>
              <w:autoSpaceDE w:val="0"/>
              <w:autoSpaceDN w:val="0"/>
              <w:adjustRightInd w:val="0"/>
              <w:spacing w:after="0"/>
              <w:textAlignment w:val="baseline"/>
              <w:rPr>
                <w:rFonts w:eastAsia="游明朝"/>
              </w:rPr>
            </w:pPr>
            <w:r>
              <w:rPr>
                <w:rFonts w:eastAsia="游明朝"/>
                <w:b/>
                <w:bCs/>
              </w:rPr>
              <w:t xml:space="preserve">Proposal on NS_43/43U 1Tx PC2 A-MPR: </w:t>
            </w:r>
            <w:r>
              <w:rPr>
                <w:rFonts w:eastAsia="游明朝"/>
              </w:rPr>
              <w:t>PC2 inner/outer A-MPR is checked by reusing PC3 A-MPR regions and increasing PC3 back-off by 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rPr>
              <w:t>R4-221533</w:t>
            </w:r>
            <w:r>
              <w:rPr>
                <w:rFonts w:hint="eastAsia" w:eastAsia="游明朝"/>
                <w:lang w:val="en-US" w:eastAsia="zh-CN"/>
              </w:rPr>
              <w:t>2</w:t>
            </w:r>
          </w:p>
        </w:tc>
        <w:tc>
          <w:tcPr>
            <w:tcW w:w="1437"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lang w:val="en-US" w:eastAsia="zh-CN"/>
              </w:rPr>
              <w:t>Skyworks Solutions, Inc.</w:t>
            </w:r>
          </w:p>
        </w:tc>
        <w:tc>
          <w:tcPr>
            <w:tcW w:w="6772" w:type="dxa"/>
          </w:tcPr>
          <w:p>
            <w:pPr>
              <w:overflowPunct w:val="0"/>
              <w:autoSpaceDE w:val="0"/>
              <w:autoSpaceDN w:val="0"/>
              <w:adjustRightInd w:val="0"/>
              <w:spacing w:after="0"/>
              <w:textAlignment w:val="baseline"/>
              <w:rPr>
                <w:rFonts w:eastAsia="游明朝"/>
                <w:b/>
                <w:bCs/>
                <w:lang w:eastAsia="zh-CN"/>
              </w:rPr>
            </w:pPr>
            <w:r>
              <w:rPr>
                <w:rFonts w:eastAsia="游明朝"/>
                <w:b/>
                <w:bCs/>
                <w:lang w:eastAsia="zh-CN"/>
              </w:rPr>
              <w:t>Proposal on architecture:</w:t>
            </w:r>
          </w:p>
          <w:p>
            <w:pPr>
              <w:pStyle w:val="149"/>
              <w:numPr>
                <w:ilvl w:val="0"/>
                <w:numId w:val="4"/>
              </w:numPr>
              <w:ind w:firstLine="400"/>
              <w:rPr>
                <w:lang w:eastAsia="zh-CN"/>
              </w:rPr>
            </w:pPr>
            <w:r>
              <w:rPr>
                <w:lang w:eastAsia="zh-CN"/>
              </w:rPr>
              <w:t>Both 1Tx and 2Tx architectures are specified for mid bands n2, n25 and n66</w:t>
            </w:r>
          </w:p>
          <w:p>
            <w:pPr>
              <w:pStyle w:val="149"/>
              <w:numPr>
                <w:ilvl w:val="0"/>
                <w:numId w:val="4"/>
              </w:numPr>
              <w:ind w:firstLine="400"/>
              <w:rPr>
                <w:lang w:eastAsia="zh-CN"/>
              </w:rPr>
            </w:pPr>
            <w:r>
              <w:rPr>
                <w:lang w:eastAsia="zh-CN"/>
              </w:rPr>
              <w:t>Both 1Tx and 2Tx PC2 Reference sensitivity degradations are specified</w:t>
            </w:r>
          </w:p>
          <w:p>
            <w:pPr>
              <w:pStyle w:val="149"/>
              <w:numPr>
                <w:ilvl w:val="0"/>
                <w:numId w:val="4"/>
              </w:numPr>
              <w:ind w:firstLine="400"/>
              <w:rPr>
                <w:lang w:eastAsia="zh-CN"/>
              </w:rPr>
            </w:pPr>
            <w:r>
              <w:rPr>
                <w:lang w:eastAsia="zh-CN"/>
              </w:rPr>
              <w:t>A-MPR is based on the worst-case architecture which is 2Tx due to lower PA linearity and RIMD contribution.</w:t>
            </w:r>
          </w:p>
          <w:p>
            <w:pPr>
              <w:overflowPunct w:val="0"/>
              <w:autoSpaceDE w:val="0"/>
              <w:autoSpaceDN w:val="0"/>
              <w:adjustRightInd w:val="0"/>
              <w:spacing w:after="0"/>
              <w:textAlignment w:val="baseline"/>
              <w:rPr>
                <w:rFonts w:eastAsia="游明朝"/>
                <w:b/>
                <w:bCs/>
                <w:lang w:eastAsia="zh-CN"/>
              </w:rPr>
            </w:pPr>
            <w:r>
              <w:rPr>
                <w:rFonts w:eastAsia="游明朝"/>
                <w:b/>
                <w:bCs/>
                <w:lang w:eastAsia="zh-CN"/>
              </w:rPr>
              <w:t>Proposal on MSD:</w:t>
            </w:r>
          </w:p>
          <w:p>
            <w:pPr>
              <w:pStyle w:val="149"/>
              <w:numPr>
                <w:ilvl w:val="0"/>
                <w:numId w:val="5"/>
              </w:numPr>
              <w:ind w:firstLine="400"/>
              <w:rPr>
                <w:lang w:eastAsia="zh-CN"/>
              </w:rPr>
            </w:pPr>
            <w:r>
              <w:rPr>
                <w:lang w:eastAsia="zh-CN"/>
              </w:rPr>
              <w:t>n66 Reference Sensitivity Degradation from PC3 to PC2 is 0dB for both 1Tx and 2Tx</w:t>
            </w:r>
          </w:p>
          <w:p>
            <w:pPr>
              <w:pStyle w:val="149"/>
              <w:numPr>
                <w:ilvl w:val="0"/>
                <w:numId w:val="5"/>
              </w:numPr>
              <w:ind w:firstLine="400"/>
              <w:rPr>
                <w:lang w:eastAsia="zh-CN"/>
              </w:rPr>
            </w:pPr>
            <w:r>
              <w:rPr>
                <w:lang w:eastAsia="zh-CN"/>
              </w:rPr>
              <w:t>n2 and n25 Reference Sensitivity Degradation should be assessed for PC2 1Tx and 2Tx for CBW &gt;25MHz for UL and its image IMD order &lt;9 and potentially checked at 25MHz for IMD9</w:t>
            </w:r>
          </w:p>
          <w:p>
            <w:pPr>
              <w:pStyle w:val="149"/>
              <w:numPr>
                <w:ilvl w:val="0"/>
                <w:numId w:val="5"/>
              </w:numPr>
              <w:ind w:firstLine="400"/>
              <w:rPr>
                <w:lang w:eastAsia="zh-CN"/>
              </w:rPr>
            </w:pPr>
            <w:r>
              <w:rPr>
                <w:lang w:eastAsia="zh-CN"/>
              </w:rPr>
              <w:t>Same UL configuration than PC3 is used for PC2.</w:t>
            </w:r>
          </w:p>
          <w:p>
            <w:pPr>
              <w:overflowPunct w:val="0"/>
              <w:autoSpaceDE w:val="0"/>
              <w:autoSpaceDN w:val="0"/>
              <w:adjustRightInd w:val="0"/>
              <w:spacing w:after="0"/>
              <w:textAlignment w:val="baseline"/>
              <w:rPr>
                <w:rFonts w:eastAsia="游明朝"/>
                <w:lang w:eastAsia="zh-CN"/>
              </w:rPr>
            </w:pPr>
            <w:r>
              <w:rPr>
                <w:rFonts w:eastAsia="游明朝"/>
                <w:b/>
                <w:bCs/>
                <w:lang w:eastAsia="zh-CN"/>
              </w:rPr>
              <w:t>Proposal on applicable NS:</w:t>
            </w:r>
          </w:p>
          <w:p>
            <w:pPr>
              <w:pStyle w:val="149"/>
              <w:numPr>
                <w:ilvl w:val="0"/>
                <w:numId w:val="4"/>
              </w:numPr>
              <w:ind w:firstLine="400"/>
              <w:rPr>
                <w:lang w:eastAsia="zh-CN"/>
              </w:rPr>
            </w:pPr>
            <w:r>
              <w:rPr>
                <w:lang w:eastAsia="zh-CN"/>
              </w:rPr>
              <w:t>NS_100 PC3 A-MPR is used for PC2 and accounts for both 1Tx and 2Tx implementations</w:t>
            </w:r>
          </w:p>
          <w:p>
            <w:pPr>
              <w:pStyle w:val="149"/>
              <w:numPr>
                <w:ilvl w:val="0"/>
                <w:numId w:val="4"/>
              </w:numPr>
              <w:ind w:firstLine="400"/>
              <w:rPr>
                <w:lang w:eastAsia="zh-CN"/>
              </w:rPr>
            </w:pPr>
            <w:r>
              <w:rPr>
                <w:lang w:eastAsia="zh-CN"/>
              </w:rPr>
              <w:t>NS_03/03U A-MPR is specified for PC2 n2, n25 and n66. Since this requires a modified SEM mask in the first 1MHz, edge allocations may require further attention for PC2.</w:t>
            </w:r>
          </w:p>
          <w:p>
            <w:pPr>
              <w:overflowPunct w:val="0"/>
              <w:autoSpaceDE w:val="0"/>
              <w:autoSpaceDN w:val="0"/>
              <w:adjustRightInd w:val="0"/>
              <w:spacing w:after="0"/>
              <w:textAlignment w:val="baseline"/>
              <w:rPr>
                <w:rFonts w:eastAsia="游明朝"/>
                <w:b/>
                <w:bCs/>
              </w:rPr>
            </w:pPr>
            <w:r>
              <w:rPr>
                <w:rFonts w:eastAsia="游明朝"/>
                <w:b/>
                <w:bCs/>
              </w:rPr>
              <w:t>Proposal on NS_03/03U PC2 A-MPR:</w:t>
            </w:r>
          </w:p>
          <w:p>
            <w:pPr>
              <w:pStyle w:val="149"/>
              <w:numPr>
                <w:ilvl w:val="0"/>
                <w:numId w:val="6"/>
              </w:numPr>
              <w:spacing w:after="0"/>
              <w:ind w:firstLine="400"/>
            </w:pPr>
            <w:r>
              <w:t xml:space="preserve">Edge allocations must be checked to account for WOLA spectrum in the -13dBm/MHz region at &gt;1MHz </w:t>
            </w:r>
            <w:r>
              <w:rPr>
                <w:rFonts w:ascii="Arial" w:hAnsi="Arial" w:cs="Arial"/>
                <w:sz w:val="18"/>
                <w:szCs w:val="18"/>
              </w:rPr>
              <w:t>Δf</w:t>
            </w:r>
            <w:r>
              <w:rPr>
                <w:rFonts w:ascii="Arial" w:hAnsi="Arial" w:cs="Arial"/>
                <w:sz w:val="18"/>
                <w:szCs w:val="18"/>
                <w:vertAlign w:val="subscript"/>
              </w:rPr>
              <w:t>OOB</w:t>
            </w:r>
          </w:p>
          <w:p>
            <w:pPr>
              <w:pStyle w:val="149"/>
              <w:numPr>
                <w:ilvl w:val="0"/>
                <w:numId w:val="6"/>
              </w:numPr>
              <w:spacing w:after="0"/>
              <w:ind w:firstLine="400"/>
            </w:pPr>
            <w:r>
              <w:t>A-MPR for outer is based on 2Tx PC3 A-MPR+[1dB].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hint="eastAsia" w:eastAsia="游明朝"/>
              </w:rPr>
              <w:t>R4-2215661</w:t>
            </w:r>
          </w:p>
        </w:tc>
        <w:tc>
          <w:tcPr>
            <w:tcW w:w="1437"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lang w:val="en-US" w:eastAsia="zh-CN"/>
              </w:rPr>
              <w:t>Apple</w:t>
            </w:r>
          </w:p>
        </w:tc>
        <w:tc>
          <w:tcPr>
            <w:tcW w:w="6772" w:type="dxa"/>
          </w:tcPr>
          <w:p>
            <w:pPr>
              <w:overflowPunct w:val="0"/>
              <w:autoSpaceDE w:val="0"/>
              <w:autoSpaceDN w:val="0"/>
              <w:adjustRightInd w:val="0"/>
              <w:spacing w:after="0"/>
              <w:textAlignment w:val="baseline"/>
              <w:rPr>
                <w:rFonts w:eastAsia="游明朝"/>
              </w:rPr>
            </w:pPr>
            <w:r>
              <w:rPr>
                <w:rFonts w:hint="eastAsia" w:eastAsia="游明朝"/>
                <w:b/>
                <w:bCs/>
              </w:rPr>
              <w:t xml:space="preserve">Proposal: </w:t>
            </w:r>
            <w:r>
              <w:rPr>
                <w:rFonts w:hint="eastAsia" w:eastAsia="游明朝"/>
              </w:rPr>
              <w:t>RAN4 to take the MSD values in Table 2-1 into consideration for n2, n5, n8, n25, n26, n28, n71, n85 2Tx PC2 MSD relative to PC3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hint="eastAsia" w:eastAsia="游明朝"/>
              </w:rPr>
              <w:t>R4-2215893</w:t>
            </w:r>
          </w:p>
        </w:tc>
        <w:tc>
          <w:tcPr>
            <w:tcW w:w="1437"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lang w:val="en-US" w:eastAsia="zh-CN"/>
              </w:rPr>
              <w:t>ZTE Corporation, China Unicom</w:t>
            </w:r>
          </w:p>
        </w:tc>
        <w:tc>
          <w:tcPr>
            <w:tcW w:w="6772" w:type="dxa"/>
          </w:tcPr>
          <w:p>
            <w:pPr>
              <w:overflowPunct w:val="0"/>
              <w:autoSpaceDE w:val="0"/>
              <w:autoSpaceDN w:val="0"/>
              <w:adjustRightInd w:val="0"/>
              <w:spacing w:after="0"/>
              <w:textAlignment w:val="baseline"/>
              <w:rPr>
                <w:rFonts w:eastAsia="游明朝"/>
                <w:lang w:val="en-US" w:eastAsia="zh-CN"/>
              </w:rPr>
            </w:pPr>
            <w:r>
              <w:rPr>
                <w:rFonts w:hint="eastAsia" w:eastAsia="游明朝"/>
                <w:b/>
                <w:bCs/>
                <w:lang w:val="en-US" w:eastAsia="zh-CN"/>
              </w:rPr>
              <w:t>Proposal:</w:t>
            </w:r>
            <w:r>
              <w:rPr>
                <w:rFonts w:hint="eastAsia" w:eastAsia="游明朝"/>
                <w:lang w:val="en-US" w:eastAsia="zh-CN"/>
              </w:rPr>
              <w:t xml:space="preserve"> </w:t>
            </w:r>
            <w:r>
              <w:rPr>
                <w:rFonts w:hint="eastAsia" w:eastAsia="游明朝"/>
                <w:iCs/>
                <w:lang w:val="en-US" w:eastAsia="zh-CN"/>
              </w:rPr>
              <w:t xml:space="preserve"> The RSD for all the supported channel bandwidths for PC2 n8 with 2Tx implementation, which is shown in table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hint="eastAsia" w:eastAsia="游明朝"/>
              </w:rPr>
              <w:t>R4-2216124</w:t>
            </w:r>
          </w:p>
        </w:tc>
        <w:tc>
          <w:tcPr>
            <w:tcW w:w="1437"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lang w:val="en-US" w:eastAsia="zh-CN"/>
              </w:rPr>
              <w:t>vivo</w:t>
            </w:r>
          </w:p>
        </w:tc>
        <w:tc>
          <w:tcPr>
            <w:tcW w:w="6772" w:type="dxa"/>
          </w:tcPr>
          <w:p>
            <w:pPr>
              <w:overflowPunct w:val="0"/>
              <w:autoSpaceDE w:val="0"/>
              <w:autoSpaceDN w:val="0"/>
              <w:adjustRightInd w:val="0"/>
              <w:spacing w:after="0"/>
              <w:textAlignment w:val="baseline"/>
              <w:rPr>
                <w:rFonts w:eastAsia="游明朝"/>
                <w:lang w:val="en-US" w:eastAsia="zh-CN"/>
              </w:rPr>
            </w:pPr>
            <w:r>
              <w:rPr>
                <w:rFonts w:hint="eastAsia" w:eastAsia="游明朝"/>
                <w:b/>
                <w:bCs/>
                <w:lang w:val="en-US" w:eastAsia="zh-CN"/>
              </w:rPr>
              <w:t xml:space="preserve">Proposal 1: </w:t>
            </w:r>
            <w:r>
              <w:rPr>
                <w:rFonts w:hint="eastAsia" w:eastAsia="游明朝"/>
                <w:lang w:val="en-US" w:eastAsia="zh-CN"/>
              </w:rPr>
              <w:t>The maximum out power and tolerance of PC2 UE in new FDD bands is proposed to follow legacy PC2 RF requirement.</w:t>
            </w:r>
          </w:p>
          <w:p>
            <w:pPr>
              <w:overflowPunct w:val="0"/>
              <w:autoSpaceDE w:val="0"/>
              <w:autoSpaceDN w:val="0"/>
              <w:adjustRightInd w:val="0"/>
              <w:spacing w:after="0"/>
              <w:textAlignment w:val="baseline"/>
              <w:rPr>
                <w:rFonts w:eastAsia="游明朝"/>
                <w:lang w:val="en-US" w:eastAsia="zh-CN"/>
              </w:rPr>
            </w:pPr>
          </w:p>
          <w:p>
            <w:pPr>
              <w:overflowPunct w:val="0"/>
              <w:autoSpaceDE w:val="0"/>
              <w:autoSpaceDN w:val="0"/>
              <w:adjustRightInd w:val="0"/>
              <w:spacing w:after="0"/>
              <w:textAlignment w:val="baseline"/>
              <w:rPr>
                <w:rFonts w:eastAsia="游明朝"/>
                <w:lang w:val="en-US" w:eastAsia="zh-CN"/>
              </w:rPr>
            </w:pPr>
            <w:r>
              <w:rPr>
                <w:rFonts w:hint="eastAsia" w:eastAsia="游明朝"/>
                <w:b/>
                <w:bCs/>
                <w:lang w:val="en-US" w:eastAsia="zh-CN"/>
              </w:rPr>
              <w:t xml:space="preserve">Proposal 2: </w:t>
            </w:r>
            <w:r>
              <w:rPr>
                <w:rFonts w:hint="eastAsia" w:eastAsia="游明朝"/>
                <w:lang w:val="en-US" w:eastAsia="zh-CN"/>
              </w:rPr>
              <w:t>For band n8, n25, n26, n28 and n85, the extra relaxation is needed on the band edge.</w:t>
            </w:r>
          </w:p>
          <w:p>
            <w:pPr>
              <w:overflowPunct w:val="0"/>
              <w:autoSpaceDE w:val="0"/>
              <w:autoSpaceDN w:val="0"/>
              <w:adjustRightInd w:val="0"/>
              <w:spacing w:after="0"/>
              <w:textAlignment w:val="baseline"/>
              <w:rPr>
                <w:rFonts w:eastAsia="游明朝"/>
                <w:lang w:val="en-US" w:eastAsia="zh-CN"/>
              </w:rPr>
            </w:pPr>
          </w:p>
          <w:p>
            <w:pPr>
              <w:overflowPunct w:val="0"/>
              <w:autoSpaceDE w:val="0"/>
              <w:autoSpaceDN w:val="0"/>
              <w:adjustRightInd w:val="0"/>
              <w:spacing w:after="0"/>
              <w:textAlignment w:val="baseline"/>
              <w:rPr>
                <w:rFonts w:eastAsia="游明朝"/>
                <w:b/>
                <w:bCs/>
                <w:lang w:val="en-US" w:eastAsia="zh-CN"/>
              </w:rPr>
            </w:pPr>
            <w:r>
              <w:rPr>
                <w:rFonts w:hint="eastAsia" w:eastAsia="游明朝"/>
                <w:b/>
                <w:bCs/>
                <w:lang w:val="en-US" w:eastAsia="zh-CN"/>
              </w:rPr>
              <w:t xml:space="preserve">Proposal 3: </w:t>
            </w:r>
            <w:r>
              <w:rPr>
                <w:rFonts w:hint="eastAsia" w:eastAsia="游明朝"/>
                <w:lang w:val="en-US" w:eastAsia="zh-CN"/>
              </w:rPr>
              <w:t>The maximum out power and tolerance of PC2 UE in new FDD bands is proposed as the following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hint="eastAsia" w:eastAsia="游明朝"/>
              </w:rPr>
              <w:t>R4- 2216774</w:t>
            </w:r>
          </w:p>
        </w:tc>
        <w:tc>
          <w:tcPr>
            <w:tcW w:w="1437"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lang w:val="en-US" w:eastAsia="zh-CN"/>
              </w:rPr>
              <w:t>Huawei, HiSilicon</w:t>
            </w:r>
          </w:p>
        </w:tc>
        <w:tc>
          <w:tcPr>
            <w:tcW w:w="6772" w:type="dxa"/>
          </w:tcPr>
          <w:p>
            <w:pPr>
              <w:overflowPunct w:val="0"/>
              <w:autoSpaceDE w:val="0"/>
              <w:autoSpaceDN w:val="0"/>
              <w:adjustRightInd w:val="0"/>
              <w:spacing w:after="0"/>
              <w:textAlignment w:val="baseline"/>
              <w:rPr>
                <w:rFonts w:eastAsia="游明朝"/>
                <w:lang w:val="en-US" w:eastAsia="zh-CN"/>
              </w:rPr>
            </w:pPr>
            <w:r>
              <w:rPr>
                <w:rFonts w:hint="eastAsia" w:eastAsia="游明朝"/>
                <w:b/>
                <w:bCs/>
                <w:lang w:val="en-US" w:eastAsia="zh-CN"/>
              </w:rPr>
              <w:t xml:space="preserve">Proposal 1: </w:t>
            </w:r>
            <w:r>
              <w:rPr>
                <w:rFonts w:hint="eastAsia" w:eastAsia="游明朝"/>
                <w:lang w:val="en-US" w:eastAsia="zh-CN"/>
              </w:rPr>
              <w:t>Reuse the Rel-17 methodology and RF assumptions [2] to evaluate A-MPR and MSD requirements for the requested FDD bands.</w:t>
            </w:r>
          </w:p>
          <w:p>
            <w:pPr>
              <w:overflowPunct w:val="0"/>
              <w:autoSpaceDE w:val="0"/>
              <w:autoSpaceDN w:val="0"/>
              <w:adjustRightInd w:val="0"/>
              <w:spacing w:after="0"/>
              <w:textAlignment w:val="baseline"/>
              <w:rPr>
                <w:rFonts w:eastAsia="游明朝"/>
                <w:lang w:val="en-US" w:eastAsia="zh-CN"/>
              </w:rPr>
            </w:pPr>
          </w:p>
          <w:p>
            <w:pPr>
              <w:overflowPunct w:val="0"/>
              <w:autoSpaceDE w:val="0"/>
              <w:autoSpaceDN w:val="0"/>
              <w:adjustRightInd w:val="0"/>
              <w:spacing w:after="0"/>
              <w:textAlignment w:val="baseline"/>
              <w:rPr>
                <w:rFonts w:eastAsia="游明朝"/>
                <w:b/>
                <w:bCs/>
                <w:lang w:val="en-US" w:eastAsia="zh-CN"/>
              </w:rPr>
            </w:pPr>
            <w:r>
              <w:rPr>
                <w:rFonts w:hint="eastAsia" w:eastAsia="游明朝"/>
                <w:b/>
                <w:bCs/>
                <w:lang w:val="en-US" w:eastAsia="zh-CN"/>
              </w:rPr>
              <w:t xml:space="preserve">Proposal 2: </w:t>
            </w:r>
            <w:r>
              <w:rPr>
                <w:rFonts w:hint="eastAsia" w:eastAsia="游明朝"/>
                <w:lang w:val="en-US" w:eastAsia="zh-CN"/>
              </w:rPr>
              <w:t>Companies are encouraged to share the evaluation results for interested band(s), which can be captured in the TR via TPs. The RF requirements for the given band(s) are determined after reasonable amount of data is accumulated.</w:t>
            </w:r>
          </w:p>
        </w:tc>
      </w:tr>
    </w:tbl>
    <w:p/>
    <w:p>
      <w:pPr>
        <w:pStyle w:val="3"/>
      </w:pPr>
      <w:r>
        <w:rPr>
          <w:rFonts w:hint="eastAsia"/>
        </w:rPr>
        <w:t>Open issues</w:t>
      </w:r>
      <w:r>
        <w:t xml:space="preserve"> summary</w:t>
      </w:r>
    </w:p>
    <w:p>
      <w:pPr>
        <w:pStyle w:val="4"/>
        <w:rPr>
          <w:sz w:val="24"/>
          <w:szCs w:val="16"/>
        </w:rPr>
      </w:pPr>
      <w:r>
        <w:rPr>
          <w:sz w:val="24"/>
          <w:szCs w:val="16"/>
        </w:rPr>
        <w:t>Sub-topic 1-1</w:t>
      </w:r>
      <w:r>
        <w:rPr>
          <w:rFonts w:hint="eastAsia"/>
          <w:sz w:val="24"/>
          <w:szCs w:val="16"/>
          <w:lang w:val="en-US"/>
        </w:rPr>
        <w:t xml:space="preserve"> TR Skeleton</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TR Skeleton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szCs w:val="24"/>
          <w:lang w:val="en-US" w:eastAsia="zh-CN"/>
        </w:rPr>
        <w:t>TR Skeleton in R4-2215852.</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1-2</w:t>
      </w:r>
      <w:r>
        <w:rPr>
          <w:rFonts w:hint="eastAsia"/>
          <w:sz w:val="24"/>
          <w:szCs w:val="16"/>
          <w:lang w:val="en-US"/>
        </w:rPr>
        <w:t xml:space="preserve"> Transmit power &amp; Tolerance</w:t>
      </w:r>
    </w:p>
    <w:p>
      <w:pPr>
        <w:rPr>
          <w:b/>
          <w:color w:val="0070C0"/>
          <w:u w:val="single"/>
          <w:lang w:val="en-US" w:eastAsia="zh-CN"/>
        </w:rPr>
      </w:pPr>
      <w:r>
        <w:rPr>
          <w:b/>
          <w:color w:val="0070C0"/>
          <w:u w:val="single"/>
          <w:lang w:eastAsia="ko-KR"/>
        </w:rPr>
        <w:t>Issue 1-2</w:t>
      </w:r>
      <w:r>
        <w:rPr>
          <w:rFonts w:hint="eastAsia"/>
          <w:b/>
          <w:color w:val="0070C0"/>
          <w:u w:val="single"/>
          <w:lang w:val="en-US" w:eastAsia="zh-CN"/>
        </w:rPr>
        <w:t>-1</w:t>
      </w:r>
      <w:r>
        <w:rPr>
          <w:b/>
          <w:color w:val="0070C0"/>
          <w:u w:val="single"/>
          <w:lang w:eastAsia="ko-KR"/>
        </w:rPr>
        <w:t>: T</w:t>
      </w:r>
      <w:r>
        <w:rPr>
          <w:rFonts w:hint="eastAsia"/>
          <w:b/>
          <w:color w:val="0070C0"/>
          <w:u w:val="single"/>
          <w:lang w:val="en-US" w:eastAsia="zh-CN"/>
        </w:rPr>
        <w:t>ransmit power &amp; Tolerance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lang w:val="en-US" w:eastAsia="zh-CN"/>
        </w:rPr>
        <w:t>The maximum out power and tolerance of PC2 UE in new FDD bands is proposed to follow legacy PC2 RF requirement. For band n8, n25, n26, n28 and n85, the extra relaxation is needed on the band edge.</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026"/>
        <w:gridCol w:w="1026"/>
        <w:gridCol w:w="1027"/>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7"/>
            </w:pPr>
            <w:r>
              <w:t>NR</w:t>
            </w:r>
          </w:p>
          <w:p>
            <w:pPr>
              <w:pStyle w:val="67"/>
            </w:pPr>
            <w:r>
              <w:t>band</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7"/>
            </w:pPr>
            <w:r>
              <w:t>Class 1 (dBm)</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7"/>
            </w:pPr>
            <w:r>
              <w:t>Tolerance (dB)</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7"/>
            </w:pPr>
            <w:r>
              <w:t>Class 1.5 (dBm)</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7"/>
            </w:pPr>
            <w:r>
              <w:t>Tolerance (dB)</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7"/>
            </w:pPr>
            <w:r>
              <w:t>Class 2 (dBm)</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7"/>
            </w:pPr>
            <w:r>
              <w:t>Tolerance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lang w:val="fi-FI" w:eastAsia="fi-FI"/>
              </w:rPr>
            </w:pPr>
            <w:r>
              <w:t>n5</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r>
              <w:t>n8</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lang w:eastAsia="ko-KR"/>
              </w:rPr>
              <w:t>+2/-3</w:t>
            </w:r>
            <w:r>
              <w:rPr>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r>
              <w:t>n25</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lang w:eastAsia="ko-KR"/>
              </w:rPr>
            </w:pPr>
            <w:r>
              <w:rPr>
                <w:highlight w:val="yellow"/>
                <w:lang w:eastAsia="ko-KR"/>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lang w:eastAsia="ko-KR"/>
              </w:rPr>
            </w:pPr>
            <w:r>
              <w:rPr>
                <w:highlight w:val="yellow"/>
                <w:lang w:eastAsia="ko-KR"/>
              </w:rPr>
              <w:t>+2/-3</w:t>
            </w:r>
            <w:r>
              <w:rPr>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8"/>
              <w:rPr>
                <w:lang w:val="fi-FI" w:eastAsia="fi-FI"/>
              </w:rPr>
            </w:pPr>
            <w:r>
              <w:rPr>
                <w:lang w:val="fi-FI" w:eastAsia="fi-FI"/>
              </w:rPr>
              <w:t>n26</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rPr>
              <w:t>+2/-3</w:t>
            </w:r>
            <w:r>
              <w:rPr>
                <w:highlight w:val="yellow"/>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8"/>
              <w:rPr>
                <w:lang w:val="fi-FI" w:eastAsia="fi-FI"/>
              </w:rPr>
            </w:pPr>
            <w:r>
              <w:rPr>
                <w:lang w:val="fi-FI" w:eastAsia="fi-FI"/>
              </w:rPr>
              <w:t>n28</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lang w:eastAsia="ko-KR"/>
              </w:rPr>
              <w:t>+2/-3</w:t>
            </w:r>
            <w:r>
              <w:rPr>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8"/>
              <w:rPr>
                <w:lang w:val="fi-FI" w:eastAsia="fi-FI"/>
              </w:rPr>
            </w:pPr>
            <w:r>
              <w:rPr>
                <w:lang w:val="fi-FI" w:eastAsia="zh-CN"/>
              </w:rPr>
              <w:t>n66</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lang w:val="fi-FI" w:eastAsia="zh-CN"/>
              </w:rPr>
            </w:pPr>
            <w:r>
              <w:t>n71</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b/>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r>
              <w:rPr>
                <w:rFonts w:hint="eastAsia"/>
              </w:rPr>
              <w:t>n</w:t>
            </w:r>
            <w:r>
              <w:t>85</w:t>
            </w: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pPr>
          </w:p>
        </w:tc>
        <w:tc>
          <w:tcPr>
            <w:tcW w:w="102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b/>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tcMar>
              <w:left w:w="28" w:type="dxa"/>
              <w:right w:w="28" w:type="dxa"/>
            </w:tcMar>
          </w:tcPr>
          <w:p>
            <w:pPr>
              <w:pStyle w:val="68"/>
              <w:rPr>
                <w:highlight w:val="yellow"/>
              </w:rPr>
            </w:pPr>
            <w:r>
              <w:rPr>
                <w:highlight w:val="yellow"/>
                <w:lang w:eastAsia="ko-KR"/>
              </w:rPr>
              <w:t>+2/-3</w:t>
            </w:r>
            <w:r>
              <w:rPr>
                <w:highlight w:val="yellow"/>
                <w:vertAlign w:val="superscript"/>
                <w:lang w:eastAsia="ko-KR"/>
              </w:rPr>
              <w:t>3</w:t>
            </w:r>
          </w:p>
        </w:tc>
      </w:tr>
    </w:tbl>
    <w:p>
      <w:pPr>
        <w:pStyle w:val="149"/>
        <w:overflowPunct/>
        <w:autoSpaceDE/>
        <w:autoSpaceDN/>
        <w:adjustRightInd/>
        <w:spacing w:after="120"/>
        <w:ind w:left="360" w:firstLine="0" w:firstLine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
      <w:pPr>
        <w:pStyle w:val="4"/>
        <w:rPr>
          <w:sz w:val="24"/>
          <w:szCs w:val="16"/>
        </w:rPr>
      </w:pPr>
      <w:r>
        <w:rPr>
          <w:sz w:val="24"/>
          <w:szCs w:val="16"/>
        </w:rPr>
        <w:t>Sub-topic 1-</w:t>
      </w:r>
      <w:r>
        <w:rPr>
          <w:rFonts w:hint="eastAsia"/>
          <w:sz w:val="24"/>
          <w:szCs w:val="16"/>
          <w:lang w:val="en-US"/>
        </w:rPr>
        <w:t>3 A-MPR</w:t>
      </w:r>
    </w:p>
    <w:p>
      <w:pPr>
        <w:rPr>
          <w:b/>
          <w:color w:val="0070C0"/>
          <w:u w:val="single"/>
          <w:lang w:val="en-US" w:eastAsia="zh-CN"/>
        </w:rPr>
      </w:pPr>
      <w:r>
        <w:rPr>
          <w:b/>
          <w:color w:val="0070C0"/>
          <w:u w:val="single"/>
          <w:lang w:eastAsia="ko-KR"/>
        </w:rPr>
        <w:t>Issue 1-</w:t>
      </w:r>
      <w:r>
        <w:rPr>
          <w:rFonts w:hint="eastAsia"/>
          <w:b/>
          <w:color w:val="0070C0"/>
          <w:u w:val="single"/>
          <w:lang w:val="en-US" w:eastAsia="zh-CN"/>
        </w:rPr>
        <w:t>3-1</w:t>
      </w:r>
      <w:r>
        <w:rPr>
          <w:b/>
          <w:color w:val="0070C0"/>
          <w:u w:val="single"/>
          <w:lang w:eastAsia="ko-KR"/>
        </w:rPr>
        <w:t>: A</w:t>
      </w:r>
      <w:r>
        <w:rPr>
          <w:rFonts w:hint="eastAsia"/>
          <w:b/>
          <w:color w:val="0070C0"/>
          <w:u w:val="single"/>
          <w:lang w:val="en-US" w:eastAsia="zh-CN"/>
        </w:rPr>
        <w:t>-MPR</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1:</w:t>
      </w:r>
      <w:r>
        <w:rPr>
          <w:rFonts w:hint="eastAsia" w:eastAsia="宋体"/>
          <w:b/>
          <w:bCs/>
          <w:szCs w:val="24"/>
          <w:lang w:val="en-US" w:eastAsia="zh-CN"/>
        </w:rPr>
        <w:t xml:space="preserve"> NS_100</w:t>
      </w:r>
      <w:r>
        <w:rPr>
          <w:rFonts w:hint="eastAsia" w:eastAsia="宋体"/>
          <w:szCs w:val="24"/>
          <w:lang w:val="en-US" w:eastAsia="zh-CN"/>
        </w:rPr>
        <w:t xml:space="preserve"> PC3 A-MPR is used for PC2 and accounts for both 1TX and 2TX implementations.</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color w:val="0070C0"/>
          <w:szCs w:val="24"/>
          <w:lang w:val="en-US" w:eastAsia="zh-CN"/>
        </w:rPr>
        <w:t xml:space="preserve">Proposal 2: </w:t>
      </w:r>
      <w:r>
        <w:rPr>
          <w:rFonts w:hint="eastAsia" w:eastAsia="宋体"/>
          <w:b/>
          <w:bCs/>
          <w:szCs w:val="24"/>
          <w:lang w:val="en-US" w:eastAsia="zh-CN"/>
        </w:rPr>
        <w:t>NS_06/07</w:t>
      </w:r>
      <w:r>
        <w:rPr>
          <w:rFonts w:hint="eastAsia" w:eastAsia="宋体"/>
          <w:szCs w:val="24"/>
          <w:lang w:val="en-US" w:eastAsia="zh-CN"/>
        </w:rPr>
        <w:t xml:space="preserve"> A-MPR is specified for PC2 in bands n13, n85. Edge allocations must be checked to account for WOLA spectrum 0-0.1MHz region for both n13 and n85. PC2 Inner/outer A-MPR for NS_07 is checked by reusing PC3 A-MPR regions and increasing PC3 back-off by 1dB.</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color w:val="0070C0"/>
          <w:szCs w:val="24"/>
          <w:lang w:val="en-US" w:eastAsia="zh-CN"/>
        </w:rPr>
        <w:t xml:space="preserve">Proposal 3: </w:t>
      </w:r>
      <w:r>
        <w:rPr>
          <w:rFonts w:hint="eastAsia" w:eastAsia="宋体"/>
          <w:b/>
          <w:bCs/>
          <w:szCs w:val="24"/>
          <w:lang w:eastAsia="zh-CN"/>
        </w:rPr>
        <w:t>NS_12/13/14/15</w:t>
      </w:r>
      <w:r>
        <w:rPr>
          <w:rFonts w:hint="eastAsia" w:eastAsia="宋体"/>
          <w:szCs w:val="24"/>
          <w:lang w:eastAsia="zh-CN"/>
        </w:rPr>
        <w:t xml:space="preserve"> A-MPR is specified for PC2 in band n26</w:t>
      </w:r>
      <w:r>
        <w:rPr>
          <w:rFonts w:hint="eastAsia" w:eastAsia="宋体"/>
          <w:szCs w:val="24"/>
          <w:lang w:val="en-US" w:eastAsia="zh-CN"/>
        </w:rPr>
        <w:t>. PC2 Inner/outer A-MPR is checked by reusing PC3 A-MPR regions and increasing PC3 back-off by 1dB.</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color w:val="0070C0"/>
          <w:szCs w:val="24"/>
          <w:lang w:val="en-US" w:eastAsia="zh-CN"/>
        </w:rPr>
        <w:t xml:space="preserve">Proposal 4: </w:t>
      </w:r>
      <w:r>
        <w:rPr>
          <w:rFonts w:hint="eastAsia" w:eastAsia="宋体"/>
          <w:b/>
          <w:bCs/>
          <w:szCs w:val="24"/>
          <w:lang w:eastAsia="zh-CN"/>
        </w:rPr>
        <w:t>NS_17/18</w:t>
      </w:r>
      <w:r>
        <w:rPr>
          <w:rFonts w:hint="eastAsia" w:eastAsia="宋体"/>
          <w:szCs w:val="24"/>
          <w:lang w:eastAsia="zh-CN"/>
        </w:rPr>
        <w:t xml:space="preserve"> A-MPR is specified for PC2 in band n28</w:t>
      </w:r>
      <w:r>
        <w:rPr>
          <w:rFonts w:hint="eastAsia" w:eastAsia="宋体"/>
          <w:szCs w:val="24"/>
          <w:lang w:val="en-US" w:eastAsia="zh-CN"/>
        </w:rPr>
        <w:t>. For PC2 NS17 emission level, it should be checked to determine whether MPR is sufficient. PC2 Inner/outer A-MPR for NS_18 is checked by reusing PC3 A-MPR regions and increasing PC3 back-off by 1dB.</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 xml:space="preserve">Proposal 5: </w:t>
      </w:r>
      <w:r>
        <w:rPr>
          <w:rFonts w:hint="eastAsia" w:eastAsia="宋体"/>
          <w:b/>
          <w:bCs/>
          <w:szCs w:val="24"/>
          <w:lang w:eastAsia="zh-CN"/>
        </w:rPr>
        <w:t>NS_35</w:t>
      </w:r>
      <w:r>
        <w:rPr>
          <w:rFonts w:hint="eastAsia" w:eastAsia="宋体"/>
          <w:szCs w:val="24"/>
          <w:lang w:eastAsia="zh-CN"/>
        </w:rPr>
        <w:t xml:space="preserve"> A-MPR is specified for PC2 in band n71</w:t>
      </w:r>
      <w:r>
        <w:rPr>
          <w:rFonts w:hint="eastAsia" w:eastAsia="宋体"/>
          <w:szCs w:val="24"/>
          <w:lang w:val="en-US" w:eastAsia="zh-CN"/>
        </w:rPr>
        <w:t>. Edge allocations must be checked to account for WOLA spectrum 0-0.1MHz region for n71.</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color w:val="0070C0"/>
          <w:szCs w:val="24"/>
          <w:lang w:val="en-US" w:eastAsia="zh-CN"/>
        </w:rPr>
        <w:t xml:space="preserve">Proposal 6: </w:t>
      </w:r>
      <w:r>
        <w:rPr>
          <w:rFonts w:hint="eastAsia" w:eastAsia="宋体"/>
          <w:b/>
          <w:bCs/>
          <w:szCs w:val="24"/>
          <w:lang w:eastAsia="zh-CN"/>
        </w:rPr>
        <w:t>NS_43/343U</w:t>
      </w:r>
      <w:r>
        <w:rPr>
          <w:rFonts w:hint="eastAsia" w:eastAsia="宋体"/>
          <w:szCs w:val="24"/>
          <w:lang w:eastAsia="zh-CN"/>
        </w:rPr>
        <w:t xml:space="preserve"> A-MPR is specified for PC2 in band n8</w:t>
      </w:r>
      <w:r>
        <w:rPr>
          <w:rFonts w:hint="eastAsia" w:eastAsia="宋体"/>
          <w:szCs w:val="24"/>
          <w:lang w:val="en-US" w:eastAsia="zh-CN"/>
        </w:rPr>
        <w:t>. PC2 inner/outer A-MPR is checked by reusing PC3 A-MPR regions and increasing PC3 back-off by 1dB.</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color w:val="0070C0"/>
          <w:szCs w:val="24"/>
          <w:lang w:val="en-US" w:eastAsia="zh-CN"/>
        </w:rPr>
        <w:t xml:space="preserve">Proposal 7: </w:t>
      </w:r>
      <w:r>
        <w:rPr>
          <w:rFonts w:hint="eastAsia" w:eastAsia="宋体"/>
          <w:b/>
          <w:bCs/>
          <w:szCs w:val="24"/>
          <w:lang w:eastAsia="zh-CN"/>
        </w:rPr>
        <w:t>NS_03/03U</w:t>
      </w:r>
      <w:r>
        <w:rPr>
          <w:rFonts w:hint="eastAsia" w:eastAsia="宋体"/>
          <w:szCs w:val="24"/>
          <w:lang w:eastAsia="zh-CN"/>
        </w:rPr>
        <w:t xml:space="preserve"> A-MPR is specified for PC2 n2, n25 and n66. Since this requires a modified SEM mask in the first 1MHz, edge allocations may require further attention for PC2.</w:t>
      </w:r>
      <w:r>
        <w:rPr>
          <w:rFonts w:hint="eastAsia" w:eastAsia="宋体"/>
          <w:szCs w:val="24"/>
          <w:lang w:val="en-US" w:eastAsia="zh-CN"/>
        </w:rPr>
        <w:t xml:space="preserve"> Edge allocations must be checked to account for WOLA spectrum in the -13dBm/MHz region at &gt;1MHz ΔfOOB. A-MPR for outer is based on 2Tx PC3 A-MPR+[1dB].</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rPr>
          <w:sz w:val="24"/>
          <w:szCs w:val="16"/>
        </w:rPr>
      </w:pPr>
      <w:r>
        <w:rPr>
          <w:sz w:val="24"/>
          <w:szCs w:val="16"/>
        </w:rPr>
        <w:t>Sub-topic 1-</w:t>
      </w:r>
      <w:r>
        <w:rPr>
          <w:rFonts w:hint="eastAsia"/>
          <w:sz w:val="24"/>
          <w:szCs w:val="16"/>
          <w:lang w:val="en-US"/>
        </w:rPr>
        <w:t>4 Receiver Sensitivity Degradation</w:t>
      </w:r>
    </w:p>
    <w:p>
      <w:pPr>
        <w:rPr>
          <w:b/>
          <w:color w:val="0070C0"/>
          <w:u w:val="single"/>
          <w:lang w:val="en-US" w:eastAsia="zh-CN"/>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Receiver Sensitivity Degradation</w:t>
      </w:r>
      <w:r>
        <w:rPr>
          <w:rFonts w:hint="eastAsia"/>
          <w:b/>
          <w:color w:val="0070C0"/>
          <w:u w:val="single"/>
          <w:lang w:val="en-US" w:eastAsia="zh-CN"/>
        </w:rPr>
        <w:t xml:space="preserve"> for 2Tx</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color w:val="0070C0"/>
          <w:szCs w:val="24"/>
          <w:lang w:eastAsia="zh-CN"/>
        </w:rPr>
        <w:t>Proposal</w:t>
      </w:r>
      <w:r>
        <w:rPr>
          <w:rFonts w:hint="eastAsia" w:eastAsia="宋体"/>
          <w:color w:val="0070C0"/>
          <w:szCs w:val="24"/>
          <w:lang w:val="en-US" w:eastAsia="zh-CN"/>
        </w:rPr>
        <w:t xml:space="preserve"> 1: </w:t>
      </w:r>
      <w:r>
        <w:rPr>
          <w:rFonts w:hint="eastAsia" w:eastAsia="宋体"/>
          <w:szCs w:val="24"/>
          <w:lang w:val="en-US" w:eastAsia="zh-CN"/>
        </w:rPr>
        <w:t xml:space="preserve">(R4-2215661 </w:t>
      </w:r>
      <w:del w:id="54" w:author="jinwang (A)" w:date="2022-10-12T11:11:00Z">
        <w:r>
          <w:rPr>
            <w:rFonts w:eastAsia="宋体"/>
            <w:szCs w:val="24"/>
            <w:lang w:val="en-US" w:eastAsia="zh-CN"/>
          </w:rPr>
          <w:delText>-</w:delText>
        </w:r>
      </w:del>
      <w:ins w:id="55" w:author="jinwang (A)" w:date="2022-10-12T11:11:00Z">
        <w:r>
          <w:rPr>
            <w:rFonts w:eastAsia="宋体"/>
            <w:szCs w:val="24"/>
            <w:lang w:val="en-US" w:eastAsia="zh-CN"/>
          </w:rPr>
          <w:t>–</w:t>
        </w:r>
      </w:ins>
      <w:r>
        <w:rPr>
          <w:rFonts w:hint="eastAsia" w:eastAsia="宋体"/>
          <w:szCs w:val="24"/>
          <w:lang w:val="en-US" w:eastAsia="zh-CN"/>
        </w:rPr>
        <w:t xml:space="preserve"> Apple)</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875"/>
        <w:gridCol w:w="875"/>
        <w:gridCol w:w="875"/>
        <w:gridCol w:w="875"/>
        <w:gridCol w:w="876"/>
        <w:gridCol w:w="876"/>
        <w:gridCol w:w="876"/>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Merge w:val="restart"/>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Band</w:t>
            </w:r>
          </w:p>
        </w:tc>
        <w:tc>
          <w:tcPr>
            <w:tcW w:w="8756" w:type="dxa"/>
            <w:gridSpan w:val="10"/>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Channel BW (MHz) / MSD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875" w:type="dxa"/>
            <w:vMerge w:val="continue"/>
            <w:vAlign w:val="center"/>
          </w:tcPr>
          <w:p>
            <w:pPr>
              <w:overflowPunct w:val="0"/>
              <w:autoSpaceDE w:val="0"/>
              <w:autoSpaceDN w:val="0"/>
              <w:adjustRightInd w:val="0"/>
              <w:jc w:val="center"/>
              <w:textAlignment w:val="baseline"/>
              <w:rPr>
                <w:rFonts w:ascii="Arial" w:hAnsi="Arial" w:eastAsia="游明朝" w:cs="Arial"/>
                <w:sz w:val="18"/>
                <w:szCs w:val="18"/>
              </w:rPr>
            </w:pPr>
          </w:p>
        </w:tc>
        <w:tc>
          <w:tcPr>
            <w:tcW w:w="875"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5</w:t>
            </w:r>
          </w:p>
        </w:tc>
        <w:tc>
          <w:tcPr>
            <w:tcW w:w="875"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10</w:t>
            </w:r>
          </w:p>
        </w:tc>
        <w:tc>
          <w:tcPr>
            <w:tcW w:w="875"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15</w:t>
            </w:r>
          </w:p>
        </w:tc>
        <w:tc>
          <w:tcPr>
            <w:tcW w:w="875"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20</w:t>
            </w:r>
          </w:p>
        </w:tc>
        <w:tc>
          <w:tcPr>
            <w:tcW w:w="876"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25</w:t>
            </w:r>
          </w:p>
        </w:tc>
        <w:tc>
          <w:tcPr>
            <w:tcW w:w="876"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30</w:t>
            </w:r>
          </w:p>
        </w:tc>
        <w:tc>
          <w:tcPr>
            <w:tcW w:w="876"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35</w:t>
            </w:r>
          </w:p>
        </w:tc>
        <w:tc>
          <w:tcPr>
            <w:tcW w:w="876"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40</w:t>
            </w:r>
          </w:p>
        </w:tc>
        <w:tc>
          <w:tcPr>
            <w:tcW w:w="876"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45</w:t>
            </w:r>
          </w:p>
        </w:tc>
        <w:tc>
          <w:tcPr>
            <w:tcW w:w="876" w:type="dxa"/>
            <w:vAlign w:val="center"/>
          </w:tcPr>
          <w:p>
            <w:pPr>
              <w:overflowPunct w:val="0"/>
              <w:autoSpaceDE w:val="0"/>
              <w:autoSpaceDN w:val="0"/>
              <w:adjustRightInd w:val="0"/>
              <w:jc w:val="center"/>
              <w:textAlignment w:val="baseline"/>
              <w:rPr>
                <w:rFonts w:ascii="Arial" w:hAnsi="Arial" w:eastAsia="游明朝" w:cs="Arial"/>
                <w:b/>
                <w:bCs/>
                <w:sz w:val="18"/>
                <w:szCs w:val="18"/>
              </w:rPr>
            </w:pPr>
            <w:r>
              <w:rPr>
                <w:rFonts w:ascii="Arial" w:hAnsi="Arial" w:eastAsia="游明朝" w:cs="Arial"/>
                <w:b/>
                <w:bCs/>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n2</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0.2</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6.7</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6.6</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7.3</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n5</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6.2</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6.8</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n8</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0.9</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6.2</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8.1</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n25</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0.1</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6.9</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6.8</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7.5</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7.9</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n26</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5.0</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6.7</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7.5</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n28</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2.1</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7.3</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8.4</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n71</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1.0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6.2</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6.7</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7.1</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7.5</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n85</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7.6</w:t>
            </w:r>
          </w:p>
        </w:tc>
        <w:tc>
          <w:tcPr>
            <w:tcW w:w="875"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eastAsia="游明朝" w:cs="Arial"/>
                <w:sz w:val="18"/>
                <w:szCs w:val="18"/>
              </w:rPr>
            </w:pPr>
            <w:r>
              <w:rPr>
                <w:rFonts w:ascii="Arial" w:hAnsi="Arial" w:eastAsia="游明朝" w:cs="Arial"/>
                <w:sz w:val="18"/>
                <w:szCs w:val="18"/>
              </w:rPr>
              <w:t>N/A</w:t>
            </w:r>
          </w:p>
        </w:tc>
      </w:tr>
    </w:tbl>
    <w:p>
      <w:pPr>
        <w:pStyle w:val="149"/>
        <w:overflowPunct/>
        <w:autoSpaceDE/>
        <w:autoSpaceDN/>
        <w:adjustRightInd/>
        <w:spacing w:after="120"/>
        <w:ind w:left="360" w:firstLine="0" w:firstLine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color w:val="0070C0"/>
          <w:szCs w:val="24"/>
          <w:lang w:val="en-US" w:eastAsia="zh-CN"/>
        </w:rPr>
        <w:t xml:space="preserve">Proposal 2: </w:t>
      </w:r>
      <w:r>
        <w:rPr>
          <w:rFonts w:hint="eastAsia" w:eastAsia="宋体"/>
          <w:szCs w:val="24"/>
          <w:lang w:val="en-US" w:eastAsia="zh-CN"/>
        </w:rPr>
        <w:t xml:space="preserve">(R4-2215893 </w:t>
      </w:r>
      <w:del w:id="56" w:author="jinwang (A)" w:date="2022-10-12T11:11:00Z">
        <w:r>
          <w:rPr>
            <w:rFonts w:eastAsia="宋体"/>
            <w:szCs w:val="24"/>
            <w:lang w:val="en-US" w:eastAsia="zh-CN"/>
          </w:rPr>
          <w:delText>-</w:delText>
        </w:r>
      </w:del>
      <w:ins w:id="57" w:author="jinwang (A)" w:date="2022-10-12T11:11:00Z">
        <w:r>
          <w:rPr>
            <w:rFonts w:eastAsia="宋体"/>
            <w:szCs w:val="24"/>
            <w:lang w:val="en-US" w:eastAsia="zh-CN"/>
          </w:rPr>
          <w:t>–</w:t>
        </w:r>
      </w:ins>
      <w:r>
        <w:rPr>
          <w:rFonts w:hint="eastAsia" w:eastAsia="宋体"/>
          <w:szCs w:val="24"/>
          <w:lang w:val="en-US" w:eastAsia="zh-CN"/>
        </w:rPr>
        <w:t xml:space="preserve"> ZTE Corporation, China Unicom)</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741"/>
        <w:gridCol w:w="740"/>
        <w:gridCol w:w="741"/>
        <w:gridCol w:w="741"/>
        <w:gridCol w:w="740"/>
        <w:gridCol w:w="741"/>
        <w:gridCol w:w="741"/>
        <w:gridCol w:w="740"/>
        <w:gridCol w:w="74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Operating Band</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10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15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20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25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30 MHz (dB)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35 MHz (dB)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40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45 MHz (dB)</w:t>
            </w:r>
          </w:p>
        </w:tc>
        <w:tc>
          <w:tcPr>
            <w:tcW w:w="814"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50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rFonts w:hint="eastAsia"/>
                <w:lang w:val="en-US" w:eastAsia="zh-CN"/>
              </w:rPr>
              <w:t>n8</w:t>
            </w:r>
          </w:p>
        </w:tc>
        <w:tc>
          <w:tcPr>
            <w:tcW w:w="741"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0.5</w:t>
            </w:r>
          </w:p>
        </w:tc>
        <w:tc>
          <w:tcPr>
            <w:tcW w:w="74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0.6</w:t>
            </w:r>
          </w:p>
        </w:tc>
        <w:tc>
          <w:tcPr>
            <w:tcW w:w="741"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1.2</w:t>
            </w:r>
          </w:p>
        </w:tc>
        <w:tc>
          <w:tcPr>
            <w:tcW w:w="741"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5.0</w:t>
            </w:r>
          </w:p>
        </w:tc>
        <w:tc>
          <w:tcPr>
            <w:tcW w:w="740"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eastAsia="PMingLiU"/>
                <w:kern w:val="2"/>
                <w:lang w:val="en-US" w:eastAsia="zh-CN"/>
              </w:rPr>
              <w:t>-</w:t>
            </w:r>
          </w:p>
        </w:tc>
        <w:tc>
          <w:tcPr>
            <w:tcW w:w="741" w:type="dxa"/>
            <w:tcBorders>
              <w:top w:val="single" w:color="auto" w:sz="4" w:space="0"/>
              <w:left w:val="single" w:color="auto" w:sz="4" w:space="0"/>
              <w:bottom w:val="single" w:color="auto" w:sz="4" w:space="0"/>
              <w:right w:val="single" w:color="auto" w:sz="4" w:space="0"/>
            </w:tcBorders>
          </w:tcPr>
          <w:p>
            <w:pPr>
              <w:pStyle w:val="68"/>
              <w:rPr>
                <w:rFonts w:eastAsia="PMingLiU"/>
                <w:lang w:val="en-US"/>
              </w:rPr>
            </w:pPr>
            <w:r>
              <w:rPr>
                <w:rFonts w:eastAsia="PMingLiU"/>
                <w:kern w:val="2"/>
                <w:lang w:val="en-US" w:eastAsia="zh-CN"/>
              </w:rPr>
              <w:t>-</w:t>
            </w:r>
          </w:p>
        </w:tc>
        <w:tc>
          <w:tcPr>
            <w:tcW w:w="741" w:type="dxa"/>
            <w:tcBorders>
              <w:top w:val="single" w:color="auto" w:sz="4" w:space="0"/>
              <w:left w:val="single" w:color="auto" w:sz="4" w:space="0"/>
              <w:bottom w:val="single" w:color="auto" w:sz="4" w:space="0"/>
              <w:right w:val="single" w:color="auto" w:sz="4" w:space="0"/>
            </w:tcBorders>
          </w:tcPr>
          <w:p>
            <w:pPr>
              <w:pStyle w:val="68"/>
              <w:rPr>
                <w:lang w:val="en-US" w:eastAsia="zh-CN"/>
              </w:rPr>
            </w:pPr>
            <w:r>
              <w:rPr>
                <w:rFonts w:hint="eastAsia"/>
                <w:lang w:val="en-US" w:eastAsia="zh-CN"/>
              </w:rPr>
              <w:t>6.7</w:t>
            </w:r>
          </w:p>
        </w:tc>
        <w:tc>
          <w:tcPr>
            <w:tcW w:w="740" w:type="dxa"/>
            <w:tcBorders>
              <w:top w:val="single" w:color="auto" w:sz="4" w:space="0"/>
              <w:left w:val="single" w:color="auto" w:sz="4" w:space="0"/>
              <w:bottom w:val="single" w:color="auto" w:sz="4" w:space="0"/>
              <w:right w:val="single" w:color="auto" w:sz="4" w:space="0"/>
            </w:tcBorders>
          </w:tcPr>
          <w:p>
            <w:pPr>
              <w:pStyle w:val="68"/>
              <w:rPr>
                <w:rFonts w:eastAsia="PMingLiU"/>
                <w:lang w:val="en-US"/>
              </w:rPr>
            </w:pPr>
            <w:r>
              <w:rPr>
                <w:rFonts w:eastAsia="PMingLiU"/>
                <w:kern w:val="2"/>
                <w:lang w:val="en-US" w:eastAsia="zh-CN"/>
              </w:rPr>
              <w:t>-</w:t>
            </w:r>
          </w:p>
        </w:tc>
        <w:tc>
          <w:tcPr>
            <w:tcW w:w="741" w:type="dxa"/>
            <w:tcBorders>
              <w:top w:val="single" w:color="auto" w:sz="4" w:space="0"/>
              <w:left w:val="single" w:color="auto" w:sz="4" w:space="0"/>
              <w:bottom w:val="single" w:color="auto" w:sz="4" w:space="0"/>
              <w:right w:val="single" w:color="auto" w:sz="4" w:space="0"/>
            </w:tcBorders>
          </w:tcPr>
          <w:p>
            <w:pPr>
              <w:pStyle w:val="68"/>
              <w:rPr>
                <w:rFonts w:eastAsia="PMingLiU"/>
                <w:lang w:val="en-US"/>
              </w:rPr>
            </w:pPr>
            <w:r>
              <w:rPr>
                <w:rFonts w:eastAsia="PMingLiU"/>
                <w:kern w:val="2"/>
                <w:lang w:val="en-US" w:eastAsia="zh-CN"/>
              </w:rPr>
              <w:t>-</w:t>
            </w:r>
          </w:p>
        </w:tc>
        <w:tc>
          <w:tcPr>
            <w:tcW w:w="814" w:type="dxa"/>
            <w:tcBorders>
              <w:top w:val="single" w:color="auto" w:sz="4" w:space="0"/>
              <w:left w:val="single" w:color="auto" w:sz="4" w:space="0"/>
              <w:bottom w:val="single" w:color="auto" w:sz="4" w:space="0"/>
              <w:right w:val="single" w:color="auto" w:sz="4" w:space="0"/>
            </w:tcBorders>
          </w:tcPr>
          <w:p>
            <w:pPr>
              <w:pStyle w:val="68"/>
              <w:rPr>
                <w:rFonts w:eastAsia="PMingLiU"/>
                <w:lang w:val="en-US"/>
              </w:rPr>
            </w:pPr>
            <w:r>
              <w:rPr>
                <w:rFonts w:eastAsia="PMingLiU"/>
                <w:kern w:val="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80" w:type="dxa"/>
            <w:gridSpan w:val="11"/>
            <w:tcBorders>
              <w:top w:val="single" w:color="auto" w:sz="4" w:space="0"/>
              <w:left w:val="single" w:color="auto" w:sz="4" w:space="0"/>
              <w:bottom w:val="single" w:color="auto" w:sz="4" w:space="0"/>
              <w:right w:val="single" w:color="auto" w:sz="4" w:space="0"/>
            </w:tcBorders>
            <w:vAlign w:val="center"/>
          </w:tcPr>
          <w:p>
            <w:pPr>
              <w:pStyle w:val="81"/>
              <w:spacing w:line="260" w:lineRule="auto"/>
              <w:rPr>
                <w:lang w:val="en-US" w:eastAsia="zh-CN"/>
              </w:rPr>
            </w:pPr>
            <w:r>
              <w:rPr>
                <w:lang w:val="en-GB"/>
                <w:rPrChange w:id="58" w:author="jinwang (A)" w:date="2022-10-12T11:06:00Z">
                  <w:rPr/>
                </w:rPrChange>
              </w:rPr>
              <w:t>NOTE 1:</w:t>
            </w:r>
            <w:r>
              <w:rPr>
                <w:lang w:val="en-GB"/>
                <w:rPrChange w:id="59" w:author="jinwang (A)" w:date="2022-10-12T11:06:00Z">
                  <w:rPr/>
                </w:rPrChange>
              </w:rP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hint="eastAsia" w:eastAsiaTheme="minorEastAsia"/>
                <w:lang w:val="en-US" w:eastAsia="zh-CN"/>
              </w:rPr>
              <w:t>G</w:t>
            </w:r>
            <w:r>
              <w:rPr>
                <w:rFonts w:eastAsiaTheme="minorEastAsia"/>
                <w:lang w:val="en-US" w:eastAsia="zh-CN"/>
              </w:rPr>
              <w:t>.4</w:t>
            </w:r>
          </w:p>
        </w:tc>
      </w:tr>
    </w:tbl>
    <w:p>
      <w:pPr>
        <w:pStyle w:val="149"/>
        <w:overflowPunct/>
        <w:autoSpaceDE/>
        <w:autoSpaceDN/>
        <w:adjustRightInd/>
        <w:spacing w:after="120"/>
        <w:ind w:left="360" w:firstLine="0" w:firstLine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rPr>
          <w:sz w:val="24"/>
          <w:szCs w:val="16"/>
        </w:rPr>
      </w:pPr>
      <w:r>
        <w:rPr>
          <w:sz w:val="24"/>
          <w:szCs w:val="16"/>
        </w:rPr>
        <w:t>Sub-topic 1-</w:t>
      </w:r>
      <w:r>
        <w:rPr>
          <w:rFonts w:hint="eastAsia"/>
          <w:sz w:val="24"/>
          <w:szCs w:val="16"/>
          <w:lang w:val="en-US"/>
        </w:rPr>
        <w:t>5 UE Architecture</w:t>
      </w:r>
    </w:p>
    <w:p>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UE Architecture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szCs w:val="24"/>
          <w:lang w:val="en-US" w:eastAsia="zh-CN"/>
        </w:rPr>
        <w:t>Only 1Tx architectures are specified for PC2 low bands n5, n8, n13, n26, n28, n71 and n85. Both 1Tx and 2Tx architectures are specified for mid bands n2, n25 and n66.</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rPr>
          <w:sz w:val="24"/>
          <w:szCs w:val="16"/>
        </w:rPr>
      </w:pPr>
      <w:r>
        <w:rPr>
          <w:sz w:val="24"/>
          <w:szCs w:val="16"/>
        </w:rPr>
        <w:t>Sub-topic 1-</w:t>
      </w:r>
      <w:r>
        <w:rPr>
          <w:rFonts w:hint="eastAsia"/>
          <w:sz w:val="24"/>
          <w:szCs w:val="16"/>
          <w:lang w:val="en-US"/>
        </w:rPr>
        <w:t>6 Requirements Evaluation</w:t>
      </w:r>
    </w:p>
    <w:p>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Requirements Evaluation</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color w:val="0070C0"/>
          <w:szCs w:val="24"/>
          <w:lang w:eastAsia="zh-CN"/>
        </w:rPr>
        <w:t>Proposal</w:t>
      </w:r>
      <w:r>
        <w:rPr>
          <w:rFonts w:hint="eastAsia" w:eastAsia="宋体"/>
          <w:color w:val="0070C0"/>
          <w:szCs w:val="24"/>
          <w:lang w:val="en-US" w:eastAsia="zh-CN"/>
        </w:rPr>
        <w:t xml:space="preserve"> 1: </w:t>
      </w:r>
      <w:r>
        <w:rPr>
          <w:rFonts w:hint="eastAsia" w:eastAsia="宋体"/>
          <w:szCs w:val="24"/>
          <w:lang w:val="en-US" w:eastAsia="zh-CN"/>
        </w:rPr>
        <w:t>Reuse the Rel-17 methodology and RF assumptions [2] to evaluate A-MPR and MSD requirements for the requested FDD bands.</w:t>
      </w:r>
    </w:p>
    <w:p>
      <w:pPr>
        <w:pStyle w:val="149"/>
        <w:overflowPunct/>
        <w:autoSpaceDE/>
        <w:autoSpaceDN/>
        <w:adjustRightInd/>
        <w:spacing w:after="120"/>
        <w:ind w:left="360" w:firstLine="482" w:firstLineChars="241"/>
        <w:textAlignment w:val="auto"/>
        <w:rPr>
          <w:rFonts w:eastAsia="宋体"/>
          <w:color w:val="2F5597" w:themeColor="accent1" w:themeShade="BF"/>
          <w:szCs w:val="24"/>
          <w:lang w:val="en-US" w:eastAsia="zh-CN"/>
        </w:rPr>
      </w:pPr>
      <w:r>
        <w:rPr>
          <w:rFonts w:hint="eastAsia" w:eastAsia="宋体"/>
          <w:color w:val="2F5597" w:themeColor="accent1" w:themeShade="BF"/>
          <w:szCs w:val="24"/>
          <w:lang w:val="en-US" w:eastAsia="zh-CN"/>
        </w:rPr>
        <w:t xml:space="preserve">&lt;Moderator Note: [2] </w:t>
      </w:r>
      <w:r>
        <w:rPr>
          <w:color w:val="2F5597" w:themeColor="accent1" w:themeShade="BF"/>
          <w:lang w:eastAsia="zh-CN"/>
        </w:rPr>
        <w:t>R4-2119946 WF on NR FDD PC2 HPUE, China Unicom, RAN4#101-e</w:t>
      </w:r>
      <w:r>
        <w:rPr>
          <w:rFonts w:hint="eastAsia"/>
          <w:color w:val="2F5597" w:themeColor="accent1" w:themeShade="BF"/>
          <w:lang w:val="en-US" w:eastAsia="zh-CN"/>
        </w:rPr>
        <w:t>&gt;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 xml:space="preserve">Proposal 2: </w:t>
      </w:r>
      <w:r>
        <w:rPr>
          <w:rFonts w:hint="eastAsia" w:eastAsia="宋体"/>
          <w:szCs w:val="24"/>
          <w:lang w:val="en-US" w:eastAsia="zh-CN"/>
        </w:rPr>
        <w:t>Companies are encouraged to share the evaluation results for interested band(s), which can be captured in the TR via TPs. The RF requirements for the given band(s) are determined after reasonable amount of data is accumulated.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 xml:space="preserve">Sub topic 1-1 </w:t>
      </w:r>
      <w:r>
        <w:rPr>
          <w:rFonts w:hint="eastAsia"/>
          <w:bCs/>
          <w:color w:val="0070C0"/>
          <w:u w:val="single"/>
          <w:lang w:eastAsia="ko-KR"/>
        </w:rPr>
        <w:t>TR Skeleton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60" w:author="ZTE" w:date="2022-10-12T14:43:00Z">
              <w:r>
                <w:rPr>
                  <w:rFonts w:hint="eastAsia" w:eastAsiaTheme="minorEastAsia"/>
                  <w:color w:val="0070C0"/>
                  <w:lang w:val="en-US" w:eastAsia="zh-CN"/>
                </w:rPr>
                <w:delText>XXX</w:delText>
              </w:r>
            </w:del>
            <w:ins w:id="61" w:author="ZTE" w:date="2022-10-12T14:43: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62" w:author="ZTE" w:date="2022-10-12T14:43:00Z">
              <w:r>
                <w:rPr>
                  <w:rFonts w:hint="eastAsia" w:eastAsiaTheme="minorEastAsia"/>
                  <w:color w:val="0070C0"/>
                  <w:lang w:val="en-US" w:eastAsia="zh-CN"/>
                </w:rPr>
                <w:t xml:space="preserve">Fine with the </w:t>
              </w:r>
            </w:ins>
            <w:ins w:id="63" w:author="ZTE" w:date="2022-10-12T14:44:00Z">
              <w:r>
                <w:rPr>
                  <w:rFonts w:hint="eastAsia" w:eastAsia="游明朝"/>
                  <w:szCs w:val="24"/>
                  <w:lang w:val="en-US" w:eastAsia="zh-CN"/>
                </w:rPr>
                <w:t>TR Skeleton.</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 xml:space="preserve">Sub topic 1-2 </w:t>
      </w:r>
      <w:r>
        <w:rPr>
          <w:rFonts w:hint="eastAsia"/>
          <w:bCs/>
          <w:color w:val="0070C0"/>
          <w:u w:val="single"/>
          <w:lang w:eastAsia="ko-KR"/>
        </w:rPr>
        <w:t>Transmit power &amp; Tolerance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64" w:author="ZTE" w:date="2022-10-12T14:50:00Z">
              <w:r>
                <w:rPr>
                  <w:rFonts w:eastAsiaTheme="minorEastAsia"/>
                  <w:color w:val="0070C0"/>
                  <w:lang w:val="en-US" w:eastAsia="zh-CN"/>
                </w:rPr>
                <w:delText>XXX</w:delText>
              </w:r>
            </w:del>
            <w:ins w:id="65" w:author="ZTE" w:date="2022-10-12T14:50: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66" w:author="ZTE" w:date="2022-10-12T14:54:00Z">
              <w:r>
                <w:rPr>
                  <w:rFonts w:hint="eastAsia" w:eastAsiaTheme="minorEastAsia"/>
                  <w:color w:val="0070C0"/>
                  <w:lang w:val="en-US" w:eastAsia="zh-CN"/>
                </w:rPr>
                <w:t xml:space="preserve">For band n28, there is no MOP tolerance </w:t>
              </w:r>
            </w:ins>
            <w:ins w:id="67" w:author="ZTE" w:date="2022-10-12T14:56:00Z">
              <w:r>
                <w:rPr>
                  <w:rFonts w:hint="eastAsia" w:eastAsiaTheme="minorEastAsia"/>
                  <w:color w:val="0070C0"/>
                  <w:lang w:val="en-US" w:eastAsia="zh-CN"/>
                </w:rPr>
                <w:t xml:space="preserve">at the band edge </w:t>
              </w:r>
            </w:ins>
            <w:ins w:id="68" w:author="ZTE" w:date="2022-10-12T14:54:00Z">
              <w:r>
                <w:rPr>
                  <w:rFonts w:hint="eastAsia" w:eastAsiaTheme="minorEastAsia"/>
                  <w:color w:val="0070C0"/>
                  <w:lang w:val="en-US" w:eastAsia="zh-CN"/>
                </w:rPr>
                <w:t xml:space="preserve">for PC3, why </w:t>
              </w:r>
            </w:ins>
            <w:ins w:id="69" w:author="ZTE" w:date="2022-10-12T14:55:00Z">
              <w:r>
                <w:rPr>
                  <w:rFonts w:hint="eastAsia" w:eastAsiaTheme="minorEastAsia"/>
                  <w:color w:val="0070C0"/>
                  <w:lang w:val="en-US" w:eastAsia="zh-CN"/>
                </w:rPr>
                <w:t xml:space="preserve">there are </w:t>
              </w:r>
            </w:ins>
            <w:ins w:id="70" w:author="ZTE" w:date="2022-10-12T14:54:00Z">
              <w:r>
                <w:rPr>
                  <w:rFonts w:hint="eastAsia" w:eastAsiaTheme="minorEastAsia"/>
                  <w:color w:val="0070C0"/>
                  <w:lang w:val="en-US" w:eastAsia="zh-CN"/>
                </w:rPr>
                <w:t>MOP tolerance for PC2</w:t>
              </w:r>
            </w:ins>
            <w:ins w:id="71" w:author="ZTE" w:date="2022-10-12T14:55:00Z">
              <w:r>
                <w:rPr>
                  <w:rFonts w:hint="eastAsia" w:eastAsiaTheme="minorEastAsia"/>
                  <w:color w:val="0070C0"/>
                  <w:lang w:val="en-US" w:eastAsia="zh-CN"/>
                </w:rPr>
                <w:t>?</w:t>
              </w:r>
            </w:ins>
            <w:ins w:id="72" w:author="ZTE" w:date="2022-10-12T14:57:00Z">
              <w:r>
                <w:rPr>
                  <w:rFonts w:hint="eastAsia" w:eastAsiaTheme="minorEastAsia"/>
                  <w:color w:val="0070C0"/>
                  <w:lang w:val="en-US" w:eastAsia="zh-CN"/>
                </w:rPr>
                <w:t xml:space="preserve">  For n28, dual duplexer would be used, it may not compliance to the </w:t>
              </w:r>
            </w:ins>
            <w:ins w:id="73" w:author="ZTE" w:date="2022-10-12T14:58:00Z">
              <w:r>
                <w:rPr>
                  <w:rFonts w:hint="eastAsia" w:eastAsiaTheme="minorEastAsia"/>
                  <w:color w:val="0070C0"/>
                  <w:lang w:val="en-US" w:eastAsia="zh-CN"/>
                </w:rPr>
                <w:t xml:space="preserve">criteria of </w:t>
              </w:r>
            </w:ins>
            <w:ins w:id="74" w:author="ZTE" w:date="2022-10-12T14:57:00Z">
              <w:r>
                <w:rPr>
                  <w:rFonts w:hint="eastAsia" w:eastAsiaTheme="minorEastAsia"/>
                  <w:color w:val="0070C0"/>
                  <w:lang w:val="en-US" w:eastAsia="zh-CN"/>
                </w:rPr>
                <w:t>relative duplex distance of FDD band is less than 1.75%</w:t>
              </w:r>
            </w:ins>
            <w:ins w:id="75" w:author="ZTE" w:date="2022-10-12T14:58:00Z">
              <w:r>
                <w:rPr>
                  <w:rFonts w:hint="eastAsia" w:eastAsiaTheme="minorEastAsia"/>
                  <w:color w:val="0070C0"/>
                  <w:lang w:val="en-US" w:eastAsia="zh-CN"/>
                </w:rPr>
                <w:t>. So we think PC2 and PC3 should keep consistency.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 w:author="jinwang (A)" w:date="2022-10-12T11:11:00Z"/>
        </w:trPr>
        <w:tc>
          <w:tcPr>
            <w:tcW w:w="1236" w:type="dxa"/>
          </w:tcPr>
          <w:p>
            <w:pPr>
              <w:overflowPunct w:val="0"/>
              <w:autoSpaceDE w:val="0"/>
              <w:autoSpaceDN w:val="0"/>
              <w:adjustRightInd w:val="0"/>
              <w:spacing w:after="120"/>
              <w:textAlignment w:val="baseline"/>
              <w:rPr>
                <w:ins w:id="77" w:author="jinwang (A)" w:date="2022-10-12T11:11:00Z"/>
                <w:rFonts w:eastAsiaTheme="minorEastAsia"/>
                <w:color w:val="0070C0"/>
                <w:lang w:val="en-US" w:eastAsia="zh-CN"/>
              </w:rPr>
            </w:pPr>
            <w:ins w:id="78" w:author="jinwang (A)" w:date="2022-10-12T11:11:00Z">
              <w:r>
                <w:rPr>
                  <w:rFonts w:eastAsiaTheme="minorEastAsia"/>
                  <w:color w:val="0070C0"/>
                  <w:lang w:val="en-US" w:eastAsia="zh-CN"/>
                </w:rPr>
                <w:t>Huawei (JW)</w:t>
              </w:r>
            </w:ins>
          </w:p>
        </w:tc>
        <w:tc>
          <w:tcPr>
            <w:tcW w:w="8395" w:type="dxa"/>
          </w:tcPr>
          <w:p>
            <w:pPr>
              <w:overflowPunct w:val="0"/>
              <w:autoSpaceDE w:val="0"/>
              <w:autoSpaceDN w:val="0"/>
              <w:adjustRightInd w:val="0"/>
              <w:spacing w:after="120"/>
              <w:textAlignment w:val="baseline"/>
              <w:rPr>
                <w:ins w:id="79" w:author="jinwang (A)" w:date="2022-10-12T11:11:00Z"/>
                <w:rFonts w:eastAsiaTheme="minorEastAsia"/>
                <w:color w:val="0070C0"/>
                <w:lang w:val="en-US" w:eastAsia="zh-CN"/>
              </w:rPr>
            </w:pPr>
            <w:ins w:id="80" w:author="jinwang (A)" w:date="2022-10-12T11:11:00Z">
              <w:r>
                <w:rPr>
                  <w:rFonts w:eastAsiaTheme="minorEastAsia"/>
                  <w:color w:val="0070C0"/>
                  <w:lang w:val="en-US" w:eastAsia="zh-CN"/>
                </w:rPr>
                <w:t>Fine with the proposal. Regarding band n28, the PC3 tolerance is +2/-2.5dB</w:t>
              </w:r>
            </w:ins>
            <w:ins w:id="81" w:author="jinwang (A)" w:date="2022-10-12T11:12:00Z">
              <w:r>
                <w:rPr>
                  <w:rFonts w:eastAsiaTheme="minorEastAsia"/>
                  <w:color w:val="0070C0"/>
                  <w:lang w:val="en-US" w:eastAsia="zh-CN"/>
                </w:rPr>
                <w:t xml:space="preserve">, which has extra 0.5 dB for the lower bound. </w:t>
              </w:r>
            </w:ins>
            <w:ins w:id="82" w:author="jinwang (A)" w:date="2022-10-12T11:13:00Z">
              <w:r>
                <w:rPr>
                  <w:rFonts w:eastAsiaTheme="minorEastAsia"/>
                  <w:color w:val="0070C0"/>
                  <w:lang w:val="en-US" w:eastAsia="zh-CN"/>
                </w:rPr>
                <w:t>Does ZTE suggest to apply +2/-3.5 for n28 PC2?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 w:author="ZTE_rev" w:date="2022-10-12T19:50:00Z"/>
        </w:trPr>
        <w:tc>
          <w:tcPr>
            <w:tcW w:w="1236" w:type="dxa"/>
          </w:tcPr>
          <w:p>
            <w:pPr>
              <w:overflowPunct w:val="0"/>
              <w:autoSpaceDE w:val="0"/>
              <w:autoSpaceDN w:val="0"/>
              <w:adjustRightInd w:val="0"/>
              <w:spacing w:after="120"/>
              <w:textAlignment w:val="baseline"/>
              <w:rPr>
                <w:ins w:id="84" w:author="ZTE_rev" w:date="2022-10-12T19:50:00Z"/>
                <w:rFonts w:eastAsiaTheme="minorEastAsia"/>
                <w:color w:val="0070C0"/>
                <w:lang w:val="en-US" w:eastAsia="zh-CN"/>
              </w:rPr>
            </w:pPr>
            <w:ins w:id="85" w:author="ZTE_rev" w:date="2022-10-12T19:50: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86" w:author="ZTE_rev" w:date="2022-10-12T19:50:00Z"/>
                <w:rFonts w:eastAsiaTheme="minorEastAsia"/>
                <w:color w:val="0070C0"/>
                <w:lang w:val="en-US" w:eastAsia="zh-CN"/>
              </w:rPr>
            </w:pPr>
            <w:ins w:id="87" w:author="ZTE_rev" w:date="2022-10-12T19:50:00Z">
              <w:r>
                <w:rPr>
                  <w:rFonts w:hint="eastAsia" w:eastAsiaTheme="minorEastAsia"/>
                  <w:color w:val="0070C0"/>
                  <w:lang w:val="en-US" w:eastAsia="zh-CN"/>
                </w:rPr>
                <w:t>To huawei</w:t>
              </w:r>
            </w:ins>
          </w:p>
          <w:p>
            <w:pPr>
              <w:overflowPunct w:val="0"/>
              <w:autoSpaceDE w:val="0"/>
              <w:autoSpaceDN w:val="0"/>
              <w:adjustRightInd w:val="0"/>
              <w:spacing w:after="120"/>
              <w:textAlignment w:val="baseline"/>
              <w:rPr>
                <w:ins w:id="88" w:author="ZTE_rev" w:date="2022-10-12T19:50:00Z"/>
                <w:rFonts w:eastAsiaTheme="minorEastAsia"/>
                <w:color w:val="0070C0"/>
                <w:lang w:val="en-US" w:eastAsia="zh-CN"/>
              </w:rPr>
            </w:pPr>
            <w:ins w:id="89" w:author="ZTE_rev" w:date="2022-10-12T19:50:00Z">
              <w:r>
                <w:rPr>
                  <w:rFonts w:hint="eastAsia" w:eastAsiaTheme="minorEastAsia"/>
                  <w:color w:val="0070C0"/>
                  <w:lang w:val="en-US" w:eastAsia="zh-CN"/>
                </w:rPr>
                <w:t>No, my comments is not for the MOP tolerance itself</w:t>
              </w:r>
            </w:ins>
            <w:ins w:id="90" w:author="ZTE_rev" w:date="2022-10-12T19:51:00Z">
              <w:r>
                <w:rPr>
                  <w:rFonts w:hint="eastAsia" w:eastAsiaTheme="minorEastAsia"/>
                  <w:color w:val="0070C0"/>
                  <w:lang w:val="en-US" w:eastAsia="zh-CN"/>
                </w:rPr>
                <w:t xml:space="preserve"> (+2/-3 is fine to us)</w:t>
              </w:r>
            </w:ins>
            <w:ins w:id="91" w:author="ZTE_rev" w:date="2022-10-12T19:50:00Z">
              <w:r>
                <w:rPr>
                  <w:rFonts w:hint="eastAsia" w:eastAsiaTheme="minorEastAsia"/>
                  <w:color w:val="0070C0"/>
                  <w:lang w:val="en-US" w:eastAsia="zh-CN"/>
                </w:rPr>
                <w:t>, b</w:t>
              </w:r>
            </w:ins>
            <w:ins w:id="92" w:author="ZTE_rev" w:date="2022-10-12T19:51:00Z">
              <w:r>
                <w:rPr>
                  <w:rFonts w:hint="eastAsia" w:eastAsiaTheme="minorEastAsia"/>
                  <w:color w:val="0070C0"/>
                  <w:lang w:val="en-US" w:eastAsia="zh-CN"/>
                </w:rPr>
                <w:t>ut for</w:t>
              </w:r>
            </w:ins>
            <w:ins w:id="93" w:author="ZTE_rev" w:date="2022-10-12T19:50:00Z">
              <w:r>
                <w:rPr>
                  <w:rFonts w:hint="eastAsia" w:eastAsiaTheme="minorEastAsia"/>
                  <w:color w:val="0070C0"/>
                  <w:lang w:val="en-US" w:eastAsia="zh-CN"/>
                </w:rPr>
                <w:t xml:space="preserve"> </w:t>
              </w:r>
            </w:ins>
            <w:ins w:id="94" w:author="ZTE_rev" w:date="2022-10-12T19:51:00Z">
              <w:r>
                <w:rPr>
                  <w:rFonts w:hint="eastAsia" w:eastAsiaTheme="minorEastAsia"/>
                  <w:color w:val="0070C0"/>
                  <w:lang w:val="en-US" w:eastAsia="zh-CN"/>
                </w:rPr>
                <w:t xml:space="preserve">MOP tolerance </w:t>
              </w:r>
            </w:ins>
            <w:ins w:id="95" w:author="ZTE_rev" w:date="2022-10-12T19:50:00Z">
              <w:r>
                <w:rPr>
                  <w:rFonts w:hint="eastAsia" w:eastAsiaTheme="minorEastAsia"/>
                  <w:color w:val="0070C0"/>
                  <w:lang w:val="en-US" w:eastAsia="zh-CN"/>
                </w:rPr>
                <w:t>at the band edge</w:t>
              </w:r>
            </w:ins>
            <w:ins w:id="96" w:author="ZTE_rev" w:date="2022-10-12T19:51:00Z">
              <w:r>
                <w:rPr>
                  <w:rFonts w:hint="eastAsia" w:eastAsiaTheme="minorEastAsia"/>
                  <w:color w:val="0070C0"/>
                  <w:lang w:val="en-US" w:eastAsia="zh-CN"/>
                </w:rPr>
                <w:t>, i.e. Note 3.</w:t>
              </w:r>
            </w:ins>
            <w:r>
              <w:rPr>
                <w:rFonts w:hint="eastAsia" w:eastAsiaTheme="minorEastAsia"/>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 w:author="James Wang" w:date="2022-10-12T10:45:00Z"/>
        </w:trPr>
        <w:tc>
          <w:tcPr>
            <w:tcW w:w="1236" w:type="dxa"/>
          </w:tcPr>
          <w:p>
            <w:pPr>
              <w:overflowPunct w:val="0"/>
              <w:autoSpaceDE w:val="0"/>
              <w:autoSpaceDN w:val="0"/>
              <w:adjustRightInd w:val="0"/>
              <w:spacing w:after="120"/>
              <w:textAlignment w:val="baseline"/>
              <w:rPr>
                <w:ins w:id="98" w:author="James Wang" w:date="2022-10-12T10:45:00Z"/>
                <w:rFonts w:eastAsiaTheme="minorEastAsia"/>
                <w:color w:val="0070C0"/>
                <w:lang w:val="en-US" w:eastAsia="zh-CN"/>
              </w:rPr>
            </w:pPr>
            <w:ins w:id="99" w:author="James Wang" w:date="2022-10-12T10:45: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00" w:author="James Wang" w:date="2022-10-12T10:45:00Z"/>
                <w:rFonts w:eastAsiaTheme="minorEastAsia"/>
                <w:color w:val="0070C0"/>
                <w:lang w:val="en-US" w:eastAsia="zh-CN"/>
              </w:rPr>
            </w:pPr>
            <w:ins w:id="101" w:author="James Wang" w:date="2022-10-12T10:45:00Z">
              <w:r>
                <w:rPr>
                  <w:rFonts w:eastAsiaTheme="minorEastAsia"/>
                  <w:color w:val="0070C0"/>
                  <w:lang w:val="en-US" w:eastAsia="zh-CN"/>
                </w:rPr>
                <w:t>We are okay with the proposal</w:t>
              </w:r>
            </w:ins>
            <w:ins w:id="102" w:author="James Wang" w:date="2022-10-12T10:46:00Z">
              <w:r>
                <w:rPr>
                  <w:rFonts w:eastAsiaTheme="minorEastAsia"/>
                  <w:color w:val="0070C0"/>
                  <w:lang w:val="en-US" w:eastAsia="zh-CN"/>
                </w:rPr>
                <w:t>. The band edge to</w:t>
              </w:r>
            </w:ins>
            <w:ins w:id="103" w:author="James Wang" w:date="2022-10-12T10:47:00Z">
              <w:r>
                <w:rPr>
                  <w:rFonts w:eastAsiaTheme="minorEastAsia"/>
                  <w:color w:val="0070C0"/>
                  <w:lang w:val="en-US" w:eastAsia="zh-CN"/>
                </w:rPr>
                <w:t>lerance in general would follow PC3. However, if duplexer would be re</w:t>
              </w:r>
            </w:ins>
            <w:ins w:id="104" w:author="James Wang" w:date="2022-10-12T10:48:00Z">
              <w:r>
                <w:rPr>
                  <w:rFonts w:eastAsiaTheme="minorEastAsia"/>
                  <w:color w:val="0070C0"/>
                  <w:lang w:val="en-US" w:eastAsia="zh-CN"/>
                </w:rPr>
                <w:t xml:space="preserve">designed to accommodate higher power rating, whether the exiting tolerance can be reused </w:t>
              </w:r>
            </w:ins>
            <w:ins w:id="105" w:author="James Wang" w:date="2022-10-12T10:49:00Z">
              <w:r>
                <w:rPr>
                  <w:rFonts w:eastAsiaTheme="minorEastAsia"/>
                  <w:color w:val="0070C0"/>
                  <w:lang w:val="en-US" w:eastAsia="zh-CN"/>
                </w:rPr>
                <w:t>may need</w:t>
              </w:r>
            </w:ins>
            <w:ins w:id="106" w:author="James Wang" w:date="2022-10-12T10:48:00Z">
              <w:r>
                <w:rPr>
                  <w:rFonts w:eastAsiaTheme="minorEastAsia"/>
                  <w:color w:val="0070C0"/>
                  <w:lang w:val="en-US" w:eastAsia="zh-CN"/>
                </w:rPr>
                <w:t xml:space="preserve"> further studies.</w:t>
              </w:r>
            </w:ins>
          </w:p>
        </w:tc>
      </w:tr>
    </w:tbl>
    <w:p>
      <w:pPr>
        <w:rPr>
          <w:color w:val="0070C0"/>
          <w:lang w:val="en-US" w:eastAsia="zh-CN"/>
        </w:rPr>
      </w:pPr>
      <w:r>
        <w:rPr>
          <w:rFonts w:hint="eastAsia"/>
          <w:color w:val="0070C0"/>
          <w:lang w:val="en-US" w:eastAsia="zh-CN"/>
        </w:rPr>
        <w:t xml:space="preserve"> </w:t>
      </w:r>
    </w:p>
    <w:p>
      <w:pPr>
        <w:rPr>
          <w:bCs/>
          <w:color w:val="0070C0"/>
          <w:u w:val="single"/>
          <w:lang w:val="en-US" w:eastAsia="zh-CN"/>
        </w:rPr>
      </w:pPr>
      <w:r>
        <w:rPr>
          <w:bCs/>
          <w:color w:val="0070C0"/>
          <w:u w:val="single"/>
          <w:lang w:eastAsia="ko-KR"/>
        </w:rPr>
        <w:t>Sub topic 1-</w:t>
      </w:r>
      <w:r>
        <w:rPr>
          <w:rFonts w:hint="eastAsia"/>
          <w:bCs/>
          <w:color w:val="0070C0"/>
          <w:u w:val="single"/>
          <w:lang w:val="en-US" w:eastAsia="zh-CN"/>
        </w:rPr>
        <w:t>3</w:t>
      </w:r>
      <w:r>
        <w:rPr>
          <w:bCs/>
          <w:color w:val="0070C0"/>
          <w:u w:val="single"/>
          <w:lang w:eastAsia="ko-KR"/>
        </w:rPr>
        <w:t xml:space="preserve"> </w:t>
      </w:r>
      <w:r>
        <w:rPr>
          <w:rFonts w:hint="eastAsia"/>
          <w:bCs/>
          <w:color w:val="0070C0"/>
          <w:u w:val="single"/>
          <w:lang w:val="en-US" w:eastAsia="zh-CN"/>
        </w:rPr>
        <w:t>A-MPR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overflowPunct w:val="0"/>
              <w:autoSpaceDE w:val="0"/>
              <w:autoSpaceDN w:val="0"/>
              <w:adjustRightInd w:val="0"/>
              <w:spacing w:after="120"/>
              <w:textAlignment w:val="baseline"/>
              <w:rPr>
                <w:rFonts w:eastAsiaTheme="minorEastAsia"/>
                <w:color w:val="0070C0"/>
                <w:lang w:val="en-US" w:eastAsia="zh-CN"/>
              </w:rPr>
            </w:pPr>
            <w:del w:id="107" w:author="jinwang (A)" w:date="2022-10-12T11:14:00Z">
              <w:r>
                <w:rPr>
                  <w:rFonts w:hint="eastAsia" w:eastAsiaTheme="minorEastAsia"/>
                  <w:color w:val="0070C0"/>
                  <w:lang w:val="en-US" w:eastAsia="zh-CN"/>
                </w:rPr>
                <w:delText>XXX</w:delText>
              </w:r>
            </w:del>
            <w:ins w:id="108" w:author="jinwang (A)" w:date="2022-10-12T11:14:00Z">
              <w:r>
                <w:rPr>
                  <w:rFonts w:eastAsiaTheme="minorEastAsia"/>
                  <w:color w:val="0070C0"/>
                  <w:lang w:val="en-US" w:eastAsia="zh-CN"/>
                </w:rPr>
                <w:t>Huawei (JW)</w:t>
              </w:r>
            </w:ins>
          </w:p>
        </w:tc>
        <w:tc>
          <w:tcPr>
            <w:tcW w:w="8359" w:type="dxa"/>
          </w:tcPr>
          <w:p>
            <w:pPr>
              <w:overflowPunct w:val="0"/>
              <w:autoSpaceDE w:val="0"/>
              <w:autoSpaceDN w:val="0"/>
              <w:adjustRightInd w:val="0"/>
              <w:spacing w:after="120"/>
              <w:textAlignment w:val="baseline"/>
              <w:rPr>
                <w:rFonts w:eastAsiaTheme="minorEastAsia"/>
                <w:color w:val="0070C0"/>
                <w:lang w:val="en-US" w:eastAsia="zh-CN"/>
              </w:rPr>
            </w:pPr>
            <w:ins w:id="109" w:author="jinwang (A)" w:date="2022-10-12T11:15:00Z">
              <w:r>
                <w:rPr>
                  <w:rFonts w:eastAsiaTheme="minorEastAsia"/>
                  <w:color w:val="0070C0"/>
                  <w:lang w:val="en-US" w:eastAsia="zh-CN"/>
                </w:rPr>
                <w:t>Regarding P1-P7, we’re fine to evaluate the PC2 A-MPR for those network signals.</w:t>
              </w:r>
            </w:ins>
            <w:ins w:id="110" w:author="jinwang (A)" w:date="2022-10-12T11:16:00Z">
              <w:r>
                <w:rPr>
                  <w:rFonts w:eastAsiaTheme="minorEastAsia"/>
                  <w:color w:val="0070C0"/>
                  <w:lang w:val="en-US" w:eastAsia="zh-CN"/>
                </w:rPr>
                <w:t xml:space="preserve"> However, we cannot accept the proposed A-MPR values at this stage. Further simulations/measurements are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 w:author="Skyworks" w:date="2022-10-12T17:04:00Z"/>
        </w:trPr>
        <w:tc>
          <w:tcPr>
            <w:tcW w:w="1272" w:type="dxa"/>
          </w:tcPr>
          <w:p>
            <w:pPr>
              <w:overflowPunct w:val="0"/>
              <w:autoSpaceDE w:val="0"/>
              <w:autoSpaceDN w:val="0"/>
              <w:adjustRightInd w:val="0"/>
              <w:spacing w:after="120"/>
              <w:textAlignment w:val="baseline"/>
              <w:rPr>
                <w:ins w:id="112" w:author="Skyworks" w:date="2022-10-12T17:04:00Z"/>
                <w:rFonts w:eastAsiaTheme="minorEastAsia"/>
                <w:color w:val="0070C0"/>
                <w:lang w:val="en-US" w:eastAsia="zh-CN"/>
              </w:rPr>
            </w:pPr>
            <w:ins w:id="113" w:author="Skyworks" w:date="2022-10-12T17:04:00Z">
              <w:r>
                <w:rPr>
                  <w:rFonts w:eastAsiaTheme="minorEastAsia"/>
                  <w:color w:val="0070C0"/>
                  <w:lang w:val="en-US" w:eastAsia="zh-CN"/>
                </w:rPr>
                <w:t>Skyworks</w:t>
              </w:r>
            </w:ins>
          </w:p>
        </w:tc>
        <w:tc>
          <w:tcPr>
            <w:tcW w:w="8359" w:type="dxa"/>
          </w:tcPr>
          <w:p>
            <w:pPr>
              <w:overflowPunct w:val="0"/>
              <w:autoSpaceDE w:val="0"/>
              <w:autoSpaceDN w:val="0"/>
              <w:adjustRightInd w:val="0"/>
              <w:spacing w:after="120"/>
              <w:textAlignment w:val="baseline"/>
              <w:rPr>
                <w:ins w:id="114" w:author="Skyworks" w:date="2022-10-12T17:04:00Z"/>
                <w:rFonts w:eastAsiaTheme="minorEastAsia"/>
                <w:color w:val="0070C0"/>
                <w:lang w:val="en-US" w:eastAsia="zh-CN"/>
              </w:rPr>
            </w:pPr>
            <w:ins w:id="115" w:author="Skyworks" w:date="2022-10-12T17:04:00Z">
              <w:r>
                <w:rPr>
                  <w:rFonts w:eastAsiaTheme="minorEastAsia"/>
                  <w:color w:val="0070C0"/>
                  <w:lang w:val="en-US" w:eastAsia="zh-CN"/>
                </w:rPr>
                <w:t>In our contribution we also stated that further evaluation and measurements are needed</w:t>
              </w:r>
            </w:ins>
            <w:ins w:id="116" w:author="Skyworks" w:date="2022-10-12T17:05:00Z">
              <w:r>
                <w:rPr>
                  <w:rFonts w:eastAsiaTheme="minorEastAsia"/>
                  <w:color w:val="0070C0"/>
                  <w:lang w:val="en-US" w:eastAsia="zh-CN"/>
                </w:rPr>
                <w:t>.</w:t>
              </w:r>
            </w:ins>
            <w:ins w:id="117" w:author="Skyworks" w:date="2022-10-12T17:06:00Z">
              <w:r>
                <w:rPr>
                  <w:rFonts w:eastAsiaTheme="minorEastAsia"/>
                  <w:color w:val="0070C0"/>
                  <w:lang w:val="en-US" w:eastAsia="zh-CN"/>
                </w:rPr>
                <w:t xml:space="preserve"> W</w:t>
              </w:r>
            </w:ins>
            <w:ins w:id="118" w:author="Skyworks" w:date="2022-10-12T17:05:00Z">
              <w:r>
                <w:rPr>
                  <w:rFonts w:eastAsiaTheme="minorEastAsia"/>
                  <w:color w:val="0070C0"/>
                  <w:lang w:val="en-US" w:eastAsia="zh-CN"/>
                </w:rPr>
                <w:t>e just provided tentative A-MPR for some allocations and the essential is to point at the NS to be evaluated and the allocation type behavior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 w:author="James Wang" w:date="2022-10-12T10:50:00Z"/>
        </w:trPr>
        <w:tc>
          <w:tcPr>
            <w:tcW w:w="1272" w:type="dxa"/>
          </w:tcPr>
          <w:p>
            <w:pPr>
              <w:overflowPunct w:val="0"/>
              <w:autoSpaceDE w:val="0"/>
              <w:autoSpaceDN w:val="0"/>
              <w:adjustRightInd w:val="0"/>
              <w:spacing w:after="120"/>
              <w:textAlignment w:val="baseline"/>
              <w:rPr>
                <w:ins w:id="120" w:author="James Wang" w:date="2022-10-12T10:50:00Z"/>
                <w:rFonts w:eastAsiaTheme="minorEastAsia"/>
                <w:color w:val="0070C0"/>
                <w:lang w:val="en-US" w:eastAsia="zh-CN"/>
              </w:rPr>
            </w:pPr>
            <w:ins w:id="121" w:author="James Wang" w:date="2022-10-12T10:50:00Z">
              <w:r>
                <w:rPr>
                  <w:rFonts w:eastAsiaTheme="minorEastAsia"/>
                  <w:color w:val="0070C0"/>
                  <w:lang w:val="en-US" w:eastAsia="zh-CN"/>
                </w:rPr>
                <w:t>Apple</w:t>
              </w:r>
            </w:ins>
          </w:p>
        </w:tc>
        <w:tc>
          <w:tcPr>
            <w:tcW w:w="8359" w:type="dxa"/>
          </w:tcPr>
          <w:p>
            <w:pPr>
              <w:overflowPunct w:val="0"/>
              <w:autoSpaceDE w:val="0"/>
              <w:autoSpaceDN w:val="0"/>
              <w:adjustRightInd w:val="0"/>
              <w:spacing w:after="120"/>
              <w:textAlignment w:val="baseline"/>
              <w:rPr>
                <w:ins w:id="122" w:author="James Wang" w:date="2022-10-12T10:50:00Z"/>
                <w:rFonts w:eastAsiaTheme="minorEastAsia"/>
                <w:color w:val="0070C0"/>
                <w:lang w:val="en-US" w:eastAsia="zh-CN"/>
              </w:rPr>
            </w:pPr>
            <w:ins w:id="123" w:author="James Wang" w:date="2022-10-12T10:50:00Z">
              <w:r>
                <w:rPr>
                  <w:rFonts w:eastAsiaTheme="minorEastAsia"/>
                  <w:color w:val="0070C0"/>
                  <w:lang w:val="en-US" w:eastAsia="zh-CN"/>
                </w:rPr>
                <w:t>We are okay with this proposal package as the guideline for A-MPR evaluations. The final requirements shall be based on the collected evaluation results among companies.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Gene Fong" w:date="2022-10-12T12:35:00Z"/>
        </w:trPr>
        <w:tc>
          <w:tcPr>
            <w:tcW w:w="1272" w:type="dxa"/>
          </w:tcPr>
          <w:p>
            <w:pPr>
              <w:overflowPunct w:val="0"/>
              <w:autoSpaceDE w:val="0"/>
              <w:autoSpaceDN w:val="0"/>
              <w:adjustRightInd w:val="0"/>
              <w:spacing w:after="120"/>
              <w:textAlignment w:val="baseline"/>
              <w:rPr>
                <w:ins w:id="125" w:author="Gene Fong" w:date="2022-10-12T12:35:00Z"/>
                <w:rFonts w:eastAsiaTheme="minorEastAsia"/>
                <w:color w:val="0070C0"/>
                <w:lang w:val="en-US" w:eastAsia="zh-CN"/>
              </w:rPr>
            </w:pPr>
            <w:ins w:id="126" w:author="Gene Fong" w:date="2022-10-12T12:36:00Z">
              <w:r>
                <w:rPr>
                  <w:rFonts w:eastAsiaTheme="minorEastAsia"/>
                  <w:color w:val="0070C0"/>
                  <w:lang w:val="en-US" w:eastAsia="zh-CN"/>
                </w:rPr>
                <w:t>Qualcomm</w:t>
              </w:r>
            </w:ins>
          </w:p>
        </w:tc>
        <w:tc>
          <w:tcPr>
            <w:tcW w:w="8359" w:type="dxa"/>
          </w:tcPr>
          <w:p>
            <w:pPr>
              <w:overflowPunct w:val="0"/>
              <w:autoSpaceDE w:val="0"/>
              <w:autoSpaceDN w:val="0"/>
              <w:adjustRightInd w:val="0"/>
              <w:spacing w:after="120"/>
              <w:textAlignment w:val="baseline"/>
              <w:rPr>
                <w:ins w:id="127" w:author="Gene Fong" w:date="2022-10-12T12:35:00Z"/>
                <w:rFonts w:eastAsiaTheme="minorEastAsia"/>
                <w:color w:val="0070C0"/>
                <w:lang w:val="en-US" w:eastAsia="zh-CN"/>
              </w:rPr>
            </w:pPr>
            <w:ins w:id="128" w:author="Gene Fong" w:date="2022-10-12T12:36:00Z">
              <w:r>
                <w:rPr>
                  <w:rFonts w:eastAsiaTheme="minorEastAsia"/>
                  <w:color w:val="0070C0"/>
                  <w:lang w:val="en-US" w:eastAsia="zh-CN"/>
                </w:rPr>
                <w:t>We are ok with the proposals as a starting point with the understanding th</w:t>
              </w:r>
            </w:ins>
            <w:ins w:id="129" w:author="Gene Fong" w:date="2022-10-12T12:37:00Z">
              <w:r>
                <w:rPr>
                  <w:rFonts w:eastAsiaTheme="minorEastAsia"/>
                  <w:color w:val="0070C0"/>
                  <w:lang w:val="en-US" w:eastAsia="zh-CN"/>
                </w:rPr>
                <w:t xml:space="preserve">at companies will do the detailed analysis, measurements, and simulations.  Although the </w:t>
              </w:r>
            </w:ins>
            <w:ins w:id="130" w:author="Gene Fong" w:date="2022-10-12T12:38:00Z">
              <w:r>
                <w:rPr>
                  <w:rFonts w:eastAsiaTheme="minorEastAsia"/>
                  <w:color w:val="0070C0"/>
                  <w:lang w:val="en-US" w:eastAsia="zh-CN"/>
                </w:rPr>
                <w:t>starting point</w:t>
              </w:r>
            </w:ins>
            <w:ins w:id="131" w:author="Gene Fong" w:date="2022-10-12T12:37:00Z">
              <w:r>
                <w:rPr>
                  <w:rFonts w:eastAsiaTheme="minorEastAsia"/>
                  <w:color w:val="0070C0"/>
                  <w:lang w:val="en-US" w:eastAsia="zh-CN"/>
                </w:rPr>
                <w:t xml:space="preserve"> can be for example to keep the same inner/outer regions as PC3, the final outcome will depend</w:t>
              </w:r>
            </w:ins>
            <w:ins w:id="132" w:author="Gene Fong" w:date="2022-10-12T12:38:00Z">
              <w:r>
                <w:rPr>
                  <w:rFonts w:eastAsiaTheme="minorEastAsia"/>
                  <w:color w:val="0070C0"/>
                  <w:lang w:val="en-US" w:eastAsia="zh-CN"/>
                </w:rPr>
                <w:t xml:space="preserve"> on the technical studies.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3" w:author="伏木 雅(SB 渉外本部)" w:date="2022-10-13T07:53:00Z"/>
        </w:trPr>
        <w:tc>
          <w:tcPr>
            <w:tcW w:w="1272" w:type="dxa"/>
          </w:tcPr>
          <w:p>
            <w:pPr>
              <w:overflowPunct w:val="0"/>
              <w:autoSpaceDE w:val="0"/>
              <w:autoSpaceDN w:val="0"/>
              <w:adjustRightInd w:val="0"/>
              <w:spacing w:after="120"/>
              <w:textAlignment w:val="baseline"/>
              <w:rPr>
                <w:ins w:id="134" w:author="伏木 雅(SB 渉外本部)" w:date="2022-10-13T07:53:00Z"/>
                <w:rFonts w:eastAsiaTheme="minorEastAsia"/>
                <w:color w:val="0070C0"/>
                <w:lang w:val="en-US" w:eastAsia="zh-CN"/>
              </w:rPr>
            </w:pPr>
            <w:ins w:id="135" w:author="伏木 雅(SB 渉外本部)" w:date="2022-10-13T07:53:00Z">
              <w:r>
                <w:rPr>
                  <w:rFonts w:eastAsiaTheme="minorEastAsia"/>
                  <w:color w:val="0070C0"/>
                  <w:lang w:val="en-US" w:eastAsia="zh-CN"/>
                </w:rPr>
                <w:t>SoftBank</w:t>
              </w:r>
            </w:ins>
          </w:p>
        </w:tc>
        <w:tc>
          <w:tcPr>
            <w:tcW w:w="8359" w:type="dxa"/>
          </w:tcPr>
          <w:p>
            <w:pPr>
              <w:overflowPunct w:val="0"/>
              <w:autoSpaceDE w:val="0"/>
              <w:autoSpaceDN w:val="0"/>
              <w:adjustRightInd w:val="0"/>
              <w:spacing w:after="120"/>
              <w:textAlignment w:val="baseline"/>
              <w:rPr>
                <w:ins w:id="136" w:author="伏木 雅(SB 渉外本部)" w:date="2022-10-13T07:53:00Z"/>
                <w:rFonts w:eastAsiaTheme="minorEastAsia"/>
                <w:color w:val="0070C0"/>
                <w:lang w:val="en-US" w:eastAsia="zh-CN"/>
              </w:rPr>
            </w:pPr>
            <w:ins w:id="137" w:author="伏木 雅(SB 渉外本部)" w:date="2022-10-13T07:53:00Z">
              <w:r>
                <w:rPr>
                  <w:rFonts w:eastAsia="游明朝"/>
                  <w:color w:val="0070C0"/>
                  <w:lang w:val="en-US" w:eastAsia="ja-JP"/>
                </w:rPr>
                <w:t xml:space="preserve">Thank you very much for the proposals. We are supportive </w:t>
              </w:r>
            </w:ins>
            <w:ins w:id="138" w:author="伏木 雅(SB 渉外本部)" w:date="2022-10-13T07:54:00Z">
              <w:r>
                <w:rPr>
                  <w:rFonts w:eastAsia="游明朝"/>
                  <w:color w:val="0070C0"/>
                  <w:lang w:val="en-US" w:eastAsia="ja-JP"/>
                </w:rPr>
                <w:t>of</w:t>
              </w:r>
            </w:ins>
            <w:ins w:id="139" w:author="伏木 雅(SB 渉外本部)" w:date="2022-10-13T07:53:00Z">
              <w:r>
                <w:rPr>
                  <w:rFonts w:eastAsia="游明朝"/>
                  <w:color w:val="0070C0"/>
                  <w:lang w:val="en-US" w:eastAsia="ja-JP"/>
                </w:rPr>
                <w:t xml:space="preserve"> the activities </w:t>
              </w:r>
            </w:ins>
            <w:ins w:id="140" w:author="伏木 雅(SB 渉外本部)" w:date="2022-10-13T07:54:00Z">
              <w:r>
                <w:rPr>
                  <w:rFonts w:eastAsia="游明朝"/>
                  <w:color w:val="0070C0"/>
                  <w:lang w:val="en-US" w:eastAsia="ja-JP"/>
                </w:rPr>
                <w:t>for</w:t>
              </w:r>
            </w:ins>
            <w:ins w:id="141" w:author="伏木 雅(SB 渉外本部)" w:date="2022-10-13T07:53:00Z">
              <w:r>
                <w:rPr>
                  <w:rFonts w:eastAsia="游明朝"/>
                  <w:color w:val="0070C0"/>
                  <w:lang w:val="en-US" w:eastAsia="ja-JP"/>
                </w:rPr>
                <w:t xml:space="preserve"> analyzing the A-MPR.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2" w:author="DOCOMO, Yuta Oguma" w:date="2022-10-13T08:37:00Z"/>
        </w:trPr>
        <w:tc>
          <w:tcPr>
            <w:tcW w:w="1272" w:type="dxa"/>
          </w:tcPr>
          <w:p>
            <w:pPr>
              <w:overflowPunct w:val="0"/>
              <w:autoSpaceDE w:val="0"/>
              <w:autoSpaceDN w:val="0"/>
              <w:adjustRightInd w:val="0"/>
              <w:spacing w:after="120"/>
              <w:textAlignment w:val="baseline"/>
              <w:rPr>
                <w:ins w:id="143" w:author="DOCOMO, Yuta Oguma" w:date="2022-10-13T08:37:00Z"/>
                <w:rFonts w:hint="eastAsia" w:eastAsia="游明朝"/>
                <w:color w:val="0070C0"/>
                <w:lang w:val="en-US" w:eastAsia="ja-JP"/>
                <w:rPrChange w:id="144" w:author="DOCOMO, Yuta Oguma" w:date="2022-10-13T08:38:00Z">
                  <w:rPr>
                    <w:ins w:id="145" w:author="DOCOMO, Yuta Oguma" w:date="2022-10-13T08:37:00Z"/>
                    <w:rFonts w:eastAsiaTheme="minorEastAsia"/>
                    <w:color w:val="0070C0"/>
                    <w:lang w:val="en-US" w:eastAsia="zh-CN"/>
                  </w:rPr>
                </w:rPrChange>
              </w:rPr>
            </w:pPr>
            <w:ins w:id="146" w:author="DOCOMO, Yuta Oguma" w:date="2022-10-13T08:38:00Z">
              <w:r>
                <w:rPr>
                  <w:rFonts w:hint="eastAsia" w:eastAsia="游明朝"/>
                  <w:color w:val="0070C0"/>
                  <w:lang w:val="en-US" w:eastAsia="ja-JP"/>
                </w:rPr>
                <w:t>N</w:t>
              </w:r>
            </w:ins>
            <w:ins w:id="147" w:author="DOCOMO, Yuta Oguma" w:date="2022-10-13T08:38:00Z">
              <w:r>
                <w:rPr>
                  <w:rFonts w:eastAsia="游明朝"/>
                  <w:color w:val="0070C0"/>
                  <w:lang w:val="en-US" w:eastAsia="ja-JP"/>
                </w:rPr>
                <w:t>TT DOCOMO</w:t>
              </w:r>
            </w:ins>
          </w:p>
        </w:tc>
        <w:tc>
          <w:tcPr>
            <w:tcW w:w="8359" w:type="dxa"/>
          </w:tcPr>
          <w:p>
            <w:pPr>
              <w:overflowPunct w:val="0"/>
              <w:autoSpaceDE w:val="0"/>
              <w:autoSpaceDN w:val="0"/>
              <w:adjustRightInd w:val="0"/>
              <w:spacing w:after="120"/>
              <w:textAlignment w:val="baseline"/>
              <w:rPr>
                <w:ins w:id="148" w:author="DOCOMO, Yuta Oguma" w:date="2022-10-13T08:37:00Z"/>
                <w:rFonts w:eastAsia="游明朝"/>
                <w:color w:val="0070C0"/>
                <w:lang w:val="en-US" w:eastAsia="ja-JP"/>
              </w:rPr>
            </w:pPr>
            <w:ins w:id="149" w:author="DOCOMO, Yuta Oguma" w:date="2022-10-13T08:38:00Z">
              <w:r>
                <w:rPr>
                  <w:rFonts w:hint="eastAsia" w:eastAsia="游明朝"/>
                  <w:color w:val="0070C0"/>
                  <w:lang w:val="en-US" w:eastAsia="ja-JP"/>
                </w:rPr>
                <w:t>W</w:t>
              </w:r>
            </w:ins>
            <w:ins w:id="150" w:author="DOCOMO, Yuta Oguma" w:date="2022-10-13T08:38:00Z">
              <w:r>
                <w:rPr>
                  <w:rFonts w:eastAsia="游明朝"/>
                  <w:color w:val="0070C0"/>
                  <w:lang w:val="en-US" w:eastAsia="ja-JP"/>
                </w:rPr>
                <w:t xml:space="preserve">e support </w:t>
              </w:r>
            </w:ins>
            <w:ins w:id="151" w:author="DOCOMO, Yuta Oguma" w:date="2022-10-13T08:42:00Z">
              <w:r>
                <w:rPr>
                  <w:rFonts w:eastAsia="游明朝"/>
                  <w:color w:val="0070C0"/>
                  <w:lang w:val="en-US" w:eastAsia="ja-JP"/>
                </w:rPr>
                <w:t>the introduction of</w:t>
              </w:r>
            </w:ins>
            <w:ins w:id="152" w:author="DOCOMO, Yuta Oguma" w:date="2022-10-13T08:38:00Z">
              <w:r>
                <w:rPr>
                  <w:rFonts w:eastAsia="游明朝"/>
                  <w:color w:val="0070C0"/>
                  <w:lang w:val="en-US" w:eastAsia="ja-JP"/>
                </w:rPr>
                <w:t xml:space="preserve"> </w:t>
              </w:r>
            </w:ins>
            <w:ins w:id="153" w:author="DOCOMO, Yuta Oguma" w:date="2022-10-13T08:42:00Z">
              <w:r>
                <w:rPr>
                  <w:rFonts w:eastAsia="游明朝"/>
                  <w:color w:val="0070C0"/>
                  <w:lang w:val="en-US" w:eastAsia="ja-JP"/>
                </w:rPr>
                <w:t xml:space="preserve">the </w:t>
              </w:r>
            </w:ins>
            <w:ins w:id="154" w:author="DOCOMO, Yuta Oguma" w:date="2022-10-13T08:43:00Z">
              <w:r>
                <w:rPr>
                  <w:rFonts w:eastAsia="游明朝"/>
                  <w:color w:val="0070C0"/>
                  <w:lang w:val="en-US" w:eastAsia="ja-JP"/>
                </w:rPr>
                <w:t xml:space="preserve">NS related </w:t>
              </w:r>
            </w:ins>
            <w:ins w:id="155" w:author="DOCOMO, Yuta Oguma" w:date="2022-10-13T08:40:00Z">
              <w:r>
                <w:rPr>
                  <w:rFonts w:eastAsia="游明朝"/>
                  <w:color w:val="0070C0"/>
                  <w:lang w:val="en-US" w:eastAsia="ja-JP"/>
                </w:rPr>
                <w:t>requirements, especially for NS_100 and NS_17 from our perspective.</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Sub topic 1-</w:t>
      </w:r>
      <w:r>
        <w:rPr>
          <w:rFonts w:hint="eastAsia"/>
          <w:bCs/>
          <w:color w:val="0070C0"/>
          <w:u w:val="single"/>
          <w:lang w:val="en-US" w:eastAsia="zh-CN"/>
        </w:rPr>
        <w:t>4</w:t>
      </w:r>
      <w:r>
        <w:rPr>
          <w:bCs/>
          <w:color w:val="0070C0"/>
          <w:u w:val="single"/>
          <w:lang w:eastAsia="ko-KR"/>
        </w:rPr>
        <w:t xml:space="preserve"> </w:t>
      </w:r>
      <w:r>
        <w:rPr>
          <w:rFonts w:hint="eastAsia"/>
          <w:bCs/>
          <w:color w:val="0070C0"/>
          <w:u w:val="single"/>
          <w:lang w:eastAsia="ko-KR"/>
        </w:rPr>
        <w:t>Receiver Sensitivity Degradation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156" w:author="ZTE" w:date="2022-10-12T14:59:00Z">
              <w:r>
                <w:rPr>
                  <w:rFonts w:hint="eastAsia" w:eastAsiaTheme="minorEastAsia"/>
                  <w:color w:val="0070C0"/>
                  <w:lang w:val="en-US" w:eastAsia="zh-CN"/>
                </w:rPr>
                <w:delText>XXX</w:delText>
              </w:r>
            </w:del>
            <w:ins w:id="157" w:author="ZTE" w:date="2022-10-12T14:59: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58" w:author="ZTE" w:date="2022-10-12T15:01:00Z"/>
                <w:rFonts w:eastAsiaTheme="minorEastAsia"/>
                <w:color w:val="0070C0"/>
                <w:lang w:val="en-US" w:eastAsia="zh-CN"/>
              </w:rPr>
            </w:pPr>
            <w:ins w:id="159" w:author="ZTE" w:date="2022-10-12T15:01:00Z">
              <w:r>
                <w:rPr>
                  <w:rFonts w:hint="eastAsia" w:eastAsiaTheme="minorEastAsia"/>
                  <w:color w:val="0070C0"/>
                  <w:lang w:val="en-US" w:eastAsia="zh-CN"/>
                </w:rPr>
                <w:t xml:space="preserve">This is somehow related to the issue 1-5 </w:t>
              </w:r>
            </w:ins>
            <w:ins w:id="160" w:author="ZTE" w:date="2022-10-12T15:02:00Z">
              <w:r>
                <w:rPr>
                  <w:rFonts w:hint="eastAsia" w:eastAsiaTheme="minorEastAsia"/>
                  <w:color w:val="0070C0"/>
                  <w:lang w:val="en-US" w:eastAsia="zh-CN"/>
                </w:rPr>
                <w:t xml:space="preserve">below.  </w:t>
              </w:r>
            </w:ins>
          </w:p>
          <w:p>
            <w:pPr>
              <w:overflowPunct w:val="0"/>
              <w:autoSpaceDE w:val="0"/>
              <w:autoSpaceDN w:val="0"/>
              <w:adjustRightInd w:val="0"/>
              <w:spacing w:after="120"/>
              <w:textAlignment w:val="baseline"/>
              <w:rPr>
                <w:rFonts w:eastAsiaTheme="minorEastAsia"/>
                <w:color w:val="0070C0"/>
                <w:lang w:val="en-US" w:eastAsia="zh-CN"/>
              </w:rPr>
            </w:pPr>
            <w:ins w:id="161" w:author="ZTE" w:date="2022-10-12T14:59:00Z">
              <w:r>
                <w:rPr>
                  <w:rFonts w:hint="eastAsia" w:eastAsiaTheme="minorEastAsia"/>
                  <w:color w:val="0070C0"/>
                  <w:lang w:val="en-US" w:eastAsia="zh-CN"/>
                </w:rPr>
                <w:t>For band n8</w:t>
              </w:r>
            </w:ins>
            <w:ins w:id="162" w:author="ZTE" w:date="2022-10-12T15:02:00Z">
              <w:r>
                <w:rPr>
                  <w:rFonts w:hint="eastAsia" w:eastAsiaTheme="minorEastAsia"/>
                  <w:color w:val="0070C0"/>
                  <w:lang w:val="en-US" w:eastAsia="zh-CN"/>
                </w:rPr>
                <w:t xml:space="preserve"> 2Tx</w:t>
              </w:r>
            </w:ins>
            <w:ins w:id="163" w:author="ZTE" w:date="2022-10-12T14:59:00Z">
              <w:r>
                <w:rPr>
                  <w:rFonts w:hint="eastAsia" w:eastAsiaTheme="minorEastAsia"/>
                  <w:color w:val="0070C0"/>
                  <w:lang w:val="en-US" w:eastAsia="zh-CN"/>
                </w:rPr>
                <w:t>, the values proposed in</w:t>
              </w:r>
            </w:ins>
            <w:ins w:id="164" w:author="ZTE" w:date="2022-10-12T15:00:00Z">
              <w:r>
                <w:rPr>
                  <w:rFonts w:hint="eastAsia" w:eastAsiaTheme="minorEastAsia"/>
                  <w:color w:val="0070C0"/>
                  <w:lang w:val="en-US" w:eastAsia="zh-CN"/>
                </w:rPr>
                <w:t xml:space="preserve"> proposal 1 and 2 are close.  We can agree 0dB for 5MHz and 10MHz. For &gt;10MHz, average approach would be</w:t>
              </w:r>
            </w:ins>
            <w:ins w:id="165" w:author="ZTE" w:date="2022-10-12T15:01:00Z">
              <w:r>
                <w:rPr>
                  <w:rFonts w:hint="eastAsia" w:eastAsiaTheme="minorEastAsia"/>
                  <w:color w:val="0070C0"/>
                  <w:lang w:val="en-US" w:eastAsia="zh-CN"/>
                </w:rPr>
                <w:t xml:space="preserve">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 w:author="jinwang (A)" w:date="2022-10-12T11:17:00Z"/>
        </w:trPr>
        <w:tc>
          <w:tcPr>
            <w:tcW w:w="1236" w:type="dxa"/>
          </w:tcPr>
          <w:p>
            <w:pPr>
              <w:overflowPunct w:val="0"/>
              <w:autoSpaceDE w:val="0"/>
              <w:autoSpaceDN w:val="0"/>
              <w:adjustRightInd w:val="0"/>
              <w:spacing w:after="120"/>
              <w:textAlignment w:val="baseline"/>
              <w:rPr>
                <w:ins w:id="167" w:author="jinwang (A)" w:date="2022-10-12T11:17:00Z"/>
                <w:rFonts w:eastAsiaTheme="minorEastAsia"/>
                <w:color w:val="0070C0"/>
                <w:lang w:val="en-US" w:eastAsia="zh-CN"/>
              </w:rPr>
            </w:pPr>
            <w:ins w:id="168" w:author="jinwang (A)" w:date="2022-10-12T11:17:00Z">
              <w:r>
                <w:rPr>
                  <w:rFonts w:eastAsiaTheme="minorEastAsia"/>
                  <w:color w:val="0070C0"/>
                  <w:lang w:val="en-US" w:eastAsia="zh-CN"/>
                </w:rPr>
                <w:t>Huawei (JW)</w:t>
              </w:r>
            </w:ins>
          </w:p>
        </w:tc>
        <w:tc>
          <w:tcPr>
            <w:tcW w:w="8395" w:type="dxa"/>
          </w:tcPr>
          <w:p>
            <w:pPr>
              <w:overflowPunct w:val="0"/>
              <w:autoSpaceDE w:val="0"/>
              <w:autoSpaceDN w:val="0"/>
              <w:adjustRightInd w:val="0"/>
              <w:spacing w:after="120"/>
              <w:textAlignment w:val="baseline"/>
              <w:rPr>
                <w:ins w:id="169" w:author="jinwang (A)" w:date="2022-10-12T11:17:00Z"/>
                <w:rFonts w:eastAsiaTheme="minorEastAsia"/>
                <w:color w:val="0070C0"/>
                <w:lang w:val="en-US" w:eastAsia="zh-CN"/>
              </w:rPr>
            </w:pPr>
            <w:ins w:id="170" w:author="jinwang (A)" w:date="2022-10-12T11:18:00Z">
              <w:r>
                <w:rPr>
                  <w:rFonts w:eastAsiaTheme="minorEastAsia"/>
                  <w:color w:val="0070C0"/>
                  <w:lang w:val="en-US" w:eastAsia="zh-CN"/>
                </w:rPr>
                <w:t>Thanks Ap</w:t>
              </w:r>
            </w:ins>
            <w:ins w:id="171" w:author="jinwang (A)" w:date="2022-10-12T11:19:00Z">
              <w:r>
                <w:rPr>
                  <w:rFonts w:eastAsiaTheme="minorEastAsia"/>
                  <w:color w:val="0070C0"/>
                  <w:lang w:val="en-US" w:eastAsia="zh-CN"/>
                </w:rPr>
                <w:t>ple and ZTE for the contribution. We need more time to check the REFSENS values. Hence</w:t>
              </w:r>
            </w:ins>
            <w:ins w:id="172" w:author="jinwang (A)" w:date="2022-10-12T11:56:00Z">
              <w:r>
                <w:rPr>
                  <w:rFonts w:eastAsiaTheme="minorEastAsia"/>
                  <w:color w:val="0070C0"/>
                  <w:lang w:val="en-US" w:eastAsia="zh-CN"/>
                </w:rPr>
                <w:t>,</w:t>
              </w:r>
            </w:ins>
            <w:ins w:id="173" w:author="jinwang (A)" w:date="2022-10-12T11:19:00Z">
              <w:r>
                <w:rPr>
                  <w:rFonts w:eastAsiaTheme="minorEastAsia"/>
                  <w:color w:val="0070C0"/>
                  <w:lang w:val="en-US" w:eastAsia="zh-CN"/>
                </w:rPr>
                <w:t xml:space="preserve"> we propose to record</w:t>
              </w:r>
            </w:ins>
            <w:ins w:id="174" w:author="jinwang (A)" w:date="2022-10-12T11:20:00Z">
              <w:r>
                <w:rPr>
                  <w:rFonts w:eastAsiaTheme="minorEastAsia"/>
                  <w:color w:val="0070C0"/>
                  <w:lang w:val="en-US" w:eastAsia="zh-CN"/>
                </w:rPr>
                <w:t xml:space="preserve"> those proposals in the TR as we did in TR38.861, and seek agreements in the coming meetings.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5" w:author="Skyworks" w:date="2022-10-12T17:07:00Z"/>
        </w:trPr>
        <w:tc>
          <w:tcPr>
            <w:tcW w:w="1236" w:type="dxa"/>
          </w:tcPr>
          <w:p>
            <w:pPr>
              <w:overflowPunct w:val="0"/>
              <w:autoSpaceDE w:val="0"/>
              <w:autoSpaceDN w:val="0"/>
              <w:adjustRightInd w:val="0"/>
              <w:spacing w:after="120"/>
              <w:textAlignment w:val="baseline"/>
              <w:rPr>
                <w:ins w:id="176" w:author="Skyworks" w:date="2022-10-12T17:07:00Z"/>
                <w:rFonts w:eastAsiaTheme="minorEastAsia"/>
                <w:color w:val="0070C0"/>
                <w:lang w:val="en-US" w:eastAsia="zh-CN"/>
              </w:rPr>
            </w:pPr>
            <w:ins w:id="177" w:author="Skyworks" w:date="2022-10-12T17:07:00Z">
              <w:r>
                <w:rPr>
                  <w:rFonts w:eastAsiaTheme="minorEastAsia"/>
                  <w:color w:val="0070C0"/>
                  <w:lang w:val="en-US" w:eastAsia="zh-CN"/>
                </w:rPr>
                <w:t>Skyworks</w:t>
              </w:r>
            </w:ins>
          </w:p>
        </w:tc>
        <w:tc>
          <w:tcPr>
            <w:tcW w:w="8395" w:type="dxa"/>
          </w:tcPr>
          <w:p>
            <w:pPr>
              <w:overflowPunct w:val="0"/>
              <w:autoSpaceDE w:val="0"/>
              <w:autoSpaceDN w:val="0"/>
              <w:adjustRightInd w:val="0"/>
              <w:spacing w:after="120"/>
              <w:textAlignment w:val="baseline"/>
              <w:rPr>
                <w:ins w:id="178" w:author="Skyworks" w:date="2022-10-12T17:07:00Z"/>
                <w:rFonts w:eastAsiaTheme="minorEastAsia"/>
                <w:color w:val="0070C0"/>
                <w:lang w:val="en-US" w:eastAsia="zh-CN"/>
              </w:rPr>
            </w:pPr>
            <w:ins w:id="179" w:author="Skyworks" w:date="2022-10-12T17:07:00Z">
              <w:r>
                <w:rPr>
                  <w:rFonts w:eastAsiaTheme="minorEastAsia"/>
                  <w:color w:val="0070C0"/>
                  <w:lang w:val="en-US" w:eastAsia="zh-CN"/>
                </w:rPr>
                <w:t xml:space="preserve">We will do our evaluation and thank </w:t>
              </w:r>
            </w:ins>
            <w:ins w:id="180" w:author="Skyworks" w:date="2022-10-12T17:08:00Z">
              <w:r>
                <w:rPr>
                  <w:rFonts w:eastAsiaTheme="minorEastAsia"/>
                  <w:color w:val="0070C0"/>
                  <w:lang w:val="en-US" w:eastAsia="zh-CN"/>
                </w:rPr>
                <w:t>Apple and ZTE for their values as a starting point. We will focus on 1Tx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 w:author="James Wang" w:date="2022-10-12T10:51:00Z"/>
        </w:trPr>
        <w:tc>
          <w:tcPr>
            <w:tcW w:w="1236" w:type="dxa"/>
          </w:tcPr>
          <w:p>
            <w:pPr>
              <w:overflowPunct w:val="0"/>
              <w:autoSpaceDE w:val="0"/>
              <w:autoSpaceDN w:val="0"/>
              <w:adjustRightInd w:val="0"/>
              <w:spacing w:after="120"/>
              <w:textAlignment w:val="baseline"/>
              <w:rPr>
                <w:ins w:id="182" w:author="James Wang" w:date="2022-10-12T10:51:00Z"/>
                <w:rFonts w:eastAsiaTheme="minorEastAsia"/>
                <w:color w:val="0070C0"/>
                <w:lang w:val="en-US" w:eastAsia="zh-CN"/>
              </w:rPr>
            </w:pPr>
            <w:ins w:id="183" w:author="James Wang" w:date="2022-10-12T10:51: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84" w:author="James Wang" w:date="2022-10-12T10:54:00Z"/>
                <w:rFonts w:eastAsiaTheme="minorEastAsia"/>
                <w:color w:val="0070C0"/>
                <w:lang w:val="en-US" w:eastAsia="zh-CN"/>
              </w:rPr>
            </w:pPr>
            <w:ins w:id="185" w:author="James Wang" w:date="2022-10-12T10:51:00Z">
              <w:r>
                <w:rPr>
                  <w:rFonts w:eastAsiaTheme="minorEastAsia"/>
                  <w:color w:val="0070C0"/>
                  <w:lang w:val="en-US" w:eastAsia="zh-CN"/>
                </w:rPr>
                <w:t>Our MSD values for n8 at 20MHz and 35MHz are slightly worse than ZTE’s numbers as we assumed 1dB more Tx noise contribution as compared to PC3 due to RIMD between the two PAs. We can wait for more analysis results from other companies before consolidating the MSD values.</w:t>
              </w:r>
            </w:ins>
          </w:p>
          <w:p>
            <w:pPr>
              <w:overflowPunct w:val="0"/>
              <w:autoSpaceDE w:val="0"/>
              <w:autoSpaceDN w:val="0"/>
              <w:adjustRightInd w:val="0"/>
              <w:spacing w:after="120"/>
              <w:textAlignment w:val="baseline"/>
              <w:rPr>
                <w:ins w:id="186" w:author="James Wang" w:date="2022-10-12T10:51:00Z"/>
                <w:rFonts w:eastAsiaTheme="minorEastAsia"/>
                <w:color w:val="0070C0"/>
                <w:lang w:val="en-US" w:eastAsia="zh-CN"/>
              </w:rPr>
            </w:pPr>
            <w:ins w:id="187" w:author="James Wang" w:date="2022-10-12T10:54:00Z">
              <w:r>
                <w:rPr>
                  <w:rFonts w:eastAsiaTheme="minorEastAsia"/>
                  <w:color w:val="0070C0"/>
                  <w:lang w:val="en-US" w:eastAsia="zh-CN"/>
                </w:rPr>
                <w:t>Our 1Tx MSD analysis will rely on Tx simulations</w:t>
              </w:r>
            </w:ins>
            <w:ins w:id="188" w:author="James Wang" w:date="2022-10-12T10:56:00Z">
              <w:r>
                <w:rPr>
                  <w:rFonts w:eastAsiaTheme="minorEastAsia"/>
                  <w:color w:val="0070C0"/>
                  <w:lang w:val="en-US" w:eastAsia="zh-CN"/>
                </w:rPr>
                <w:t>. Hope we will be able to share our results in next RAN4 meeting.</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Sub topic 1-</w:t>
      </w:r>
      <w:r>
        <w:rPr>
          <w:rFonts w:hint="eastAsia"/>
          <w:bCs/>
          <w:color w:val="0070C0"/>
          <w:u w:val="single"/>
          <w:lang w:val="en-US" w:eastAsia="zh-CN"/>
        </w:rPr>
        <w:t>5</w:t>
      </w:r>
      <w:r>
        <w:rPr>
          <w:bCs/>
          <w:color w:val="0070C0"/>
          <w:u w:val="single"/>
          <w:lang w:eastAsia="ko-KR"/>
        </w:rPr>
        <w:t xml:space="preserve"> </w:t>
      </w:r>
      <w:r>
        <w:rPr>
          <w:rFonts w:hint="eastAsia"/>
          <w:bCs/>
          <w:color w:val="0070C0"/>
          <w:u w:val="single"/>
          <w:lang w:eastAsia="ko-KR"/>
        </w:rPr>
        <w:t>UE Architecture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189" w:author="ZTE" w:date="2022-10-12T15:10:00Z">
              <w:r>
                <w:rPr>
                  <w:rFonts w:eastAsiaTheme="minorEastAsia"/>
                  <w:color w:val="0070C0"/>
                  <w:lang w:val="en-US" w:eastAsia="zh-CN"/>
                </w:rPr>
                <w:delText>XXX</w:delText>
              </w:r>
            </w:del>
            <w:ins w:id="190" w:author="ZTE" w:date="2022-10-12T15:10: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91" w:author="ZTE" w:date="2022-10-12T15:10:00Z">
              <w:r>
                <w:rPr>
                  <w:rFonts w:hint="eastAsia" w:eastAsiaTheme="minorEastAsia"/>
                  <w:color w:val="0070C0"/>
                  <w:lang w:val="en-US" w:eastAsia="zh-CN"/>
                </w:rPr>
                <w:t xml:space="preserve">Not sure if there are </w:t>
              </w:r>
            </w:ins>
            <w:ins w:id="192" w:author="ZTE" w:date="2022-10-12T15:11:00Z">
              <w:r>
                <w:rPr>
                  <w:rFonts w:hint="eastAsia" w:eastAsiaTheme="minorEastAsia"/>
                  <w:color w:val="0070C0"/>
                  <w:lang w:val="en-US" w:eastAsia="zh-CN"/>
                </w:rPr>
                <w:t>commer</w:t>
              </w:r>
            </w:ins>
            <w:ins w:id="193" w:author="ZTE" w:date="2022-10-12T15:12:00Z">
              <w:r>
                <w:rPr>
                  <w:rFonts w:hint="eastAsia" w:eastAsiaTheme="minorEastAsia"/>
                  <w:color w:val="0070C0"/>
                  <w:lang w:val="en-US" w:eastAsia="zh-CN"/>
                </w:rPr>
                <w:t>ci</w:t>
              </w:r>
            </w:ins>
            <w:ins w:id="194" w:author="ZTE" w:date="2022-10-12T15:11:00Z">
              <w:r>
                <w:rPr>
                  <w:rFonts w:hint="eastAsia" w:eastAsiaTheme="minorEastAsia"/>
                  <w:color w:val="0070C0"/>
                  <w:lang w:val="en-US" w:eastAsia="zh-CN"/>
                </w:rPr>
                <w:t xml:space="preserve">al </w:t>
              </w:r>
            </w:ins>
            <w:ins w:id="195" w:author="ZTE" w:date="2022-10-12T15:12:00Z">
              <w:r>
                <w:rPr>
                  <w:rFonts w:hint="eastAsia" w:eastAsiaTheme="minorEastAsia"/>
                  <w:color w:val="0070C0"/>
                  <w:lang w:val="en-US" w:eastAsia="zh-CN"/>
                </w:rPr>
                <w:t xml:space="preserve">1Tx </w:t>
              </w:r>
            </w:ins>
            <w:ins w:id="196" w:author="ZTE" w:date="2022-10-12T15:10:00Z">
              <w:r>
                <w:rPr>
                  <w:rFonts w:hint="eastAsia" w:eastAsiaTheme="minorEastAsia"/>
                  <w:color w:val="0070C0"/>
                  <w:lang w:val="en-US" w:eastAsia="zh-CN"/>
                </w:rPr>
                <w:t>PC2 PA</w:t>
              </w:r>
            </w:ins>
            <w:ins w:id="197" w:author="ZTE" w:date="2022-10-12T15:12:00Z">
              <w:r>
                <w:rPr>
                  <w:rFonts w:hint="eastAsia" w:eastAsiaTheme="minorEastAsia"/>
                  <w:color w:val="0070C0"/>
                  <w:lang w:val="en-US" w:eastAsia="zh-CN"/>
                </w:rPr>
                <w:t xml:space="preserve"> to support low FDD band.</w:t>
              </w:r>
            </w:ins>
            <w:ins w:id="198" w:author="ZTE" w:date="2022-10-12T15:13:00Z">
              <w:r>
                <w:rPr>
                  <w:rFonts w:hint="eastAsia" w:eastAsiaTheme="minorEastAsia"/>
                  <w:color w:val="0070C0"/>
                  <w:lang w:val="en-US" w:eastAsia="zh-CN"/>
                </w:rPr>
                <w:t xml:space="preserve"> But currently, we think companies can b</w:t>
              </w:r>
            </w:ins>
            <w:ins w:id="199" w:author="ZTE" w:date="2022-10-12T15:14:00Z">
              <w:r>
                <w:rPr>
                  <w:rFonts w:hint="eastAsia" w:eastAsiaTheme="minorEastAsia"/>
                  <w:color w:val="0070C0"/>
                  <w:lang w:val="en-US" w:eastAsia="zh-CN"/>
                </w:rPr>
                <w:t>ring MSD analysis based on both 1Tx and 2Tx</w:t>
              </w:r>
            </w:ins>
            <w:ins w:id="200" w:author="ZTE" w:date="2022-10-12T15:28:0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 w:author="jinwang (A)" w:date="2022-10-12T11:21:00Z"/>
        </w:trPr>
        <w:tc>
          <w:tcPr>
            <w:tcW w:w="1236" w:type="dxa"/>
          </w:tcPr>
          <w:p>
            <w:pPr>
              <w:overflowPunct w:val="0"/>
              <w:autoSpaceDE w:val="0"/>
              <w:autoSpaceDN w:val="0"/>
              <w:adjustRightInd w:val="0"/>
              <w:spacing w:after="120"/>
              <w:textAlignment w:val="baseline"/>
              <w:rPr>
                <w:ins w:id="202" w:author="jinwang (A)" w:date="2022-10-12T11:21:00Z"/>
                <w:rFonts w:eastAsiaTheme="minorEastAsia"/>
                <w:color w:val="0070C0"/>
                <w:lang w:val="en-US" w:eastAsia="zh-CN"/>
              </w:rPr>
            </w:pPr>
            <w:ins w:id="203" w:author="jinwang (A)" w:date="2022-10-12T11:21:00Z">
              <w:r>
                <w:rPr>
                  <w:rFonts w:eastAsiaTheme="minorEastAsia"/>
                  <w:color w:val="0070C0"/>
                  <w:lang w:val="en-US" w:eastAsia="zh-CN"/>
                </w:rPr>
                <w:t>Huawei (JW)</w:t>
              </w:r>
            </w:ins>
          </w:p>
        </w:tc>
        <w:tc>
          <w:tcPr>
            <w:tcW w:w="8395" w:type="dxa"/>
          </w:tcPr>
          <w:p>
            <w:pPr>
              <w:overflowPunct w:val="0"/>
              <w:autoSpaceDE w:val="0"/>
              <w:autoSpaceDN w:val="0"/>
              <w:adjustRightInd w:val="0"/>
              <w:spacing w:after="120"/>
              <w:textAlignment w:val="baseline"/>
              <w:rPr>
                <w:ins w:id="204" w:author="jinwang (A)" w:date="2022-10-12T11:21:00Z"/>
                <w:rFonts w:eastAsiaTheme="minorEastAsia"/>
                <w:color w:val="0070C0"/>
                <w:lang w:val="en-US" w:eastAsia="zh-CN"/>
              </w:rPr>
            </w:pPr>
            <w:ins w:id="205" w:author="jinwang (A)" w:date="2022-10-12T11:21:00Z">
              <w:r>
                <w:rPr>
                  <w:rFonts w:eastAsiaTheme="minorEastAsia"/>
                  <w:color w:val="0070C0"/>
                  <w:lang w:val="en-US" w:eastAsia="zh-CN"/>
                </w:rPr>
                <w:t xml:space="preserve">Share similar view with ZTE. Both 1Tx and 2Tx should be </w:t>
              </w:r>
            </w:ins>
            <w:ins w:id="206" w:author="jinwang (A)" w:date="2022-10-12T11:57:00Z">
              <w:r>
                <w:rPr>
                  <w:rFonts w:eastAsiaTheme="minorEastAsia"/>
                  <w:color w:val="0070C0"/>
                  <w:lang w:val="en-US" w:eastAsia="zh-CN"/>
                </w:rPr>
                <w:t>supported</w:t>
              </w:r>
            </w:ins>
            <w:ins w:id="207" w:author="jinwang (A)" w:date="2022-10-12T11:21: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 w:author="Skyworks" w:date="2022-10-12T17:06:00Z"/>
        </w:trPr>
        <w:tc>
          <w:tcPr>
            <w:tcW w:w="1236" w:type="dxa"/>
          </w:tcPr>
          <w:p>
            <w:pPr>
              <w:overflowPunct w:val="0"/>
              <w:autoSpaceDE w:val="0"/>
              <w:autoSpaceDN w:val="0"/>
              <w:adjustRightInd w:val="0"/>
              <w:spacing w:after="120"/>
              <w:textAlignment w:val="baseline"/>
              <w:rPr>
                <w:ins w:id="209" w:author="Skyworks" w:date="2022-10-12T17:06:00Z"/>
                <w:rFonts w:eastAsiaTheme="minorEastAsia"/>
                <w:color w:val="0070C0"/>
                <w:lang w:val="en-US" w:eastAsia="zh-CN"/>
              </w:rPr>
            </w:pPr>
            <w:ins w:id="210" w:author="Skyworks" w:date="2022-10-12T17:06:00Z">
              <w:r>
                <w:rPr>
                  <w:rFonts w:eastAsiaTheme="minorEastAsia"/>
                  <w:color w:val="0070C0"/>
                  <w:lang w:val="en-US" w:eastAsia="zh-CN"/>
                </w:rPr>
                <w:t>Skyworks</w:t>
              </w:r>
            </w:ins>
          </w:p>
        </w:tc>
        <w:tc>
          <w:tcPr>
            <w:tcW w:w="8395" w:type="dxa"/>
          </w:tcPr>
          <w:p>
            <w:pPr>
              <w:overflowPunct w:val="0"/>
              <w:autoSpaceDE w:val="0"/>
              <w:autoSpaceDN w:val="0"/>
              <w:adjustRightInd w:val="0"/>
              <w:spacing w:after="120"/>
              <w:textAlignment w:val="baseline"/>
              <w:rPr>
                <w:ins w:id="211" w:author="Skyworks" w:date="2022-10-12T17:06:00Z"/>
                <w:rFonts w:eastAsiaTheme="minorEastAsia"/>
                <w:color w:val="0070C0"/>
                <w:lang w:val="en-US" w:eastAsia="zh-CN"/>
              </w:rPr>
            </w:pPr>
            <w:ins w:id="212" w:author="Skyworks" w:date="2022-10-12T17:06:00Z">
              <w:r>
                <w:rPr>
                  <w:rFonts w:eastAsiaTheme="minorEastAsia"/>
                  <w:color w:val="0070C0"/>
                  <w:lang w:val="en-US" w:eastAsia="zh-CN"/>
                </w:rPr>
                <w:t>We will provide input for 1Tx in LB and 1/2T</w:t>
              </w:r>
            </w:ins>
            <w:ins w:id="213" w:author="Skyworks" w:date="2022-10-12T17:07:00Z">
              <w:r>
                <w:rPr>
                  <w:rFonts w:eastAsiaTheme="minorEastAsia"/>
                  <w:color w:val="0070C0"/>
                  <w:lang w:val="en-US" w:eastAsia="zh-CN"/>
                </w:rPr>
                <w:t>x</w:t>
              </w:r>
            </w:ins>
            <w:ins w:id="214" w:author="Skyworks" w:date="2022-10-12T17:06:00Z">
              <w:r>
                <w:rPr>
                  <w:rFonts w:eastAsiaTheme="minorEastAsia"/>
                  <w:color w:val="0070C0"/>
                  <w:lang w:val="en-US" w:eastAsia="zh-CN"/>
                </w:rPr>
                <w:t xml:space="preserve"> in MB</w:t>
              </w:r>
            </w:ins>
            <w:ins w:id="215" w:author="Skyworks" w:date="2022-10-12T17:07: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6" w:author="James Wang" w:date="2022-10-12T10:57:00Z"/>
        </w:trPr>
        <w:tc>
          <w:tcPr>
            <w:tcW w:w="1236" w:type="dxa"/>
          </w:tcPr>
          <w:p>
            <w:pPr>
              <w:overflowPunct w:val="0"/>
              <w:autoSpaceDE w:val="0"/>
              <w:autoSpaceDN w:val="0"/>
              <w:adjustRightInd w:val="0"/>
              <w:spacing w:after="120"/>
              <w:textAlignment w:val="baseline"/>
              <w:rPr>
                <w:ins w:id="217" w:author="James Wang" w:date="2022-10-12T10:57:00Z"/>
                <w:rFonts w:eastAsiaTheme="minorEastAsia"/>
                <w:color w:val="0070C0"/>
                <w:lang w:val="en-US" w:eastAsia="zh-CN"/>
              </w:rPr>
            </w:pPr>
            <w:ins w:id="218" w:author="James Wang" w:date="2022-10-12T10:57: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219" w:author="James Wang" w:date="2022-10-12T10:57:00Z"/>
                <w:rFonts w:eastAsiaTheme="minorEastAsia"/>
                <w:color w:val="0070C0"/>
                <w:lang w:val="en-US" w:eastAsia="zh-CN"/>
              </w:rPr>
            </w:pPr>
            <w:ins w:id="220" w:author="James Wang" w:date="2022-10-12T10:57:00Z">
              <w:r>
                <w:rPr>
                  <w:rFonts w:eastAsiaTheme="minorEastAsia"/>
                  <w:color w:val="0070C0"/>
                  <w:lang w:val="en-US" w:eastAsia="zh-CN"/>
                </w:rPr>
                <w:t>We are okay with the proposal to focus on 1Tx only for sub-1GHz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1" w:author="Gene Fong" w:date="2022-10-12T12:39:00Z"/>
        </w:trPr>
        <w:tc>
          <w:tcPr>
            <w:tcW w:w="1236" w:type="dxa"/>
          </w:tcPr>
          <w:p>
            <w:pPr>
              <w:overflowPunct w:val="0"/>
              <w:autoSpaceDE w:val="0"/>
              <w:autoSpaceDN w:val="0"/>
              <w:adjustRightInd w:val="0"/>
              <w:spacing w:after="120"/>
              <w:textAlignment w:val="baseline"/>
              <w:rPr>
                <w:ins w:id="222" w:author="Gene Fong" w:date="2022-10-12T12:39:00Z"/>
                <w:rFonts w:eastAsiaTheme="minorEastAsia"/>
                <w:color w:val="0070C0"/>
                <w:lang w:val="en-US" w:eastAsia="zh-CN"/>
              </w:rPr>
            </w:pPr>
            <w:ins w:id="223" w:author="Gene Fong" w:date="2022-10-12T12:39: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224" w:author="Gene Fong" w:date="2022-10-12T12:39:00Z"/>
                <w:rFonts w:eastAsiaTheme="minorEastAsia"/>
                <w:color w:val="0070C0"/>
                <w:lang w:val="en-US" w:eastAsia="zh-CN"/>
              </w:rPr>
            </w:pPr>
            <w:ins w:id="225" w:author="Gene Fong" w:date="2022-10-12T12:39:00Z">
              <w:r>
                <w:rPr>
                  <w:rFonts w:eastAsiaTheme="minorEastAsia"/>
                  <w:color w:val="0070C0"/>
                  <w:lang w:val="en-US" w:eastAsia="zh-CN"/>
                </w:rPr>
                <w:t xml:space="preserve">Given that the example bands from which this basket </w:t>
              </w:r>
            </w:ins>
            <w:ins w:id="226" w:author="Gene Fong" w:date="2022-10-12T12:40:00Z">
              <w:r>
                <w:rPr>
                  <w:rFonts w:eastAsiaTheme="minorEastAsia"/>
                  <w:color w:val="0070C0"/>
                  <w:lang w:val="en-US" w:eastAsia="zh-CN"/>
                </w:rPr>
                <w:t>originated</w:t>
              </w:r>
            </w:ins>
            <w:ins w:id="227" w:author="Gene Fong" w:date="2022-10-12T12:39:00Z">
              <w:r>
                <w:rPr>
                  <w:rFonts w:eastAsiaTheme="minorEastAsia"/>
                  <w:color w:val="0070C0"/>
                  <w:lang w:val="en-US" w:eastAsia="zh-CN"/>
                </w:rPr>
                <w:t xml:space="preserve"> specified both 1Tx and 2Tx, we aren’t quite ready to </w:t>
              </w:r>
            </w:ins>
            <w:ins w:id="228" w:author="Gene Fong" w:date="2022-10-12T12:40:00Z">
              <w:r>
                <w:rPr>
                  <w:rFonts w:eastAsiaTheme="minorEastAsia"/>
                  <w:color w:val="0070C0"/>
                  <w:lang w:val="en-US" w:eastAsia="zh-CN"/>
                </w:rPr>
                <w:t>abandon</w:t>
              </w:r>
            </w:ins>
            <w:ins w:id="229" w:author="Gene Fong" w:date="2022-10-12T12:39:00Z">
              <w:r>
                <w:rPr>
                  <w:rFonts w:eastAsiaTheme="minorEastAsia"/>
                  <w:color w:val="0070C0"/>
                  <w:lang w:val="en-US" w:eastAsia="zh-CN"/>
                </w:rPr>
                <w:t xml:space="preserve"> 2Tx from</w:t>
              </w:r>
            </w:ins>
            <w:ins w:id="230" w:author="Gene Fong" w:date="2022-10-12T12:40:00Z">
              <w:r>
                <w:rPr>
                  <w:rFonts w:eastAsiaTheme="minorEastAsia"/>
                  <w:color w:val="0070C0"/>
                  <w:lang w:val="en-US" w:eastAsia="zh-CN"/>
                </w:rPr>
                <w:t xml:space="preserve"> low band just yet, but prefer to wait for </w:t>
              </w:r>
            </w:ins>
            <w:ins w:id="231" w:author="Gene Fong" w:date="2022-10-12T12:41:00Z">
              <w:r>
                <w:rPr>
                  <w:rFonts w:eastAsiaTheme="minorEastAsia"/>
                  <w:color w:val="0070C0"/>
                  <w:lang w:val="en-US" w:eastAsia="zh-CN"/>
                </w:rPr>
                <w:t>the data</w:t>
              </w:r>
            </w:ins>
            <w:ins w:id="232" w:author="Gene Fong" w:date="2022-10-12T12:4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3" w:author="China Unicom" w:date="2022-10-13T10:43:44Z"/>
        </w:trPr>
        <w:tc>
          <w:tcPr>
            <w:tcW w:w="1236" w:type="dxa"/>
          </w:tcPr>
          <w:p>
            <w:pPr>
              <w:overflowPunct w:val="0"/>
              <w:autoSpaceDE w:val="0"/>
              <w:autoSpaceDN w:val="0"/>
              <w:adjustRightInd w:val="0"/>
              <w:spacing w:after="120"/>
              <w:textAlignment w:val="baseline"/>
              <w:rPr>
                <w:ins w:id="234" w:author="China Unicom" w:date="2022-10-13T10:43:44Z"/>
                <w:rFonts w:hint="default" w:eastAsiaTheme="minorEastAsia"/>
                <w:color w:val="0070C0"/>
                <w:lang w:val="en-US" w:eastAsia="zh-CN"/>
              </w:rPr>
            </w:pPr>
            <w:ins w:id="235" w:author="China Unicom" w:date="2022-10-13T10:43:44Z">
              <w:r>
                <w:rPr>
                  <w:rFonts w:hint="eastAsia" w:eastAsiaTheme="minorEastAsia"/>
                  <w:color w:val="0070C0"/>
                  <w:lang w:val="en-US" w:eastAsia="zh-CN"/>
                </w:rPr>
                <w:t>Ch</w:t>
              </w:r>
            </w:ins>
            <w:ins w:id="236" w:author="China Unicom" w:date="2022-10-13T10:43:45Z">
              <w:r>
                <w:rPr>
                  <w:rFonts w:hint="eastAsia" w:eastAsiaTheme="minorEastAsia"/>
                  <w:color w:val="0070C0"/>
                  <w:lang w:val="en-US" w:eastAsia="zh-CN"/>
                </w:rPr>
                <w:t>ina Uni</w:t>
              </w:r>
            </w:ins>
            <w:ins w:id="237" w:author="China Unicom" w:date="2022-10-13T10:43:46Z">
              <w:r>
                <w:rPr>
                  <w:rFonts w:hint="eastAsia" w:eastAsiaTheme="minorEastAsia"/>
                  <w:color w:val="0070C0"/>
                  <w:lang w:val="en-US" w:eastAsia="zh-CN"/>
                </w:rPr>
                <w:t>com</w:t>
              </w:r>
            </w:ins>
          </w:p>
        </w:tc>
        <w:tc>
          <w:tcPr>
            <w:tcW w:w="8395" w:type="dxa"/>
          </w:tcPr>
          <w:p>
            <w:pPr>
              <w:overflowPunct w:val="0"/>
              <w:autoSpaceDE w:val="0"/>
              <w:autoSpaceDN w:val="0"/>
              <w:adjustRightInd w:val="0"/>
              <w:spacing w:after="120"/>
              <w:textAlignment w:val="baseline"/>
              <w:rPr>
                <w:ins w:id="238" w:author="China Unicom" w:date="2022-10-13T10:43:44Z"/>
                <w:rFonts w:hint="default" w:eastAsiaTheme="minorEastAsia"/>
                <w:color w:val="0070C0"/>
                <w:lang w:val="en-US" w:eastAsia="zh-CN"/>
              </w:rPr>
            </w:pPr>
            <w:ins w:id="239" w:author="China Unicom" w:date="2022-10-13T10:43:48Z">
              <w:r>
                <w:rPr>
                  <w:rFonts w:hint="eastAsia" w:eastAsiaTheme="minorEastAsia"/>
                  <w:color w:val="0070C0"/>
                  <w:lang w:val="en-US" w:eastAsia="zh-CN"/>
                </w:rPr>
                <w:t>Fr</w:t>
              </w:r>
            </w:ins>
            <w:ins w:id="240" w:author="China Unicom" w:date="2022-10-13T10:43:49Z">
              <w:r>
                <w:rPr>
                  <w:rFonts w:hint="eastAsia" w:eastAsiaTheme="minorEastAsia"/>
                  <w:color w:val="0070C0"/>
                  <w:lang w:val="en-US" w:eastAsia="zh-CN"/>
                </w:rPr>
                <w:t>om o</w:t>
              </w:r>
            </w:ins>
            <w:ins w:id="241" w:author="China Unicom" w:date="2022-10-13T10:43:50Z">
              <w:r>
                <w:rPr>
                  <w:rFonts w:hint="eastAsia" w:eastAsiaTheme="minorEastAsia"/>
                  <w:color w:val="0070C0"/>
                  <w:lang w:val="en-US" w:eastAsia="zh-CN"/>
                </w:rPr>
                <w:t>ur v</w:t>
              </w:r>
            </w:ins>
            <w:ins w:id="242" w:author="China Unicom" w:date="2022-10-13T10:43:51Z">
              <w:r>
                <w:rPr>
                  <w:rFonts w:hint="eastAsia" w:eastAsiaTheme="minorEastAsia"/>
                  <w:color w:val="0070C0"/>
                  <w:lang w:val="en-US" w:eastAsia="zh-CN"/>
                </w:rPr>
                <w:t xml:space="preserve">iew, </w:t>
              </w:r>
            </w:ins>
            <w:ins w:id="243" w:author="China Unicom" w:date="2022-10-13T10:57:19Z">
              <w:r>
                <w:rPr>
                  <w:rFonts w:hint="eastAsia" w:eastAsiaTheme="minorEastAsia"/>
                  <w:color w:val="0070C0"/>
                  <w:lang w:val="en-US" w:eastAsia="zh-CN"/>
                </w:rPr>
                <w:t>bo</w:t>
              </w:r>
            </w:ins>
            <w:ins w:id="244" w:author="China Unicom" w:date="2022-10-13T10:57:20Z">
              <w:r>
                <w:rPr>
                  <w:rFonts w:hint="eastAsia" w:eastAsiaTheme="minorEastAsia"/>
                  <w:color w:val="0070C0"/>
                  <w:lang w:val="en-US" w:eastAsia="zh-CN"/>
                </w:rPr>
                <w:t>th 1</w:t>
              </w:r>
            </w:ins>
            <w:ins w:id="245" w:author="China Unicom" w:date="2022-10-13T10:57:21Z">
              <w:r>
                <w:rPr>
                  <w:rFonts w:hint="eastAsia" w:eastAsiaTheme="minorEastAsia"/>
                  <w:color w:val="0070C0"/>
                  <w:lang w:val="en-US" w:eastAsia="zh-CN"/>
                </w:rPr>
                <w:t>Tx a</w:t>
              </w:r>
            </w:ins>
            <w:ins w:id="246" w:author="China Unicom" w:date="2022-10-13T10:57:22Z">
              <w:r>
                <w:rPr>
                  <w:rFonts w:hint="eastAsia" w:eastAsiaTheme="minorEastAsia"/>
                  <w:color w:val="0070C0"/>
                  <w:lang w:val="en-US" w:eastAsia="zh-CN"/>
                </w:rPr>
                <w:t>nd 2</w:t>
              </w:r>
            </w:ins>
            <w:ins w:id="247" w:author="China Unicom" w:date="2022-10-13T10:57:23Z">
              <w:r>
                <w:rPr>
                  <w:rFonts w:hint="eastAsia" w:eastAsiaTheme="minorEastAsia"/>
                  <w:color w:val="0070C0"/>
                  <w:lang w:val="en-US" w:eastAsia="zh-CN"/>
                </w:rPr>
                <w:t xml:space="preserve">Tx </w:t>
              </w:r>
            </w:ins>
            <w:ins w:id="248" w:author="China Unicom" w:date="2022-10-13T10:58:10Z">
              <w:r>
                <w:rPr>
                  <w:rFonts w:hint="eastAsia" w:eastAsiaTheme="minorEastAsia"/>
                  <w:color w:val="0070C0"/>
                  <w:lang w:val="en-US" w:eastAsia="zh-CN"/>
                </w:rPr>
                <w:t>req</w:t>
              </w:r>
            </w:ins>
            <w:ins w:id="249" w:author="China Unicom" w:date="2022-10-13T10:58:11Z">
              <w:r>
                <w:rPr>
                  <w:rFonts w:hint="eastAsia" w:eastAsiaTheme="minorEastAsia"/>
                  <w:color w:val="0070C0"/>
                  <w:lang w:val="en-US" w:eastAsia="zh-CN"/>
                </w:rPr>
                <w:t>uiremen</w:t>
              </w:r>
            </w:ins>
            <w:ins w:id="250" w:author="China Unicom" w:date="2022-10-13T10:58:13Z">
              <w:r>
                <w:rPr>
                  <w:rFonts w:hint="eastAsia" w:eastAsiaTheme="minorEastAsia"/>
                  <w:color w:val="0070C0"/>
                  <w:lang w:val="en-US" w:eastAsia="zh-CN"/>
                </w:rPr>
                <w:t>t</w:t>
              </w:r>
            </w:ins>
            <w:ins w:id="251" w:author="China Unicom" w:date="2022-10-13T10:58:14Z">
              <w:r>
                <w:rPr>
                  <w:rFonts w:hint="eastAsia" w:eastAsiaTheme="minorEastAsia"/>
                  <w:color w:val="0070C0"/>
                  <w:lang w:val="en-US" w:eastAsia="zh-CN"/>
                </w:rPr>
                <w:t xml:space="preserve">s </w:t>
              </w:r>
            </w:ins>
            <w:ins w:id="252" w:author="China Unicom" w:date="2022-10-13T10:58:15Z">
              <w:r>
                <w:rPr>
                  <w:rFonts w:hint="eastAsia" w:eastAsiaTheme="minorEastAsia"/>
                  <w:color w:val="0070C0"/>
                  <w:lang w:val="en-US" w:eastAsia="zh-CN"/>
                </w:rPr>
                <w:t>ca</w:t>
              </w:r>
            </w:ins>
            <w:ins w:id="253" w:author="China Unicom" w:date="2022-10-13T10:58:16Z">
              <w:r>
                <w:rPr>
                  <w:rFonts w:hint="eastAsia" w:eastAsiaTheme="minorEastAsia"/>
                  <w:color w:val="0070C0"/>
                  <w:lang w:val="en-US" w:eastAsia="zh-CN"/>
                </w:rPr>
                <w:t xml:space="preserve">n </w:t>
              </w:r>
            </w:ins>
            <w:ins w:id="254" w:author="China Unicom" w:date="2022-10-13T10:58:17Z">
              <w:r>
                <w:rPr>
                  <w:rFonts w:hint="eastAsia" w:eastAsiaTheme="minorEastAsia"/>
                  <w:color w:val="0070C0"/>
                  <w:lang w:val="en-US" w:eastAsia="zh-CN"/>
                </w:rPr>
                <w:t xml:space="preserve">be </w:t>
              </w:r>
            </w:ins>
            <w:ins w:id="255" w:author="China Unicom" w:date="2022-10-13T10:59:03Z">
              <w:r>
                <w:rPr>
                  <w:rFonts w:hint="eastAsia" w:eastAsiaTheme="minorEastAsia"/>
                  <w:color w:val="0070C0"/>
                  <w:lang w:val="en-US" w:eastAsia="zh-CN"/>
                </w:rPr>
                <w:t>c</w:t>
              </w:r>
            </w:ins>
            <w:ins w:id="256" w:author="China Unicom" w:date="2022-10-13T10:59:04Z">
              <w:r>
                <w:rPr>
                  <w:rFonts w:hint="eastAsia" w:eastAsiaTheme="minorEastAsia"/>
                  <w:color w:val="0070C0"/>
                  <w:lang w:val="en-US" w:eastAsia="zh-CN"/>
                </w:rPr>
                <w:t>ons</w:t>
              </w:r>
            </w:ins>
            <w:ins w:id="257" w:author="China Unicom" w:date="2022-10-13T10:59:05Z">
              <w:r>
                <w:rPr>
                  <w:rFonts w:hint="eastAsia" w:eastAsiaTheme="minorEastAsia"/>
                  <w:color w:val="0070C0"/>
                  <w:lang w:val="en-US" w:eastAsia="zh-CN"/>
                </w:rPr>
                <w:t>id</w:t>
              </w:r>
            </w:ins>
            <w:ins w:id="258" w:author="China Unicom" w:date="2022-10-13T10:59:06Z">
              <w:r>
                <w:rPr>
                  <w:rFonts w:hint="eastAsia" w:eastAsiaTheme="minorEastAsia"/>
                  <w:color w:val="0070C0"/>
                  <w:lang w:val="en-US" w:eastAsia="zh-CN"/>
                </w:rPr>
                <w:t>er</w:t>
              </w:r>
            </w:ins>
            <w:ins w:id="259" w:author="China Unicom" w:date="2022-10-13T10:58:44Z">
              <w:r>
                <w:rPr>
                  <w:rFonts w:hint="eastAsia" w:eastAsiaTheme="minorEastAsia"/>
                  <w:color w:val="0070C0"/>
                  <w:lang w:val="en-US" w:eastAsia="zh-CN"/>
                </w:rPr>
                <w:t>ed</w:t>
              </w:r>
            </w:ins>
            <w:ins w:id="260" w:author="China Unicom" w:date="2022-10-13T10:58:45Z">
              <w:r>
                <w:rPr>
                  <w:rFonts w:hint="eastAsia" w:eastAsiaTheme="minorEastAsia"/>
                  <w:color w:val="0070C0"/>
                  <w:lang w:val="en-US" w:eastAsia="zh-CN"/>
                </w:rPr>
                <w:t xml:space="preserve"> at</w:t>
              </w:r>
            </w:ins>
            <w:ins w:id="261" w:author="China Unicom" w:date="2022-10-13T10:58:46Z">
              <w:r>
                <w:rPr>
                  <w:rFonts w:hint="eastAsia" w:eastAsiaTheme="minorEastAsia"/>
                  <w:color w:val="0070C0"/>
                  <w:lang w:val="en-US" w:eastAsia="zh-CN"/>
                </w:rPr>
                <w:t xml:space="preserve"> curr</w:t>
              </w:r>
            </w:ins>
            <w:ins w:id="262" w:author="China Unicom" w:date="2022-10-13T10:58:47Z">
              <w:r>
                <w:rPr>
                  <w:rFonts w:hint="eastAsia" w:eastAsiaTheme="minorEastAsia"/>
                  <w:color w:val="0070C0"/>
                  <w:lang w:val="en-US" w:eastAsia="zh-CN"/>
                </w:rPr>
                <w:t xml:space="preserve">ent </w:t>
              </w:r>
            </w:ins>
            <w:ins w:id="263" w:author="China Unicom" w:date="2022-10-13T10:58:48Z">
              <w:r>
                <w:rPr>
                  <w:rFonts w:hint="eastAsia" w:eastAsiaTheme="minorEastAsia"/>
                  <w:color w:val="0070C0"/>
                  <w:lang w:val="en-US" w:eastAsia="zh-CN"/>
                </w:rPr>
                <w:t>stage</w:t>
              </w:r>
            </w:ins>
            <w:ins w:id="264" w:author="China Unicom" w:date="2022-10-13T10:58:49Z">
              <w:r>
                <w:rPr>
                  <w:rFonts w:hint="eastAsia"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Sub topic 1-</w:t>
      </w:r>
      <w:r>
        <w:rPr>
          <w:rFonts w:hint="eastAsia"/>
          <w:bCs/>
          <w:color w:val="0070C0"/>
          <w:u w:val="single"/>
          <w:lang w:val="en-US" w:eastAsia="zh-CN"/>
        </w:rPr>
        <w:t>6</w:t>
      </w:r>
      <w:r>
        <w:rPr>
          <w:bCs/>
          <w:color w:val="0070C0"/>
          <w:u w:val="single"/>
          <w:lang w:eastAsia="ko-KR"/>
        </w:rPr>
        <w:t xml:space="preserve"> </w:t>
      </w:r>
      <w:r>
        <w:rPr>
          <w:rFonts w:hint="eastAsia"/>
          <w:bCs/>
          <w:color w:val="0070C0"/>
          <w:u w:val="single"/>
          <w:lang w:eastAsia="ko-KR"/>
        </w:rPr>
        <w:t>Requirements Evaluation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265" w:author="ZTE" w:date="2022-10-12T15:27:00Z">
              <w:r>
                <w:rPr>
                  <w:rFonts w:eastAsiaTheme="minorEastAsia"/>
                  <w:color w:val="0070C0"/>
                  <w:lang w:val="en-US" w:eastAsia="zh-CN"/>
                </w:rPr>
                <w:delText>XXX</w:delText>
              </w:r>
            </w:del>
            <w:ins w:id="266" w:author="ZTE" w:date="2022-10-12T15:27: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67" w:author="ZTE" w:date="2022-10-12T15:28:00Z">
              <w:r>
                <w:rPr>
                  <w:rFonts w:hint="eastAsia" w:eastAsiaTheme="minorEastAsia"/>
                  <w:color w:val="0070C0"/>
                  <w:lang w:val="en-US" w:eastAsia="zh-CN"/>
                </w:rPr>
                <w:t>Fine with two proposals.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8" w:author="jinwang (A)" w:date="2022-10-12T11:22:00Z"/>
        </w:trPr>
        <w:tc>
          <w:tcPr>
            <w:tcW w:w="1236" w:type="dxa"/>
          </w:tcPr>
          <w:p>
            <w:pPr>
              <w:overflowPunct w:val="0"/>
              <w:autoSpaceDE w:val="0"/>
              <w:autoSpaceDN w:val="0"/>
              <w:adjustRightInd w:val="0"/>
              <w:spacing w:after="120"/>
              <w:textAlignment w:val="baseline"/>
              <w:rPr>
                <w:ins w:id="269" w:author="jinwang (A)" w:date="2022-10-12T11:22:00Z"/>
                <w:rFonts w:eastAsiaTheme="minorEastAsia"/>
                <w:color w:val="0070C0"/>
                <w:lang w:val="en-US" w:eastAsia="zh-CN"/>
              </w:rPr>
            </w:pPr>
            <w:ins w:id="270" w:author="jinwang (A)" w:date="2022-10-12T11:22:00Z">
              <w:r>
                <w:rPr>
                  <w:rFonts w:eastAsiaTheme="minorEastAsia"/>
                  <w:color w:val="0070C0"/>
                  <w:lang w:val="en-US" w:eastAsia="zh-CN"/>
                </w:rPr>
                <w:t>Huawei (JW)</w:t>
              </w:r>
            </w:ins>
          </w:p>
        </w:tc>
        <w:tc>
          <w:tcPr>
            <w:tcW w:w="8395" w:type="dxa"/>
          </w:tcPr>
          <w:p>
            <w:pPr>
              <w:overflowPunct w:val="0"/>
              <w:autoSpaceDE w:val="0"/>
              <w:autoSpaceDN w:val="0"/>
              <w:adjustRightInd w:val="0"/>
              <w:spacing w:after="120"/>
              <w:textAlignment w:val="baseline"/>
              <w:rPr>
                <w:ins w:id="271" w:author="jinwang (A)" w:date="2022-10-12T11:22:00Z"/>
                <w:rFonts w:eastAsiaTheme="minorEastAsia"/>
                <w:color w:val="0070C0"/>
                <w:lang w:val="en-US" w:eastAsia="zh-CN"/>
              </w:rPr>
            </w:pPr>
            <w:ins w:id="272" w:author="jinwang (A)" w:date="2022-10-12T11:23:00Z">
              <w:r>
                <w:rPr>
                  <w:rFonts w:eastAsiaTheme="minorEastAsia"/>
                  <w:color w:val="0070C0"/>
                  <w:lang w:val="en-US" w:eastAsia="zh-CN"/>
                </w:rPr>
                <w:t>Since there’re many bands to be defined in the WI, we think P1 and P2 are the suitable way forward.</w:t>
              </w:r>
            </w:ins>
            <w:ins w:id="273" w:author="jinwang (A)" w:date="2022-10-12T11:24:00Z">
              <w:r>
                <w:rPr>
                  <w:rFonts w:eastAsiaTheme="minorEastAsia"/>
                  <w:color w:val="0070C0"/>
                  <w:lang w:val="en-US" w:eastAsia="zh-CN"/>
                </w:rPr>
                <w:t xml:space="preserve"> Apart from the use of the TR, we may also </w:t>
              </w:r>
            </w:ins>
            <w:ins w:id="274" w:author="jinwang (A)" w:date="2022-10-12T11:25:00Z">
              <w:r>
                <w:rPr>
                  <w:rFonts w:eastAsiaTheme="minorEastAsia"/>
                  <w:color w:val="0070C0"/>
                  <w:lang w:val="en-US" w:eastAsia="zh-CN"/>
                </w:rPr>
                <w:t>adopt a r</w:t>
              </w:r>
            </w:ins>
            <w:ins w:id="275" w:author="jinwang (A)" w:date="2022-10-12T11:26:00Z">
              <w:r>
                <w:rPr>
                  <w:rFonts w:eastAsiaTheme="minorEastAsia"/>
                  <w:color w:val="0070C0"/>
                  <w:lang w:val="en-US" w:eastAsia="zh-CN"/>
                </w:rPr>
                <w:t>unning</w:t>
              </w:r>
            </w:ins>
            <w:ins w:id="276" w:author="jinwang (A)" w:date="2022-10-12T11:25:00Z">
              <w:r>
                <w:rPr>
                  <w:rFonts w:eastAsiaTheme="minorEastAsia"/>
                  <w:color w:val="0070C0"/>
                  <w:lang w:val="en-US" w:eastAsia="zh-CN"/>
                </w:rPr>
                <w:t xml:space="preserve"> bigCR approach</w:t>
              </w:r>
            </w:ins>
            <w:ins w:id="277" w:author="jinwang (A)" w:date="2022-10-12T11:26:00Z">
              <w:r>
                <w:rPr>
                  <w:rFonts w:eastAsiaTheme="minorEastAsia"/>
                  <w:color w:val="0070C0"/>
                  <w:lang w:val="en-US" w:eastAsia="zh-CN"/>
                </w:rPr>
                <w:t xml:space="preserve"> to </w:t>
              </w:r>
            </w:ins>
            <w:ins w:id="278" w:author="jinwang (A)" w:date="2022-10-12T11:27:00Z">
              <w:r>
                <w:rPr>
                  <w:rFonts w:eastAsiaTheme="minorEastAsia"/>
                  <w:color w:val="0070C0"/>
                  <w:lang w:val="en-US" w:eastAsia="zh-CN"/>
                </w:rPr>
                <w:t>collect draft CRs for individual bands</w:t>
              </w:r>
            </w:ins>
            <w:ins w:id="279" w:author="jinwang (A)" w:date="2022-10-12T11:26:00Z">
              <w:r>
                <w:rPr>
                  <w:rFonts w:eastAsiaTheme="minorEastAsia"/>
                  <w:color w:val="0070C0"/>
                  <w:lang w:val="en-US" w:eastAsia="zh-CN"/>
                </w:rPr>
                <w:t xml:space="preserve"> along the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0" w:author="Skyworks" w:date="2022-10-12T17:09:00Z"/>
        </w:trPr>
        <w:tc>
          <w:tcPr>
            <w:tcW w:w="1236" w:type="dxa"/>
          </w:tcPr>
          <w:p>
            <w:pPr>
              <w:overflowPunct w:val="0"/>
              <w:autoSpaceDE w:val="0"/>
              <w:autoSpaceDN w:val="0"/>
              <w:adjustRightInd w:val="0"/>
              <w:spacing w:after="120"/>
              <w:textAlignment w:val="baseline"/>
              <w:rPr>
                <w:ins w:id="281" w:author="Skyworks" w:date="2022-10-12T17:09:00Z"/>
                <w:rFonts w:eastAsiaTheme="minorEastAsia"/>
                <w:color w:val="0070C0"/>
                <w:lang w:val="en-US" w:eastAsia="zh-CN"/>
              </w:rPr>
            </w:pPr>
            <w:ins w:id="282" w:author="Skyworks" w:date="2022-10-12T17:09:00Z">
              <w:r>
                <w:rPr>
                  <w:rFonts w:eastAsiaTheme="minorEastAsia"/>
                  <w:color w:val="0070C0"/>
                  <w:lang w:val="en-US" w:eastAsia="zh-CN"/>
                </w:rPr>
                <w:t>Skyworks</w:t>
              </w:r>
            </w:ins>
          </w:p>
        </w:tc>
        <w:tc>
          <w:tcPr>
            <w:tcW w:w="8395" w:type="dxa"/>
          </w:tcPr>
          <w:p>
            <w:pPr>
              <w:overflowPunct w:val="0"/>
              <w:autoSpaceDE w:val="0"/>
              <w:autoSpaceDN w:val="0"/>
              <w:adjustRightInd w:val="0"/>
              <w:spacing w:after="120"/>
              <w:textAlignment w:val="baseline"/>
              <w:rPr>
                <w:ins w:id="283" w:author="Skyworks" w:date="2022-10-12T17:09:00Z"/>
                <w:rFonts w:eastAsiaTheme="minorEastAsia"/>
                <w:color w:val="0070C0"/>
                <w:lang w:val="en-US" w:eastAsia="zh-CN"/>
              </w:rPr>
            </w:pPr>
            <w:ins w:id="284" w:author="Skyworks" w:date="2022-10-12T17:09:00Z">
              <w:r>
                <w:rPr>
                  <w:rFonts w:eastAsiaTheme="minorEastAsia"/>
                  <w:color w:val="0070C0"/>
                  <w:lang w:val="en-US" w:eastAsia="zh-CN"/>
                </w:rPr>
                <w:t>Proposals 1 and 2 make sense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5" w:author="James Wang" w:date="2022-10-12T10:58:00Z"/>
        </w:trPr>
        <w:tc>
          <w:tcPr>
            <w:tcW w:w="1236" w:type="dxa"/>
          </w:tcPr>
          <w:p>
            <w:pPr>
              <w:overflowPunct w:val="0"/>
              <w:autoSpaceDE w:val="0"/>
              <w:autoSpaceDN w:val="0"/>
              <w:adjustRightInd w:val="0"/>
              <w:spacing w:after="120"/>
              <w:textAlignment w:val="baseline"/>
              <w:rPr>
                <w:ins w:id="286" w:author="James Wang" w:date="2022-10-12T10:58:00Z"/>
                <w:rFonts w:eastAsiaTheme="minorEastAsia"/>
                <w:color w:val="0070C0"/>
                <w:lang w:val="en-US" w:eastAsia="zh-CN"/>
              </w:rPr>
            </w:pPr>
            <w:ins w:id="287" w:author="James Wang" w:date="2022-10-12T10:58: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288" w:author="James Wang" w:date="2022-10-12T10:58:00Z"/>
                <w:rFonts w:eastAsiaTheme="minorEastAsia"/>
                <w:color w:val="0070C0"/>
                <w:lang w:val="en-US" w:eastAsia="zh-CN"/>
              </w:rPr>
            </w:pPr>
            <w:ins w:id="289" w:author="James Wang" w:date="2022-10-12T10:58:00Z">
              <w:r>
                <w:rPr>
                  <w:rFonts w:eastAsiaTheme="minorEastAsia"/>
                  <w:color w:val="0070C0"/>
                  <w:lang w:val="en-US" w:eastAsia="zh-CN"/>
                </w:rPr>
                <w:t>We agree with re-using established RF assumptions and the agreed antenna isolation assumption for 2Tx evaluation.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 w:author="China Unicom" w:date="2022-10-13T10:59:48Z"/>
        </w:trPr>
        <w:tc>
          <w:tcPr>
            <w:tcW w:w="1236" w:type="dxa"/>
          </w:tcPr>
          <w:p>
            <w:pPr>
              <w:overflowPunct w:val="0"/>
              <w:autoSpaceDE w:val="0"/>
              <w:autoSpaceDN w:val="0"/>
              <w:adjustRightInd w:val="0"/>
              <w:spacing w:after="120"/>
              <w:textAlignment w:val="baseline"/>
              <w:rPr>
                <w:ins w:id="291" w:author="China Unicom" w:date="2022-10-13T10:59:48Z"/>
                <w:rFonts w:hint="default" w:eastAsiaTheme="minorEastAsia"/>
                <w:color w:val="0070C0"/>
                <w:lang w:val="en-US" w:eastAsia="zh-CN"/>
              </w:rPr>
            </w:pPr>
            <w:ins w:id="292" w:author="China Unicom" w:date="2022-10-13T10:59:49Z">
              <w:r>
                <w:rPr>
                  <w:rFonts w:hint="eastAsia" w:eastAsiaTheme="minorEastAsia"/>
                  <w:color w:val="0070C0"/>
                  <w:lang w:val="en-US" w:eastAsia="zh-CN"/>
                </w:rPr>
                <w:t>Chi</w:t>
              </w:r>
            </w:ins>
            <w:ins w:id="293" w:author="China Unicom" w:date="2022-10-13T10:59:50Z">
              <w:r>
                <w:rPr>
                  <w:rFonts w:hint="eastAsia" w:eastAsiaTheme="minorEastAsia"/>
                  <w:color w:val="0070C0"/>
                  <w:lang w:val="en-US" w:eastAsia="zh-CN"/>
                </w:rPr>
                <w:t>na Unic</w:t>
              </w:r>
            </w:ins>
            <w:ins w:id="294" w:author="China Unicom" w:date="2022-10-13T10:59:51Z">
              <w:r>
                <w:rPr>
                  <w:rFonts w:hint="eastAsia" w:eastAsiaTheme="minorEastAsia"/>
                  <w:color w:val="0070C0"/>
                  <w:lang w:val="en-US" w:eastAsia="zh-CN"/>
                </w:rPr>
                <w:t>om</w:t>
              </w:r>
            </w:ins>
          </w:p>
        </w:tc>
        <w:tc>
          <w:tcPr>
            <w:tcW w:w="8395" w:type="dxa"/>
          </w:tcPr>
          <w:p>
            <w:pPr>
              <w:overflowPunct w:val="0"/>
              <w:autoSpaceDE w:val="0"/>
              <w:autoSpaceDN w:val="0"/>
              <w:adjustRightInd w:val="0"/>
              <w:spacing w:after="120"/>
              <w:textAlignment w:val="baseline"/>
              <w:rPr>
                <w:ins w:id="295" w:author="China Unicom" w:date="2022-10-13T10:59:48Z"/>
                <w:rFonts w:hint="default" w:eastAsiaTheme="minorEastAsia"/>
                <w:color w:val="0070C0"/>
                <w:lang w:val="en-US" w:eastAsia="zh-CN"/>
              </w:rPr>
            </w:pPr>
            <w:ins w:id="296" w:author="China Unicom" w:date="2022-10-13T10:59:52Z">
              <w:r>
                <w:rPr>
                  <w:rFonts w:hint="eastAsia" w:eastAsiaTheme="minorEastAsia"/>
                  <w:color w:val="0070C0"/>
                  <w:lang w:val="en-US" w:eastAsia="zh-CN"/>
                </w:rPr>
                <w:t xml:space="preserve">We </w:t>
              </w:r>
            </w:ins>
            <w:ins w:id="297" w:author="China Unicom" w:date="2022-10-13T10:59:53Z">
              <w:r>
                <w:rPr>
                  <w:rFonts w:hint="eastAsia" w:eastAsiaTheme="minorEastAsia"/>
                  <w:color w:val="0070C0"/>
                  <w:lang w:val="en-US" w:eastAsia="zh-CN"/>
                </w:rPr>
                <w:t>are f</w:t>
              </w:r>
            </w:ins>
            <w:ins w:id="298" w:author="China Unicom" w:date="2022-10-13T10:59:54Z">
              <w:r>
                <w:rPr>
                  <w:rFonts w:hint="eastAsia" w:eastAsiaTheme="minorEastAsia"/>
                  <w:color w:val="0070C0"/>
                  <w:lang w:val="en-US" w:eastAsia="zh-CN"/>
                </w:rPr>
                <w:t xml:space="preserve">ine </w:t>
              </w:r>
            </w:ins>
            <w:ins w:id="299" w:author="China Unicom" w:date="2022-10-13T10:59:55Z">
              <w:r>
                <w:rPr>
                  <w:rFonts w:hint="eastAsia" w:eastAsiaTheme="minorEastAsia"/>
                  <w:color w:val="0070C0"/>
                  <w:lang w:val="en-US" w:eastAsia="zh-CN"/>
                </w:rPr>
                <w:t xml:space="preserve">with </w:t>
              </w:r>
            </w:ins>
            <w:ins w:id="300" w:author="China Unicom" w:date="2022-10-13T10:59:56Z">
              <w:r>
                <w:rPr>
                  <w:rFonts w:hint="eastAsia" w:eastAsiaTheme="minorEastAsia"/>
                  <w:color w:val="0070C0"/>
                  <w:lang w:val="en-US" w:eastAsia="zh-CN"/>
                </w:rPr>
                <w:t xml:space="preserve">the </w:t>
              </w:r>
            </w:ins>
            <w:ins w:id="301" w:author="China Unicom" w:date="2022-10-13T10:59:57Z">
              <w:r>
                <w:rPr>
                  <w:rFonts w:hint="eastAsia" w:eastAsiaTheme="minorEastAsia"/>
                  <w:color w:val="0070C0"/>
                  <w:lang w:val="en-US" w:eastAsia="zh-CN"/>
                </w:rPr>
                <w:t>proposal</w:t>
              </w:r>
            </w:ins>
            <w:ins w:id="302" w:author="China Unicom" w:date="2022-10-13T10:59:58Z">
              <w:r>
                <w:rPr>
                  <w:rFonts w:hint="eastAsia" w:eastAsiaTheme="minorEastAsia"/>
                  <w:color w:val="0070C0"/>
                  <w:lang w:val="en-US" w:eastAsia="zh-CN"/>
                </w:rPr>
                <w:t>s.</w:t>
              </w:r>
            </w:ins>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#6</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
      <w:pPr>
        <w:pStyle w:val="2"/>
        <w:rPr>
          <w:lang w:eastAsia="ja-JP"/>
        </w:rPr>
      </w:pPr>
      <w:r>
        <w:rPr>
          <w:lang w:eastAsia="ja-JP"/>
        </w:rPr>
        <w:t xml:space="preserve">Topic #2: </w:t>
      </w:r>
      <w:r>
        <w:rPr>
          <w:rFonts w:hint="eastAsia"/>
          <w:lang w:val="en-US" w:eastAsia="zh-CN"/>
        </w:rPr>
        <w:t>HPUE for CA with PC2 on FDD carrier</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37"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77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eastAsia="游明朝"/>
              </w:rPr>
              <w:t>R4-2215894</w:t>
            </w:r>
          </w:p>
        </w:tc>
        <w:tc>
          <w:tcPr>
            <w:tcW w:w="1437" w:type="dxa"/>
          </w:tcPr>
          <w:p>
            <w:pPr>
              <w:overflowPunct w:val="0"/>
              <w:autoSpaceDE w:val="0"/>
              <w:autoSpaceDN w:val="0"/>
              <w:adjustRightInd w:val="0"/>
              <w:spacing w:before="120" w:after="120"/>
              <w:textAlignment w:val="baseline"/>
              <w:rPr>
                <w:rFonts w:eastAsia="游明朝"/>
              </w:rPr>
            </w:pPr>
            <w:r>
              <w:rPr>
                <w:rFonts w:eastAsia="游明朝"/>
              </w:rPr>
              <w:t>ZTE Corporation, China Unicom</w:t>
            </w:r>
          </w:p>
        </w:tc>
        <w:tc>
          <w:tcPr>
            <w:tcW w:w="6772" w:type="dxa"/>
          </w:tcPr>
          <w:p>
            <w:pPr>
              <w:overflowPunct w:val="0"/>
              <w:autoSpaceDE w:val="0"/>
              <w:autoSpaceDN w:val="0"/>
              <w:adjustRightInd w:val="0"/>
              <w:spacing w:before="120" w:after="120"/>
              <w:textAlignment w:val="baseline"/>
              <w:rPr>
                <w:rFonts w:eastAsia="游明朝"/>
              </w:rPr>
            </w:pPr>
            <w:r>
              <w:rPr>
                <w:rFonts w:eastAsia="游明朝"/>
                <w:b/>
                <w:bCs/>
              </w:rPr>
              <w:t xml:space="preserve">Observation: </w:t>
            </w:r>
            <w:r>
              <w:rPr>
                <w:rFonts w:eastAsia="游明朝"/>
              </w:rPr>
              <w:t>No further modifications on sub-clause 6.2A.1.3 in TS38.101-1 specification, the single band maximum output power and Tx power tolerance can be applied.</w:t>
            </w:r>
          </w:p>
          <w:p>
            <w:pPr>
              <w:overflowPunct w:val="0"/>
              <w:autoSpaceDE w:val="0"/>
              <w:autoSpaceDN w:val="0"/>
              <w:adjustRightInd w:val="0"/>
              <w:spacing w:before="120" w:after="120"/>
              <w:textAlignment w:val="baseline"/>
              <w:rPr>
                <w:rFonts w:eastAsia="游明朝"/>
              </w:rPr>
            </w:pPr>
            <w:r>
              <w:rPr>
                <w:rFonts w:eastAsia="游明朝"/>
                <w:b/>
                <w:bCs/>
              </w:rPr>
              <w:t xml:space="preserve">Proposal 1: </w:t>
            </w:r>
            <w:r>
              <w:rPr>
                <w:rFonts w:eastAsia="游明朝"/>
              </w:rPr>
              <w:t>Same ∆TIB, c and ∆RIB, c values of PC3 CA_n1-n78 can be applied to DL CA_n1-n78 with UL PC2 n1</w:t>
            </w:r>
          </w:p>
          <w:p>
            <w:pPr>
              <w:overflowPunct w:val="0"/>
              <w:autoSpaceDE w:val="0"/>
              <w:autoSpaceDN w:val="0"/>
              <w:adjustRightInd w:val="0"/>
              <w:spacing w:before="120" w:after="120"/>
              <w:textAlignment w:val="baseline"/>
              <w:rPr>
                <w:rFonts w:eastAsia="游明朝"/>
              </w:rPr>
            </w:pPr>
            <w:r>
              <w:rPr>
                <w:rFonts w:eastAsia="游明朝"/>
                <w:b/>
                <w:bCs/>
              </w:rPr>
              <w:t xml:space="preserve">Proposal 2: </w:t>
            </w:r>
            <w:r>
              <w:rPr>
                <w:rFonts w:eastAsia="游明朝"/>
              </w:rPr>
              <w:t>No specific REFSENS requirements (i.e. MSD) defined for DL CA_n1-n78 with UL PC2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eastAsia="游明朝"/>
              </w:rPr>
              <w:t>R4-2215895</w:t>
            </w:r>
          </w:p>
        </w:tc>
        <w:tc>
          <w:tcPr>
            <w:tcW w:w="1437" w:type="dxa"/>
          </w:tcPr>
          <w:p>
            <w:pPr>
              <w:overflowPunct w:val="0"/>
              <w:autoSpaceDE w:val="0"/>
              <w:autoSpaceDN w:val="0"/>
              <w:adjustRightInd w:val="0"/>
              <w:spacing w:before="120" w:after="120"/>
              <w:textAlignment w:val="baseline"/>
              <w:rPr>
                <w:rFonts w:eastAsia="游明朝"/>
              </w:rPr>
            </w:pPr>
            <w:r>
              <w:rPr>
                <w:rFonts w:eastAsia="游明朝"/>
              </w:rPr>
              <w:t>ZTE Corporation, China Unicom</w:t>
            </w:r>
          </w:p>
        </w:tc>
        <w:tc>
          <w:tcPr>
            <w:tcW w:w="6772" w:type="dxa"/>
          </w:tcPr>
          <w:p>
            <w:pPr>
              <w:overflowPunct w:val="0"/>
              <w:autoSpaceDE w:val="0"/>
              <w:autoSpaceDN w:val="0"/>
              <w:adjustRightInd w:val="0"/>
              <w:spacing w:before="120" w:after="120"/>
              <w:textAlignment w:val="baseline"/>
              <w:rPr>
                <w:rFonts w:eastAsia="游明朝"/>
              </w:rPr>
            </w:pPr>
            <w:r>
              <w:rPr>
                <w:rFonts w:eastAsia="游明朝"/>
                <w:b/>
                <w:bCs/>
              </w:rPr>
              <w:t>Proposal 1:</w:t>
            </w:r>
            <w:r>
              <w:rPr>
                <w:rFonts w:eastAsia="游明朝"/>
              </w:rPr>
              <w:t xml:space="preserve"> Same ∆TIB, c and ∆RIB, c values of PC3 CA_n3-n78 can be applied to DL CA_n3-n78 with UL PC2 n3</w:t>
            </w:r>
          </w:p>
          <w:p>
            <w:pPr>
              <w:overflowPunct w:val="0"/>
              <w:autoSpaceDE w:val="0"/>
              <w:autoSpaceDN w:val="0"/>
              <w:adjustRightInd w:val="0"/>
              <w:spacing w:before="120" w:after="120"/>
              <w:textAlignment w:val="baseline"/>
              <w:rPr>
                <w:rFonts w:eastAsia="游明朝"/>
              </w:rPr>
            </w:pPr>
            <w:r>
              <w:rPr>
                <w:rFonts w:eastAsia="游明朝"/>
                <w:b/>
                <w:bCs/>
              </w:rPr>
              <w:t xml:space="preserve">Proposal 2: </w:t>
            </w:r>
            <w:r>
              <w:rPr>
                <w:rFonts w:eastAsia="游明朝"/>
              </w:rPr>
              <w:t>No specific REFSENS requirements (i.e. harmonic mixing MSD) defined for DL CA_n3-n78 with UL PC2 n3.</w:t>
            </w:r>
          </w:p>
          <w:p>
            <w:pPr>
              <w:overflowPunct w:val="0"/>
              <w:autoSpaceDE w:val="0"/>
              <w:autoSpaceDN w:val="0"/>
              <w:adjustRightInd w:val="0"/>
              <w:spacing w:before="120" w:after="120"/>
              <w:textAlignment w:val="baseline"/>
              <w:rPr>
                <w:rFonts w:eastAsia="游明朝"/>
                <w:lang w:val="en-US" w:eastAsia="zh-CN"/>
              </w:rPr>
            </w:pPr>
            <w:r>
              <w:rPr>
                <w:rFonts w:eastAsia="游明朝"/>
                <w:b/>
                <w:bCs/>
              </w:rPr>
              <w:t xml:space="preserve">Proposal 3: </w:t>
            </w:r>
            <w:r>
              <w:rPr>
                <w:rFonts w:eastAsia="游明朝"/>
              </w:rPr>
              <w:t>The harmonic MSD for DL CA_n3-n78 with UL PC2 n3 are defined as</w:t>
            </w:r>
            <w:r>
              <w:rPr>
                <w:rFonts w:hint="eastAsia" w:eastAsia="游明朝"/>
                <w:lang w:val="en-US" w:eastAsia="zh-CN"/>
              </w:rPr>
              <w:t>: Table 7.3A.4-1a: Reference sensitivity exceptions and uplink/downlink configurations due to UL harmonic from a PC2 aggressor NR UL band for NR DL CA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游明朝"/>
              </w:rPr>
            </w:pPr>
            <w:r>
              <w:rPr>
                <w:rFonts w:eastAsia="游明朝"/>
              </w:rPr>
              <w:t>R4-2215660</w:t>
            </w:r>
          </w:p>
        </w:tc>
        <w:tc>
          <w:tcPr>
            <w:tcW w:w="1437" w:type="dxa"/>
          </w:tcPr>
          <w:p>
            <w:pPr>
              <w:overflowPunct w:val="0"/>
              <w:autoSpaceDE w:val="0"/>
              <w:autoSpaceDN w:val="0"/>
              <w:adjustRightInd w:val="0"/>
              <w:spacing w:before="120" w:after="120"/>
              <w:textAlignment w:val="baseline"/>
              <w:rPr>
                <w:rFonts w:eastAsia="游明朝"/>
                <w:lang w:val="en-US" w:eastAsia="zh-CN"/>
              </w:rPr>
            </w:pPr>
            <w:r>
              <w:rPr>
                <w:rFonts w:hint="eastAsia" w:eastAsia="游明朝"/>
                <w:lang w:val="en-US" w:eastAsia="zh-CN"/>
              </w:rPr>
              <w:t>Apple</w:t>
            </w:r>
          </w:p>
        </w:tc>
        <w:tc>
          <w:tcPr>
            <w:tcW w:w="6772" w:type="dxa"/>
          </w:tcPr>
          <w:p>
            <w:pPr>
              <w:overflowPunct w:val="0"/>
              <w:autoSpaceDE w:val="0"/>
              <w:autoSpaceDN w:val="0"/>
              <w:adjustRightInd w:val="0"/>
              <w:spacing w:before="120" w:after="120"/>
              <w:textAlignment w:val="baseline"/>
              <w:rPr>
                <w:rFonts w:eastAsia="游明朝"/>
              </w:rPr>
            </w:pPr>
            <w:r>
              <w:rPr>
                <w:rFonts w:eastAsia="游明朝"/>
                <w:b/>
                <w:bCs/>
              </w:rPr>
              <w:t xml:space="preserve">Observation 1: </w:t>
            </w:r>
            <w:r>
              <w:rPr>
                <w:rFonts w:eastAsia="游明朝"/>
              </w:rPr>
              <w:t>For CA_n3-n78, compared to PC3 n3 UL, the MSD for n78 at 10MHz channel bandwidth caused by PC2 n3 1Tx UL is increased from 24.0 dB to 28.1 dB.</w:t>
            </w:r>
          </w:p>
          <w:p>
            <w:pPr>
              <w:overflowPunct w:val="0"/>
              <w:autoSpaceDE w:val="0"/>
              <w:autoSpaceDN w:val="0"/>
              <w:adjustRightInd w:val="0"/>
              <w:spacing w:before="120" w:after="120"/>
              <w:textAlignment w:val="baseline"/>
              <w:rPr>
                <w:rFonts w:eastAsia="游明朝"/>
              </w:rPr>
            </w:pPr>
            <w:r>
              <w:rPr>
                <w:rFonts w:eastAsia="游明朝"/>
                <w:b/>
                <w:bCs/>
              </w:rPr>
              <w:t xml:space="preserve">Observation 2: </w:t>
            </w:r>
            <w:r>
              <w:rPr>
                <w:rFonts w:eastAsia="游明朝"/>
              </w:rPr>
              <w:t>For CA_n3-n78, compared to PC3 n3 UL, the MSD for n78 at 10MHz channel bandwidth caused by PC2 n3 2Tx UL is increased from 24.0 dB to 35.4 dB.</w:t>
            </w:r>
          </w:p>
          <w:p>
            <w:pPr>
              <w:overflowPunct w:val="0"/>
              <w:autoSpaceDE w:val="0"/>
              <w:autoSpaceDN w:val="0"/>
              <w:adjustRightInd w:val="0"/>
              <w:spacing w:before="120" w:after="120"/>
              <w:textAlignment w:val="baseline"/>
              <w:rPr>
                <w:rFonts w:eastAsia="游明朝"/>
              </w:rPr>
            </w:pPr>
            <w:r>
              <w:rPr>
                <w:rFonts w:eastAsia="游明朝"/>
                <w:b/>
                <w:bCs/>
              </w:rPr>
              <w:t>Proposal 1:</w:t>
            </w:r>
            <w:r>
              <w:rPr>
                <w:rFonts w:eastAsia="游明朝"/>
              </w:rPr>
              <w:t xml:space="preserve"> RAN4 to take the MSD value in Table 2.1-3 into consideration for CA_n3-n78 with PC2 n3 UL based on 1Tx.</w:t>
            </w:r>
          </w:p>
          <w:p>
            <w:pPr>
              <w:overflowPunct w:val="0"/>
              <w:autoSpaceDE w:val="0"/>
              <w:autoSpaceDN w:val="0"/>
              <w:adjustRightInd w:val="0"/>
              <w:spacing w:before="120" w:after="120"/>
              <w:textAlignment w:val="baseline"/>
              <w:rPr>
                <w:rFonts w:eastAsia="游明朝"/>
              </w:rPr>
            </w:pPr>
            <w:r>
              <w:rPr>
                <w:rFonts w:eastAsia="游明朝"/>
                <w:b/>
                <w:bCs/>
              </w:rPr>
              <w:t xml:space="preserve">Proposal 2: </w:t>
            </w:r>
            <w:r>
              <w:rPr>
                <w:rFonts w:eastAsia="游明朝"/>
              </w:rPr>
              <w:t>RAN4 to take the MSD value in Table 2.2-2 into consideration for CA_n3-n78 with PC2 n3 UL based on 2Tx.</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rPr>
          <w:rFonts w:hint="eastAsia"/>
          <w:sz w:val="24"/>
          <w:szCs w:val="16"/>
          <w:lang w:val="en-US"/>
        </w:rPr>
        <w:t xml:space="preserve"> DL CA_n1-n78 with UL PC2 n1</w:t>
      </w:r>
    </w:p>
    <w:p>
      <w:pPr>
        <w:rPr>
          <w:b/>
          <w:color w:val="0070C0"/>
          <w:u w:val="single"/>
          <w:lang w:val="en-US" w:eastAsia="zh-CN"/>
        </w:rPr>
      </w:pPr>
      <w:r>
        <w:rPr>
          <w:b/>
          <w:color w:val="0070C0"/>
          <w:u w:val="single"/>
          <w:lang w:eastAsia="ko-KR"/>
        </w:rPr>
        <w:t xml:space="preserve">Issue 2-1: </w:t>
      </w:r>
      <w:r>
        <w:rPr>
          <w:rFonts w:hint="eastAsia"/>
          <w:b/>
          <w:color w:val="0070C0"/>
          <w:u w:val="single"/>
          <w:lang w:val="en-US" w:eastAsia="zh-CN"/>
        </w:rPr>
        <w:t>1Tx Architecture</w:t>
      </w:r>
    </w:p>
    <w:p>
      <w:pPr>
        <w:pStyle w:val="149"/>
        <w:numPr>
          <w:ilvl w:val="0"/>
          <w:numId w:val="7"/>
        </w:numPr>
        <w:overflowPunct/>
        <w:autoSpaceDE/>
        <w:autoSpaceDN/>
        <w:adjustRightInd/>
        <w:spacing w:after="120"/>
        <w:ind w:left="720" w:firstLineChars="0"/>
        <w:textAlignment w:val="auto"/>
        <w:rPr>
          <w:rFonts w:eastAsia="宋体"/>
          <w:color w:val="0070C0"/>
          <w:lang w:eastAsia="zh-CN"/>
        </w:rPr>
      </w:pPr>
      <w:r>
        <w:rPr>
          <w:rFonts w:eastAsia="宋体"/>
          <w:color w:val="0070C0"/>
          <w:szCs w:val="24"/>
          <w:lang w:eastAsia="zh-CN"/>
        </w:rPr>
        <w:t>Proposal</w:t>
      </w:r>
      <w:r>
        <w:rPr>
          <w:rFonts w:hint="eastAsia" w:eastAsia="宋体"/>
          <w:color w:val="0070C0"/>
          <w:szCs w:val="24"/>
          <w:lang w:val="en-US" w:eastAsia="zh-CN"/>
        </w:rPr>
        <w:t xml:space="preserve"> 1: </w:t>
      </w:r>
      <w:r>
        <w:rPr>
          <w:rFonts w:hint="eastAsia"/>
          <w:lang w:val="en-US" w:eastAsia="zh-CN"/>
        </w:rPr>
        <w:t xml:space="preserve">Same </w:t>
      </w:r>
      <w:r>
        <w:t>∆T</w:t>
      </w:r>
      <w:r>
        <w:rPr>
          <w:vertAlign w:val="subscript"/>
        </w:rPr>
        <w:t>IB</w:t>
      </w:r>
      <w:r>
        <w:rPr>
          <w:rFonts w:hint="eastAsia"/>
          <w:vertAlign w:val="subscript"/>
          <w:lang w:eastAsia="ja-JP"/>
        </w:rPr>
        <w:t>, c</w:t>
      </w:r>
      <w:r>
        <w:t xml:space="preserve"> and ∆R</w:t>
      </w:r>
      <w:r>
        <w:rPr>
          <w:vertAlign w:val="subscript"/>
        </w:rPr>
        <w:t>IB</w:t>
      </w:r>
      <w:r>
        <w:rPr>
          <w:rFonts w:hint="eastAsia"/>
          <w:vertAlign w:val="subscript"/>
          <w:lang w:eastAsia="ja-JP"/>
        </w:rPr>
        <w:t xml:space="preserve">, </w:t>
      </w:r>
      <w:r>
        <w:rPr>
          <w:rFonts w:hint="eastAsia"/>
          <w:vertAlign w:val="subscript"/>
          <w:lang w:eastAsia="zh-CN"/>
        </w:rPr>
        <w:t>c</w:t>
      </w:r>
      <w:r>
        <w:rPr>
          <w:rFonts w:hint="eastAsia"/>
          <w:lang w:val="en-US" w:eastAsia="zh-CN"/>
        </w:rPr>
        <w:t xml:space="preserve"> values of PC3 CA_n1-n78 can be applied to </w:t>
      </w:r>
      <w:r>
        <w:rPr>
          <w:rFonts w:hint="eastAsia"/>
          <w:lang w:val="pt-BR" w:eastAsia="zh-CN"/>
        </w:rPr>
        <w:t>DL CA_n1-n78 with UL PC2 n1</w:t>
      </w:r>
      <w:r>
        <w:rPr>
          <w:rFonts w:hint="eastAsia" w:eastAsia="宋体"/>
          <w:szCs w:val="24"/>
          <w:lang w:val="en-US" w:eastAsia="zh-CN"/>
        </w:rPr>
        <w:t>.</w:t>
      </w:r>
    </w:p>
    <w:p>
      <w:pPr>
        <w:pStyle w:val="149"/>
        <w:numPr>
          <w:ilvl w:val="0"/>
          <w:numId w:val="7"/>
        </w:numPr>
        <w:overflowPunct/>
        <w:autoSpaceDE/>
        <w:autoSpaceDN/>
        <w:adjustRightInd/>
        <w:spacing w:after="120"/>
        <w:ind w:left="720" w:firstLineChars="0"/>
        <w:textAlignment w:val="auto"/>
        <w:rPr>
          <w:rFonts w:eastAsia="宋体"/>
          <w:color w:val="0070C0"/>
          <w:lang w:eastAsia="zh-CN"/>
        </w:rPr>
      </w:pPr>
      <w:r>
        <w:rPr>
          <w:rFonts w:hint="eastAsia" w:eastAsia="宋体"/>
          <w:color w:val="0070C0"/>
          <w:szCs w:val="24"/>
          <w:lang w:val="en-US" w:eastAsia="zh-CN"/>
        </w:rPr>
        <w:t xml:space="preserve">Proposal 2: </w:t>
      </w:r>
      <w:r>
        <w:rPr>
          <w:rFonts w:hint="eastAsia" w:eastAsia="宋体"/>
          <w:szCs w:val="24"/>
          <w:lang w:val="en-US" w:eastAsia="zh-CN"/>
        </w:rPr>
        <w:t>No specific REFSENS requirements (i.e. MSD) defined for DL CA_n1-n78 with UL PC2 n1.</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2-2</w:t>
      </w:r>
      <w:r>
        <w:rPr>
          <w:rFonts w:hint="eastAsia"/>
          <w:sz w:val="24"/>
          <w:szCs w:val="16"/>
          <w:lang w:val="en-US"/>
        </w:rPr>
        <w:t xml:space="preserve"> DL CA_n3-n78 with UL PC2 n3</w:t>
      </w:r>
    </w:p>
    <w:p>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1Tx Architecture</w:t>
      </w:r>
    </w:p>
    <w:p>
      <w:pPr>
        <w:pStyle w:val="149"/>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color w:val="0070C0"/>
          <w:szCs w:val="24"/>
          <w:lang w:eastAsia="zh-CN"/>
        </w:rPr>
        <w:t>Proposal</w:t>
      </w:r>
      <w:r>
        <w:rPr>
          <w:rFonts w:hint="eastAsia" w:eastAsia="宋体"/>
          <w:color w:val="0070C0"/>
          <w:szCs w:val="24"/>
          <w:lang w:val="en-US" w:eastAsia="zh-CN"/>
        </w:rPr>
        <w:t xml:space="preserve"> 1: </w:t>
      </w:r>
      <w:r>
        <w:rPr>
          <w:rFonts w:hint="eastAsia" w:eastAsia="宋体"/>
          <w:szCs w:val="24"/>
          <w:lang w:val="en-US" w:eastAsia="zh-CN"/>
        </w:rPr>
        <w:t>Same ∆TIB, c and ∆RIB, c values of PC3 CA_n3-n78 can be applied to DL CA_n3-n78 with UL PC2 n3.</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color w:val="0070C0"/>
          <w:szCs w:val="24"/>
          <w:lang w:val="en-US" w:eastAsia="zh-CN"/>
        </w:rPr>
        <w:t xml:space="preserve">Proposal 2: </w:t>
      </w:r>
      <w:r>
        <w:rPr>
          <w:rFonts w:hint="eastAsia" w:eastAsia="宋体"/>
          <w:szCs w:val="24"/>
          <w:lang w:val="en-US" w:eastAsia="zh-CN"/>
        </w:rPr>
        <w:t>No specific REFSENS requirements (i.e. harmonic mixing MSD) defined for DL CA_n3-n78 with UL PC2 n3.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3: </w:t>
      </w:r>
      <w:r>
        <w:rPr>
          <w:rFonts w:hint="eastAsia" w:eastAsia="宋体"/>
          <w:szCs w:val="24"/>
          <w:lang w:val="en-US" w:eastAsia="zh-CN"/>
        </w:rPr>
        <w:t>The harmonic MSD for DL CA_n3-n78 with UL PC2 n3:</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pPr>
        <w:pStyle w:val="76"/>
        <w:rPr>
          <w:lang w:val="en-GB"/>
          <w:rPrChange w:id="303" w:author="jinwang (A)" w:date="2022-10-12T11:06:00Z">
            <w:rPr/>
          </w:rPrChange>
        </w:rPr>
      </w:pPr>
      <w:r>
        <w:rPr>
          <w:lang w:val="en-GB"/>
          <w:rPrChange w:id="304" w:author="jinwang (A)" w:date="2022-10-12T11:06:00Z">
            <w:rPr/>
          </w:rPrChange>
        </w:rPr>
        <w:t>Table 7.3A.4-1</w:t>
      </w:r>
      <w:r>
        <w:rPr>
          <w:rFonts w:hint="eastAsia"/>
          <w:lang w:val="en-US" w:eastAsia="zh-CN"/>
        </w:rPr>
        <w:t>a</w:t>
      </w:r>
      <w:r>
        <w:rPr>
          <w:lang w:val="en-GB"/>
          <w:rPrChange w:id="305" w:author="jinwang (A)" w:date="2022-10-12T11:06:00Z">
            <w:rPr/>
          </w:rPrChange>
        </w:rPr>
        <w:t xml:space="preserve">: Reference sensitivity exceptions and uplink/downlink configurations due to UL harmonic </w:t>
      </w:r>
      <w:r>
        <w:rPr>
          <w:lang w:val="en-US" w:eastAsia="zh-CN"/>
        </w:rPr>
        <w:t>from a PC</w:t>
      </w:r>
      <w:r>
        <w:rPr>
          <w:rFonts w:hint="eastAsia"/>
          <w:lang w:val="en-US" w:eastAsia="zh-CN"/>
        </w:rPr>
        <w:t xml:space="preserve">2 </w:t>
      </w:r>
      <w:r>
        <w:rPr>
          <w:lang w:val="en-US" w:eastAsia="zh-CN"/>
        </w:rPr>
        <w:t xml:space="preserve">aggressor NR UL band </w:t>
      </w:r>
      <w:r>
        <w:rPr>
          <w:lang w:val="en-GB"/>
          <w:rPrChange w:id="306" w:author="jinwang (A)" w:date="2022-10-12T11:06:00Z">
            <w:rPr/>
          </w:rPrChange>
        </w:rPr>
        <w:t>for NR DL CA</w:t>
      </w:r>
      <w:r>
        <w:rPr>
          <w:lang w:val="en-US" w:eastAsia="zh-CN"/>
        </w:rPr>
        <w:t xml:space="preserve"> </w:t>
      </w:r>
      <w:r>
        <w:rPr>
          <w:lang w:val="en-GB"/>
          <w:rPrChange w:id="307" w:author="jinwang (A)" w:date="2022-10-12T11:06:00Z">
            <w:rPr/>
          </w:rPrChange>
        </w:rPr>
        <w:t>FR1</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844"/>
        <w:gridCol w:w="857"/>
        <w:gridCol w:w="1044"/>
        <w:gridCol w:w="1720"/>
        <w:gridCol w:w="857"/>
        <w:gridCol w:w="722"/>
        <w:gridCol w:w="143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spacing w:after="0"/>
              <w:jc w:val="center"/>
              <w:rPr>
                <w:rFonts w:ascii="Arial" w:hAnsi="Arial" w:cs="Arial"/>
                <w:b/>
                <w:bCs/>
                <w:sz w:val="18"/>
                <w:szCs w:val="18"/>
              </w:rPr>
            </w:pPr>
            <w:r>
              <w:rPr>
                <w:rFonts w:ascii="Arial" w:hAnsi="Arial" w:cs="Arial"/>
                <w:b/>
                <w:bCs/>
                <w:sz w:val="18"/>
                <w:szCs w:val="18"/>
              </w:rPr>
              <w:t>UL band</w:t>
            </w:r>
          </w:p>
        </w:tc>
        <w:tc>
          <w:tcPr>
            <w:tcW w:w="0" w:type="auto"/>
            <w:vMerge w:val="restart"/>
            <w:vAlign w:val="center"/>
          </w:tcPr>
          <w:p>
            <w:pPr>
              <w:spacing w:after="0"/>
              <w:jc w:val="center"/>
              <w:rPr>
                <w:rFonts w:ascii="Arial" w:hAnsi="Arial" w:cs="Arial"/>
                <w:b/>
                <w:bCs/>
                <w:sz w:val="18"/>
                <w:szCs w:val="18"/>
              </w:rPr>
            </w:pPr>
            <w:r>
              <w:rPr>
                <w:rFonts w:ascii="Arial" w:hAnsi="Arial" w:cs="Arial"/>
                <w:b/>
                <w:bCs/>
                <w:sz w:val="18"/>
                <w:szCs w:val="18"/>
              </w:rPr>
              <w:t>DL band</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UL BW</w:t>
            </w:r>
          </w:p>
        </w:tc>
        <w:tc>
          <w:tcPr>
            <w:tcW w:w="0" w:type="auto"/>
            <w:vAlign w:val="center"/>
          </w:tcPr>
          <w:p>
            <w:pPr>
              <w:spacing w:after="0"/>
              <w:jc w:val="center"/>
              <w:rPr>
                <w:rFonts w:ascii="Arial" w:hAnsi="Arial" w:cs="Arial"/>
                <w:b/>
                <w:bCs/>
                <w:sz w:val="18"/>
                <w:szCs w:val="18"/>
                <w:lang w:eastAsia="zh-CN"/>
              </w:rPr>
            </w:pPr>
            <w:r>
              <w:rPr>
                <w:rFonts w:ascii="Arial" w:hAnsi="Arial" w:cs="Arial"/>
                <w:b/>
                <w:bCs/>
                <w:sz w:val="18"/>
                <w:szCs w:val="18"/>
                <w:lang w:eastAsia="zh-CN"/>
              </w:rPr>
              <w:t>SCS of UL band</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UL RB Allocation</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DL BW</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MSD</w:t>
            </w:r>
          </w:p>
        </w:tc>
        <w:tc>
          <w:tcPr>
            <w:tcW w:w="0" w:type="auto"/>
            <w:vMerge w:val="restart"/>
            <w:vAlign w:val="center"/>
          </w:tcPr>
          <w:p>
            <w:pPr>
              <w:spacing w:after="0"/>
              <w:jc w:val="center"/>
              <w:rPr>
                <w:rFonts w:ascii="Arial" w:hAnsi="Arial" w:cs="Arial"/>
                <w:b/>
                <w:bCs/>
                <w:sz w:val="18"/>
                <w:szCs w:val="18"/>
                <w:lang w:eastAsia="zh-CN"/>
              </w:rPr>
            </w:pPr>
            <w:r>
              <w:rPr>
                <w:rFonts w:ascii="Arial" w:hAnsi="Arial" w:cs="Arial"/>
                <w:b/>
                <w:bCs/>
                <w:sz w:val="18"/>
                <w:szCs w:val="18"/>
                <w:lang w:eastAsia="zh-CN"/>
              </w:rPr>
              <w:t>UL/DL fc condition</w:t>
            </w:r>
          </w:p>
        </w:tc>
        <w:tc>
          <w:tcPr>
            <w:tcW w:w="0" w:type="auto"/>
            <w:vMerge w:val="restart"/>
            <w:vAlign w:val="center"/>
          </w:tcPr>
          <w:p>
            <w:pPr>
              <w:spacing w:after="0"/>
              <w:jc w:val="center"/>
              <w:rPr>
                <w:rFonts w:ascii="Arial" w:hAnsi="Arial" w:cs="Arial"/>
                <w:b/>
                <w:bCs/>
                <w:sz w:val="18"/>
                <w:szCs w:val="18"/>
                <w:lang w:eastAsia="zh-CN"/>
              </w:rPr>
            </w:pPr>
            <w:r>
              <w:rPr>
                <w:rFonts w:ascii="Arial" w:hAnsi="Arial" w:cs="Arial"/>
                <w:b/>
                <w:bCs/>
                <w:sz w:val="18"/>
                <w:szCs w:val="18"/>
                <w:lang w:eastAsia="zh-CN"/>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spacing w:after="0"/>
              <w:rPr>
                <w:rFonts w:ascii="Arial" w:hAnsi="Arial" w:cs="Arial"/>
                <w:b/>
                <w:bCs/>
                <w:sz w:val="18"/>
                <w:szCs w:val="18"/>
              </w:rPr>
            </w:pPr>
          </w:p>
        </w:tc>
        <w:tc>
          <w:tcPr>
            <w:tcW w:w="0" w:type="auto"/>
            <w:vMerge w:val="continue"/>
            <w:vAlign w:val="center"/>
          </w:tcPr>
          <w:p>
            <w:pPr>
              <w:spacing w:after="0"/>
              <w:rPr>
                <w:rFonts w:ascii="Arial" w:hAnsi="Arial" w:cs="Arial"/>
                <w:b/>
                <w:bCs/>
                <w:sz w:val="18"/>
                <w:szCs w:val="18"/>
              </w:rPr>
            </w:pPr>
          </w:p>
        </w:tc>
        <w:tc>
          <w:tcPr>
            <w:tcW w:w="0" w:type="auto"/>
            <w:vAlign w:val="center"/>
          </w:tcPr>
          <w:p>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pPr>
              <w:spacing w:after="0"/>
              <w:jc w:val="center"/>
              <w:rPr>
                <w:rFonts w:ascii="Arial" w:hAnsi="Arial" w:cs="Arial"/>
                <w:b/>
                <w:bCs/>
                <w:sz w:val="18"/>
                <w:szCs w:val="18"/>
                <w:lang w:eastAsia="zh-CN"/>
              </w:rPr>
            </w:pPr>
            <w:r>
              <w:rPr>
                <w:rFonts w:ascii="Arial" w:hAnsi="Arial" w:cs="Arial"/>
                <w:b/>
                <w:bCs/>
                <w:sz w:val="18"/>
                <w:szCs w:val="18"/>
                <w:lang w:eastAsia="zh-CN"/>
              </w:rPr>
              <w:t>(kHz)</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L</w:t>
            </w:r>
            <w:r>
              <w:rPr>
                <w:rFonts w:ascii="Arial" w:hAnsi="Arial" w:cs="Arial"/>
                <w:b/>
                <w:bCs/>
                <w:sz w:val="18"/>
                <w:szCs w:val="18"/>
                <w:vertAlign w:val="subscript"/>
              </w:rPr>
              <w:t>CRB</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pPr>
              <w:spacing w:after="0"/>
              <w:jc w:val="center"/>
              <w:rPr>
                <w:rFonts w:ascii="Arial" w:hAnsi="Arial" w:cs="Arial"/>
                <w:b/>
                <w:bCs/>
                <w:sz w:val="18"/>
                <w:szCs w:val="18"/>
              </w:rPr>
            </w:pPr>
            <w:r>
              <w:rPr>
                <w:rFonts w:ascii="Arial" w:hAnsi="Arial" w:cs="Arial"/>
                <w:b/>
                <w:bCs/>
                <w:sz w:val="18"/>
                <w:szCs w:val="18"/>
              </w:rPr>
              <w:t>(dB)</w:t>
            </w:r>
          </w:p>
        </w:tc>
        <w:tc>
          <w:tcPr>
            <w:tcW w:w="0" w:type="auto"/>
            <w:vMerge w:val="continue"/>
            <w:vAlign w:val="center"/>
          </w:tcPr>
          <w:p>
            <w:pPr>
              <w:spacing w:after="0"/>
              <w:rPr>
                <w:rFonts w:ascii="Arial" w:hAnsi="Arial" w:cs="Arial"/>
                <w:b/>
                <w:bCs/>
                <w:sz w:val="18"/>
                <w:szCs w:val="18"/>
                <w:lang w:eastAsia="zh-CN"/>
              </w:rPr>
            </w:pPr>
          </w:p>
        </w:tc>
        <w:tc>
          <w:tcPr>
            <w:tcW w:w="0" w:type="auto"/>
            <w:vMerge w:val="continue"/>
            <w:vAlign w:val="center"/>
          </w:tcPr>
          <w:p>
            <w:pPr>
              <w:spacing w:after="0"/>
              <w:rPr>
                <w:rFonts w:ascii="Arial" w:hAnsi="Arial" w:cs="Arial"/>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spacing w:after="0"/>
              <w:jc w:val="center"/>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3</w:t>
            </w:r>
          </w:p>
        </w:tc>
        <w:tc>
          <w:tcPr>
            <w:tcW w:w="0" w:type="auto"/>
            <w:vAlign w:val="center"/>
          </w:tcPr>
          <w:p>
            <w:pPr>
              <w:spacing w:after="0"/>
              <w:jc w:val="center"/>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78</w:t>
            </w:r>
          </w:p>
        </w:tc>
        <w:tc>
          <w:tcPr>
            <w:tcW w:w="0" w:type="auto"/>
            <w:noWrap/>
            <w:vAlign w:val="center"/>
          </w:tcPr>
          <w:p>
            <w:pPr>
              <w:spacing w:after="0"/>
              <w:jc w:val="center"/>
              <w:rPr>
                <w:rFonts w:ascii="Arial" w:hAnsi="Arial" w:cs="Arial"/>
                <w:bCs/>
                <w:sz w:val="18"/>
                <w:szCs w:val="18"/>
                <w:lang w:eastAsia="zh-CN"/>
              </w:rPr>
            </w:pPr>
            <w:r>
              <w:rPr>
                <w:rFonts w:ascii="Arial" w:hAnsi="Arial" w:cs="Arial"/>
                <w:bCs/>
                <w:sz w:val="18"/>
                <w:szCs w:val="18"/>
                <w:lang w:eastAsia="zh-CN"/>
              </w:rPr>
              <w:t>5</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pPr>
              <w:spacing w:after="0"/>
              <w:jc w:val="center"/>
              <w:rPr>
                <w:rFonts w:ascii="Arial" w:hAnsi="Arial" w:cs="Arial"/>
                <w:bCs/>
                <w:sz w:val="18"/>
                <w:szCs w:val="18"/>
                <w:lang w:eastAsia="zh-CN"/>
              </w:rPr>
            </w:pPr>
            <w:r>
              <w:rPr>
                <w:rFonts w:ascii="Arial" w:hAnsi="Arial" w:cs="Arial"/>
                <w:bCs/>
                <w:sz w:val="18"/>
                <w:szCs w:val="18"/>
                <w:lang w:eastAsia="zh-CN"/>
              </w:rPr>
              <w:t>25 (RBstart=0)</w:t>
            </w:r>
          </w:p>
        </w:tc>
        <w:tc>
          <w:tcPr>
            <w:tcW w:w="0" w:type="auto"/>
            <w:noWrap/>
            <w:vAlign w:val="center"/>
          </w:tcPr>
          <w:p>
            <w:pPr>
              <w:spacing w:after="0"/>
              <w:jc w:val="center"/>
              <w:rPr>
                <w:rFonts w:ascii="Arial" w:hAnsi="Arial" w:cs="Arial"/>
                <w:sz w:val="18"/>
                <w:szCs w:val="18"/>
                <w:lang w:eastAsia="zh-CN"/>
              </w:rPr>
            </w:pPr>
            <w:r>
              <w:rPr>
                <w:rFonts w:ascii="Arial" w:hAnsi="Arial" w:cs="Arial"/>
                <w:sz w:val="18"/>
                <w:szCs w:val="18"/>
                <w:lang w:eastAsia="zh-CN"/>
              </w:rPr>
              <w:t>10</w:t>
            </w:r>
          </w:p>
        </w:tc>
        <w:tc>
          <w:tcPr>
            <w:tcW w:w="0" w:type="auto"/>
            <w:noWrap/>
            <w:vAlign w:val="center"/>
          </w:tcPr>
          <w:p>
            <w:pPr>
              <w:spacing w:after="0"/>
              <w:jc w:val="center"/>
              <w:rPr>
                <w:rFonts w:ascii="Arial" w:hAnsi="Arial" w:cs="Arial"/>
                <w:bCs/>
                <w:sz w:val="18"/>
                <w:szCs w:val="18"/>
                <w:lang w:val="en-US" w:eastAsia="zh-CN"/>
              </w:rPr>
            </w:pPr>
            <w:r>
              <w:rPr>
                <w:rFonts w:ascii="Arial" w:hAnsi="Arial" w:cs="Arial"/>
                <w:bCs/>
                <w:sz w:val="18"/>
                <w:szCs w:val="18"/>
                <w:lang w:eastAsia="zh-CN"/>
              </w:rPr>
              <w:t>2</w:t>
            </w:r>
            <w:r>
              <w:rPr>
                <w:rFonts w:hint="eastAsia" w:ascii="Arial" w:hAnsi="Arial" w:cs="Arial"/>
                <w:bCs/>
                <w:sz w:val="18"/>
                <w:szCs w:val="18"/>
                <w:lang w:val="en-US" w:eastAsia="zh-CN"/>
              </w:rPr>
              <w:t>6.2</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UL2/DL1</w:t>
            </w:r>
          </w:p>
          <w:p>
            <w:pPr>
              <w:spacing w:after="0"/>
              <w:jc w:val="center"/>
              <w:rPr>
                <w:rFonts w:ascii="Arial" w:hAnsi="Arial" w:cs="Arial"/>
                <w:bCs/>
                <w:sz w:val="18"/>
                <w:szCs w:val="18"/>
                <w:lang w:eastAsia="zh-CN"/>
              </w:rPr>
            </w:pPr>
            <w:r>
              <w:rPr>
                <w:rFonts w:ascii="Arial" w:hAnsi="Arial" w:cs="Arial"/>
                <w:bCs/>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spacing w:after="0"/>
              <w:jc w:val="center"/>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3</w:t>
            </w:r>
          </w:p>
        </w:tc>
        <w:tc>
          <w:tcPr>
            <w:tcW w:w="0" w:type="auto"/>
            <w:vAlign w:val="center"/>
          </w:tcPr>
          <w:p>
            <w:pPr>
              <w:spacing w:after="0"/>
              <w:jc w:val="center"/>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78</w:t>
            </w:r>
          </w:p>
        </w:tc>
        <w:tc>
          <w:tcPr>
            <w:tcW w:w="0" w:type="auto"/>
            <w:noWrap/>
            <w:vAlign w:val="center"/>
          </w:tcPr>
          <w:p>
            <w:pPr>
              <w:spacing w:after="0"/>
              <w:jc w:val="center"/>
              <w:rPr>
                <w:rFonts w:ascii="Arial" w:hAnsi="Arial" w:cs="Arial"/>
                <w:bCs/>
                <w:sz w:val="18"/>
                <w:szCs w:val="18"/>
                <w:lang w:eastAsia="zh-CN"/>
              </w:rPr>
            </w:pPr>
            <w:r>
              <w:rPr>
                <w:rFonts w:ascii="Arial" w:hAnsi="Arial" w:cs="Arial"/>
                <w:bCs/>
                <w:sz w:val="18"/>
                <w:szCs w:val="18"/>
                <w:lang w:eastAsia="zh-CN"/>
              </w:rPr>
              <w:t>10</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pPr>
              <w:spacing w:after="0"/>
              <w:jc w:val="center"/>
              <w:rPr>
                <w:rFonts w:ascii="Arial" w:hAnsi="Arial" w:cs="Arial"/>
                <w:bCs/>
                <w:sz w:val="18"/>
                <w:szCs w:val="18"/>
                <w:lang w:eastAsia="zh-CN"/>
              </w:rPr>
            </w:pPr>
            <w:r>
              <w:rPr>
                <w:rFonts w:ascii="Arial" w:hAnsi="Arial" w:cs="Arial"/>
                <w:bCs/>
                <w:sz w:val="18"/>
                <w:szCs w:val="18"/>
                <w:lang w:eastAsia="zh-CN"/>
              </w:rPr>
              <w:t>50 (RBstart=0)</w:t>
            </w:r>
          </w:p>
        </w:tc>
        <w:tc>
          <w:tcPr>
            <w:tcW w:w="0" w:type="auto"/>
            <w:noWrap/>
            <w:vAlign w:val="center"/>
          </w:tcPr>
          <w:p>
            <w:pPr>
              <w:spacing w:after="0"/>
              <w:jc w:val="center"/>
              <w:rPr>
                <w:rFonts w:ascii="Arial" w:hAnsi="Arial" w:cs="Arial"/>
                <w:sz w:val="18"/>
                <w:szCs w:val="18"/>
                <w:lang w:eastAsia="zh-CN"/>
              </w:rPr>
            </w:pPr>
            <w:r>
              <w:rPr>
                <w:rFonts w:ascii="Arial" w:hAnsi="Arial" w:cs="Arial"/>
                <w:sz w:val="18"/>
                <w:szCs w:val="18"/>
                <w:lang w:eastAsia="zh-CN"/>
              </w:rPr>
              <w:t>100</w:t>
            </w:r>
          </w:p>
        </w:tc>
        <w:tc>
          <w:tcPr>
            <w:tcW w:w="0" w:type="auto"/>
            <w:noWrap/>
            <w:vAlign w:val="center"/>
          </w:tcPr>
          <w:p>
            <w:pPr>
              <w:spacing w:after="0"/>
              <w:jc w:val="center"/>
              <w:rPr>
                <w:rFonts w:ascii="Arial" w:hAnsi="Arial" w:cs="Arial"/>
                <w:bCs/>
                <w:sz w:val="18"/>
                <w:szCs w:val="18"/>
                <w:lang w:val="en-US" w:eastAsia="zh-CN"/>
              </w:rPr>
            </w:pPr>
            <w:r>
              <w:rPr>
                <w:rFonts w:ascii="Arial" w:hAnsi="Arial" w:cs="Arial"/>
                <w:bCs/>
                <w:sz w:val="18"/>
                <w:szCs w:val="18"/>
                <w:lang w:eastAsia="zh-CN"/>
              </w:rPr>
              <w:t>1</w:t>
            </w:r>
            <w:r>
              <w:rPr>
                <w:rFonts w:hint="eastAsia" w:ascii="Arial" w:hAnsi="Arial" w:cs="Arial"/>
                <w:bCs/>
                <w:sz w:val="18"/>
                <w:szCs w:val="18"/>
                <w:lang w:val="en-US" w:eastAsia="zh-CN"/>
              </w:rPr>
              <w:t>6.6</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pPr>
              <w:spacing w:after="0"/>
              <w:jc w:val="center"/>
              <w:rPr>
                <w:rFonts w:ascii="Arial" w:hAnsi="Arial" w:cs="Arial"/>
                <w:bCs/>
                <w:sz w:val="18"/>
                <w:szCs w:val="18"/>
                <w:lang w:eastAsia="zh-CN"/>
              </w:rPr>
            </w:pPr>
            <w:r>
              <w:rPr>
                <w:rFonts w:ascii="Arial" w:hAnsi="Arial" w:cs="Arial"/>
                <w:bCs/>
                <w:sz w:val="18"/>
                <w:szCs w:val="18"/>
                <w:lang w:eastAsia="zh-CN"/>
              </w:rPr>
              <w:t>UL2/DL1</w:t>
            </w:r>
          </w:p>
          <w:p>
            <w:pPr>
              <w:spacing w:after="0"/>
              <w:jc w:val="center"/>
              <w:rPr>
                <w:rFonts w:ascii="Arial" w:hAnsi="Arial" w:cs="Arial"/>
                <w:bCs/>
                <w:sz w:val="18"/>
                <w:szCs w:val="18"/>
                <w:lang w:eastAsia="zh-CN"/>
              </w:rPr>
            </w:pPr>
            <w:r>
              <w:rPr>
                <w:rFonts w:ascii="Arial" w:hAnsi="Arial" w:cs="Arial"/>
                <w:bCs/>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9"/>
            <w:vAlign w:val="center"/>
          </w:tcPr>
          <w:p>
            <w:pPr>
              <w:pStyle w:val="81"/>
              <w:rPr>
                <w:rFonts w:cs="Arial"/>
                <w:bCs/>
                <w:szCs w:val="18"/>
                <w:lang w:val="en-GB" w:eastAsia="zh-CN"/>
                <w:rPrChange w:id="308" w:author="jinwang (A)" w:date="2022-10-12T11:06:00Z">
                  <w:rPr>
                    <w:rFonts w:cs="Arial"/>
                    <w:bCs/>
                    <w:szCs w:val="18"/>
                    <w:lang w:eastAsia="zh-CN"/>
                  </w:rPr>
                </w:rPrChange>
              </w:rPr>
            </w:pPr>
            <w:r>
              <w:rPr>
                <w:lang w:val="en-GB" w:eastAsia="ja-JP"/>
                <w:rPrChange w:id="309" w:author="jinwang (A)" w:date="2022-10-12T11:06:00Z">
                  <w:rPr>
                    <w:lang w:eastAsia="ja-JP"/>
                  </w:rPr>
                </w:rPrChange>
              </w:rPr>
              <w:t>NOTE 2:</w:t>
            </w:r>
            <w:r>
              <w:rPr>
                <w:lang w:val="en-GB" w:eastAsia="ja-JP"/>
                <w:rPrChange w:id="310" w:author="jinwang (A)" w:date="2022-10-12T11:06:00Z">
                  <w:rPr>
                    <w:lang w:eastAsia="ja-JP"/>
                  </w:rPr>
                </w:rPrChange>
              </w:rPr>
              <w:tab/>
            </w:r>
            <w:r>
              <w:rPr>
                <w:lang w:val="en-GB" w:eastAsia="ja-JP"/>
                <w:rPrChange w:id="311" w:author="jinwang (A)" w:date="2022-10-12T11:06:00Z">
                  <w:rPr>
                    <w:lang w:eastAsia="ja-JP"/>
                  </w:rPr>
                </w:rPrChange>
              </w:rPr>
              <w:t xml:space="preserve">The requirements should be verified for UL NR-ARFCN of the aggressor (high) band (superscript HB) such that </w:t>
            </w:r>
            <w:r>
              <w:rPr>
                <w:lang w:eastAsia="ja-JP"/>
              </w:rPr>
              <w:object>
                <v:shape id="_x0000_i1025" o:spt="75" type="#_x0000_t75" style="height:11.25pt;width:78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lang w:val="en-GB" w:eastAsia="ja-JP"/>
                <w:rPrChange w:id="312" w:author="jinwang (A)" w:date="2022-10-12T11:06:00Z">
                  <w:rPr>
                    <w:lang w:eastAsia="ja-JP"/>
                  </w:rPr>
                </w:rPrChange>
              </w:rPr>
              <w:t xml:space="preserve">in MHz and </w:t>
            </w:r>
            <w:r>
              <w:rPr>
                <w:lang w:eastAsia="ja-JP"/>
              </w:rPr>
              <w:object>
                <v:shape id="_x0000_i1026" o:spt="75" type="#_x0000_t75" style="height:11.25pt;width:20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lang w:val="en-GB" w:eastAsia="ja-JP"/>
                <w:rPrChange w:id="313" w:author="jinwang (A)" w:date="2022-10-12T11:06:00Z">
                  <w:rPr>
                    <w:lang w:eastAsia="ja-JP"/>
                  </w:rPr>
                </w:rPrChange>
              </w:rPr>
              <w:t xml:space="preserve"> with</w:t>
            </w:r>
            <w:r>
              <w:rPr>
                <w:lang w:eastAsia="ja-JP"/>
              </w:rPr>
              <w:object>
                <v:shape id="_x0000_i1027" o:spt="75" type="#_x0000_t75" style="height:11.25pt;width:11.2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lang w:val="en-GB" w:eastAsia="ja-JP"/>
                <w:rPrChange w:id="314" w:author="jinwang (A)" w:date="2022-10-12T11:06:00Z">
                  <w:rPr>
                    <w:lang w:eastAsia="ja-JP"/>
                  </w:rPr>
                </w:rPrChange>
              </w:rPr>
              <w:t xml:space="preserve"> carrier frequency in the victim (lower) band in MHz and </w:t>
            </w:r>
            <w:r>
              <w:rPr>
                <w:lang w:eastAsia="ja-JP"/>
              </w:rPr>
              <w:object>
                <v:shape id="_x0000_i1028" o:spt="75" type="#_x0000_t75" style="height:11.25pt;width:36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lang w:val="en-GB" w:eastAsia="ja-JP"/>
                <w:rPrChange w:id="315" w:author="jinwang (A)" w:date="2022-10-12T11:06:00Z">
                  <w:rPr>
                    <w:lang w:eastAsia="ja-JP"/>
                  </w:rPr>
                </w:rPrChange>
              </w:rPr>
              <w:t xml:space="preserve"> the channel bandwidth configured in the higher band.</w:t>
            </w: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tbl>
      <w:tblPr>
        <w:tblStyle w:val="49"/>
        <w:tblW w:w="58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49"/>
        <w:gridCol w:w="2112"/>
        <w:gridCol w:w="900"/>
        <w:gridCol w:w="900"/>
        <w:gridCol w:w="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BW</w:t>
            </w:r>
          </w:p>
        </w:tc>
        <w:tc>
          <w:tcPr>
            <w:tcW w:w="2112" w:type="dxa"/>
            <w:shd w:val="clear" w:color="auto" w:fill="auto"/>
            <w:noWrap/>
            <w:vAlign w:val="center"/>
          </w:tcPr>
          <w:p>
            <w:pPr>
              <w:jc w:val="center"/>
              <w:rPr>
                <w:rFonts w:ascii="Calibri" w:hAnsi="Calibri"/>
                <w:color w:val="000000"/>
                <w:lang w:eastAsia="zh-CN"/>
              </w:rPr>
            </w:pP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Floor</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H2</w:t>
            </w:r>
          </w:p>
        </w:tc>
        <w:tc>
          <w:tcPr>
            <w:tcW w:w="919"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Total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restart"/>
            <w:shd w:val="clear" w:color="auto" w:fill="auto"/>
            <w:noWrap/>
            <w:vAlign w:val="center"/>
          </w:tcPr>
          <w:p>
            <w:pPr>
              <w:jc w:val="center"/>
              <w:rPr>
                <w:rFonts w:ascii="Calibri" w:hAnsi="Calibri"/>
                <w:color w:val="000000"/>
                <w:lang w:eastAsia="zh-CN"/>
              </w:rPr>
            </w:pPr>
            <w:r>
              <w:rPr>
                <w:rFonts w:ascii="Calibri" w:hAnsi="Calibri"/>
                <w:color w:val="000000"/>
                <w:lang w:eastAsia="zh-CN"/>
              </w:rPr>
              <w:t>10 MHz</w:t>
            </w:r>
          </w:p>
        </w:tc>
        <w:tc>
          <w:tcPr>
            <w:tcW w:w="2112" w:type="dxa"/>
            <w:shd w:val="clear" w:color="auto" w:fill="auto"/>
            <w:noWrap/>
            <w:vAlign w:val="center"/>
          </w:tcPr>
          <w:p>
            <w:pPr>
              <w:rPr>
                <w:rFonts w:ascii="Calibri" w:hAnsi="Calibri"/>
                <w:color w:val="000000"/>
                <w:lang w:eastAsia="zh-CN"/>
              </w:rPr>
            </w:pPr>
            <w:r>
              <w:rPr>
                <w:rFonts w:ascii="Calibri" w:hAnsi="Calibri"/>
                <w:color w:val="000000"/>
                <w:lang w:eastAsia="zh-CN"/>
              </w:rPr>
              <w:t>Main Path (dBm)</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-50.6</w:t>
            </w:r>
          </w:p>
        </w:tc>
        <w:tc>
          <w:tcPr>
            <w:tcW w:w="919" w:type="dxa"/>
            <w:shd w:val="clear" w:color="auto" w:fill="auto"/>
            <w:noWrap/>
            <w:vAlign w:val="center"/>
          </w:tcPr>
          <w:p>
            <w:pPr>
              <w:jc w:val="center"/>
              <w:rPr>
                <w:rFonts w:ascii="Calibri" w:hAnsi="Calibri"/>
                <w:color w:val="000000"/>
                <w:lang w:eastAsia="zh-CN"/>
              </w:rPr>
            </w:pPr>
            <w:r>
              <w:rPr>
                <w:rFonts w:ascii="Calibri" w:hAnsi="Calibri"/>
                <w:color w:val="000000"/>
              </w:rPr>
              <w:t>-50.6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lang w:eastAsia="zh-CN"/>
              </w:rPr>
            </w:pPr>
          </w:p>
        </w:tc>
        <w:tc>
          <w:tcPr>
            <w:tcW w:w="2112" w:type="dxa"/>
            <w:shd w:val="clear" w:color="auto" w:fill="auto"/>
            <w:noWrap/>
            <w:vAlign w:val="center"/>
          </w:tcPr>
          <w:p>
            <w:pPr>
              <w:rPr>
                <w:rFonts w:ascii="Calibri" w:hAnsi="Calibri"/>
                <w:color w:val="000000"/>
                <w:lang w:eastAsia="zh-CN"/>
              </w:rPr>
            </w:pPr>
            <w:r>
              <w:rPr>
                <w:rFonts w:ascii="Calibri" w:hAnsi="Calibri"/>
                <w:color w:val="000000"/>
                <w:lang w:eastAsia="zh-CN"/>
              </w:rPr>
              <w:t>Diversity Path (dBm)</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-66.6</w:t>
            </w:r>
          </w:p>
        </w:tc>
        <w:tc>
          <w:tcPr>
            <w:tcW w:w="919" w:type="dxa"/>
            <w:shd w:val="clear" w:color="auto" w:fill="auto"/>
            <w:noWrap/>
            <w:vAlign w:val="center"/>
          </w:tcPr>
          <w:p>
            <w:pPr>
              <w:jc w:val="center"/>
              <w:rPr>
                <w:rFonts w:ascii="Calibri" w:hAnsi="Calibri"/>
                <w:color w:val="000000"/>
                <w:lang w:eastAsia="zh-CN"/>
              </w:rPr>
            </w:pPr>
            <w:r>
              <w:rPr>
                <w:rFonts w:ascii="Calibri" w:hAnsi="Calibri"/>
                <w:color w:val="000000"/>
              </w:rPr>
              <w:t>-66.6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lang w:eastAsia="zh-CN"/>
              </w:rPr>
            </w:pPr>
          </w:p>
        </w:tc>
        <w:tc>
          <w:tcPr>
            <w:tcW w:w="2112" w:type="dxa"/>
            <w:shd w:val="clear" w:color="auto" w:fill="auto"/>
            <w:noWrap/>
            <w:vAlign w:val="center"/>
          </w:tcPr>
          <w:p>
            <w:pPr>
              <w:rPr>
                <w:rFonts w:ascii="Calibri" w:hAnsi="Calibri"/>
                <w:color w:val="000000"/>
                <w:lang w:eastAsia="zh-CN"/>
              </w:rPr>
            </w:pPr>
            <w:r>
              <w:rPr>
                <w:rFonts w:ascii="Calibri" w:hAnsi="Calibri"/>
                <w:color w:val="000000"/>
                <w:lang w:eastAsia="zh-CN"/>
              </w:rPr>
              <w:t>After MRC (dBm)</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-94.8</w:t>
            </w:r>
          </w:p>
        </w:tc>
        <w:tc>
          <w:tcPr>
            <w:tcW w:w="900" w:type="dxa"/>
            <w:shd w:val="clear" w:color="auto" w:fill="auto"/>
            <w:noWrap/>
            <w:vAlign w:val="center"/>
          </w:tcPr>
          <w:p>
            <w:pPr>
              <w:jc w:val="center"/>
              <w:rPr>
                <w:rFonts w:ascii="Calibri" w:hAnsi="Calibri"/>
                <w:color w:val="000000"/>
                <w:lang w:eastAsia="zh-CN"/>
              </w:rPr>
            </w:pPr>
          </w:p>
        </w:tc>
        <w:tc>
          <w:tcPr>
            <w:tcW w:w="919" w:type="dxa"/>
            <w:shd w:val="clear" w:color="auto" w:fill="auto"/>
            <w:noWrap/>
            <w:vAlign w:val="center"/>
          </w:tcPr>
          <w:p>
            <w:pPr>
              <w:jc w:val="center"/>
              <w:rPr>
                <w:rFonts w:ascii="Calibri" w:hAnsi="Calibri"/>
                <w:color w:val="000000"/>
                <w:lang w:eastAsia="zh-CN"/>
              </w:rPr>
            </w:pPr>
            <w:r>
              <w:rPr>
                <w:rFonts w:ascii="Calibri" w:hAnsi="Calibri"/>
                <w:color w:val="000000"/>
              </w:rPr>
              <w:t>-66.7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lang w:eastAsia="zh-CN"/>
              </w:rPr>
            </w:pPr>
          </w:p>
        </w:tc>
        <w:tc>
          <w:tcPr>
            <w:tcW w:w="2112" w:type="dxa"/>
            <w:shd w:val="clear" w:color="auto" w:fill="auto"/>
            <w:noWrap/>
            <w:vAlign w:val="center"/>
          </w:tcPr>
          <w:p>
            <w:pPr>
              <w:rPr>
                <w:rFonts w:ascii="Calibri" w:hAnsi="Calibri"/>
                <w:color w:val="000000"/>
                <w:lang w:eastAsia="zh-CN"/>
              </w:rPr>
            </w:pPr>
            <w:r>
              <w:rPr>
                <w:rFonts w:ascii="Calibri" w:hAnsi="Calibri"/>
                <w:color w:val="000000"/>
                <w:lang w:eastAsia="zh-CN"/>
              </w:rPr>
              <w:t>MSD (dB)</w:t>
            </w:r>
          </w:p>
        </w:tc>
        <w:tc>
          <w:tcPr>
            <w:tcW w:w="900" w:type="dxa"/>
            <w:shd w:val="clear" w:color="auto" w:fill="auto"/>
            <w:noWrap/>
            <w:vAlign w:val="center"/>
          </w:tcPr>
          <w:p>
            <w:pPr>
              <w:jc w:val="center"/>
              <w:rPr>
                <w:rFonts w:ascii="Calibri" w:hAnsi="Calibri"/>
                <w:color w:val="000000"/>
                <w:lang w:eastAsia="zh-CN"/>
              </w:rPr>
            </w:pPr>
          </w:p>
        </w:tc>
        <w:tc>
          <w:tcPr>
            <w:tcW w:w="900" w:type="dxa"/>
            <w:shd w:val="clear" w:color="auto" w:fill="auto"/>
            <w:noWrap/>
            <w:vAlign w:val="center"/>
          </w:tcPr>
          <w:p>
            <w:pPr>
              <w:jc w:val="center"/>
              <w:rPr>
                <w:rFonts w:ascii="Calibri" w:hAnsi="Calibri"/>
                <w:color w:val="000000"/>
                <w:lang w:eastAsia="zh-CN"/>
              </w:rPr>
            </w:pPr>
          </w:p>
        </w:tc>
        <w:tc>
          <w:tcPr>
            <w:tcW w:w="919" w:type="dxa"/>
            <w:shd w:val="clear" w:color="auto" w:fill="auto"/>
            <w:noWrap/>
            <w:vAlign w:val="center"/>
          </w:tcPr>
          <w:p>
            <w:pPr>
              <w:jc w:val="center"/>
              <w:rPr>
                <w:rFonts w:ascii="Calibri" w:hAnsi="Calibri"/>
                <w:b/>
                <w:bCs/>
                <w:color w:val="000000"/>
                <w:lang w:eastAsia="zh-CN"/>
              </w:rPr>
            </w:pPr>
            <w:r>
              <w:rPr>
                <w:rFonts w:ascii="Calibri" w:hAnsi="Calibri"/>
                <w:b/>
                <w:bCs/>
                <w:color w:val="000000"/>
              </w:rPr>
              <w:t>28.1</w:t>
            </w:r>
          </w:p>
        </w:tc>
      </w:tr>
    </w:tbl>
    <w:p>
      <w:pPr>
        <w:pStyle w:val="149"/>
        <w:overflowPunct/>
        <w:autoSpaceDE/>
        <w:autoSpaceDN/>
        <w:adjustRightInd/>
        <w:spacing w:after="120"/>
        <w:ind w:firstLine="0" w:firstLine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u w:val="single"/>
          <w:lang w:eastAsia="ko-KR"/>
        </w:rPr>
      </w:pPr>
    </w:p>
    <w:p>
      <w:pPr>
        <w:rPr>
          <w:b/>
          <w:color w:val="0070C0"/>
          <w:u w:val="single"/>
          <w:lang w:eastAsia="ko-KR"/>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2Tx Architecture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szCs w:val="24"/>
          <w:lang w:val="en-US" w:eastAsia="zh-CN"/>
        </w:rPr>
        <w:t>The harmonic MSD for DL CA_n3-n78 with UL PC2 n3:</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tbl>
      <w:tblPr>
        <w:tblStyle w:val="49"/>
        <w:tblW w:w="58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49"/>
        <w:gridCol w:w="2112"/>
        <w:gridCol w:w="900"/>
        <w:gridCol w:w="900"/>
        <w:gridCol w:w="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BW</w:t>
            </w:r>
          </w:p>
        </w:tc>
        <w:tc>
          <w:tcPr>
            <w:tcW w:w="2112" w:type="dxa"/>
            <w:shd w:val="clear" w:color="auto" w:fill="auto"/>
            <w:noWrap/>
            <w:vAlign w:val="center"/>
          </w:tcPr>
          <w:p>
            <w:pPr>
              <w:jc w:val="center"/>
              <w:rPr>
                <w:rFonts w:ascii="Calibri" w:hAnsi="Calibri"/>
                <w:color w:val="000000"/>
                <w:lang w:eastAsia="zh-CN"/>
              </w:rPr>
            </w:pP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Floor</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H2</w:t>
            </w:r>
          </w:p>
        </w:tc>
        <w:tc>
          <w:tcPr>
            <w:tcW w:w="919"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Total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restart"/>
            <w:shd w:val="clear" w:color="auto" w:fill="auto"/>
            <w:noWrap/>
            <w:vAlign w:val="center"/>
          </w:tcPr>
          <w:p>
            <w:pPr>
              <w:jc w:val="center"/>
              <w:rPr>
                <w:rFonts w:ascii="Calibri" w:hAnsi="Calibri"/>
                <w:color w:val="000000"/>
                <w:lang w:eastAsia="zh-CN"/>
              </w:rPr>
            </w:pPr>
            <w:r>
              <w:rPr>
                <w:rFonts w:ascii="Calibri" w:hAnsi="Calibri"/>
                <w:color w:val="000000"/>
                <w:lang w:eastAsia="zh-CN"/>
              </w:rPr>
              <w:t>10 MHz</w:t>
            </w:r>
          </w:p>
        </w:tc>
        <w:tc>
          <w:tcPr>
            <w:tcW w:w="2112" w:type="dxa"/>
            <w:shd w:val="clear" w:color="auto" w:fill="auto"/>
            <w:noWrap/>
            <w:vAlign w:val="center"/>
          </w:tcPr>
          <w:p>
            <w:pPr>
              <w:rPr>
                <w:rFonts w:ascii="Calibri" w:hAnsi="Calibri"/>
                <w:color w:val="000000"/>
                <w:lang w:eastAsia="zh-CN"/>
              </w:rPr>
            </w:pPr>
            <w:r>
              <w:rPr>
                <w:rFonts w:ascii="Calibri" w:hAnsi="Calibri"/>
                <w:color w:val="000000"/>
                <w:lang w:eastAsia="zh-CN"/>
              </w:rPr>
              <w:t>Main Path (dBm)</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-56.4</w:t>
            </w:r>
          </w:p>
        </w:tc>
        <w:tc>
          <w:tcPr>
            <w:tcW w:w="919" w:type="dxa"/>
            <w:shd w:val="clear" w:color="auto" w:fill="auto"/>
            <w:noWrap/>
            <w:vAlign w:val="center"/>
          </w:tcPr>
          <w:p>
            <w:pPr>
              <w:jc w:val="center"/>
              <w:rPr>
                <w:rFonts w:ascii="Calibri" w:hAnsi="Calibri"/>
                <w:color w:val="000000"/>
                <w:lang w:eastAsia="zh-CN"/>
              </w:rPr>
            </w:pPr>
            <w:r>
              <w:rPr>
                <w:rFonts w:ascii="Calibri" w:hAnsi="Calibri"/>
                <w:color w:val="000000"/>
              </w:rPr>
              <w:t>-56.4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lang w:eastAsia="zh-CN"/>
              </w:rPr>
            </w:pPr>
          </w:p>
        </w:tc>
        <w:tc>
          <w:tcPr>
            <w:tcW w:w="2112" w:type="dxa"/>
            <w:shd w:val="clear" w:color="auto" w:fill="auto"/>
            <w:noWrap/>
            <w:vAlign w:val="center"/>
          </w:tcPr>
          <w:p>
            <w:pPr>
              <w:rPr>
                <w:rFonts w:ascii="Calibri" w:hAnsi="Calibri"/>
                <w:color w:val="000000"/>
                <w:lang w:eastAsia="zh-CN"/>
              </w:rPr>
            </w:pPr>
            <w:r>
              <w:rPr>
                <w:rFonts w:ascii="Calibri" w:hAnsi="Calibri"/>
                <w:color w:val="000000"/>
                <w:lang w:eastAsia="zh-CN"/>
              </w:rPr>
              <w:t>Diversity Path (dBm)</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-56.4</w:t>
            </w:r>
          </w:p>
        </w:tc>
        <w:tc>
          <w:tcPr>
            <w:tcW w:w="919" w:type="dxa"/>
            <w:shd w:val="clear" w:color="auto" w:fill="auto"/>
            <w:noWrap/>
            <w:vAlign w:val="center"/>
          </w:tcPr>
          <w:p>
            <w:pPr>
              <w:jc w:val="center"/>
              <w:rPr>
                <w:rFonts w:ascii="Calibri" w:hAnsi="Calibri"/>
                <w:color w:val="000000"/>
                <w:lang w:eastAsia="zh-CN"/>
              </w:rPr>
            </w:pPr>
            <w:r>
              <w:rPr>
                <w:rFonts w:ascii="Calibri" w:hAnsi="Calibri"/>
                <w:color w:val="000000"/>
              </w:rPr>
              <w:t>-56.4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lang w:eastAsia="zh-CN"/>
              </w:rPr>
            </w:pPr>
          </w:p>
        </w:tc>
        <w:tc>
          <w:tcPr>
            <w:tcW w:w="2112" w:type="dxa"/>
            <w:shd w:val="clear" w:color="auto" w:fill="auto"/>
            <w:noWrap/>
            <w:vAlign w:val="center"/>
          </w:tcPr>
          <w:p>
            <w:pPr>
              <w:rPr>
                <w:rFonts w:ascii="Calibri" w:hAnsi="Calibri"/>
                <w:color w:val="000000"/>
                <w:lang w:eastAsia="zh-CN"/>
              </w:rPr>
            </w:pPr>
            <w:r>
              <w:rPr>
                <w:rFonts w:ascii="Calibri" w:hAnsi="Calibri"/>
                <w:color w:val="000000"/>
                <w:lang w:eastAsia="zh-CN"/>
              </w:rPr>
              <w:t>After MRC (dBm)</w:t>
            </w:r>
          </w:p>
        </w:tc>
        <w:tc>
          <w:tcPr>
            <w:tcW w:w="900" w:type="dxa"/>
            <w:shd w:val="clear" w:color="auto" w:fill="auto"/>
            <w:noWrap/>
            <w:vAlign w:val="center"/>
          </w:tcPr>
          <w:p>
            <w:pPr>
              <w:jc w:val="center"/>
              <w:rPr>
                <w:rFonts w:ascii="Calibri" w:hAnsi="Calibri"/>
                <w:color w:val="000000"/>
                <w:lang w:eastAsia="zh-CN"/>
              </w:rPr>
            </w:pPr>
            <w:r>
              <w:rPr>
                <w:rFonts w:ascii="Calibri" w:hAnsi="Calibri"/>
                <w:color w:val="000000"/>
                <w:lang w:eastAsia="zh-CN"/>
              </w:rPr>
              <w:t>-94.8</w:t>
            </w:r>
          </w:p>
        </w:tc>
        <w:tc>
          <w:tcPr>
            <w:tcW w:w="900" w:type="dxa"/>
            <w:shd w:val="clear" w:color="auto" w:fill="auto"/>
            <w:noWrap/>
            <w:vAlign w:val="center"/>
          </w:tcPr>
          <w:p>
            <w:pPr>
              <w:jc w:val="center"/>
              <w:rPr>
                <w:rFonts w:ascii="Calibri" w:hAnsi="Calibri"/>
                <w:color w:val="000000"/>
                <w:lang w:eastAsia="zh-CN"/>
              </w:rPr>
            </w:pPr>
          </w:p>
        </w:tc>
        <w:tc>
          <w:tcPr>
            <w:tcW w:w="919" w:type="dxa"/>
            <w:shd w:val="clear" w:color="auto" w:fill="auto"/>
            <w:noWrap/>
            <w:vAlign w:val="center"/>
          </w:tcPr>
          <w:p>
            <w:pPr>
              <w:jc w:val="center"/>
              <w:rPr>
                <w:rFonts w:ascii="Calibri" w:hAnsi="Calibri"/>
                <w:color w:val="000000"/>
                <w:lang w:eastAsia="zh-CN"/>
              </w:rPr>
            </w:pPr>
            <w:r>
              <w:rPr>
                <w:rFonts w:ascii="Calibri" w:hAnsi="Calibri"/>
                <w:color w:val="000000"/>
              </w:rPr>
              <w:t>-59.4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lang w:eastAsia="zh-CN"/>
              </w:rPr>
            </w:pPr>
          </w:p>
        </w:tc>
        <w:tc>
          <w:tcPr>
            <w:tcW w:w="2112" w:type="dxa"/>
            <w:shd w:val="clear" w:color="auto" w:fill="auto"/>
            <w:noWrap/>
            <w:vAlign w:val="center"/>
          </w:tcPr>
          <w:p>
            <w:pPr>
              <w:rPr>
                <w:rFonts w:ascii="Calibri" w:hAnsi="Calibri"/>
                <w:color w:val="000000"/>
                <w:lang w:eastAsia="zh-CN"/>
              </w:rPr>
            </w:pPr>
            <w:r>
              <w:rPr>
                <w:rFonts w:ascii="Calibri" w:hAnsi="Calibri"/>
                <w:color w:val="000000"/>
                <w:lang w:eastAsia="zh-CN"/>
              </w:rPr>
              <w:t>MSD (dB)</w:t>
            </w:r>
          </w:p>
        </w:tc>
        <w:tc>
          <w:tcPr>
            <w:tcW w:w="900" w:type="dxa"/>
            <w:shd w:val="clear" w:color="auto" w:fill="auto"/>
            <w:noWrap/>
            <w:vAlign w:val="center"/>
          </w:tcPr>
          <w:p>
            <w:pPr>
              <w:jc w:val="center"/>
              <w:rPr>
                <w:rFonts w:ascii="Calibri" w:hAnsi="Calibri"/>
                <w:color w:val="000000"/>
                <w:lang w:eastAsia="zh-CN"/>
              </w:rPr>
            </w:pPr>
          </w:p>
        </w:tc>
        <w:tc>
          <w:tcPr>
            <w:tcW w:w="900" w:type="dxa"/>
            <w:shd w:val="clear" w:color="auto" w:fill="auto"/>
            <w:noWrap/>
            <w:vAlign w:val="center"/>
          </w:tcPr>
          <w:p>
            <w:pPr>
              <w:jc w:val="center"/>
              <w:rPr>
                <w:rFonts w:ascii="Calibri" w:hAnsi="Calibri"/>
                <w:color w:val="000000"/>
                <w:lang w:eastAsia="zh-CN"/>
              </w:rPr>
            </w:pPr>
          </w:p>
        </w:tc>
        <w:tc>
          <w:tcPr>
            <w:tcW w:w="919" w:type="dxa"/>
            <w:shd w:val="clear" w:color="auto" w:fill="auto"/>
            <w:noWrap/>
            <w:vAlign w:val="center"/>
          </w:tcPr>
          <w:p>
            <w:pPr>
              <w:jc w:val="center"/>
              <w:rPr>
                <w:rFonts w:ascii="Calibri" w:hAnsi="Calibri"/>
                <w:b/>
                <w:bCs/>
                <w:color w:val="000000"/>
                <w:lang w:eastAsia="zh-CN"/>
              </w:rPr>
            </w:pPr>
            <w:r>
              <w:rPr>
                <w:rFonts w:ascii="Calibri" w:hAnsi="Calibri"/>
                <w:b/>
                <w:bCs/>
                <w:color w:val="000000"/>
              </w:rPr>
              <w:t>35.4</w:t>
            </w: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rFonts w:hint="eastAsia"/>
          <w:bCs/>
          <w:color w:val="0070C0"/>
          <w:u w:val="single"/>
          <w:lang w:eastAsia="ko-KR"/>
        </w:rPr>
        <w:t xml:space="preserve">Sub topic </w:t>
      </w:r>
      <w:r>
        <w:rPr>
          <w:rFonts w:hint="eastAsia"/>
          <w:bCs/>
          <w:color w:val="0070C0"/>
          <w:u w:val="single"/>
          <w:lang w:val="en-US" w:eastAsia="zh-CN"/>
        </w:rPr>
        <w:t>2</w:t>
      </w:r>
      <w:r>
        <w:rPr>
          <w:bCs/>
          <w:color w:val="0070C0"/>
          <w:u w:val="single"/>
          <w:lang w:eastAsia="ko-KR"/>
        </w:rPr>
        <w:t>-</w:t>
      </w:r>
      <w:r>
        <w:rPr>
          <w:rFonts w:hint="eastAsia"/>
          <w:bCs/>
          <w:color w:val="0070C0"/>
          <w:u w:val="single"/>
          <w:lang w:eastAsia="ko-KR"/>
        </w:rPr>
        <w:t>1 DL CA_n1-n78 with UL PC2 n1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316" w:author="ZTE" w:date="2022-10-12T15:29:00Z">
              <w:r>
                <w:rPr>
                  <w:rFonts w:eastAsiaTheme="minorEastAsia"/>
                  <w:color w:val="0070C0"/>
                  <w:lang w:val="en-US" w:eastAsia="zh-CN"/>
                </w:rPr>
                <w:delText>XXX</w:delText>
              </w:r>
            </w:del>
            <w:ins w:id="317" w:author="ZTE" w:date="2022-10-12T15:29: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18" w:author="ZTE" w:date="2022-10-12T15:29:00Z">
              <w:r>
                <w:rPr>
                  <w:rFonts w:hint="eastAsia" w:eastAsiaTheme="minorEastAsia"/>
                  <w:color w:val="0070C0"/>
                  <w:lang w:val="en-US" w:eastAsia="zh-CN"/>
                </w:rPr>
                <w:t>Fine with the proposals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9" w:author="James Wang" w:date="2022-10-12T10:58:00Z"/>
        </w:trPr>
        <w:tc>
          <w:tcPr>
            <w:tcW w:w="1236" w:type="dxa"/>
          </w:tcPr>
          <w:p>
            <w:pPr>
              <w:overflowPunct w:val="0"/>
              <w:autoSpaceDE w:val="0"/>
              <w:autoSpaceDN w:val="0"/>
              <w:adjustRightInd w:val="0"/>
              <w:spacing w:after="120"/>
              <w:textAlignment w:val="baseline"/>
              <w:rPr>
                <w:ins w:id="320" w:author="James Wang" w:date="2022-10-12T10:58:00Z"/>
                <w:rFonts w:eastAsiaTheme="minorEastAsia"/>
                <w:color w:val="0070C0"/>
                <w:lang w:val="en-US" w:eastAsia="zh-CN"/>
              </w:rPr>
            </w:pPr>
            <w:ins w:id="321" w:author="James Wang" w:date="2022-10-12T10:59: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322" w:author="James Wang" w:date="2022-10-12T10:58:00Z"/>
                <w:rFonts w:eastAsiaTheme="minorEastAsia"/>
                <w:color w:val="0070C0"/>
                <w:lang w:val="en-US" w:eastAsia="zh-CN"/>
              </w:rPr>
            </w:pPr>
            <w:ins w:id="323" w:author="James Wang" w:date="2022-10-12T10:59:00Z">
              <w:r>
                <w:rPr>
                  <w:rFonts w:eastAsiaTheme="minorEastAsia"/>
                  <w:color w:val="0070C0"/>
                  <w:lang w:val="en-US" w:eastAsia="zh-CN"/>
                </w:rPr>
                <w:t>We are okay with the proposals.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4" w:author="China Unicom" w:date="2022-10-13T11:01:59Z"/>
        </w:trPr>
        <w:tc>
          <w:tcPr>
            <w:tcW w:w="1236" w:type="dxa"/>
          </w:tcPr>
          <w:p>
            <w:pPr>
              <w:overflowPunct w:val="0"/>
              <w:autoSpaceDE w:val="0"/>
              <w:autoSpaceDN w:val="0"/>
              <w:adjustRightInd w:val="0"/>
              <w:spacing w:after="120"/>
              <w:textAlignment w:val="baseline"/>
              <w:rPr>
                <w:ins w:id="325" w:author="China Unicom" w:date="2022-10-13T11:01:59Z"/>
                <w:rFonts w:hint="default" w:eastAsiaTheme="minorEastAsia"/>
                <w:color w:val="0070C0"/>
                <w:lang w:val="en-US" w:eastAsia="zh-CN"/>
              </w:rPr>
            </w:pPr>
            <w:ins w:id="326" w:author="China Unicom" w:date="2022-10-13T11:02:00Z">
              <w:r>
                <w:rPr>
                  <w:rFonts w:hint="eastAsia" w:eastAsiaTheme="minorEastAsia"/>
                  <w:color w:val="0070C0"/>
                  <w:lang w:val="en-US" w:eastAsia="zh-CN"/>
                </w:rPr>
                <w:t>China</w:t>
              </w:r>
            </w:ins>
            <w:ins w:id="327" w:author="China Unicom" w:date="2022-10-13T11:02:01Z">
              <w:r>
                <w:rPr>
                  <w:rFonts w:hint="eastAsia" w:eastAsiaTheme="minorEastAsia"/>
                  <w:color w:val="0070C0"/>
                  <w:lang w:val="en-US" w:eastAsia="zh-CN"/>
                </w:rPr>
                <w:t xml:space="preserve"> Unico</w:t>
              </w:r>
            </w:ins>
            <w:ins w:id="328" w:author="China Unicom" w:date="2022-10-13T11:02:02Z">
              <w:r>
                <w:rPr>
                  <w:rFonts w:hint="eastAsia" w:eastAsiaTheme="minorEastAsia"/>
                  <w:color w:val="0070C0"/>
                  <w:lang w:val="en-US" w:eastAsia="zh-CN"/>
                </w:rPr>
                <w:t>m</w:t>
              </w:r>
            </w:ins>
          </w:p>
        </w:tc>
        <w:tc>
          <w:tcPr>
            <w:tcW w:w="8395" w:type="dxa"/>
          </w:tcPr>
          <w:p>
            <w:pPr>
              <w:overflowPunct w:val="0"/>
              <w:autoSpaceDE w:val="0"/>
              <w:autoSpaceDN w:val="0"/>
              <w:adjustRightInd w:val="0"/>
              <w:spacing w:after="120"/>
              <w:textAlignment w:val="baseline"/>
              <w:rPr>
                <w:ins w:id="329" w:author="China Unicom" w:date="2022-10-13T11:01:59Z"/>
                <w:rFonts w:hint="default" w:eastAsiaTheme="minorEastAsia"/>
                <w:color w:val="0070C0"/>
                <w:lang w:val="en-US" w:eastAsia="zh-CN"/>
              </w:rPr>
            </w:pPr>
            <w:ins w:id="330" w:author="China Unicom" w:date="2022-10-13T11:27:53Z">
              <w:r>
                <w:rPr>
                  <w:rFonts w:hint="eastAsia" w:eastAsiaTheme="minorEastAsia"/>
                  <w:color w:val="0070C0"/>
                  <w:lang w:val="en-US" w:eastAsia="zh-CN"/>
                </w:rPr>
                <w:t>F</w:t>
              </w:r>
            </w:ins>
            <w:ins w:id="331" w:author="China Unicom" w:date="2022-10-13T11:02:07Z">
              <w:r>
                <w:rPr>
                  <w:rFonts w:hint="eastAsia" w:eastAsiaTheme="minorEastAsia"/>
                  <w:color w:val="0070C0"/>
                  <w:lang w:val="en-US" w:eastAsia="zh-CN"/>
                </w:rPr>
                <w:t>ine</w:t>
              </w:r>
            </w:ins>
            <w:ins w:id="332" w:author="China Unicom" w:date="2022-10-13T11:02:08Z">
              <w:r>
                <w:rPr>
                  <w:rFonts w:hint="eastAsia" w:eastAsiaTheme="minorEastAsia"/>
                  <w:color w:val="0070C0"/>
                  <w:lang w:val="en-US" w:eastAsia="zh-CN"/>
                </w:rPr>
                <w:t xml:space="preserve"> wi</w:t>
              </w:r>
            </w:ins>
            <w:ins w:id="333" w:author="China Unicom" w:date="2022-10-13T11:02:09Z">
              <w:r>
                <w:rPr>
                  <w:rFonts w:hint="eastAsia" w:eastAsiaTheme="minorEastAsia"/>
                  <w:color w:val="0070C0"/>
                  <w:lang w:val="en-US" w:eastAsia="zh-CN"/>
                </w:rPr>
                <w:t xml:space="preserve">th </w:t>
              </w:r>
            </w:ins>
            <w:ins w:id="334" w:author="China Unicom" w:date="2022-10-13T11:02:10Z">
              <w:r>
                <w:rPr>
                  <w:rFonts w:hint="eastAsia" w:eastAsiaTheme="minorEastAsia"/>
                  <w:color w:val="0070C0"/>
                  <w:lang w:val="en-US" w:eastAsia="zh-CN"/>
                </w:rPr>
                <w:t>p</w:t>
              </w:r>
            </w:ins>
            <w:ins w:id="335" w:author="China Unicom" w:date="2022-10-13T11:02:11Z">
              <w:r>
                <w:rPr>
                  <w:rFonts w:hint="eastAsia" w:eastAsiaTheme="minorEastAsia"/>
                  <w:color w:val="0070C0"/>
                  <w:lang w:val="en-US" w:eastAsia="zh-CN"/>
                </w:rPr>
                <w:t>roposals</w:t>
              </w:r>
            </w:ins>
            <w:ins w:id="336" w:author="China Unicom" w:date="2022-10-13T11:02:12Z">
              <w:r>
                <w:rPr>
                  <w:rFonts w:hint="eastAsia"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rPr>
          <w:bCs/>
          <w:color w:val="0070C0"/>
          <w:u w:val="single"/>
          <w:lang w:eastAsia="zh-CN"/>
        </w:rPr>
      </w:pPr>
      <w:r>
        <w:rPr>
          <w:rFonts w:hint="eastAsia"/>
          <w:bCs/>
          <w:color w:val="0070C0"/>
          <w:u w:val="single"/>
          <w:lang w:eastAsia="ko-KR"/>
        </w:rPr>
        <w:t xml:space="preserve">Sub topic </w:t>
      </w:r>
      <w:r>
        <w:rPr>
          <w:rFonts w:hint="eastAsia"/>
          <w:bCs/>
          <w:color w:val="0070C0"/>
          <w:u w:val="single"/>
          <w:lang w:val="en-US" w:eastAsia="zh-CN"/>
        </w:rPr>
        <w:t>2</w:t>
      </w:r>
      <w:r>
        <w:rPr>
          <w:bCs/>
          <w:color w:val="0070C0"/>
          <w:u w:val="single"/>
          <w:lang w:eastAsia="ko-KR"/>
        </w:rPr>
        <w:t>-2</w:t>
      </w:r>
      <w:r>
        <w:rPr>
          <w:rFonts w:hint="eastAsia"/>
          <w:bCs/>
          <w:color w:val="0070C0"/>
          <w:u w:val="single"/>
          <w:lang w:eastAsia="ko-KR"/>
        </w:rPr>
        <w:t xml:space="preserve"> DL CA_n</w:t>
      </w:r>
      <w:del w:id="337" w:author="ZTE" w:date="2022-10-12T15:30:00Z">
        <w:r>
          <w:rPr>
            <w:bCs/>
            <w:color w:val="0070C0"/>
            <w:u w:val="single"/>
            <w:lang w:val="en-US" w:eastAsia="ko-KR"/>
          </w:rPr>
          <w:delText>1</w:delText>
        </w:r>
      </w:del>
      <w:ins w:id="338" w:author="ZTE" w:date="2022-10-12T15:30:00Z">
        <w:r>
          <w:rPr>
            <w:rFonts w:hint="eastAsia"/>
            <w:bCs/>
            <w:color w:val="0070C0"/>
            <w:u w:val="single"/>
            <w:lang w:val="en-US" w:eastAsia="zh-CN"/>
          </w:rPr>
          <w:t>3</w:t>
        </w:r>
      </w:ins>
      <w:r>
        <w:rPr>
          <w:rFonts w:hint="eastAsia"/>
          <w:bCs/>
          <w:color w:val="0070C0"/>
          <w:u w:val="single"/>
          <w:lang w:eastAsia="ko-KR"/>
        </w:rPr>
        <w:t>-n78 with UL PC2 n</w:t>
      </w:r>
      <w:del w:id="339" w:author="ZTE" w:date="2022-10-12T15:30:00Z">
        <w:r>
          <w:rPr>
            <w:bCs/>
            <w:color w:val="0070C0"/>
            <w:u w:val="single"/>
            <w:lang w:val="en-US" w:eastAsia="ko-KR"/>
          </w:rPr>
          <w:delText>1</w:delText>
        </w:r>
      </w:del>
      <w:ins w:id="340" w:author="ZTE" w:date="2022-10-12T15:30:00Z">
        <w:r>
          <w:rPr>
            <w:rFonts w:hint="eastAsia"/>
            <w:bCs/>
            <w:color w:val="0070C0"/>
            <w:u w:val="single"/>
            <w:lang w:val="en-US" w:eastAsia="zh-CN"/>
          </w:rPr>
          <w:t>3</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341" w:author="ZTE" w:date="2022-10-12T15:30:00Z">
              <w:r>
                <w:rPr>
                  <w:rFonts w:eastAsiaTheme="minorEastAsia"/>
                  <w:color w:val="0070C0"/>
                  <w:lang w:val="en-US" w:eastAsia="zh-CN"/>
                </w:rPr>
                <w:delText>XXX</w:delText>
              </w:r>
            </w:del>
            <w:ins w:id="342" w:author="ZTE" w:date="2022-10-12T15:30: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43" w:author="ZTE_rev" w:date="2022-10-12T19:52:00Z"/>
                <w:rFonts w:eastAsiaTheme="minorEastAsia"/>
                <w:color w:val="0070C0"/>
                <w:lang w:val="en-US" w:eastAsia="zh-CN"/>
              </w:rPr>
            </w:pPr>
            <w:ins w:id="344" w:author="ZTE" w:date="2022-10-12T15:56:00Z">
              <w:r>
                <w:rPr>
                  <w:rFonts w:hint="eastAsia" w:eastAsiaTheme="minorEastAsia"/>
                  <w:color w:val="0070C0"/>
                  <w:lang w:val="en-US" w:eastAsia="zh-CN"/>
                </w:rPr>
                <w:t>(modify the title a bit)</w:t>
              </w:r>
            </w:ins>
          </w:p>
          <w:p>
            <w:pPr>
              <w:overflowPunct w:val="0"/>
              <w:autoSpaceDE w:val="0"/>
              <w:autoSpaceDN w:val="0"/>
              <w:adjustRightInd w:val="0"/>
              <w:spacing w:after="120"/>
              <w:textAlignment w:val="baseline"/>
              <w:rPr>
                <w:ins w:id="345" w:author="ZTE" w:date="2022-10-12T15:56:00Z"/>
                <w:rFonts w:eastAsiaTheme="minorEastAsia"/>
                <w:color w:val="0070C0"/>
                <w:lang w:val="en-US" w:eastAsia="zh-CN"/>
              </w:rPr>
            </w:pPr>
            <w:ins w:id="346" w:author="ZTE_rev" w:date="2022-10-12T19:52:00Z">
              <w:r>
                <w:rPr>
                  <w:rFonts w:hint="eastAsia" w:eastAsiaTheme="minorEastAsia"/>
                  <w:color w:val="0070C0"/>
                  <w:lang w:val="en-US" w:eastAsia="zh-CN"/>
                </w:rPr>
                <w:t>Issue 2-2-1:</w:t>
              </w:r>
            </w:ins>
          </w:p>
          <w:p>
            <w:pPr>
              <w:overflowPunct w:val="0"/>
              <w:autoSpaceDE w:val="0"/>
              <w:autoSpaceDN w:val="0"/>
              <w:adjustRightInd w:val="0"/>
              <w:spacing w:after="120"/>
              <w:textAlignment w:val="baseline"/>
              <w:rPr>
                <w:ins w:id="347" w:author="ZTE" w:date="2022-10-12T15:30:00Z"/>
                <w:rFonts w:eastAsiaTheme="minorEastAsia"/>
                <w:color w:val="0070C0"/>
                <w:lang w:val="en-US" w:eastAsia="zh-CN"/>
              </w:rPr>
            </w:pPr>
            <w:ins w:id="348" w:author="ZTE" w:date="2022-10-12T15:30:00Z">
              <w:r>
                <w:rPr>
                  <w:rFonts w:hint="eastAsia" w:eastAsiaTheme="minorEastAsia"/>
                  <w:color w:val="0070C0"/>
                  <w:lang w:val="en-US" w:eastAsia="zh-CN"/>
                </w:rPr>
                <w:t>Fine with the proposal 1 and proposal 2.</w:t>
              </w:r>
            </w:ins>
          </w:p>
          <w:p>
            <w:pPr>
              <w:overflowPunct w:val="0"/>
              <w:autoSpaceDE w:val="0"/>
              <w:autoSpaceDN w:val="0"/>
              <w:adjustRightInd w:val="0"/>
              <w:spacing w:after="120"/>
              <w:textAlignment w:val="baseline"/>
              <w:rPr>
                <w:ins w:id="349" w:author="ZTE_rev" w:date="2022-10-12T19:52:00Z"/>
                <w:rFonts w:eastAsiaTheme="minorEastAsia"/>
                <w:color w:val="0070C0"/>
                <w:lang w:val="en-US" w:eastAsia="zh-CN"/>
              </w:rPr>
            </w:pPr>
            <w:ins w:id="350" w:author="ZTE" w:date="2022-10-12T15:30:00Z">
              <w:r>
                <w:rPr>
                  <w:rFonts w:hint="eastAsia" w:eastAsiaTheme="minorEastAsia"/>
                  <w:color w:val="0070C0"/>
                  <w:lang w:val="en-US" w:eastAsia="zh-CN"/>
                </w:rPr>
                <w:t xml:space="preserve">For proposal 3, </w:t>
              </w:r>
            </w:ins>
            <w:ins w:id="351" w:author="ZTE" w:date="2022-10-12T15:57:00Z">
              <w:r>
                <w:rPr>
                  <w:rFonts w:hint="eastAsia" w:eastAsiaTheme="minorEastAsia"/>
                  <w:color w:val="0070C0"/>
                  <w:lang w:val="en-US" w:eastAsia="zh-CN"/>
                </w:rPr>
                <w:t xml:space="preserve">the two values </w:t>
              </w:r>
            </w:ins>
            <w:ins w:id="352" w:author="ZTE" w:date="2022-10-12T15:58:00Z">
              <w:r>
                <w:rPr>
                  <w:rFonts w:hint="eastAsia" w:eastAsiaTheme="minorEastAsia"/>
                  <w:color w:val="0070C0"/>
                  <w:lang w:val="en-US" w:eastAsia="zh-CN"/>
                </w:rPr>
                <w:t xml:space="preserve">difference </w:t>
              </w:r>
            </w:ins>
            <w:ins w:id="353" w:author="ZTE" w:date="2022-10-12T15:57:00Z">
              <w:r>
                <w:rPr>
                  <w:rFonts w:hint="eastAsia" w:eastAsiaTheme="minorEastAsia"/>
                  <w:color w:val="0070C0"/>
                  <w:lang w:val="en-US" w:eastAsia="zh-CN"/>
                </w:rPr>
                <w:t xml:space="preserve">are not very large. So adopting </w:t>
              </w:r>
            </w:ins>
            <w:ins w:id="354" w:author="ZTE" w:date="2022-10-12T15:47:00Z">
              <w:r>
                <w:rPr>
                  <w:rFonts w:hint="eastAsia" w:eastAsiaTheme="minorEastAsia"/>
                  <w:color w:val="0070C0"/>
                  <w:lang w:val="en-US" w:eastAsia="zh-CN"/>
                </w:rPr>
                <w:t xml:space="preserve">average values </w:t>
              </w:r>
            </w:ins>
            <w:ins w:id="355" w:author="ZTE" w:date="2022-10-12T15:51:00Z">
              <w:r>
                <w:rPr>
                  <w:rFonts w:hint="eastAsia" w:eastAsiaTheme="minorEastAsia"/>
                  <w:color w:val="0070C0"/>
                  <w:lang w:val="en-US" w:eastAsia="zh-CN"/>
                </w:rPr>
                <w:t>in this meeting</w:t>
              </w:r>
            </w:ins>
            <w:ins w:id="356" w:author="ZTE" w:date="2022-10-12T15:48:00Z">
              <w:r>
                <w:rPr>
                  <w:rFonts w:hint="eastAsia" w:eastAsiaTheme="minorEastAsia"/>
                  <w:color w:val="0070C0"/>
                  <w:lang w:val="en-US" w:eastAsia="zh-CN"/>
                </w:rPr>
                <w:t>?</w:t>
              </w:r>
            </w:ins>
          </w:p>
          <w:p>
            <w:pPr>
              <w:overflowPunct w:val="0"/>
              <w:autoSpaceDE w:val="0"/>
              <w:autoSpaceDN w:val="0"/>
              <w:adjustRightInd w:val="0"/>
              <w:spacing w:after="120"/>
              <w:textAlignment w:val="baseline"/>
              <w:rPr>
                <w:ins w:id="357" w:author="ZTE" w:date="2022-10-12T15:48:00Z"/>
                <w:rFonts w:eastAsiaTheme="minorEastAsia"/>
                <w:color w:val="0070C0"/>
                <w:lang w:val="en-US" w:eastAsia="zh-CN"/>
              </w:rPr>
            </w:pPr>
            <w:ins w:id="358" w:author="ZTE_rev" w:date="2022-10-12T19:52:00Z">
              <w:r>
                <w:rPr>
                  <w:rFonts w:hint="eastAsia" w:eastAsiaTheme="minorEastAsia"/>
                  <w:color w:val="0070C0"/>
                  <w:lang w:val="en-US" w:eastAsia="zh-CN"/>
                </w:rPr>
                <w:t>Issue 2-2-2:</w:t>
              </w:r>
            </w:ins>
          </w:p>
          <w:p>
            <w:pPr>
              <w:overflowPunct w:val="0"/>
              <w:autoSpaceDE w:val="0"/>
              <w:autoSpaceDN w:val="0"/>
              <w:adjustRightInd w:val="0"/>
              <w:spacing w:after="120"/>
              <w:textAlignment w:val="baseline"/>
              <w:rPr>
                <w:rFonts w:eastAsiaTheme="minorEastAsia"/>
                <w:color w:val="0070C0"/>
                <w:lang w:val="en-US" w:eastAsia="zh-CN"/>
              </w:rPr>
            </w:pPr>
            <w:ins w:id="359" w:author="ZTE" w:date="2022-10-12T15:48:00Z">
              <w:del w:id="360" w:author="ZTE_rev" w:date="2022-10-12T19:52:00Z">
                <w:r>
                  <w:rPr>
                    <w:rFonts w:hint="eastAsia" w:eastAsiaTheme="minorEastAsia"/>
                    <w:color w:val="0070C0"/>
                    <w:lang w:val="en-US" w:eastAsia="zh-CN"/>
                  </w:rPr>
                  <w:delText>For proposal 4, t</w:delText>
                </w:r>
              </w:del>
            </w:ins>
            <w:ins w:id="361" w:author="ZTE_rev" w:date="2022-10-12T19:52:00Z">
              <w:r>
                <w:rPr>
                  <w:rFonts w:hint="eastAsia" w:eastAsiaTheme="minorEastAsia"/>
                  <w:color w:val="0070C0"/>
                  <w:lang w:val="en-US" w:eastAsia="zh-CN"/>
                </w:rPr>
                <w:t>T</w:t>
              </w:r>
            </w:ins>
            <w:ins w:id="362" w:author="ZTE" w:date="2022-10-12T15:48:00Z">
              <w:r>
                <w:rPr>
                  <w:rFonts w:hint="eastAsia" w:eastAsiaTheme="minorEastAsia"/>
                  <w:color w:val="0070C0"/>
                  <w:lang w:val="en-US" w:eastAsia="zh-CN"/>
                </w:rPr>
                <w:t xml:space="preserve">he MSD </w:t>
              </w:r>
            </w:ins>
            <w:ins w:id="363" w:author="ZTE" w:date="2022-10-12T15:51:00Z">
              <w:r>
                <w:rPr>
                  <w:rFonts w:hint="eastAsia" w:eastAsiaTheme="minorEastAsia"/>
                  <w:color w:val="0070C0"/>
                  <w:lang w:val="en-US" w:eastAsia="zh-CN"/>
                </w:rPr>
                <w:t>looks</w:t>
              </w:r>
            </w:ins>
            <w:ins w:id="364" w:author="ZTE" w:date="2022-10-12T15:48:00Z">
              <w:r>
                <w:rPr>
                  <w:rFonts w:hint="eastAsia" w:eastAsiaTheme="minorEastAsia"/>
                  <w:color w:val="0070C0"/>
                  <w:lang w:val="en-US" w:eastAsia="zh-CN"/>
                </w:rPr>
                <w:t xml:space="preserve"> a bit too high</w:t>
              </w:r>
            </w:ins>
            <w:ins w:id="365" w:author="ZTE" w:date="2022-10-12T15:51:00Z">
              <w:r>
                <w:rPr>
                  <w:rFonts w:hint="eastAsia" w:eastAsiaTheme="minorEastAsia"/>
                  <w:color w:val="0070C0"/>
                  <w:lang w:val="en-US" w:eastAsia="zh-CN"/>
                </w:rPr>
                <w:t>, maybe more inputs from other companies would be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6" w:author="jinwang (A)" w:date="2022-10-12T11:52:00Z"/>
        </w:trPr>
        <w:tc>
          <w:tcPr>
            <w:tcW w:w="1236" w:type="dxa"/>
          </w:tcPr>
          <w:p>
            <w:pPr>
              <w:overflowPunct w:val="0"/>
              <w:autoSpaceDE w:val="0"/>
              <w:autoSpaceDN w:val="0"/>
              <w:adjustRightInd w:val="0"/>
              <w:spacing w:after="120"/>
              <w:textAlignment w:val="baseline"/>
              <w:rPr>
                <w:ins w:id="367" w:author="jinwang (A)" w:date="2022-10-12T11:52:00Z"/>
                <w:rFonts w:eastAsiaTheme="minorEastAsia"/>
                <w:color w:val="0070C0"/>
                <w:lang w:val="en-US" w:eastAsia="zh-CN"/>
              </w:rPr>
            </w:pPr>
            <w:ins w:id="368" w:author="jinwang (A)" w:date="2022-10-12T11:52:00Z">
              <w:r>
                <w:rPr>
                  <w:rFonts w:eastAsiaTheme="minorEastAsia"/>
                  <w:color w:val="0070C0"/>
                  <w:lang w:val="en-US" w:eastAsia="zh-CN"/>
                </w:rPr>
                <w:t>Huawei (JW)</w:t>
              </w:r>
            </w:ins>
          </w:p>
        </w:tc>
        <w:tc>
          <w:tcPr>
            <w:tcW w:w="8395" w:type="dxa"/>
          </w:tcPr>
          <w:p>
            <w:pPr>
              <w:overflowPunct w:val="0"/>
              <w:autoSpaceDE w:val="0"/>
              <w:autoSpaceDN w:val="0"/>
              <w:adjustRightInd w:val="0"/>
              <w:spacing w:after="120"/>
              <w:textAlignment w:val="baseline"/>
              <w:rPr>
                <w:ins w:id="369" w:author="jinwang (A)" w:date="2022-10-12T11:53:00Z"/>
                <w:rFonts w:eastAsiaTheme="minorEastAsia"/>
                <w:color w:val="0070C0"/>
                <w:lang w:val="en-US" w:eastAsia="zh-CN"/>
              </w:rPr>
            </w:pPr>
            <w:ins w:id="370" w:author="jinwang (A)" w:date="2022-10-12T11:53:00Z">
              <w:r>
                <w:rPr>
                  <w:rFonts w:eastAsiaTheme="minorEastAsia"/>
                  <w:color w:val="0070C0"/>
                  <w:lang w:val="en-US" w:eastAsia="zh-CN"/>
                </w:rPr>
                <w:t>Issue 2-2-1:</w:t>
              </w:r>
            </w:ins>
          </w:p>
          <w:p>
            <w:pPr>
              <w:overflowPunct w:val="0"/>
              <w:autoSpaceDE w:val="0"/>
              <w:autoSpaceDN w:val="0"/>
              <w:adjustRightInd w:val="0"/>
              <w:spacing w:after="120"/>
              <w:textAlignment w:val="baseline"/>
              <w:rPr>
                <w:ins w:id="371" w:author="jinwang (A)" w:date="2022-10-12T11:53:00Z"/>
                <w:rFonts w:eastAsiaTheme="minorEastAsia"/>
                <w:color w:val="0070C0"/>
                <w:lang w:val="en-US" w:eastAsia="zh-CN"/>
              </w:rPr>
            </w:pPr>
            <w:ins w:id="372" w:author="jinwang (A)" w:date="2022-10-12T11:53:00Z">
              <w:r>
                <w:rPr>
                  <w:rFonts w:eastAsiaTheme="minorEastAsia"/>
                  <w:color w:val="0070C0"/>
                  <w:lang w:val="en-US" w:eastAsia="zh-CN"/>
                </w:rPr>
                <w:t>Fine with P1 and P2. Regarding P3, an average between option 1 and 2 would be fine.</w:t>
              </w:r>
            </w:ins>
          </w:p>
          <w:p>
            <w:pPr>
              <w:overflowPunct w:val="0"/>
              <w:autoSpaceDE w:val="0"/>
              <w:autoSpaceDN w:val="0"/>
              <w:adjustRightInd w:val="0"/>
              <w:spacing w:after="120"/>
              <w:textAlignment w:val="baseline"/>
              <w:rPr>
                <w:ins w:id="373" w:author="jinwang (A)" w:date="2022-10-12T11:54:00Z"/>
                <w:rFonts w:eastAsiaTheme="minorEastAsia"/>
                <w:color w:val="0070C0"/>
                <w:lang w:val="en-US" w:eastAsia="zh-CN"/>
              </w:rPr>
            </w:pPr>
            <w:ins w:id="374" w:author="jinwang (A)" w:date="2022-10-12T11:54:00Z">
              <w:r>
                <w:rPr>
                  <w:rFonts w:eastAsiaTheme="minorEastAsia"/>
                  <w:color w:val="0070C0"/>
                  <w:lang w:val="en-US" w:eastAsia="zh-CN"/>
                </w:rPr>
                <w:t>Issue 2-2-2:</w:t>
              </w:r>
            </w:ins>
          </w:p>
          <w:p>
            <w:pPr>
              <w:overflowPunct w:val="0"/>
              <w:autoSpaceDE w:val="0"/>
              <w:autoSpaceDN w:val="0"/>
              <w:adjustRightInd w:val="0"/>
              <w:spacing w:after="120"/>
              <w:textAlignment w:val="baseline"/>
              <w:rPr>
                <w:ins w:id="375" w:author="jinwang (A)" w:date="2022-10-12T11:52:00Z"/>
                <w:rFonts w:eastAsiaTheme="minorEastAsia"/>
                <w:color w:val="0070C0"/>
                <w:lang w:val="en-US" w:eastAsia="zh-CN"/>
              </w:rPr>
            </w:pPr>
            <w:ins w:id="376" w:author="jinwang (A)" w:date="2022-10-12T11:54:00Z">
              <w:r>
                <w:rPr>
                  <w:rFonts w:eastAsiaTheme="minorEastAsia"/>
                  <w:color w:val="0070C0"/>
                  <w:lang w:val="en-US" w:eastAsia="zh-CN"/>
                </w:rPr>
                <w:t>Need more time to check. Prefer to delay the decision to the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7" w:author="James Wang" w:date="2022-10-12T11:00:00Z"/>
        </w:trPr>
        <w:tc>
          <w:tcPr>
            <w:tcW w:w="1236" w:type="dxa"/>
          </w:tcPr>
          <w:p>
            <w:pPr>
              <w:overflowPunct w:val="0"/>
              <w:autoSpaceDE w:val="0"/>
              <w:autoSpaceDN w:val="0"/>
              <w:adjustRightInd w:val="0"/>
              <w:spacing w:after="120"/>
              <w:textAlignment w:val="baseline"/>
              <w:rPr>
                <w:ins w:id="378" w:author="James Wang" w:date="2022-10-12T11:00:00Z"/>
                <w:rFonts w:eastAsiaTheme="minorEastAsia"/>
                <w:color w:val="0070C0"/>
                <w:lang w:val="en-US" w:eastAsia="zh-CN"/>
              </w:rPr>
            </w:pPr>
            <w:ins w:id="379" w:author="James Wang" w:date="2022-10-12T11:00: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380" w:author="James Wang" w:date="2022-10-12T11:00:00Z"/>
                <w:rFonts w:eastAsiaTheme="minorEastAsia"/>
                <w:color w:val="0070C0"/>
                <w:lang w:val="en-US" w:eastAsia="zh-CN"/>
              </w:rPr>
            </w:pPr>
            <w:ins w:id="381" w:author="James Wang" w:date="2022-10-12T11:00:00Z">
              <w:r>
                <w:rPr>
                  <w:rFonts w:eastAsiaTheme="minorEastAsia"/>
                  <w:color w:val="0070C0"/>
                  <w:lang w:val="en-US" w:eastAsia="zh-CN"/>
                </w:rPr>
                <w:t>We are okay with Proposal 1. For proposal 2, we think it is meant to say the n3 harmonic mixing MSD requirement is not affected by n3 PC2 UL. For UL harmonic MSD to n78, we can wait for more analysis results from companies before consolidating the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2" w:author="China Unicom" w:date="2022-10-13T11:28:28Z"/>
        </w:trPr>
        <w:tc>
          <w:tcPr>
            <w:tcW w:w="1236" w:type="dxa"/>
          </w:tcPr>
          <w:p>
            <w:pPr>
              <w:overflowPunct w:val="0"/>
              <w:autoSpaceDE w:val="0"/>
              <w:autoSpaceDN w:val="0"/>
              <w:adjustRightInd w:val="0"/>
              <w:spacing w:after="120"/>
              <w:textAlignment w:val="baseline"/>
              <w:rPr>
                <w:ins w:id="383" w:author="China Unicom" w:date="2022-10-13T11:28:28Z"/>
                <w:rFonts w:hint="default" w:eastAsiaTheme="minorEastAsia"/>
                <w:color w:val="0070C0"/>
                <w:lang w:val="en-US" w:eastAsia="zh-CN"/>
              </w:rPr>
            </w:pPr>
            <w:ins w:id="384" w:author="China Unicom" w:date="2022-10-13T11:28:29Z">
              <w:r>
                <w:rPr>
                  <w:rFonts w:hint="eastAsia" w:eastAsiaTheme="minorEastAsia"/>
                  <w:color w:val="0070C0"/>
                  <w:lang w:val="en-US" w:eastAsia="zh-CN"/>
                </w:rPr>
                <w:t>Ch</w:t>
              </w:r>
            </w:ins>
            <w:ins w:id="385" w:author="China Unicom" w:date="2022-10-13T11:28:30Z">
              <w:r>
                <w:rPr>
                  <w:rFonts w:hint="eastAsia" w:eastAsiaTheme="minorEastAsia"/>
                  <w:color w:val="0070C0"/>
                  <w:lang w:val="en-US" w:eastAsia="zh-CN"/>
                </w:rPr>
                <w:t>ina Uni</w:t>
              </w:r>
            </w:ins>
            <w:ins w:id="386" w:author="China Unicom" w:date="2022-10-13T11:28:31Z">
              <w:r>
                <w:rPr>
                  <w:rFonts w:hint="eastAsia" w:eastAsiaTheme="minorEastAsia"/>
                  <w:color w:val="0070C0"/>
                  <w:lang w:val="en-US" w:eastAsia="zh-CN"/>
                </w:rPr>
                <w:t>com</w:t>
              </w:r>
            </w:ins>
          </w:p>
        </w:tc>
        <w:tc>
          <w:tcPr>
            <w:tcW w:w="8395" w:type="dxa"/>
          </w:tcPr>
          <w:p>
            <w:pPr>
              <w:overflowPunct w:val="0"/>
              <w:autoSpaceDE w:val="0"/>
              <w:autoSpaceDN w:val="0"/>
              <w:adjustRightInd w:val="0"/>
              <w:spacing w:after="120"/>
              <w:textAlignment w:val="baseline"/>
              <w:rPr>
                <w:ins w:id="387" w:author="China Unicom" w:date="2022-10-13T11:28:39Z"/>
                <w:rFonts w:hint="eastAsia" w:eastAsiaTheme="minorEastAsia"/>
                <w:color w:val="0070C0"/>
                <w:lang w:val="en-US" w:eastAsia="zh-CN"/>
              </w:rPr>
            </w:pPr>
            <w:ins w:id="388" w:author="China Unicom" w:date="2022-10-13T11:28:34Z">
              <w:r>
                <w:rPr>
                  <w:rFonts w:hint="eastAsia" w:eastAsiaTheme="minorEastAsia"/>
                  <w:color w:val="0070C0"/>
                  <w:lang w:val="en-US" w:eastAsia="zh-CN"/>
                </w:rPr>
                <w:t>Is</w:t>
              </w:r>
            </w:ins>
            <w:ins w:id="389" w:author="China Unicom" w:date="2022-10-13T11:28:35Z">
              <w:r>
                <w:rPr>
                  <w:rFonts w:hint="eastAsia" w:eastAsiaTheme="minorEastAsia"/>
                  <w:color w:val="0070C0"/>
                  <w:lang w:val="en-US" w:eastAsia="zh-CN"/>
                </w:rPr>
                <w:t>sue</w:t>
              </w:r>
            </w:ins>
            <w:ins w:id="390" w:author="China Unicom" w:date="2022-10-13T11:28:36Z">
              <w:r>
                <w:rPr>
                  <w:rFonts w:hint="eastAsia" w:eastAsiaTheme="minorEastAsia"/>
                  <w:color w:val="0070C0"/>
                  <w:lang w:val="en-US" w:eastAsia="zh-CN"/>
                </w:rPr>
                <w:t xml:space="preserve"> </w:t>
              </w:r>
            </w:ins>
            <w:ins w:id="391" w:author="China Unicom" w:date="2022-10-13T11:28:37Z">
              <w:r>
                <w:rPr>
                  <w:rFonts w:hint="eastAsia" w:eastAsiaTheme="minorEastAsia"/>
                  <w:color w:val="0070C0"/>
                  <w:lang w:val="en-US" w:eastAsia="zh-CN"/>
                </w:rPr>
                <w:t>2-2-1</w:t>
              </w:r>
            </w:ins>
            <w:ins w:id="392" w:author="China Unicom" w:date="2022-10-13T11:28:38Z">
              <w:r>
                <w:rPr>
                  <w:rFonts w:hint="eastAsia" w:eastAsiaTheme="minorEastAsia"/>
                  <w:color w:val="0070C0"/>
                  <w:lang w:val="en-US" w:eastAsia="zh-CN"/>
                </w:rPr>
                <w:t>:</w:t>
              </w:r>
            </w:ins>
          </w:p>
          <w:p>
            <w:pPr>
              <w:overflowPunct w:val="0"/>
              <w:autoSpaceDE w:val="0"/>
              <w:autoSpaceDN w:val="0"/>
              <w:adjustRightInd w:val="0"/>
              <w:spacing w:after="120"/>
              <w:textAlignment w:val="baseline"/>
              <w:rPr>
                <w:ins w:id="393" w:author="China Unicom" w:date="2022-10-13T11:28:55Z"/>
                <w:rFonts w:hint="eastAsia" w:eastAsiaTheme="minorEastAsia"/>
                <w:color w:val="0070C0"/>
                <w:lang w:val="en-US" w:eastAsia="zh-CN"/>
              </w:rPr>
            </w:pPr>
            <w:ins w:id="394" w:author="China Unicom" w:date="2022-10-13T11:28:45Z">
              <w:r>
                <w:rPr>
                  <w:rFonts w:hint="eastAsia" w:eastAsiaTheme="minorEastAsia"/>
                  <w:color w:val="0070C0"/>
                  <w:lang w:val="en-US" w:eastAsia="zh-CN"/>
                </w:rPr>
                <w:t xml:space="preserve">Fine </w:t>
              </w:r>
            </w:ins>
            <w:ins w:id="395" w:author="China Unicom" w:date="2022-10-13T11:28:46Z">
              <w:r>
                <w:rPr>
                  <w:rFonts w:hint="eastAsia" w:eastAsiaTheme="minorEastAsia"/>
                  <w:color w:val="0070C0"/>
                  <w:lang w:val="en-US" w:eastAsia="zh-CN"/>
                </w:rPr>
                <w:t xml:space="preserve">with </w:t>
              </w:r>
            </w:ins>
            <w:ins w:id="396" w:author="China Unicom" w:date="2022-10-13T11:28:47Z">
              <w:r>
                <w:rPr>
                  <w:rFonts w:hint="eastAsia" w:eastAsiaTheme="minorEastAsia"/>
                  <w:color w:val="0070C0"/>
                  <w:lang w:val="en-US" w:eastAsia="zh-CN"/>
                </w:rPr>
                <w:t>propos</w:t>
              </w:r>
            </w:ins>
            <w:ins w:id="397" w:author="China Unicom" w:date="2022-10-13T11:28:48Z">
              <w:r>
                <w:rPr>
                  <w:rFonts w:hint="eastAsia" w:eastAsiaTheme="minorEastAsia"/>
                  <w:color w:val="0070C0"/>
                  <w:lang w:val="en-US" w:eastAsia="zh-CN"/>
                </w:rPr>
                <w:t>als a</w:t>
              </w:r>
            </w:ins>
            <w:ins w:id="398" w:author="China Unicom" w:date="2022-10-13T11:28:49Z">
              <w:r>
                <w:rPr>
                  <w:rFonts w:hint="eastAsia" w:eastAsiaTheme="minorEastAsia"/>
                  <w:color w:val="0070C0"/>
                  <w:lang w:val="en-US" w:eastAsia="zh-CN"/>
                </w:rPr>
                <w:t xml:space="preserve">nd </w:t>
              </w:r>
            </w:ins>
            <w:ins w:id="399" w:author="China Unicom" w:date="2022-10-13T11:28:50Z">
              <w:r>
                <w:rPr>
                  <w:rFonts w:hint="eastAsia" w:eastAsiaTheme="minorEastAsia"/>
                  <w:color w:val="0070C0"/>
                  <w:lang w:val="en-US" w:eastAsia="zh-CN"/>
                </w:rPr>
                <w:t>the ave</w:t>
              </w:r>
            </w:ins>
            <w:ins w:id="400" w:author="China Unicom" w:date="2022-10-13T11:28:51Z">
              <w:r>
                <w:rPr>
                  <w:rFonts w:hint="eastAsia" w:eastAsiaTheme="minorEastAsia"/>
                  <w:color w:val="0070C0"/>
                  <w:lang w:val="en-US" w:eastAsia="zh-CN"/>
                </w:rPr>
                <w:t>ragin</w:t>
              </w:r>
            </w:ins>
            <w:ins w:id="401" w:author="China Unicom" w:date="2022-10-13T11:28:52Z">
              <w:r>
                <w:rPr>
                  <w:rFonts w:hint="eastAsia" w:eastAsiaTheme="minorEastAsia"/>
                  <w:color w:val="0070C0"/>
                  <w:lang w:val="en-US" w:eastAsia="zh-CN"/>
                </w:rPr>
                <w:t>g ap</w:t>
              </w:r>
            </w:ins>
            <w:ins w:id="402" w:author="China Unicom" w:date="2022-10-13T11:28:53Z">
              <w:r>
                <w:rPr>
                  <w:rFonts w:hint="eastAsia" w:eastAsiaTheme="minorEastAsia"/>
                  <w:color w:val="0070C0"/>
                  <w:lang w:val="en-US" w:eastAsia="zh-CN"/>
                </w:rPr>
                <w:t>proach</w:t>
              </w:r>
            </w:ins>
            <w:ins w:id="403" w:author="China Unicom" w:date="2022-10-13T11:28:54Z">
              <w:r>
                <w:rPr>
                  <w:rFonts w:hint="eastAsia" w:eastAsiaTheme="minorEastAsia"/>
                  <w:color w:val="0070C0"/>
                  <w:lang w:val="en-US" w:eastAsia="zh-CN"/>
                </w:rPr>
                <w:t>.</w:t>
              </w:r>
            </w:ins>
          </w:p>
          <w:p>
            <w:pPr>
              <w:overflowPunct w:val="0"/>
              <w:autoSpaceDE w:val="0"/>
              <w:autoSpaceDN w:val="0"/>
              <w:adjustRightInd w:val="0"/>
              <w:spacing w:after="120"/>
              <w:textAlignment w:val="baseline"/>
              <w:rPr>
                <w:ins w:id="404" w:author="China Unicom" w:date="2022-10-13T11:29:00Z"/>
                <w:rFonts w:hint="eastAsia" w:eastAsiaTheme="minorEastAsia"/>
                <w:color w:val="0070C0"/>
                <w:lang w:val="en-US" w:eastAsia="zh-CN"/>
              </w:rPr>
            </w:pPr>
            <w:ins w:id="405" w:author="China Unicom" w:date="2022-10-13T11:28:55Z">
              <w:r>
                <w:rPr>
                  <w:rFonts w:hint="eastAsia" w:eastAsiaTheme="minorEastAsia"/>
                  <w:color w:val="0070C0"/>
                  <w:lang w:val="en-US" w:eastAsia="zh-CN"/>
                </w:rPr>
                <w:t>I</w:t>
              </w:r>
            </w:ins>
            <w:ins w:id="406" w:author="China Unicom" w:date="2022-10-13T11:28:56Z">
              <w:r>
                <w:rPr>
                  <w:rFonts w:hint="eastAsia" w:eastAsiaTheme="minorEastAsia"/>
                  <w:color w:val="0070C0"/>
                  <w:lang w:val="en-US" w:eastAsia="zh-CN"/>
                </w:rPr>
                <w:t>ssue</w:t>
              </w:r>
            </w:ins>
            <w:ins w:id="407" w:author="China Unicom" w:date="2022-10-13T11:28:57Z">
              <w:r>
                <w:rPr>
                  <w:rFonts w:hint="eastAsia" w:eastAsiaTheme="minorEastAsia"/>
                  <w:color w:val="0070C0"/>
                  <w:lang w:val="en-US" w:eastAsia="zh-CN"/>
                </w:rPr>
                <w:t xml:space="preserve"> 2</w:t>
              </w:r>
            </w:ins>
            <w:ins w:id="408" w:author="China Unicom" w:date="2022-10-13T11:28:58Z">
              <w:r>
                <w:rPr>
                  <w:rFonts w:hint="eastAsia" w:eastAsiaTheme="minorEastAsia"/>
                  <w:color w:val="0070C0"/>
                  <w:lang w:val="en-US" w:eastAsia="zh-CN"/>
                </w:rPr>
                <w:t>-2-2</w:t>
              </w:r>
            </w:ins>
            <w:ins w:id="409" w:author="China Unicom" w:date="2022-10-13T11:28:59Z">
              <w:r>
                <w:rPr>
                  <w:rFonts w:hint="eastAsia" w:eastAsiaTheme="minorEastAsia"/>
                  <w:color w:val="0070C0"/>
                  <w:lang w:val="en-US" w:eastAsia="zh-CN"/>
                </w:rPr>
                <w:t>:</w:t>
              </w:r>
            </w:ins>
          </w:p>
          <w:p>
            <w:pPr>
              <w:overflowPunct w:val="0"/>
              <w:autoSpaceDE w:val="0"/>
              <w:autoSpaceDN w:val="0"/>
              <w:adjustRightInd w:val="0"/>
              <w:spacing w:after="120"/>
              <w:textAlignment w:val="baseline"/>
              <w:rPr>
                <w:ins w:id="410" w:author="China Unicom" w:date="2022-10-13T11:28:28Z"/>
                <w:rFonts w:hint="default" w:eastAsiaTheme="minorEastAsia"/>
                <w:color w:val="0070C0"/>
                <w:lang w:val="en-US" w:eastAsia="zh-CN"/>
              </w:rPr>
            </w:pPr>
            <w:ins w:id="411" w:author="China Unicom" w:date="2022-10-13T11:29:12Z">
              <w:r>
                <w:rPr>
                  <w:rFonts w:hint="eastAsia" w:eastAsiaTheme="minorEastAsia"/>
                  <w:color w:val="0070C0"/>
                  <w:lang w:val="en-US" w:eastAsia="zh-CN"/>
                </w:rPr>
                <w:t>Pre</w:t>
              </w:r>
            </w:ins>
            <w:ins w:id="412" w:author="China Unicom" w:date="2022-10-13T11:29:13Z">
              <w:r>
                <w:rPr>
                  <w:rFonts w:hint="eastAsia" w:eastAsiaTheme="minorEastAsia"/>
                  <w:color w:val="0070C0"/>
                  <w:lang w:val="en-US" w:eastAsia="zh-CN"/>
                </w:rPr>
                <w:t xml:space="preserve">fer </w:t>
              </w:r>
            </w:ins>
            <w:ins w:id="413" w:author="China Unicom" w:date="2022-10-13T11:29:14Z">
              <w:r>
                <w:rPr>
                  <w:rFonts w:hint="eastAsia" w:eastAsiaTheme="minorEastAsia"/>
                  <w:color w:val="0070C0"/>
                  <w:lang w:val="en-US" w:eastAsia="zh-CN"/>
                </w:rPr>
                <w:t>to wa</w:t>
              </w:r>
            </w:ins>
            <w:ins w:id="414" w:author="China Unicom" w:date="2022-10-13T11:29:15Z">
              <w:r>
                <w:rPr>
                  <w:rFonts w:hint="eastAsia" w:eastAsiaTheme="minorEastAsia"/>
                  <w:color w:val="0070C0"/>
                  <w:lang w:val="en-US" w:eastAsia="zh-CN"/>
                </w:rPr>
                <w:t xml:space="preserve">it </w:t>
              </w:r>
            </w:ins>
            <w:ins w:id="415" w:author="China Unicom" w:date="2022-10-13T11:29:16Z">
              <w:r>
                <w:rPr>
                  <w:rFonts w:hint="eastAsia" w:eastAsiaTheme="minorEastAsia"/>
                  <w:color w:val="0070C0"/>
                  <w:lang w:val="en-US" w:eastAsia="zh-CN"/>
                </w:rPr>
                <w:t>for m</w:t>
              </w:r>
            </w:ins>
            <w:ins w:id="416" w:author="China Unicom" w:date="2022-10-13T11:29:17Z">
              <w:r>
                <w:rPr>
                  <w:rFonts w:hint="eastAsia" w:eastAsiaTheme="minorEastAsia"/>
                  <w:color w:val="0070C0"/>
                  <w:lang w:val="en-US" w:eastAsia="zh-CN"/>
                </w:rPr>
                <w:t xml:space="preserve">ore </w:t>
              </w:r>
            </w:ins>
            <w:ins w:id="417" w:author="China Unicom" w:date="2022-10-13T11:29:18Z">
              <w:r>
                <w:rPr>
                  <w:rFonts w:hint="eastAsia" w:eastAsiaTheme="minorEastAsia"/>
                  <w:color w:val="0070C0"/>
                  <w:lang w:val="en-US" w:eastAsia="zh-CN"/>
                </w:rPr>
                <w:t>inpu</w:t>
              </w:r>
            </w:ins>
            <w:ins w:id="418" w:author="China Unicom" w:date="2022-10-13T11:29:19Z">
              <w:r>
                <w:rPr>
                  <w:rFonts w:hint="eastAsia" w:eastAsiaTheme="minorEastAsia"/>
                  <w:color w:val="0070C0"/>
                  <w:lang w:val="en-US" w:eastAsia="zh-CN"/>
                </w:rPr>
                <w:t xml:space="preserve">ts </w:t>
              </w:r>
            </w:ins>
            <w:ins w:id="419" w:author="China Unicom" w:date="2022-10-13T11:29:20Z">
              <w:r>
                <w:rPr>
                  <w:rFonts w:hint="eastAsia" w:eastAsiaTheme="minorEastAsia"/>
                  <w:color w:val="0070C0"/>
                  <w:lang w:val="en-US" w:eastAsia="zh-CN"/>
                </w:rPr>
                <w:t xml:space="preserve">from </w:t>
              </w:r>
            </w:ins>
            <w:ins w:id="420" w:author="China Unicom" w:date="2022-10-13T11:29:21Z">
              <w:r>
                <w:rPr>
                  <w:rFonts w:hint="eastAsia" w:eastAsiaTheme="minorEastAsia"/>
                  <w:color w:val="0070C0"/>
                  <w:lang w:val="en-US" w:eastAsia="zh-CN"/>
                </w:rPr>
                <w:t>com</w:t>
              </w:r>
            </w:ins>
            <w:ins w:id="421" w:author="China Unicom" w:date="2022-10-13T11:29:22Z">
              <w:r>
                <w:rPr>
                  <w:rFonts w:hint="eastAsia" w:eastAsiaTheme="minorEastAsia"/>
                  <w:color w:val="0070C0"/>
                  <w:lang w:val="en-US" w:eastAsia="zh-CN"/>
                </w:rPr>
                <w:t>panies</w:t>
              </w:r>
            </w:ins>
            <w:ins w:id="422" w:author="China Unicom" w:date="2022-10-13T11:29:23Z">
              <w:r>
                <w:rPr>
                  <w:rFonts w:hint="eastAsia" w:eastAsiaTheme="minorEastAsia"/>
                  <w:color w:val="0070C0"/>
                  <w:lang w:val="en-US" w:eastAsia="zh-CN"/>
                </w:rPr>
                <w:t>.</w:t>
              </w:r>
            </w:ins>
            <w:bookmarkStart w:id="1" w:name="_GoBack"/>
            <w:bookmarkEnd w:id="1"/>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en-US" w:eastAsia="zh-CN"/>
        </w:rPr>
      </w:pP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814"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4884"/>
        <w:gridCol w:w="1850"/>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Ne</w:t>
            </w:r>
            <w:r>
              <w:rPr>
                <w:rFonts w:eastAsiaTheme="minorEastAsia"/>
                <w:b/>
                <w:bCs/>
                <w:color w:val="0070C0"/>
                <w:lang w:val="en-US" w:eastAsia="zh-CN"/>
              </w:rPr>
              <w:t>w Tdoc number</w:t>
            </w:r>
          </w:p>
        </w:tc>
        <w:tc>
          <w:tcPr>
            <w:tcW w:w="2130"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807"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1366"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i/>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i/>
                <w:color w:val="0070C0"/>
                <w:lang w:val="en-US" w:eastAsia="zh-CN"/>
              </w:rPr>
            </w:pPr>
          </w:p>
        </w:tc>
        <w:tc>
          <w:tcPr>
            <w:tcW w:w="807" w:type="pct"/>
          </w:tcPr>
          <w:p>
            <w:pPr>
              <w:overflowPunct w:val="0"/>
              <w:autoSpaceDE w:val="0"/>
              <w:autoSpaceDN w:val="0"/>
              <w:adjustRightInd w:val="0"/>
              <w:spacing w:after="120"/>
              <w:textAlignment w:val="baseline"/>
              <w:rPr>
                <w:rFonts w:eastAsiaTheme="minorEastAsia"/>
                <w:i/>
                <w:color w:val="0070C0"/>
                <w:lang w:val="en-US" w:eastAsia="zh-CN"/>
              </w:rPr>
            </w:pPr>
          </w:p>
        </w:tc>
        <w:tc>
          <w:tcPr>
            <w:tcW w:w="1366"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76"/>
        <w:gridCol w:w="2714"/>
        <w:gridCol w:w="1178"/>
        <w:gridCol w:w="26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276"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714"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17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2628" w:type="dxa"/>
          </w:tcPr>
          <w:p>
            <w:pPr>
              <w:overflowPunct w:val="0"/>
              <w:autoSpaceDE w:val="0"/>
              <w:autoSpaceDN w:val="0"/>
              <w:adjustRightInd w:val="0"/>
              <w:spacing w:after="120"/>
              <w:textAlignment w:val="baseline"/>
              <w:rPr>
                <w:rFonts w:eastAsia="ＭＳ 明朝"/>
                <w:b/>
                <w:bCs/>
                <w:color w:val="0070C0"/>
                <w:lang w:val="en-US" w:eastAsia="zh-CN"/>
              </w:rPr>
            </w:pPr>
            <w:r>
              <w:rPr>
                <w:rFonts w:eastAsia="游明朝"/>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843"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276" w:type="dxa"/>
          </w:tcPr>
          <w:p>
            <w:pPr>
              <w:overflowPunct w:val="0"/>
              <w:autoSpaceDE w:val="0"/>
              <w:autoSpaceDN w:val="0"/>
              <w:adjustRightInd w:val="0"/>
              <w:spacing w:after="120"/>
              <w:textAlignment w:val="baseline"/>
              <w:rPr>
                <w:rFonts w:eastAsiaTheme="minorEastAsia"/>
                <w:i/>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2289"/>
        <w:gridCol w:w="1178"/>
        <w:gridCol w:w="213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70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289"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17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2138" w:type="dxa"/>
          </w:tcPr>
          <w:p>
            <w:pPr>
              <w:overflowPunct w:val="0"/>
              <w:autoSpaceDE w:val="0"/>
              <w:autoSpaceDN w:val="0"/>
              <w:adjustRightInd w:val="0"/>
              <w:spacing w:after="120"/>
              <w:textAlignment w:val="baseline"/>
              <w:rPr>
                <w:rFonts w:eastAsia="ＭＳ 明朝"/>
                <w:b/>
                <w:bCs/>
                <w:color w:val="0070C0"/>
                <w:lang w:val="en-US" w:eastAsia="zh-CN"/>
              </w:rPr>
            </w:pPr>
            <w:r>
              <w:rPr>
                <w:rFonts w:eastAsia="游明朝"/>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333"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701" w:type="dxa"/>
          </w:tcPr>
          <w:p>
            <w:pPr>
              <w:overflowPunct w:val="0"/>
              <w:autoSpaceDE w:val="0"/>
              <w:autoSpaceDN w:val="0"/>
              <w:adjustRightInd w:val="0"/>
              <w:spacing w:after="120"/>
              <w:textAlignment w:val="baseline"/>
              <w:rPr>
                <w:rFonts w:eastAsiaTheme="minorEastAsia"/>
                <w:i/>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p>
        </w:tc>
        <w:tc>
          <w:tcPr>
            <w:tcW w:w="233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游明朝">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ＭＳ 明朝">
    <w:altName w:val="Yu Gothic UI"/>
    <w:panose1 w:val="02020609040205080304"/>
    <w:charset w:val="80"/>
    <w:family w:val="roma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3047B"/>
    <w:multiLevelType w:val="singleLevel"/>
    <w:tmpl w:val="8403047B"/>
    <w:lvl w:ilvl="0" w:tentative="0">
      <w:start w:val="1"/>
      <w:numFmt w:val="decimal"/>
      <w:lvlText w:val="%1."/>
      <w:lvlJc w:val="left"/>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BA09FF"/>
    <w:multiLevelType w:val="multilevel"/>
    <w:tmpl w:val="25BA09F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5AD26D69"/>
    <w:multiLevelType w:val="multilevel"/>
    <w:tmpl w:val="5AD26D69"/>
    <w:lvl w:ilvl="0" w:tentative="0">
      <w:start w:val="1"/>
      <w:numFmt w:val="bullet"/>
      <w:lvlText w:val=""/>
      <w:lvlJc w:val="left"/>
      <w:pPr>
        <w:ind w:left="378" w:hanging="360"/>
      </w:pPr>
      <w:rPr>
        <w:rFonts w:hint="default" w:ascii="Symbol" w:hAnsi="Symbol"/>
      </w:rPr>
    </w:lvl>
    <w:lvl w:ilvl="1" w:tentative="0">
      <w:start w:val="1"/>
      <w:numFmt w:val="bullet"/>
      <w:lvlText w:val="o"/>
      <w:lvlJc w:val="left"/>
      <w:pPr>
        <w:ind w:left="1098" w:hanging="360"/>
      </w:pPr>
      <w:rPr>
        <w:rFonts w:hint="default" w:ascii="Courier New" w:hAnsi="Courier New" w:cs="Courier New"/>
      </w:rPr>
    </w:lvl>
    <w:lvl w:ilvl="2" w:tentative="0">
      <w:start w:val="1"/>
      <w:numFmt w:val="bullet"/>
      <w:lvlText w:val=""/>
      <w:lvlJc w:val="left"/>
      <w:pPr>
        <w:ind w:left="1818" w:hanging="360"/>
      </w:pPr>
      <w:rPr>
        <w:rFonts w:hint="default" w:ascii="Wingdings" w:hAnsi="Wingdings"/>
      </w:rPr>
    </w:lvl>
    <w:lvl w:ilvl="3" w:tentative="0">
      <w:start w:val="1"/>
      <w:numFmt w:val="bullet"/>
      <w:lvlText w:val=""/>
      <w:lvlJc w:val="left"/>
      <w:pPr>
        <w:ind w:left="2538" w:hanging="360"/>
      </w:pPr>
      <w:rPr>
        <w:rFonts w:hint="default" w:ascii="Symbol" w:hAnsi="Symbol"/>
      </w:rPr>
    </w:lvl>
    <w:lvl w:ilvl="4" w:tentative="0">
      <w:start w:val="1"/>
      <w:numFmt w:val="bullet"/>
      <w:lvlText w:val="o"/>
      <w:lvlJc w:val="left"/>
      <w:pPr>
        <w:ind w:left="3258" w:hanging="360"/>
      </w:pPr>
      <w:rPr>
        <w:rFonts w:hint="default" w:ascii="Courier New" w:hAnsi="Courier New" w:cs="Courier New"/>
      </w:rPr>
    </w:lvl>
    <w:lvl w:ilvl="5" w:tentative="0">
      <w:start w:val="1"/>
      <w:numFmt w:val="bullet"/>
      <w:lvlText w:val=""/>
      <w:lvlJc w:val="left"/>
      <w:pPr>
        <w:ind w:left="3978" w:hanging="360"/>
      </w:pPr>
      <w:rPr>
        <w:rFonts w:hint="default" w:ascii="Wingdings" w:hAnsi="Wingdings"/>
      </w:rPr>
    </w:lvl>
    <w:lvl w:ilvl="6" w:tentative="0">
      <w:start w:val="1"/>
      <w:numFmt w:val="bullet"/>
      <w:lvlText w:val=""/>
      <w:lvlJc w:val="left"/>
      <w:pPr>
        <w:ind w:left="4698" w:hanging="360"/>
      </w:pPr>
      <w:rPr>
        <w:rFonts w:hint="default" w:ascii="Symbol" w:hAnsi="Symbol"/>
      </w:rPr>
    </w:lvl>
    <w:lvl w:ilvl="7" w:tentative="0">
      <w:start w:val="1"/>
      <w:numFmt w:val="bullet"/>
      <w:lvlText w:val="o"/>
      <w:lvlJc w:val="left"/>
      <w:pPr>
        <w:ind w:left="5418" w:hanging="360"/>
      </w:pPr>
      <w:rPr>
        <w:rFonts w:hint="default" w:ascii="Courier New" w:hAnsi="Courier New" w:cs="Courier New"/>
      </w:rPr>
    </w:lvl>
    <w:lvl w:ilvl="8" w:tentative="0">
      <w:start w:val="1"/>
      <w:numFmt w:val="bullet"/>
      <w:lvlText w:val=""/>
      <w:lvlJc w:val="left"/>
      <w:pPr>
        <w:ind w:left="6138" w:hanging="360"/>
      </w:pPr>
      <w:rPr>
        <w:rFonts w:hint="default" w:ascii="Wingdings" w:hAnsi="Wingdings"/>
      </w:rPr>
    </w:lvl>
  </w:abstractNum>
  <w:abstractNum w:abstractNumId="8">
    <w:nsid w:val="662D237C"/>
    <w:multiLevelType w:val="multilevel"/>
    <w:tmpl w:val="662D23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8"/>
  </w:num>
  <w:num w:numId="5">
    <w:abstractNumId w:val="3"/>
  </w:num>
  <w:num w:numId="6">
    <w:abstractNumId w:val="7"/>
  </w:num>
  <w:num w:numId="7">
    <w:abstractNumId w:val="6"/>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wang (A)">
    <w15:presenceInfo w15:providerId="AD" w15:userId="S-1-5-21-147214757-305610072-1517763936-2993693"/>
  </w15:person>
  <w15:person w15:author="ZTE_rev">
    <w15:presenceInfo w15:providerId="None" w15:userId="ZTE_rev"/>
  </w15:person>
  <w15:person w15:author="Skyworks">
    <w15:presenceInfo w15:providerId="None" w15:userId="Skyworks"/>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伏木 雅(SB 渉外本部)">
    <w15:presenceInfo w15:providerId="AD" w15:userId="S::fushikim18@g.softbank.co.jp::5b231f5d-1463-413a-a717-5a1f66051fd9"/>
  </w15:person>
  <w15:person w15:author="DOCOMO, Yuta Oguma">
    <w15:presenceInfo w15:providerId="None" w15:userId="DOCOMO, Yuta Oguma"/>
  </w15:person>
  <w15:person w15:author="ZTE">
    <w15:presenceInfo w15:providerId="None" w15:userId="ZTE"/>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399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1FEB"/>
    <w:rsid w:val="000B20BB"/>
    <w:rsid w:val="000B2EF6"/>
    <w:rsid w:val="000B2FA6"/>
    <w:rsid w:val="000B4AA0"/>
    <w:rsid w:val="000B4EFB"/>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167B"/>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22CE"/>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14F8"/>
    <w:rsid w:val="003628B9"/>
    <w:rsid w:val="00362D8F"/>
    <w:rsid w:val="003651C5"/>
    <w:rsid w:val="00367724"/>
    <w:rsid w:val="003710BA"/>
    <w:rsid w:val="003770F6"/>
    <w:rsid w:val="00383E37"/>
    <w:rsid w:val="003900A8"/>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3F3C"/>
    <w:rsid w:val="00401144"/>
    <w:rsid w:val="00403F6D"/>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A7B39"/>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E3C"/>
    <w:rsid w:val="00571777"/>
    <w:rsid w:val="00580FF5"/>
    <w:rsid w:val="0058519C"/>
    <w:rsid w:val="00586649"/>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A9E"/>
    <w:rsid w:val="00642BC6"/>
    <w:rsid w:val="00644790"/>
    <w:rsid w:val="006501AF"/>
    <w:rsid w:val="00650DDE"/>
    <w:rsid w:val="00653BCF"/>
    <w:rsid w:val="0065505B"/>
    <w:rsid w:val="00665B2A"/>
    <w:rsid w:val="006670AC"/>
    <w:rsid w:val="00672307"/>
    <w:rsid w:val="006808C6"/>
    <w:rsid w:val="00682668"/>
    <w:rsid w:val="00692A68"/>
    <w:rsid w:val="0069408A"/>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75A"/>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06224"/>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8E1"/>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C524A"/>
    <w:rsid w:val="009D2FF2"/>
    <w:rsid w:val="009D3226"/>
    <w:rsid w:val="009D3385"/>
    <w:rsid w:val="009D793C"/>
    <w:rsid w:val="009E16A9"/>
    <w:rsid w:val="009E375F"/>
    <w:rsid w:val="009E39D4"/>
    <w:rsid w:val="009E433B"/>
    <w:rsid w:val="009E5401"/>
    <w:rsid w:val="00A0758F"/>
    <w:rsid w:val="00A1570A"/>
    <w:rsid w:val="00A17866"/>
    <w:rsid w:val="00A17D27"/>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012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6B1"/>
    <w:rsid w:val="00C47F08"/>
    <w:rsid w:val="00C514A6"/>
    <w:rsid w:val="00C5739F"/>
    <w:rsid w:val="00C57CF0"/>
    <w:rsid w:val="00C63557"/>
    <w:rsid w:val="00C649BD"/>
    <w:rsid w:val="00C65891"/>
    <w:rsid w:val="00C66AC9"/>
    <w:rsid w:val="00C724D3"/>
    <w:rsid w:val="00C72951"/>
    <w:rsid w:val="00C74FDD"/>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92F"/>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98D"/>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52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41D3"/>
    <w:rsid w:val="00FD7AA7"/>
    <w:rsid w:val="00FF1FCB"/>
    <w:rsid w:val="00FF52D4"/>
    <w:rsid w:val="00FF6210"/>
    <w:rsid w:val="00FF6AA4"/>
    <w:rsid w:val="00FF6B09"/>
    <w:rsid w:val="028B7907"/>
    <w:rsid w:val="04B33C0E"/>
    <w:rsid w:val="057C392E"/>
    <w:rsid w:val="060B19BA"/>
    <w:rsid w:val="07D8288D"/>
    <w:rsid w:val="08321D36"/>
    <w:rsid w:val="0AC91927"/>
    <w:rsid w:val="0B5D0834"/>
    <w:rsid w:val="0B7A718C"/>
    <w:rsid w:val="0D6A5091"/>
    <w:rsid w:val="0FDE1996"/>
    <w:rsid w:val="107A7882"/>
    <w:rsid w:val="10F062AA"/>
    <w:rsid w:val="113339DB"/>
    <w:rsid w:val="12B370F1"/>
    <w:rsid w:val="13F6014E"/>
    <w:rsid w:val="15306598"/>
    <w:rsid w:val="17A2358D"/>
    <w:rsid w:val="18847A42"/>
    <w:rsid w:val="1A594604"/>
    <w:rsid w:val="1B4751A7"/>
    <w:rsid w:val="1BEE3761"/>
    <w:rsid w:val="1EB606F1"/>
    <w:rsid w:val="1EB91A19"/>
    <w:rsid w:val="1FE83A91"/>
    <w:rsid w:val="20A068A5"/>
    <w:rsid w:val="2165591D"/>
    <w:rsid w:val="21F16B5B"/>
    <w:rsid w:val="22FA520A"/>
    <w:rsid w:val="26E276AE"/>
    <w:rsid w:val="27261140"/>
    <w:rsid w:val="28757DED"/>
    <w:rsid w:val="28772A45"/>
    <w:rsid w:val="299F65D6"/>
    <w:rsid w:val="2A385895"/>
    <w:rsid w:val="2CD17412"/>
    <w:rsid w:val="2D8E795D"/>
    <w:rsid w:val="2DDE0EAF"/>
    <w:rsid w:val="2F7C3F96"/>
    <w:rsid w:val="2FF606E2"/>
    <w:rsid w:val="30046CF4"/>
    <w:rsid w:val="30910D38"/>
    <w:rsid w:val="33075666"/>
    <w:rsid w:val="352B6213"/>
    <w:rsid w:val="36AE76C3"/>
    <w:rsid w:val="38205A20"/>
    <w:rsid w:val="3A7D6097"/>
    <w:rsid w:val="3C826855"/>
    <w:rsid w:val="3F765C68"/>
    <w:rsid w:val="41B06256"/>
    <w:rsid w:val="440F3DCF"/>
    <w:rsid w:val="45537FBF"/>
    <w:rsid w:val="458B3CEF"/>
    <w:rsid w:val="47BB3BDA"/>
    <w:rsid w:val="485913A6"/>
    <w:rsid w:val="4B634F46"/>
    <w:rsid w:val="4B93758D"/>
    <w:rsid w:val="4BAD2A5E"/>
    <w:rsid w:val="4EA85CCA"/>
    <w:rsid w:val="4F1634D1"/>
    <w:rsid w:val="51290725"/>
    <w:rsid w:val="53DE7D2F"/>
    <w:rsid w:val="550D72E6"/>
    <w:rsid w:val="562675A1"/>
    <w:rsid w:val="59091D0D"/>
    <w:rsid w:val="59DB02AD"/>
    <w:rsid w:val="5A9E2577"/>
    <w:rsid w:val="5B4A407B"/>
    <w:rsid w:val="5FE62464"/>
    <w:rsid w:val="628654D9"/>
    <w:rsid w:val="63CE46F3"/>
    <w:rsid w:val="644F70BD"/>
    <w:rsid w:val="64925346"/>
    <w:rsid w:val="64C122AF"/>
    <w:rsid w:val="670A5C9B"/>
    <w:rsid w:val="67F6154C"/>
    <w:rsid w:val="68B0131A"/>
    <w:rsid w:val="6A824840"/>
    <w:rsid w:val="6B250CC2"/>
    <w:rsid w:val="6D110506"/>
    <w:rsid w:val="706E6720"/>
    <w:rsid w:val="771D03CC"/>
    <w:rsid w:val="77712C8B"/>
    <w:rsid w:val="784F5C4D"/>
    <w:rsid w:val="78BD7D96"/>
    <w:rsid w:val="7EE1542F"/>
    <w:rsid w:val="7F544A7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6">
    <w:name w:val="endnote text"/>
    <w:basedOn w:val="1"/>
    <w:link w:val="143"/>
    <w:qFormat/>
    <w:uiPriority w:val="0"/>
    <w:pPr>
      <w:overflowPunct w:val="0"/>
      <w:autoSpaceDE w:val="0"/>
      <w:autoSpaceDN w:val="0"/>
      <w:adjustRightInd w:val="0"/>
      <w:textAlignment w:val="baseline"/>
    </w:pPr>
    <w:rPr>
      <w:rFonts w:eastAsia="游明朝"/>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見出し 2 (文字)"/>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見出し 1 (文字)"/>
    <w:link w:val="2"/>
    <w:qFormat/>
    <w:uiPriority w:val="0"/>
    <w:rPr>
      <w:rFonts w:ascii="Arial" w:hAnsi="Arial"/>
      <w:sz w:val="36"/>
      <w:lang w:eastAsia="en-US" w:bidi="ar-SA"/>
    </w:rPr>
  </w:style>
  <w:style w:type="character" w:customStyle="1" w:styleId="107">
    <w:name w:val="ヘッダー (文字)"/>
    <w:link w:val="39"/>
    <w:qFormat/>
    <w:uiPriority w:val="0"/>
    <w:rPr>
      <w:rFonts w:ascii="Arial" w:hAnsi="Arial"/>
      <w:b/>
      <w:sz w:val="18"/>
      <w:lang w:val="en-GB" w:bidi="ar-SA"/>
    </w:rPr>
  </w:style>
  <w:style w:type="character" w:customStyle="1" w:styleId="108">
    <w:name w:val="コメント文字列 (文字)"/>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rPr>
      <w:rFonts w:ascii="Times New Roman" w:hAnsi="Times New Roman" w:eastAsia="宋体" w:cs="Times New Roman"/>
      <w:lang w:val="en-GB" w:eastAsia="en-US" w:bidi="ar-SA"/>
    </w:rPr>
  </w:style>
  <w:style w:type="character" w:customStyle="1" w:styleId="111">
    <w:name w:val="吹き出し (文字)"/>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見出し 8 (文字)"/>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図表番号 (文字)"/>
    <w:link w:val="28"/>
    <w:qFormat/>
    <w:uiPriority w:val="0"/>
    <w:rPr>
      <w:b/>
      <w:lang w:val="en-GB"/>
    </w:rPr>
  </w:style>
  <w:style w:type="character" w:customStyle="1" w:styleId="122">
    <w:name w:val="見出し 3 (文字)"/>
    <w:link w:val="4"/>
    <w:qFormat/>
    <w:uiPriority w:val="0"/>
    <w:rPr>
      <w:rFonts w:ascii="Arial" w:hAnsi="Arial"/>
      <w:sz w:val="28"/>
      <w:lang w:eastAsia="en-US"/>
    </w:rPr>
  </w:style>
  <w:style w:type="character" w:customStyle="1" w:styleId="123">
    <w:name w:val="本文 (文字)"/>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ＭＳ 明朝"/>
      <w:sz w:val="22"/>
      <w:szCs w:val="24"/>
      <w:lang w:val="zh-CN" w:eastAsia="zh-CN"/>
    </w:rPr>
  </w:style>
  <w:style w:type="character" w:customStyle="1" w:styleId="125">
    <w:name w:val="3GPP Normal Text Char"/>
    <w:link w:val="124"/>
    <w:qFormat/>
    <w:uiPriority w:val="0"/>
    <w:rPr>
      <w:rFonts w:eastAsia="ＭＳ 明朝"/>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書式なし (文字)"/>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ＭＳ 明朝" w:cs="Times New Roman"/>
      <w:lang w:val="en-GB" w:eastAsia="ja-JP" w:bidi="ar-SA"/>
    </w:rPr>
  </w:style>
  <w:style w:type="character" w:customStyle="1" w:styleId="129">
    <w:name w:val="コメント内容 (文字)"/>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フッター (文字)"/>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ＭＳ 明朝" w:cs="Times New Roman"/>
      <w:lang w:val="en-GB" w:eastAsia="ja-JP" w:bidi="ar-SA"/>
    </w:rPr>
  </w:style>
  <w:style w:type="character" w:customStyle="1" w:styleId="135">
    <w:name w:val="見出し 4 (文字)"/>
    <w:basedOn w:val="51"/>
    <w:link w:val="5"/>
    <w:qFormat/>
    <w:uiPriority w:val="0"/>
    <w:rPr>
      <w:rFonts w:ascii="Arial" w:hAnsi="Arial"/>
      <w:sz w:val="24"/>
      <w:lang w:eastAsia="en-US"/>
    </w:rPr>
  </w:style>
  <w:style w:type="character" w:customStyle="1" w:styleId="136">
    <w:name w:val="見出し 5 (文字)"/>
    <w:basedOn w:val="51"/>
    <w:link w:val="6"/>
    <w:qFormat/>
    <w:uiPriority w:val="0"/>
    <w:rPr>
      <w:rFonts w:ascii="Arial" w:hAnsi="Arial"/>
      <w:sz w:val="22"/>
      <w:lang w:eastAsia="en-US"/>
    </w:rPr>
  </w:style>
  <w:style w:type="character" w:customStyle="1" w:styleId="137">
    <w:name w:val="見出し 6 (文字)"/>
    <w:basedOn w:val="51"/>
    <w:link w:val="7"/>
    <w:qFormat/>
    <w:uiPriority w:val="0"/>
    <w:rPr>
      <w:rFonts w:ascii="Arial" w:hAnsi="Arial"/>
      <w:lang w:eastAsia="en-US"/>
    </w:rPr>
  </w:style>
  <w:style w:type="character" w:customStyle="1" w:styleId="138">
    <w:name w:val="見出し 7 (文字)"/>
    <w:basedOn w:val="51"/>
    <w:link w:val="9"/>
    <w:qFormat/>
    <w:uiPriority w:val="0"/>
    <w:rPr>
      <w:rFonts w:ascii="Arial" w:hAnsi="Arial"/>
      <w:lang w:eastAsia="en-US"/>
    </w:rPr>
  </w:style>
  <w:style w:type="character" w:customStyle="1" w:styleId="139">
    <w:name w:val="見出し 9 (文字)"/>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1">
    <w:name w:val="本文インデント 2 (文字)"/>
    <w:basedOn w:val="51"/>
    <w:link w:val="35"/>
    <w:qFormat/>
    <w:uiPriority w:val="0"/>
    <w:rPr>
      <w:rFonts w:ascii="Arial" w:hAnsi="Arial" w:eastAsia="游明朝"/>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3">
    <w:name w:val="文末脚注文字列 (文字)"/>
    <w:basedOn w:val="51"/>
    <w:link w:val="36"/>
    <w:qFormat/>
    <w:uiPriority w:val="0"/>
    <w:rPr>
      <w:rFonts w:eastAsia="游明朝"/>
      <w:lang w:val="en-GB" w:eastAsia="en-US"/>
    </w:rPr>
  </w:style>
  <w:style w:type="character" w:customStyle="1" w:styleId="144">
    <w:name w:val="脚注文字列 (文字)"/>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ＭＳ 明朝"/>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リスト段落 (文字)"/>
    <w:link w:val="149"/>
    <w:qFormat/>
    <w:locked/>
    <w:uiPriority w:val="34"/>
    <w:rPr>
      <w:rFonts w:eastAsia="ＭＳ 明朝"/>
      <w:lang w:val="en-GB" w:eastAsia="en-US"/>
    </w:rPr>
  </w:style>
  <w:style w:type="character" w:customStyle="1" w:styleId="153">
    <w:name w:val="首标题"/>
    <w:qFormat/>
    <w:uiPriority w:val="0"/>
    <w:rPr>
      <w:rFonts w:ascii="Arial" w:hAnsi="Arial" w:eastAsia="宋体"/>
      <w:sz w:val="24"/>
    </w:rPr>
  </w:style>
  <w:style w:type="character" w:customStyle="1" w:styleId="154">
    <w:name w:val="Unresolved Mention2"/>
    <w:basedOn w:val="51"/>
    <w:semiHidden/>
    <w:unhideWhenUsed/>
    <w:uiPriority w:val="99"/>
    <w:rPr>
      <w:color w:val="605E5C"/>
      <w:shd w:val="clear" w:color="auto" w:fill="E1DFDD"/>
    </w:rPr>
  </w:style>
  <w:style w:type="paragraph" w:customStyle="1" w:styleId="155">
    <w:name w:val="Revision"/>
    <w:hidden/>
    <w:semiHidden/>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F152-3EEC-4444-B375-91D4BAB813C5}">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 Ltd.</Company>
  <Pages>13</Pages>
  <Words>3198</Words>
  <Characters>18231</Characters>
  <Lines>151</Lines>
  <Paragraphs>42</Paragraphs>
  <TotalTime>90</TotalTime>
  <ScaleCrop>false</ScaleCrop>
  <LinksUpToDate>false</LinksUpToDate>
  <CharactersWithSpaces>21387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2022-10-12T23:44:00Z</dcterms:created>
  <dc:creator>양윤오/책임연구원/미래기술센터 C&amp;M표준(연)5G무선통신표준Task(yoonoh.yang@lge.com)</dc:creator>
  <cp:lastModifiedBy>China Unicom</cp:lastModifiedBy>
  <cp:lastPrinted>2019-04-25T01:09:00Z</cp:lastPrinted>
  <dcterms:modified xsi:type="dcterms:W3CDTF">2022-10-13T03:29:25Z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2052-11.8.2.11716</vt:lpwstr>
  </property>
  <property fmtid="{D5CDD505-2E9C-101B-9397-08002B2CF9AE}" pid="17" name="ICV">
    <vt:lpwstr>3D374764F09340CD87B4A130FE3EA3B4</vt:lpwstr>
  </property>
</Properties>
</file>