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74B6555" w:rsidR="001E41F3" w:rsidRDefault="001E41F3">
      <w:pPr>
        <w:pStyle w:val="CRCoverPage"/>
        <w:tabs>
          <w:tab w:val="right" w:pos="9639"/>
        </w:tabs>
        <w:spacing w:after="0"/>
        <w:rPr>
          <w:b/>
          <w:i/>
          <w:noProof/>
          <w:sz w:val="28"/>
        </w:rPr>
      </w:pPr>
      <w:r>
        <w:rPr>
          <w:b/>
          <w:noProof/>
          <w:sz w:val="24"/>
        </w:rPr>
        <w:t>3GPP TSG-</w:t>
      </w:r>
      <w:fldSimple w:instr=" DOCPROPERTY  TSG/WGRef  \* MERGEFORMAT ">
        <w:r w:rsidR="00C92258" w:rsidRPr="00C92258">
          <w:rPr>
            <w:b/>
            <w:noProof/>
            <w:sz w:val="24"/>
          </w:rPr>
          <w:t>RAN WG4</w:t>
        </w:r>
      </w:fldSimple>
      <w:r w:rsidR="00C66BA2">
        <w:rPr>
          <w:b/>
          <w:noProof/>
          <w:sz w:val="24"/>
        </w:rPr>
        <w:t xml:space="preserve"> </w:t>
      </w:r>
      <w:r>
        <w:rPr>
          <w:b/>
          <w:noProof/>
          <w:sz w:val="24"/>
        </w:rPr>
        <w:t>Meeting #</w:t>
      </w:r>
      <w:fldSimple w:instr=" DOCPROPERTY  MtgSeq  \* MERGEFORMAT ">
        <w:r w:rsidR="00C92258" w:rsidRPr="00C92258">
          <w:rPr>
            <w:b/>
            <w:noProof/>
            <w:sz w:val="24"/>
          </w:rPr>
          <w:t>102</w:t>
        </w:r>
      </w:fldSimple>
      <w:fldSimple w:instr=" DOCPROPERTY  MtgTitle  \* MERGEFORMAT ">
        <w:r w:rsidR="00C92258" w:rsidRPr="00C92258">
          <w:rPr>
            <w:b/>
            <w:noProof/>
            <w:sz w:val="24"/>
          </w:rPr>
          <w:t>-e</w:t>
        </w:r>
      </w:fldSimple>
      <w:r>
        <w:rPr>
          <w:b/>
          <w:i/>
          <w:noProof/>
          <w:sz w:val="28"/>
        </w:rPr>
        <w:tab/>
      </w:r>
      <w:fldSimple w:instr=" DOCPROPERTY  Tdoc#  \* MERGEFORMAT ">
        <w:r w:rsidR="00C92258" w:rsidRPr="00C92258">
          <w:rPr>
            <w:b/>
            <w:i/>
            <w:noProof/>
            <w:sz w:val="28"/>
          </w:rPr>
          <w:t>R4-220</w:t>
        </w:r>
        <w:r w:rsidR="00844297">
          <w:rPr>
            <w:b/>
            <w:i/>
            <w:noProof/>
            <w:sz w:val="28"/>
          </w:rPr>
          <w:t>7499</w:t>
        </w:r>
      </w:fldSimple>
    </w:p>
    <w:p w14:paraId="7CB45193" w14:textId="2953DB70" w:rsidR="001E41F3" w:rsidRDefault="001B26E2" w:rsidP="005E2C44">
      <w:pPr>
        <w:pStyle w:val="CRCoverPage"/>
        <w:outlineLvl w:val="0"/>
        <w:rPr>
          <w:b/>
          <w:noProof/>
          <w:sz w:val="24"/>
        </w:rPr>
      </w:pPr>
      <w:fldSimple w:instr=" DOCPROPERTY  Location  \* MERGEFORMAT ">
        <w:r w:rsidR="00C92258" w:rsidRPr="00C92258">
          <w:rPr>
            <w:b/>
            <w:noProof/>
            <w:sz w:val="24"/>
          </w:rPr>
          <w:t>Electronic</w:t>
        </w:r>
      </w:fldSimple>
      <w:r w:rsidR="00A64BEC">
        <w:rPr>
          <w:b/>
          <w:noProof/>
          <w:sz w:val="24"/>
        </w:rPr>
        <w:t xml:space="preserve"> meeting</w:t>
      </w:r>
      <w:r w:rsidR="001E41F3">
        <w:rPr>
          <w:b/>
          <w:noProof/>
          <w:sz w:val="24"/>
        </w:rPr>
        <w:t>,</w:t>
      </w:r>
      <w:r w:rsidR="007243A6">
        <w:rPr>
          <w:b/>
          <w:noProof/>
          <w:sz w:val="24"/>
        </w:rPr>
        <w:t xml:space="preserve"> </w:t>
      </w:r>
      <w:r w:rsidR="007243A6" w:rsidRPr="00FA6965">
        <w:rPr>
          <w:b/>
          <w:noProof/>
          <w:sz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BC2EE6" w:rsidR="001E41F3" w:rsidRPr="00410371" w:rsidRDefault="001B26E2" w:rsidP="00E13F3D">
            <w:pPr>
              <w:pStyle w:val="CRCoverPage"/>
              <w:spacing w:after="0"/>
              <w:jc w:val="right"/>
              <w:rPr>
                <w:b/>
                <w:noProof/>
                <w:sz w:val="28"/>
              </w:rPr>
            </w:pPr>
            <w:fldSimple w:instr=" DOCPROPERTY  Spec#  \* MERGEFORMAT ">
              <w:r w:rsidR="00844297">
                <w:rPr>
                  <w:b/>
                  <w:noProof/>
                  <w:sz w:val="28"/>
                </w:rPr>
                <w:t>38.176-2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AE856FC" w:rsidR="001E41F3" w:rsidRPr="00410371" w:rsidRDefault="00327B2C" w:rsidP="00547111">
            <w:pPr>
              <w:pStyle w:val="CRCoverPage"/>
              <w:spacing w:after="0"/>
              <w:rPr>
                <w:noProof/>
              </w:rPr>
            </w:pPr>
            <w:proofErr w:type="spellStart"/>
            <w:r w:rsidRPr="00327B2C">
              <w:rPr>
                <w:highlight w:val="green"/>
              </w:rPr>
              <w:t>CRnum</w:t>
            </w:r>
            <w:proofErr w:type="spellEnd"/>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F3D8EB6" w:rsidR="001E41F3" w:rsidRPr="00410371" w:rsidRDefault="001B26E2" w:rsidP="00E13F3D">
            <w:pPr>
              <w:pStyle w:val="CRCoverPage"/>
              <w:spacing w:after="0"/>
              <w:jc w:val="center"/>
              <w:rPr>
                <w:b/>
                <w:noProof/>
              </w:rPr>
            </w:pPr>
            <w:fldSimple w:instr=" DOCPROPERTY  Revision  \* MERGEFORMAT ">
              <w:r w:rsidR="00C92258" w:rsidRPr="00C92258">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08F88D" w:rsidR="001E41F3" w:rsidRPr="00410371" w:rsidRDefault="001B26E2">
            <w:pPr>
              <w:pStyle w:val="CRCoverPage"/>
              <w:spacing w:after="0"/>
              <w:jc w:val="center"/>
              <w:rPr>
                <w:noProof/>
                <w:sz w:val="28"/>
              </w:rPr>
            </w:pPr>
            <w:fldSimple w:instr=" DOCPROPERTY  Version  \* MERGEFORMAT ">
              <w:r w:rsidR="00844297">
                <w:rPr>
                  <w:b/>
                  <w:noProof/>
                  <w:sz w:val="28"/>
                </w:rPr>
                <w:t>16.2.0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724F5B5"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E790D74" w:rsidR="00F25D98" w:rsidRDefault="00A64BE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183967" w:rsidR="001E41F3" w:rsidRDefault="00844297">
            <w:pPr>
              <w:pStyle w:val="CRCoverPage"/>
              <w:spacing w:after="0"/>
              <w:ind w:left="100"/>
              <w:rPr>
                <w:noProof/>
              </w:rPr>
            </w:pPr>
            <w:r w:rsidRPr="00844297">
              <w:rPr>
                <w:noProof/>
              </w:rPr>
              <w:t>Big CR for TS 38.176-2 Maintenance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792F29" w:rsidR="001E41F3" w:rsidRDefault="00844297">
            <w:pPr>
              <w:pStyle w:val="CRCoverPage"/>
              <w:spacing w:after="0"/>
              <w:ind w:left="100"/>
              <w:rPr>
                <w:noProof/>
              </w:rPr>
            </w:pPr>
            <w:r>
              <w:t xml:space="preserve">MCC, </w:t>
            </w:r>
            <w:fldSimple w:instr=" DOCPROPERTY  SourceIfWg  \* MERGEFORMAT ">
              <w:r w:rsidR="00C92258">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2DC44" w:rsidR="001E41F3" w:rsidRDefault="001B26E2" w:rsidP="00547111">
            <w:pPr>
              <w:pStyle w:val="CRCoverPage"/>
              <w:spacing w:after="0"/>
              <w:ind w:left="100"/>
              <w:rPr>
                <w:noProof/>
              </w:rPr>
            </w:pPr>
            <w:fldSimple w:instr=" DOCPROPERTY  SourceIfTsg  \* MERGEFORMAT ">
              <w:r w:rsidR="00C92258">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844297" w14:paraId="50563E52" w14:textId="77777777" w:rsidTr="00547111">
        <w:tc>
          <w:tcPr>
            <w:tcW w:w="1843" w:type="dxa"/>
            <w:tcBorders>
              <w:left w:val="single" w:sz="4" w:space="0" w:color="auto"/>
            </w:tcBorders>
          </w:tcPr>
          <w:p w14:paraId="32C381B7" w14:textId="77777777" w:rsidR="00844297" w:rsidRDefault="00844297" w:rsidP="00844297">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E5A8272" w:rsidR="00844297" w:rsidRDefault="00844297" w:rsidP="00844297">
            <w:pPr>
              <w:pStyle w:val="CRCoverPage"/>
              <w:spacing w:after="0"/>
              <w:ind w:left="100"/>
              <w:rPr>
                <w:noProof/>
              </w:rPr>
            </w:pPr>
            <w:r w:rsidRPr="00BA009E">
              <w:rPr>
                <w:noProof/>
              </w:rPr>
              <w:t>NR_IAB-Perf</w:t>
            </w:r>
          </w:p>
        </w:tc>
        <w:tc>
          <w:tcPr>
            <w:tcW w:w="567" w:type="dxa"/>
            <w:tcBorders>
              <w:left w:val="nil"/>
            </w:tcBorders>
          </w:tcPr>
          <w:p w14:paraId="61A86BCF" w14:textId="77777777" w:rsidR="00844297" w:rsidRDefault="00844297" w:rsidP="00844297">
            <w:pPr>
              <w:pStyle w:val="CRCoverPage"/>
              <w:spacing w:after="0"/>
              <w:ind w:right="100"/>
              <w:rPr>
                <w:noProof/>
              </w:rPr>
            </w:pPr>
          </w:p>
        </w:tc>
        <w:tc>
          <w:tcPr>
            <w:tcW w:w="1417" w:type="dxa"/>
            <w:gridSpan w:val="3"/>
            <w:tcBorders>
              <w:left w:val="nil"/>
            </w:tcBorders>
          </w:tcPr>
          <w:p w14:paraId="153CBFB1" w14:textId="77777777" w:rsidR="00844297" w:rsidRDefault="00844297" w:rsidP="0084429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EE1DDE5" w:rsidR="00844297" w:rsidRDefault="007C681C" w:rsidP="00844297">
            <w:pPr>
              <w:pStyle w:val="CRCoverPage"/>
              <w:spacing w:after="0"/>
              <w:ind w:left="100"/>
              <w:rPr>
                <w:noProof/>
              </w:rPr>
            </w:pPr>
            <w:r>
              <w:t>2022-03-07</w:t>
            </w:r>
          </w:p>
        </w:tc>
      </w:tr>
      <w:tr w:rsidR="00844297" w14:paraId="690C7843" w14:textId="77777777" w:rsidTr="00547111">
        <w:tc>
          <w:tcPr>
            <w:tcW w:w="1843" w:type="dxa"/>
            <w:tcBorders>
              <w:left w:val="single" w:sz="4" w:space="0" w:color="auto"/>
            </w:tcBorders>
          </w:tcPr>
          <w:p w14:paraId="17A1A642" w14:textId="77777777" w:rsidR="00844297" w:rsidRDefault="00844297" w:rsidP="00844297">
            <w:pPr>
              <w:pStyle w:val="CRCoverPage"/>
              <w:spacing w:after="0"/>
              <w:rPr>
                <w:b/>
                <w:i/>
                <w:noProof/>
                <w:sz w:val="8"/>
                <w:szCs w:val="8"/>
              </w:rPr>
            </w:pPr>
          </w:p>
        </w:tc>
        <w:tc>
          <w:tcPr>
            <w:tcW w:w="1986" w:type="dxa"/>
            <w:gridSpan w:val="4"/>
          </w:tcPr>
          <w:p w14:paraId="2F73FCFB" w14:textId="77777777" w:rsidR="00844297" w:rsidRDefault="00844297" w:rsidP="00844297">
            <w:pPr>
              <w:pStyle w:val="CRCoverPage"/>
              <w:spacing w:after="0"/>
              <w:rPr>
                <w:noProof/>
                <w:sz w:val="8"/>
                <w:szCs w:val="8"/>
              </w:rPr>
            </w:pPr>
          </w:p>
        </w:tc>
        <w:tc>
          <w:tcPr>
            <w:tcW w:w="2267" w:type="dxa"/>
            <w:gridSpan w:val="2"/>
          </w:tcPr>
          <w:p w14:paraId="0FBCFC35" w14:textId="77777777" w:rsidR="00844297" w:rsidRDefault="00844297" w:rsidP="00844297">
            <w:pPr>
              <w:pStyle w:val="CRCoverPage"/>
              <w:spacing w:after="0"/>
              <w:rPr>
                <w:noProof/>
                <w:sz w:val="8"/>
                <w:szCs w:val="8"/>
              </w:rPr>
            </w:pPr>
          </w:p>
        </w:tc>
        <w:tc>
          <w:tcPr>
            <w:tcW w:w="1417" w:type="dxa"/>
            <w:gridSpan w:val="3"/>
          </w:tcPr>
          <w:p w14:paraId="60243A9E" w14:textId="77777777" w:rsidR="00844297" w:rsidRDefault="00844297" w:rsidP="00844297">
            <w:pPr>
              <w:pStyle w:val="CRCoverPage"/>
              <w:spacing w:after="0"/>
              <w:rPr>
                <w:noProof/>
                <w:sz w:val="8"/>
                <w:szCs w:val="8"/>
              </w:rPr>
            </w:pPr>
          </w:p>
        </w:tc>
        <w:tc>
          <w:tcPr>
            <w:tcW w:w="2127" w:type="dxa"/>
            <w:tcBorders>
              <w:right w:val="single" w:sz="4" w:space="0" w:color="auto"/>
            </w:tcBorders>
          </w:tcPr>
          <w:p w14:paraId="68E9B688" w14:textId="77777777" w:rsidR="00844297" w:rsidRDefault="00844297" w:rsidP="00844297">
            <w:pPr>
              <w:pStyle w:val="CRCoverPage"/>
              <w:spacing w:after="0"/>
              <w:rPr>
                <w:noProof/>
                <w:sz w:val="8"/>
                <w:szCs w:val="8"/>
              </w:rPr>
            </w:pPr>
          </w:p>
        </w:tc>
      </w:tr>
      <w:tr w:rsidR="00844297" w14:paraId="13D4AF59" w14:textId="77777777" w:rsidTr="00547111">
        <w:trPr>
          <w:cantSplit/>
        </w:trPr>
        <w:tc>
          <w:tcPr>
            <w:tcW w:w="1843" w:type="dxa"/>
            <w:tcBorders>
              <w:left w:val="single" w:sz="4" w:space="0" w:color="auto"/>
            </w:tcBorders>
          </w:tcPr>
          <w:p w14:paraId="1E6EA205" w14:textId="77777777" w:rsidR="00844297" w:rsidRDefault="00844297" w:rsidP="00844297">
            <w:pPr>
              <w:pStyle w:val="CRCoverPage"/>
              <w:tabs>
                <w:tab w:val="right" w:pos="1759"/>
              </w:tabs>
              <w:spacing w:after="0"/>
              <w:rPr>
                <w:b/>
                <w:i/>
                <w:noProof/>
              </w:rPr>
            </w:pPr>
            <w:r>
              <w:rPr>
                <w:b/>
                <w:i/>
                <w:noProof/>
              </w:rPr>
              <w:t>Category:</w:t>
            </w:r>
          </w:p>
        </w:tc>
        <w:tc>
          <w:tcPr>
            <w:tcW w:w="851" w:type="dxa"/>
            <w:shd w:val="pct30" w:color="FFFF00" w:fill="auto"/>
          </w:tcPr>
          <w:p w14:paraId="154A6113" w14:textId="1F8168EC" w:rsidR="00844297" w:rsidRDefault="00844297" w:rsidP="00844297">
            <w:pPr>
              <w:pStyle w:val="CRCoverPage"/>
              <w:spacing w:after="0"/>
              <w:ind w:left="100" w:right="-609"/>
              <w:rPr>
                <w:b/>
                <w:noProof/>
              </w:rPr>
            </w:pPr>
            <w:r>
              <w:t>F</w:t>
            </w:r>
          </w:p>
        </w:tc>
        <w:tc>
          <w:tcPr>
            <w:tcW w:w="3402" w:type="dxa"/>
            <w:gridSpan w:val="5"/>
            <w:tcBorders>
              <w:left w:val="nil"/>
            </w:tcBorders>
          </w:tcPr>
          <w:p w14:paraId="617AE5C6" w14:textId="77777777" w:rsidR="00844297" w:rsidRDefault="00844297" w:rsidP="00844297">
            <w:pPr>
              <w:pStyle w:val="CRCoverPage"/>
              <w:spacing w:after="0"/>
              <w:rPr>
                <w:noProof/>
              </w:rPr>
            </w:pPr>
          </w:p>
        </w:tc>
        <w:tc>
          <w:tcPr>
            <w:tcW w:w="1417" w:type="dxa"/>
            <w:gridSpan w:val="3"/>
            <w:tcBorders>
              <w:left w:val="nil"/>
            </w:tcBorders>
          </w:tcPr>
          <w:p w14:paraId="42CDCEE5" w14:textId="77777777" w:rsidR="00844297" w:rsidRDefault="00844297" w:rsidP="0084429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85CFF0" w:rsidR="00844297" w:rsidRDefault="00844297" w:rsidP="00844297">
            <w:pPr>
              <w:pStyle w:val="CRCoverPage"/>
              <w:spacing w:after="0"/>
              <w:ind w:left="100"/>
              <w:rPr>
                <w:noProof/>
              </w:rPr>
            </w:pPr>
            <w:r>
              <w:t>Rel-16</w:t>
            </w:r>
          </w:p>
        </w:tc>
      </w:tr>
      <w:tr w:rsidR="00844297" w14:paraId="30122F0C" w14:textId="77777777" w:rsidTr="00547111">
        <w:tc>
          <w:tcPr>
            <w:tcW w:w="1843" w:type="dxa"/>
            <w:tcBorders>
              <w:left w:val="single" w:sz="4" w:space="0" w:color="auto"/>
              <w:bottom w:val="single" w:sz="4" w:space="0" w:color="auto"/>
            </w:tcBorders>
          </w:tcPr>
          <w:p w14:paraId="615796D0" w14:textId="77777777" w:rsidR="00844297" w:rsidRDefault="00844297" w:rsidP="00844297">
            <w:pPr>
              <w:pStyle w:val="CRCoverPage"/>
              <w:spacing w:after="0"/>
              <w:rPr>
                <w:b/>
                <w:i/>
                <w:noProof/>
              </w:rPr>
            </w:pPr>
          </w:p>
        </w:tc>
        <w:tc>
          <w:tcPr>
            <w:tcW w:w="4677" w:type="dxa"/>
            <w:gridSpan w:val="8"/>
            <w:tcBorders>
              <w:bottom w:val="single" w:sz="4" w:space="0" w:color="auto"/>
            </w:tcBorders>
          </w:tcPr>
          <w:p w14:paraId="78418D37" w14:textId="77777777" w:rsidR="00844297" w:rsidRDefault="00844297" w:rsidP="0084429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3FDDF0C" w:rsidR="00844297" w:rsidRDefault="00844297" w:rsidP="00844297">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844297" w:rsidRPr="007C2097" w:rsidRDefault="00844297" w:rsidP="0084429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844297" w14:paraId="7FBEB8E7" w14:textId="77777777" w:rsidTr="00547111">
        <w:tc>
          <w:tcPr>
            <w:tcW w:w="1843" w:type="dxa"/>
          </w:tcPr>
          <w:p w14:paraId="44A3A604" w14:textId="77777777" w:rsidR="00844297" w:rsidRDefault="00844297" w:rsidP="00844297">
            <w:pPr>
              <w:pStyle w:val="CRCoverPage"/>
              <w:spacing w:after="0"/>
              <w:rPr>
                <w:b/>
                <w:i/>
                <w:noProof/>
                <w:sz w:val="8"/>
                <w:szCs w:val="8"/>
              </w:rPr>
            </w:pPr>
          </w:p>
        </w:tc>
        <w:tc>
          <w:tcPr>
            <w:tcW w:w="7797" w:type="dxa"/>
            <w:gridSpan w:val="10"/>
          </w:tcPr>
          <w:p w14:paraId="5524CC4E" w14:textId="77777777" w:rsidR="00844297" w:rsidRDefault="00844297" w:rsidP="00844297">
            <w:pPr>
              <w:pStyle w:val="CRCoverPage"/>
              <w:spacing w:after="0"/>
              <w:rPr>
                <w:noProof/>
                <w:sz w:val="8"/>
                <w:szCs w:val="8"/>
              </w:rPr>
            </w:pPr>
          </w:p>
        </w:tc>
      </w:tr>
      <w:tr w:rsidR="00844297" w14:paraId="1256F52C" w14:textId="77777777" w:rsidTr="00547111">
        <w:tc>
          <w:tcPr>
            <w:tcW w:w="2694" w:type="dxa"/>
            <w:gridSpan w:val="2"/>
            <w:tcBorders>
              <w:top w:val="single" w:sz="4" w:space="0" w:color="auto"/>
              <w:left w:val="single" w:sz="4" w:space="0" w:color="auto"/>
            </w:tcBorders>
          </w:tcPr>
          <w:p w14:paraId="52C87DB0" w14:textId="77777777" w:rsidR="00844297" w:rsidRDefault="00844297" w:rsidP="0084429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76E3D9" w14:textId="61064919" w:rsidR="00844297" w:rsidRDefault="00844297" w:rsidP="00844297">
            <w:pPr>
              <w:pStyle w:val="CRCoverPage"/>
              <w:spacing w:after="0"/>
              <w:ind w:left="100"/>
              <w:rPr>
                <w:noProof/>
              </w:rPr>
            </w:pPr>
            <w:r>
              <w:rPr>
                <w:noProof/>
              </w:rPr>
              <w:t>This is big CR to TS 38.176-2 that includes following endorsed during RAN4#102-e meeting draft CRs</w:t>
            </w:r>
            <w:r w:rsidR="006A270A">
              <w:rPr>
                <w:noProof/>
              </w:rPr>
              <w:t xml:space="preserve"> to 38.176-2</w:t>
            </w:r>
            <w:r>
              <w:rPr>
                <w:noProof/>
              </w:rPr>
              <w:t>:</w:t>
            </w:r>
          </w:p>
          <w:p w14:paraId="742B03B0" w14:textId="77777777" w:rsidR="00844297" w:rsidRDefault="00844297" w:rsidP="00844297">
            <w:pPr>
              <w:pStyle w:val="CRCoverPage"/>
              <w:spacing w:after="0"/>
              <w:ind w:left="100"/>
              <w:rPr>
                <w:noProof/>
              </w:rPr>
            </w:pPr>
          </w:p>
          <w:p w14:paraId="30854857" w14:textId="1C7CDF05" w:rsidR="00844297" w:rsidRDefault="00844297" w:rsidP="00844297">
            <w:pPr>
              <w:pStyle w:val="CRCoverPage"/>
              <w:numPr>
                <w:ilvl w:val="0"/>
                <w:numId w:val="1"/>
              </w:numPr>
              <w:spacing w:after="0"/>
              <w:rPr>
                <w:noProof/>
              </w:rPr>
            </w:pPr>
            <w:r w:rsidRPr="00844297">
              <w:rPr>
                <w:noProof/>
              </w:rPr>
              <w:t>R4-2204578</w:t>
            </w:r>
            <w:r>
              <w:rPr>
                <w:noProof/>
              </w:rPr>
              <w:t xml:space="preserve">, </w:t>
            </w:r>
            <w:r>
              <w:t>Draft CR for clean-up to 38.176-2</w:t>
            </w:r>
            <w:r w:rsidR="00B208D8">
              <w:t>, Samsung</w:t>
            </w:r>
            <w:r>
              <w:t xml:space="preserve">: </w:t>
            </w:r>
          </w:p>
          <w:p w14:paraId="680B14B9" w14:textId="6EC38CF4" w:rsidR="00844297" w:rsidRDefault="00844297" w:rsidP="00844297">
            <w:pPr>
              <w:pStyle w:val="CRCoverPage"/>
              <w:spacing w:after="0"/>
              <w:ind w:left="460"/>
              <w:rPr>
                <w:noProof/>
                <w:lang w:eastAsia="zh-CN"/>
              </w:rPr>
            </w:pPr>
            <w:r>
              <w:rPr>
                <w:noProof/>
                <w:lang w:eastAsia="zh-CN"/>
              </w:rPr>
              <w:t>There are typos in clause 3 and clause 4</w:t>
            </w:r>
          </w:p>
          <w:p w14:paraId="5F035FCE" w14:textId="64B7026D" w:rsidR="007C681C" w:rsidRDefault="007C681C" w:rsidP="00844297">
            <w:pPr>
              <w:pStyle w:val="CRCoverPage"/>
              <w:spacing w:after="0"/>
              <w:ind w:left="460"/>
              <w:rPr>
                <w:noProof/>
                <w:lang w:eastAsia="zh-CN"/>
              </w:rPr>
            </w:pPr>
          </w:p>
          <w:p w14:paraId="5BE5011D" w14:textId="6B8DFCC6" w:rsidR="007C681C" w:rsidRDefault="007C681C" w:rsidP="007C681C">
            <w:pPr>
              <w:pStyle w:val="CRCoverPage"/>
              <w:numPr>
                <w:ilvl w:val="0"/>
                <w:numId w:val="1"/>
              </w:numPr>
              <w:spacing w:after="0"/>
              <w:rPr>
                <w:noProof/>
                <w:lang w:eastAsia="zh-CN"/>
              </w:rPr>
            </w:pPr>
            <w:r w:rsidRPr="007C681C">
              <w:rPr>
                <w:noProof/>
                <w:lang w:eastAsia="zh-CN"/>
              </w:rPr>
              <w:t>R4-2207311</w:t>
            </w:r>
            <w:r>
              <w:rPr>
                <w:noProof/>
                <w:lang w:eastAsia="zh-CN"/>
              </w:rPr>
              <w:t xml:space="preserve">, </w:t>
            </w:r>
            <w:r w:rsidRPr="0087083A">
              <w:t>Draft CR for TS 38.17</w:t>
            </w:r>
            <w:r>
              <w:rPr>
                <w:rFonts w:hint="eastAsia"/>
                <w:lang w:eastAsia="zh-CN"/>
              </w:rPr>
              <w:t>6-2</w:t>
            </w:r>
            <w:r w:rsidR="00B208D8">
              <w:rPr>
                <w:lang w:eastAsia="zh-CN"/>
              </w:rPr>
              <w:t>, CATT</w:t>
            </w:r>
            <w:r w:rsidRPr="0087083A">
              <w:t>: Update the co-existence and co-location tables to include missing bands</w:t>
            </w:r>
            <w:r>
              <w:t>:</w:t>
            </w:r>
          </w:p>
          <w:p w14:paraId="4242E9A5" w14:textId="1AE4AC27" w:rsidR="007C681C" w:rsidRDefault="007C681C" w:rsidP="007C681C">
            <w:pPr>
              <w:pStyle w:val="CRCoverPage"/>
              <w:spacing w:after="0"/>
              <w:ind w:left="460"/>
              <w:rPr>
                <w:noProof/>
                <w:lang w:eastAsia="zh-CN"/>
              </w:rPr>
            </w:pPr>
            <w:r>
              <w:rPr>
                <w:rFonts w:hint="eastAsia"/>
                <w:noProof/>
                <w:lang w:eastAsia="zh-CN"/>
              </w:rPr>
              <w:t>There</w:t>
            </w:r>
            <w:r>
              <w:rPr>
                <w:noProof/>
                <w:lang w:eastAsia="zh-CN"/>
              </w:rPr>
              <w:t>’</w:t>
            </w:r>
            <w:r>
              <w:rPr>
                <w:rFonts w:hint="eastAsia"/>
                <w:noProof/>
                <w:lang w:eastAsia="zh-CN"/>
              </w:rPr>
              <w:t>re some missing bands in the co-existence and co-location tables</w:t>
            </w:r>
            <w:r>
              <w:rPr>
                <w:noProof/>
                <w:lang w:eastAsia="zh-CN"/>
              </w:rPr>
              <w:t>.</w:t>
            </w:r>
          </w:p>
          <w:p w14:paraId="708AA7DE" w14:textId="3813BB74" w:rsidR="00844297" w:rsidRDefault="00844297" w:rsidP="00844297">
            <w:pPr>
              <w:pStyle w:val="CRCoverPage"/>
              <w:spacing w:after="0"/>
              <w:ind w:left="460"/>
              <w:rPr>
                <w:noProof/>
              </w:rPr>
            </w:pPr>
          </w:p>
        </w:tc>
      </w:tr>
      <w:tr w:rsidR="00844297" w14:paraId="4CA74D09" w14:textId="77777777" w:rsidTr="00547111">
        <w:tc>
          <w:tcPr>
            <w:tcW w:w="2694" w:type="dxa"/>
            <w:gridSpan w:val="2"/>
            <w:tcBorders>
              <w:left w:val="single" w:sz="4" w:space="0" w:color="auto"/>
            </w:tcBorders>
          </w:tcPr>
          <w:p w14:paraId="2D0866D6" w14:textId="77777777" w:rsidR="00844297" w:rsidRDefault="00844297" w:rsidP="00844297">
            <w:pPr>
              <w:pStyle w:val="CRCoverPage"/>
              <w:spacing w:after="0"/>
              <w:rPr>
                <w:b/>
                <w:i/>
                <w:noProof/>
                <w:sz w:val="8"/>
                <w:szCs w:val="8"/>
              </w:rPr>
            </w:pPr>
          </w:p>
        </w:tc>
        <w:tc>
          <w:tcPr>
            <w:tcW w:w="6946" w:type="dxa"/>
            <w:gridSpan w:val="9"/>
            <w:tcBorders>
              <w:right w:val="single" w:sz="4" w:space="0" w:color="auto"/>
            </w:tcBorders>
          </w:tcPr>
          <w:p w14:paraId="365DEF04" w14:textId="77777777" w:rsidR="00844297" w:rsidRDefault="00844297" w:rsidP="00844297">
            <w:pPr>
              <w:pStyle w:val="CRCoverPage"/>
              <w:spacing w:after="0"/>
              <w:rPr>
                <w:noProof/>
                <w:sz w:val="8"/>
                <w:szCs w:val="8"/>
              </w:rPr>
            </w:pPr>
          </w:p>
        </w:tc>
      </w:tr>
      <w:tr w:rsidR="00844297" w14:paraId="21016551" w14:textId="77777777" w:rsidTr="00547111">
        <w:tc>
          <w:tcPr>
            <w:tcW w:w="2694" w:type="dxa"/>
            <w:gridSpan w:val="2"/>
            <w:tcBorders>
              <w:left w:val="single" w:sz="4" w:space="0" w:color="auto"/>
            </w:tcBorders>
          </w:tcPr>
          <w:p w14:paraId="49433147" w14:textId="77777777" w:rsidR="00844297" w:rsidRDefault="00844297" w:rsidP="0084429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6152BB" w14:textId="77777777" w:rsidR="00844297" w:rsidRDefault="00844297" w:rsidP="00844297">
            <w:pPr>
              <w:pStyle w:val="CRCoverPage"/>
              <w:numPr>
                <w:ilvl w:val="0"/>
                <w:numId w:val="2"/>
              </w:numPr>
              <w:spacing w:after="0"/>
              <w:rPr>
                <w:noProof/>
              </w:rPr>
            </w:pPr>
            <w:r w:rsidRPr="00844297">
              <w:rPr>
                <w:noProof/>
              </w:rPr>
              <w:t>R4-2204578</w:t>
            </w:r>
            <w:r>
              <w:rPr>
                <w:noProof/>
              </w:rPr>
              <w:t xml:space="preserve">: </w:t>
            </w:r>
            <w:r>
              <w:rPr>
                <w:noProof/>
                <w:lang w:eastAsia="zh-CN"/>
              </w:rPr>
              <w:t>Editorial corrections to definition in clause 3 and delcaration table in clause 4.</w:t>
            </w:r>
          </w:p>
          <w:p w14:paraId="31C656EC" w14:textId="1D97968D" w:rsidR="007C681C" w:rsidRDefault="007C681C" w:rsidP="00844297">
            <w:pPr>
              <w:pStyle w:val="CRCoverPage"/>
              <w:numPr>
                <w:ilvl w:val="0"/>
                <w:numId w:val="2"/>
              </w:numPr>
              <w:spacing w:after="0"/>
              <w:rPr>
                <w:noProof/>
              </w:rPr>
            </w:pPr>
            <w:r>
              <w:rPr>
                <w:noProof/>
                <w:lang w:eastAsia="zh-CN"/>
              </w:rPr>
              <w:t xml:space="preserve">R4-2207311: </w:t>
            </w:r>
            <w:r>
              <w:rPr>
                <w:rFonts w:hint="eastAsia"/>
                <w:noProof/>
                <w:lang w:eastAsia="zh-CN"/>
              </w:rPr>
              <w:t>Update the co-existence and co-location tables according the the latest R16 TS 38.141-2 v16.10.0</w:t>
            </w:r>
          </w:p>
        </w:tc>
      </w:tr>
      <w:tr w:rsidR="00844297" w14:paraId="1F886379" w14:textId="77777777" w:rsidTr="00547111">
        <w:tc>
          <w:tcPr>
            <w:tcW w:w="2694" w:type="dxa"/>
            <w:gridSpan w:val="2"/>
            <w:tcBorders>
              <w:left w:val="single" w:sz="4" w:space="0" w:color="auto"/>
            </w:tcBorders>
          </w:tcPr>
          <w:p w14:paraId="4D989623" w14:textId="77777777" w:rsidR="00844297" w:rsidRDefault="00844297" w:rsidP="00844297">
            <w:pPr>
              <w:pStyle w:val="CRCoverPage"/>
              <w:spacing w:after="0"/>
              <w:rPr>
                <w:b/>
                <w:i/>
                <w:noProof/>
                <w:sz w:val="8"/>
                <w:szCs w:val="8"/>
              </w:rPr>
            </w:pPr>
          </w:p>
        </w:tc>
        <w:tc>
          <w:tcPr>
            <w:tcW w:w="6946" w:type="dxa"/>
            <w:gridSpan w:val="9"/>
            <w:tcBorders>
              <w:right w:val="single" w:sz="4" w:space="0" w:color="auto"/>
            </w:tcBorders>
          </w:tcPr>
          <w:p w14:paraId="71C4A204" w14:textId="77777777" w:rsidR="00844297" w:rsidRDefault="00844297" w:rsidP="00844297">
            <w:pPr>
              <w:pStyle w:val="CRCoverPage"/>
              <w:spacing w:after="0"/>
              <w:rPr>
                <w:noProof/>
                <w:sz w:val="8"/>
                <w:szCs w:val="8"/>
              </w:rPr>
            </w:pPr>
          </w:p>
        </w:tc>
      </w:tr>
      <w:tr w:rsidR="00844297" w14:paraId="678D7BF9" w14:textId="77777777" w:rsidTr="00547111">
        <w:tc>
          <w:tcPr>
            <w:tcW w:w="2694" w:type="dxa"/>
            <w:gridSpan w:val="2"/>
            <w:tcBorders>
              <w:left w:val="single" w:sz="4" w:space="0" w:color="auto"/>
              <w:bottom w:val="single" w:sz="4" w:space="0" w:color="auto"/>
            </w:tcBorders>
          </w:tcPr>
          <w:p w14:paraId="4E5CE1B6" w14:textId="77777777" w:rsidR="00844297" w:rsidRDefault="00844297" w:rsidP="0084429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52879E" w14:textId="15FD3E46" w:rsidR="00844297" w:rsidRDefault="00844297" w:rsidP="00844297">
            <w:pPr>
              <w:pStyle w:val="CRCoverPage"/>
              <w:numPr>
                <w:ilvl w:val="0"/>
                <w:numId w:val="3"/>
              </w:numPr>
              <w:spacing w:after="0"/>
              <w:rPr>
                <w:noProof/>
              </w:rPr>
            </w:pPr>
            <w:r w:rsidRPr="00844297">
              <w:rPr>
                <w:noProof/>
              </w:rPr>
              <w:t>R4-2204578</w:t>
            </w:r>
            <w:r>
              <w:rPr>
                <w:noProof/>
              </w:rPr>
              <w:t xml:space="preserve">: </w:t>
            </w:r>
            <w:r>
              <w:rPr>
                <w:rFonts w:hint="eastAsia"/>
                <w:noProof/>
                <w:lang w:eastAsia="zh-CN"/>
              </w:rPr>
              <w:t>T</w:t>
            </w:r>
            <w:r>
              <w:rPr>
                <w:noProof/>
                <w:lang w:eastAsia="zh-CN"/>
              </w:rPr>
              <w:t>ypos would still exist in specifciation</w:t>
            </w:r>
          </w:p>
          <w:p w14:paraId="2F4ACCB6" w14:textId="74779B4D" w:rsidR="007C681C" w:rsidRDefault="007C681C" w:rsidP="00844297">
            <w:pPr>
              <w:pStyle w:val="CRCoverPage"/>
              <w:numPr>
                <w:ilvl w:val="0"/>
                <w:numId w:val="3"/>
              </w:numPr>
              <w:spacing w:after="0"/>
              <w:rPr>
                <w:noProof/>
              </w:rPr>
            </w:pPr>
            <w:r>
              <w:rPr>
                <w:noProof/>
                <w:lang w:eastAsia="zh-CN"/>
              </w:rPr>
              <w:t xml:space="preserve">R4-2207311: </w:t>
            </w:r>
            <w:r>
              <w:rPr>
                <w:rFonts w:hint="eastAsia"/>
                <w:noProof/>
                <w:lang w:eastAsia="zh-CN"/>
              </w:rPr>
              <w:t>The co-existence and co-location requirements are incomplete.</w:t>
            </w:r>
          </w:p>
          <w:p w14:paraId="5C4BEB44" w14:textId="5ED93852" w:rsidR="00844297" w:rsidRDefault="00844297" w:rsidP="00844297">
            <w:pPr>
              <w:pStyle w:val="CRCoverPage"/>
              <w:spacing w:after="0"/>
              <w:ind w:left="460"/>
              <w:rPr>
                <w:noProof/>
              </w:rPr>
            </w:pPr>
          </w:p>
        </w:tc>
      </w:tr>
      <w:tr w:rsidR="00844297" w14:paraId="034AF533" w14:textId="77777777" w:rsidTr="00547111">
        <w:tc>
          <w:tcPr>
            <w:tcW w:w="2694" w:type="dxa"/>
            <w:gridSpan w:val="2"/>
          </w:tcPr>
          <w:p w14:paraId="39D9EB5B" w14:textId="77777777" w:rsidR="00844297" w:rsidRDefault="00844297" w:rsidP="00844297">
            <w:pPr>
              <w:pStyle w:val="CRCoverPage"/>
              <w:spacing w:after="0"/>
              <w:rPr>
                <w:b/>
                <w:i/>
                <w:noProof/>
                <w:sz w:val="8"/>
                <w:szCs w:val="8"/>
              </w:rPr>
            </w:pPr>
          </w:p>
        </w:tc>
        <w:tc>
          <w:tcPr>
            <w:tcW w:w="6946" w:type="dxa"/>
            <w:gridSpan w:val="9"/>
          </w:tcPr>
          <w:p w14:paraId="7826CB1C" w14:textId="77777777" w:rsidR="00844297" w:rsidRDefault="00844297" w:rsidP="00844297">
            <w:pPr>
              <w:pStyle w:val="CRCoverPage"/>
              <w:spacing w:after="0"/>
              <w:rPr>
                <w:noProof/>
                <w:sz w:val="8"/>
                <w:szCs w:val="8"/>
              </w:rPr>
            </w:pPr>
          </w:p>
        </w:tc>
      </w:tr>
      <w:tr w:rsidR="00844297" w14:paraId="6A17D7AC" w14:textId="77777777" w:rsidTr="00547111">
        <w:tc>
          <w:tcPr>
            <w:tcW w:w="2694" w:type="dxa"/>
            <w:gridSpan w:val="2"/>
            <w:tcBorders>
              <w:top w:val="single" w:sz="4" w:space="0" w:color="auto"/>
              <w:left w:val="single" w:sz="4" w:space="0" w:color="auto"/>
            </w:tcBorders>
          </w:tcPr>
          <w:p w14:paraId="6DAD5B19" w14:textId="77777777" w:rsidR="00844297" w:rsidRDefault="00844297" w:rsidP="0084429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058C4D" w:rsidR="00844297" w:rsidRDefault="00844297" w:rsidP="00844297">
            <w:pPr>
              <w:pStyle w:val="CRCoverPage"/>
              <w:spacing w:after="0"/>
              <w:ind w:left="100"/>
              <w:rPr>
                <w:noProof/>
              </w:rPr>
            </w:pPr>
            <w:r>
              <w:rPr>
                <w:noProof/>
                <w:lang w:eastAsia="zh-CN"/>
              </w:rPr>
              <w:t>3.1, 4.6</w:t>
            </w:r>
            <w:r w:rsidR="007C681C">
              <w:rPr>
                <w:noProof/>
                <w:lang w:eastAsia="zh-CN"/>
              </w:rPr>
              <w:t xml:space="preserve">, </w:t>
            </w:r>
            <w:r w:rsidR="007C681C" w:rsidRPr="00120294">
              <w:rPr>
                <w:lang w:eastAsia="ja-JP"/>
              </w:rPr>
              <w:t>6.7.5.4.5.1</w:t>
            </w:r>
            <w:r w:rsidR="007C681C">
              <w:rPr>
                <w:rFonts w:hint="eastAsia"/>
                <w:lang w:eastAsia="zh-CN"/>
              </w:rPr>
              <w:t xml:space="preserve">, </w:t>
            </w:r>
            <w:r w:rsidR="007C681C" w:rsidRPr="00120294">
              <w:rPr>
                <w:lang w:eastAsia="ja-JP"/>
              </w:rPr>
              <w:t>6.7.5.5.5.1</w:t>
            </w:r>
          </w:p>
        </w:tc>
      </w:tr>
      <w:tr w:rsidR="00844297" w14:paraId="56E1E6C3" w14:textId="77777777" w:rsidTr="00547111">
        <w:tc>
          <w:tcPr>
            <w:tcW w:w="2694" w:type="dxa"/>
            <w:gridSpan w:val="2"/>
            <w:tcBorders>
              <w:left w:val="single" w:sz="4" w:space="0" w:color="auto"/>
            </w:tcBorders>
          </w:tcPr>
          <w:p w14:paraId="2FB9DE77" w14:textId="77777777" w:rsidR="00844297" w:rsidRDefault="00844297" w:rsidP="00844297">
            <w:pPr>
              <w:pStyle w:val="CRCoverPage"/>
              <w:spacing w:after="0"/>
              <w:rPr>
                <w:b/>
                <w:i/>
                <w:noProof/>
                <w:sz w:val="8"/>
                <w:szCs w:val="8"/>
              </w:rPr>
            </w:pPr>
          </w:p>
        </w:tc>
        <w:tc>
          <w:tcPr>
            <w:tcW w:w="6946" w:type="dxa"/>
            <w:gridSpan w:val="9"/>
            <w:tcBorders>
              <w:right w:val="single" w:sz="4" w:space="0" w:color="auto"/>
            </w:tcBorders>
          </w:tcPr>
          <w:p w14:paraId="0898542D" w14:textId="77777777" w:rsidR="00844297" w:rsidRDefault="00844297" w:rsidP="00844297">
            <w:pPr>
              <w:pStyle w:val="CRCoverPage"/>
              <w:spacing w:after="0"/>
              <w:rPr>
                <w:noProof/>
                <w:sz w:val="8"/>
                <w:szCs w:val="8"/>
              </w:rPr>
            </w:pPr>
          </w:p>
        </w:tc>
      </w:tr>
      <w:tr w:rsidR="00844297" w14:paraId="76F95A8B" w14:textId="77777777" w:rsidTr="00547111">
        <w:tc>
          <w:tcPr>
            <w:tcW w:w="2694" w:type="dxa"/>
            <w:gridSpan w:val="2"/>
            <w:tcBorders>
              <w:left w:val="single" w:sz="4" w:space="0" w:color="auto"/>
            </w:tcBorders>
          </w:tcPr>
          <w:p w14:paraId="335EAB52" w14:textId="77777777" w:rsidR="00844297" w:rsidRDefault="00844297" w:rsidP="0084429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44297" w:rsidRDefault="00844297" w:rsidP="0084429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44297" w:rsidRDefault="00844297" w:rsidP="00844297">
            <w:pPr>
              <w:pStyle w:val="CRCoverPage"/>
              <w:spacing w:after="0"/>
              <w:jc w:val="center"/>
              <w:rPr>
                <w:b/>
                <w:caps/>
                <w:noProof/>
              </w:rPr>
            </w:pPr>
            <w:r>
              <w:rPr>
                <w:b/>
                <w:caps/>
                <w:noProof/>
              </w:rPr>
              <w:t>N</w:t>
            </w:r>
          </w:p>
        </w:tc>
        <w:tc>
          <w:tcPr>
            <w:tcW w:w="2977" w:type="dxa"/>
            <w:gridSpan w:val="4"/>
          </w:tcPr>
          <w:p w14:paraId="304CCBCB" w14:textId="77777777" w:rsidR="00844297" w:rsidRDefault="00844297" w:rsidP="0084429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44297" w:rsidRDefault="00844297" w:rsidP="00844297">
            <w:pPr>
              <w:pStyle w:val="CRCoverPage"/>
              <w:spacing w:after="0"/>
              <w:ind w:left="99"/>
              <w:rPr>
                <w:noProof/>
              </w:rPr>
            </w:pPr>
          </w:p>
        </w:tc>
      </w:tr>
      <w:tr w:rsidR="00844297" w14:paraId="34ACE2EB" w14:textId="77777777" w:rsidTr="00547111">
        <w:tc>
          <w:tcPr>
            <w:tcW w:w="2694" w:type="dxa"/>
            <w:gridSpan w:val="2"/>
            <w:tcBorders>
              <w:left w:val="single" w:sz="4" w:space="0" w:color="auto"/>
            </w:tcBorders>
          </w:tcPr>
          <w:p w14:paraId="571382F3" w14:textId="77777777" w:rsidR="00844297" w:rsidRDefault="00844297" w:rsidP="0084429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844297" w:rsidRDefault="00844297" w:rsidP="0084429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B3409D8" w:rsidR="00844297" w:rsidRDefault="00844297" w:rsidP="00844297">
            <w:pPr>
              <w:pStyle w:val="CRCoverPage"/>
              <w:spacing w:after="0"/>
              <w:jc w:val="center"/>
              <w:rPr>
                <w:b/>
                <w:caps/>
                <w:noProof/>
              </w:rPr>
            </w:pPr>
            <w:r>
              <w:rPr>
                <w:b/>
                <w:caps/>
                <w:noProof/>
              </w:rPr>
              <w:t>N</w:t>
            </w:r>
          </w:p>
        </w:tc>
        <w:tc>
          <w:tcPr>
            <w:tcW w:w="2977" w:type="dxa"/>
            <w:gridSpan w:val="4"/>
          </w:tcPr>
          <w:p w14:paraId="7DB274D8" w14:textId="77777777" w:rsidR="00844297" w:rsidRDefault="00844297" w:rsidP="0084429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844297" w:rsidRDefault="00844297" w:rsidP="00844297">
            <w:pPr>
              <w:pStyle w:val="CRCoverPage"/>
              <w:spacing w:after="0"/>
              <w:ind w:left="99"/>
              <w:rPr>
                <w:noProof/>
              </w:rPr>
            </w:pPr>
            <w:r>
              <w:rPr>
                <w:noProof/>
              </w:rPr>
              <w:t xml:space="preserve">TS/TR ... CR ... </w:t>
            </w:r>
          </w:p>
        </w:tc>
      </w:tr>
      <w:tr w:rsidR="00844297" w14:paraId="446DDBAC" w14:textId="77777777" w:rsidTr="00547111">
        <w:tc>
          <w:tcPr>
            <w:tcW w:w="2694" w:type="dxa"/>
            <w:gridSpan w:val="2"/>
            <w:tcBorders>
              <w:left w:val="single" w:sz="4" w:space="0" w:color="auto"/>
            </w:tcBorders>
          </w:tcPr>
          <w:p w14:paraId="678A1AA6" w14:textId="77777777" w:rsidR="00844297" w:rsidRDefault="00844297" w:rsidP="0084429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44297" w:rsidRDefault="00844297" w:rsidP="0084429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6A8E65" w:rsidR="00844297" w:rsidRDefault="00844297" w:rsidP="00844297">
            <w:pPr>
              <w:pStyle w:val="CRCoverPage"/>
              <w:spacing w:after="0"/>
              <w:jc w:val="center"/>
              <w:rPr>
                <w:b/>
                <w:caps/>
                <w:noProof/>
              </w:rPr>
            </w:pPr>
            <w:r>
              <w:rPr>
                <w:b/>
                <w:caps/>
                <w:noProof/>
              </w:rPr>
              <w:t>N</w:t>
            </w:r>
          </w:p>
        </w:tc>
        <w:tc>
          <w:tcPr>
            <w:tcW w:w="2977" w:type="dxa"/>
            <w:gridSpan w:val="4"/>
          </w:tcPr>
          <w:p w14:paraId="1A4306D9" w14:textId="77777777" w:rsidR="00844297" w:rsidRDefault="00844297" w:rsidP="0084429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844297" w:rsidRDefault="00844297" w:rsidP="00844297">
            <w:pPr>
              <w:pStyle w:val="CRCoverPage"/>
              <w:spacing w:after="0"/>
              <w:ind w:left="99"/>
              <w:rPr>
                <w:noProof/>
              </w:rPr>
            </w:pPr>
            <w:r>
              <w:rPr>
                <w:noProof/>
              </w:rPr>
              <w:t xml:space="preserve">TS/TR ... CR ... </w:t>
            </w:r>
          </w:p>
        </w:tc>
      </w:tr>
      <w:tr w:rsidR="00844297" w14:paraId="55C714D2" w14:textId="77777777" w:rsidTr="00547111">
        <w:tc>
          <w:tcPr>
            <w:tcW w:w="2694" w:type="dxa"/>
            <w:gridSpan w:val="2"/>
            <w:tcBorders>
              <w:left w:val="single" w:sz="4" w:space="0" w:color="auto"/>
            </w:tcBorders>
          </w:tcPr>
          <w:p w14:paraId="45913E62" w14:textId="77777777" w:rsidR="00844297" w:rsidRDefault="00844297" w:rsidP="0084429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44297" w:rsidRDefault="00844297" w:rsidP="0084429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E573F6" w:rsidR="00844297" w:rsidRDefault="00844297" w:rsidP="00844297">
            <w:pPr>
              <w:pStyle w:val="CRCoverPage"/>
              <w:spacing w:after="0"/>
              <w:jc w:val="center"/>
              <w:rPr>
                <w:b/>
                <w:caps/>
                <w:noProof/>
              </w:rPr>
            </w:pPr>
            <w:r>
              <w:rPr>
                <w:b/>
                <w:caps/>
                <w:noProof/>
              </w:rPr>
              <w:t>N</w:t>
            </w:r>
          </w:p>
        </w:tc>
        <w:tc>
          <w:tcPr>
            <w:tcW w:w="2977" w:type="dxa"/>
            <w:gridSpan w:val="4"/>
          </w:tcPr>
          <w:p w14:paraId="1B4FF921" w14:textId="77777777" w:rsidR="00844297" w:rsidRDefault="00844297" w:rsidP="0084429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44297" w:rsidRDefault="00844297" w:rsidP="00844297">
            <w:pPr>
              <w:pStyle w:val="CRCoverPage"/>
              <w:spacing w:after="0"/>
              <w:ind w:left="99"/>
              <w:rPr>
                <w:noProof/>
              </w:rPr>
            </w:pPr>
            <w:r>
              <w:rPr>
                <w:noProof/>
              </w:rPr>
              <w:t xml:space="preserve">TS/TR ... CR ... </w:t>
            </w:r>
          </w:p>
        </w:tc>
      </w:tr>
      <w:tr w:rsidR="00844297" w14:paraId="60DF82CC" w14:textId="77777777" w:rsidTr="008863B9">
        <w:tc>
          <w:tcPr>
            <w:tcW w:w="2694" w:type="dxa"/>
            <w:gridSpan w:val="2"/>
            <w:tcBorders>
              <w:left w:val="single" w:sz="4" w:space="0" w:color="auto"/>
            </w:tcBorders>
          </w:tcPr>
          <w:p w14:paraId="517696CD" w14:textId="77777777" w:rsidR="00844297" w:rsidRDefault="00844297" w:rsidP="00844297">
            <w:pPr>
              <w:pStyle w:val="CRCoverPage"/>
              <w:spacing w:after="0"/>
              <w:rPr>
                <w:b/>
                <w:i/>
                <w:noProof/>
              </w:rPr>
            </w:pPr>
          </w:p>
        </w:tc>
        <w:tc>
          <w:tcPr>
            <w:tcW w:w="6946" w:type="dxa"/>
            <w:gridSpan w:val="9"/>
            <w:tcBorders>
              <w:right w:val="single" w:sz="4" w:space="0" w:color="auto"/>
            </w:tcBorders>
          </w:tcPr>
          <w:p w14:paraId="4D84207F" w14:textId="77777777" w:rsidR="00844297" w:rsidRDefault="00844297" w:rsidP="00844297">
            <w:pPr>
              <w:pStyle w:val="CRCoverPage"/>
              <w:spacing w:after="0"/>
              <w:rPr>
                <w:noProof/>
              </w:rPr>
            </w:pPr>
          </w:p>
        </w:tc>
      </w:tr>
      <w:tr w:rsidR="00844297" w14:paraId="556B87B6" w14:textId="77777777" w:rsidTr="008863B9">
        <w:tc>
          <w:tcPr>
            <w:tcW w:w="2694" w:type="dxa"/>
            <w:gridSpan w:val="2"/>
            <w:tcBorders>
              <w:left w:val="single" w:sz="4" w:space="0" w:color="auto"/>
              <w:bottom w:val="single" w:sz="4" w:space="0" w:color="auto"/>
            </w:tcBorders>
          </w:tcPr>
          <w:p w14:paraId="79A9C411" w14:textId="77777777" w:rsidR="00844297" w:rsidRDefault="00844297" w:rsidP="0084429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844297" w:rsidRDefault="00844297" w:rsidP="00844297">
            <w:pPr>
              <w:pStyle w:val="CRCoverPage"/>
              <w:spacing w:after="0"/>
              <w:ind w:left="100"/>
              <w:rPr>
                <w:noProof/>
              </w:rPr>
            </w:pPr>
          </w:p>
        </w:tc>
      </w:tr>
      <w:tr w:rsidR="00844297" w:rsidRPr="008863B9" w14:paraId="45BFE792" w14:textId="77777777" w:rsidTr="008863B9">
        <w:tc>
          <w:tcPr>
            <w:tcW w:w="2694" w:type="dxa"/>
            <w:gridSpan w:val="2"/>
            <w:tcBorders>
              <w:top w:val="single" w:sz="4" w:space="0" w:color="auto"/>
              <w:bottom w:val="single" w:sz="4" w:space="0" w:color="auto"/>
            </w:tcBorders>
          </w:tcPr>
          <w:p w14:paraId="194242DD" w14:textId="77777777" w:rsidR="00844297" w:rsidRPr="008863B9" w:rsidRDefault="00844297" w:rsidP="0084429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44297" w:rsidRPr="008863B9" w:rsidRDefault="00844297" w:rsidP="00844297">
            <w:pPr>
              <w:pStyle w:val="CRCoverPage"/>
              <w:spacing w:after="0"/>
              <w:ind w:left="100"/>
              <w:rPr>
                <w:noProof/>
                <w:sz w:val="8"/>
                <w:szCs w:val="8"/>
              </w:rPr>
            </w:pPr>
          </w:p>
        </w:tc>
      </w:tr>
      <w:tr w:rsidR="0084429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44297" w:rsidRDefault="00844297" w:rsidP="0084429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44297" w:rsidRDefault="00844297" w:rsidP="00844297">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0852BA56" w14:textId="2B12AB3B" w:rsidR="00844297" w:rsidRPr="00844297" w:rsidRDefault="00844297" w:rsidP="00844297">
      <w:pPr>
        <w:rPr>
          <w:rFonts w:asciiTheme="minorHAnsi" w:hAnsiTheme="minorHAnsi" w:cstheme="minorHAnsi"/>
          <w:b/>
          <w:noProof/>
          <w:color w:val="FF0000"/>
          <w:sz w:val="28"/>
          <w:szCs w:val="24"/>
          <w:lang w:eastAsia="zh-CN"/>
        </w:rPr>
      </w:pPr>
      <w:r w:rsidRPr="00844297">
        <w:rPr>
          <w:rFonts w:asciiTheme="minorHAnsi" w:hAnsiTheme="minorHAnsi" w:cstheme="minorHAnsi"/>
          <w:b/>
          <w:noProof/>
          <w:color w:val="FF0000"/>
          <w:sz w:val="28"/>
          <w:szCs w:val="24"/>
          <w:lang w:eastAsia="zh-CN"/>
        </w:rPr>
        <w:lastRenderedPageBreak/>
        <w:t>&lt;Start of change</w:t>
      </w:r>
      <w:r w:rsidRPr="00844297">
        <w:rPr>
          <w:rFonts w:asciiTheme="minorHAnsi" w:hAnsiTheme="minorHAnsi" w:cstheme="minorHAnsi"/>
          <w:b/>
          <w:noProof/>
          <w:color w:val="FF0000"/>
          <w:sz w:val="28"/>
          <w:szCs w:val="24"/>
          <w:lang w:eastAsia="zh-CN"/>
        </w:rPr>
        <w:t xml:space="preserve"> from R4-2204578</w:t>
      </w:r>
      <w:r w:rsidRPr="00844297">
        <w:rPr>
          <w:rFonts w:asciiTheme="minorHAnsi" w:hAnsiTheme="minorHAnsi" w:cstheme="minorHAnsi"/>
          <w:b/>
          <w:noProof/>
          <w:color w:val="FF0000"/>
          <w:sz w:val="28"/>
          <w:szCs w:val="24"/>
          <w:lang w:eastAsia="zh-CN"/>
        </w:rPr>
        <w:t>&gt;</w:t>
      </w:r>
    </w:p>
    <w:p w14:paraId="68C32545" w14:textId="77777777" w:rsidR="00844297" w:rsidRPr="00120294" w:rsidRDefault="00844297" w:rsidP="00844297">
      <w:pPr>
        <w:pStyle w:val="Heading2"/>
      </w:pPr>
      <w:bookmarkStart w:id="1" w:name="_Toc75165180"/>
      <w:bookmarkStart w:id="2" w:name="_Toc75333889"/>
      <w:bookmarkStart w:id="3" w:name="_Toc75508081"/>
      <w:bookmarkStart w:id="4" w:name="_Toc75815820"/>
      <w:bookmarkStart w:id="5" w:name="_Toc76540978"/>
      <w:bookmarkStart w:id="6" w:name="_Toc76541545"/>
      <w:bookmarkStart w:id="7" w:name="_Toc82429434"/>
      <w:bookmarkStart w:id="8" w:name="_Toc89939685"/>
      <w:r w:rsidRPr="00120294">
        <w:t>3.1</w:t>
      </w:r>
      <w:r w:rsidRPr="00120294">
        <w:tab/>
        <w:t>Terms</w:t>
      </w:r>
      <w:bookmarkEnd w:id="1"/>
      <w:bookmarkEnd w:id="2"/>
      <w:bookmarkEnd w:id="3"/>
      <w:bookmarkEnd w:id="4"/>
      <w:bookmarkEnd w:id="5"/>
      <w:bookmarkEnd w:id="6"/>
      <w:bookmarkEnd w:id="7"/>
      <w:bookmarkEnd w:id="8"/>
    </w:p>
    <w:p w14:paraId="2179B277" w14:textId="77777777" w:rsidR="00844297" w:rsidRPr="00120294" w:rsidRDefault="00844297" w:rsidP="00844297">
      <w:r w:rsidRPr="00120294">
        <w:t>For the purposes of the present document, the terms given in 3GPP TR 21.905 [1] and the following apply. A term defined in the present document takes precedence over the definition of the same term, if any, in 3GPP TR 21.905 [1].</w:t>
      </w:r>
    </w:p>
    <w:p w14:paraId="54C0565F" w14:textId="77777777" w:rsidR="00844297" w:rsidRDefault="00844297" w:rsidP="00844297">
      <w:pPr>
        <w:rPr>
          <w:ins w:id="9" w:author="Samsung" w:date="2022-02-09T17:12:00Z"/>
          <w:rFonts w:eastAsia="Yu Gothic UI"/>
          <w:i/>
        </w:rPr>
      </w:pPr>
      <w:r w:rsidRPr="00120294">
        <w:rPr>
          <w:rFonts w:eastAsia="Yu Gothic UI"/>
          <w:b/>
        </w:rPr>
        <w:t xml:space="preserve">active transmitter unit: </w:t>
      </w:r>
      <w:r w:rsidRPr="00120294">
        <w:rPr>
          <w:rFonts w:eastAsia="Yu Gothic UI"/>
        </w:rPr>
        <w:t xml:space="preserve">transmitter unit which is ON, and has the ability to send modulated data streams that are parallel and distinct to those sent from other transmitter units to one or more </w:t>
      </w:r>
      <w:r w:rsidRPr="00120294">
        <w:rPr>
          <w:rFonts w:eastAsia="Yu Gothic UI"/>
          <w:i/>
        </w:rPr>
        <w:t>IAB type 1-H</w:t>
      </w:r>
      <w:r w:rsidRPr="00120294">
        <w:rPr>
          <w:rFonts w:eastAsia="Yu Gothic UI"/>
        </w:rPr>
        <w:t xml:space="preserve"> </w:t>
      </w:r>
      <w:r w:rsidRPr="00120294">
        <w:rPr>
          <w:rFonts w:eastAsia="Yu Gothic UI"/>
          <w:i/>
        </w:rPr>
        <w:t>TAB connectors</w:t>
      </w:r>
      <w:r w:rsidRPr="00120294">
        <w:rPr>
          <w:rFonts w:eastAsia="Yu Gothic UI"/>
        </w:rPr>
        <w:t xml:space="preserve"> at the </w:t>
      </w:r>
      <w:r w:rsidRPr="00120294">
        <w:rPr>
          <w:rFonts w:eastAsia="Yu Gothic UI"/>
          <w:i/>
        </w:rPr>
        <w:t>transceiver array boundary</w:t>
      </w:r>
    </w:p>
    <w:p w14:paraId="71BE5DDD" w14:textId="77777777" w:rsidR="00844297" w:rsidRPr="00120294" w:rsidRDefault="00844297" w:rsidP="00844297">
      <w:pPr>
        <w:rPr>
          <w:rFonts w:eastAsia="Yu Gothic UI"/>
        </w:rPr>
      </w:pPr>
      <w:r w:rsidRPr="00120294">
        <w:rPr>
          <w:rFonts w:eastAsia="Yu Gothic UI"/>
          <w:b/>
          <w:bCs/>
          <w:iCs/>
          <w:lang w:eastAsia="ja-JP"/>
        </w:rPr>
        <w:t>Aggregated IAB-DU channel bandwidth</w:t>
      </w:r>
      <w:r w:rsidRPr="00120294">
        <w:rPr>
          <w:rFonts w:eastAsia="Yu Gothic UI"/>
          <w:iCs/>
          <w:lang w:eastAsia="ja-JP"/>
        </w:rPr>
        <w:t xml:space="preserve">: </w:t>
      </w:r>
      <w:r w:rsidRPr="00120294">
        <w:rPr>
          <w:rFonts w:eastAsia="Yu Gothic UI"/>
        </w:rPr>
        <w:t>The RF bandwidth in which an IAB-DU transmits and receives multiple contiguously aggregated carriers. The aggregated IAB-DU channel bandwidth is measured in MHz.</w:t>
      </w:r>
    </w:p>
    <w:p w14:paraId="2F23E1F2" w14:textId="77777777" w:rsidR="00844297" w:rsidRPr="00120294" w:rsidRDefault="00844297" w:rsidP="00844297">
      <w:pPr>
        <w:rPr>
          <w:rFonts w:eastAsia="Yu Gothic UI"/>
        </w:rPr>
      </w:pPr>
      <w:r w:rsidRPr="00120294">
        <w:rPr>
          <w:rFonts w:eastAsia="Yu Gothic UI"/>
          <w:b/>
          <w:bCs/>
        </w:rPr>
        <w:t xml:space="preserve">Aggregated IAB-MT </w:t>
      </w:r>
      <w:r w:rsidRPr="00261659">
        <w:rPr>
          <w:rFonts w:eastAsia="Yu Gothic UI"/>
          <w:b/>
          <w:bCs/>
        </w:rPr>
        <w:t>channel bandwidth</w:t>
      </w:r>
      <w:r w:rsidRPr="00120294">
        <w:rPr>
          <w:rFonts w:eastAsia="Yu Gothic UI"/>
        </w:rPr>
        <w:t>:</w:t>
      </w:r>
      <w:r w:rsidRPr="00120294">
        <w:rPr>
          <w:rFonts w:eastAsia="Yu Gothic UI"/>
        </w:rPr>
        <w:tab/>
        <w:t>The RF bandwidth in which an IAB-MT transmits and receives multiple contiguously aggregated carriers. The aggregated IAB-MT channel bandwidth is measured in MHz.</w:t>
      </w:r>
    </w:p>
    <w:p w14:paraId="0E9FC1BB" w14:textId="77777777" w:rsidR="00844297" w:rsidRPr="00120294" w:rsidRDefault="00844297" w:rsidP="00844297">
      <w:pPr>
        <w:rPr>
          <w:rFonts w:eastAsia="Yu Gothic UI"/>
        </w:rPr>
      </w:pPr>
      <w:r w:rsidRPr="00120294">
        <w:rPr>
          <w:rFonts w:eastAsia="Yu Gothic UI"/>
          <w:b/>
        </w:rPr>
        <w:t xml:space="preserve">basic limit: </w:t>
      </w:r>
      <w:r w:rsidRPr="00120294">
        <w:rPr>
          <w:rFonts w:eastAsia="Yu Gothic UI"/>
        </w:rPr>
        <w:t>emissions limit relating to the power supplied by a single transmitter to a single antenna transmission line in ITU-R SM.329 [16] used for the formulation of unwanted emission requirements for FR1</w:t>
      </w:r>
    </w:p>
    <w:p w14:paraId="21D7DAFB" w14:textId="77777777" w:rsidR="00844297" w:rsidRPr="00120294" w:rsidRDefault="00844297" w:rsidP="00844297">
      <w:pPr>
        <w:rPr>
          <w:rFonts w:eastAsia="Yu Gothic UI"/>
          <w:lang w:eastAsia="zh-CN"/>
        </w:rPr>
      </w:pPr>
      <w:r w:rsidRPr="00120294">
        <w:rPr>
          <w:rFonts w:eastAsia="Yu Gothic UI"/>
          <w:b/>
          <w:lang w:eastAsia="zh-CN"/>
        </w:rPr>
        <w:t>beam:</w:t>
      </w:r>
      <w:r w:rsidRPr="00120294">
        <w:rPr>
          <w:rFonts w:eastAsia="Yu Gothic UI"/>
          <w:lang w:eastAsia="zh-CN"/>
        </w:rPr>
        <w:t xml:space="preserve"> </w:t>
      </w:r>
      <w:r w:rsidRPr="00120294">
        <w:rPr>
          <w:rFonts w:eastAsia="Yu Gothic UI"/>
        </w:rPr>
        <w:t>beam</w:t>
      </w:r>
      <w:r w:rsidRPr="00120294">
        <w:rPr>
          <w:rFonts w:eastAsia="Yu Gothic UI"/>
          <w:lang w:eastAsia="zh-CN"/>
        </w:rPr>
        <w:t xml:space="preserve"> (of the antenna)</w:t>
      </w:r>
      <w:r w:rsidRPr="00120294">
        <w:rPr>
          <w:rFonts w:eastAsia="Yu Gothic UI"/>
        </w:rPr>
        <w:t xml:space="preserve"> is the </w:t>
      </w:r>
      <w:r w:rsidRPr="00120294">
        <w:rPr>
          <w:rFonts w:eastAsia="Yu Gothic UI"/>
          <w:lang w:eastAsia="zh-CN"/>
        </w:rPr>
        <w:t xml:space="preserve">main lobe of the </w:t>
      </w:r>
      <w:r w:rsidRPr="00120294">
        <w:rPr>
          <w:rFonts w:eastAsia="Yu Gothic UI"/>
        </w:rPr>
        <w:t>radiat</w:t>
      </w:r>
      <w:r w:rsidRPr="00120294">
        <w:rPr>
          <w:rFonts w:eastAsia="Yu Gothic UI"/>
          <w:lang w:eastAsia="zh-CN"/>
        </w:rPr>
        <w:t xml:space="preserve">ion pattern of an </w:t>
      </w:r>
      <w:r w:rsidRPr="00120294">
        <w:rPr>
          <w:rFonts w:eastAsia="Yu Gothic UI"/>
          <w:i/>
          <w:lang w:eastAsia="zh-CN"/>
        </w:rPr>
        <w:t>antenna array</w:t>
      </w:r>
    </w:p>
    <w:p w14:paraId="70F8A3ED" w14:textId="77777777" w:rsidR="00844297" w:rsidRPr="00120294" w:rsidRDefault="00844297" w:rsidP="00844297">
      <w:pPr>
        <w:pStyle w:val="NO"/>
        <w:rPr>
          <w:rFonts w:eastAsia="Yu Gothic UI"/>
          <w:lang w:eastAsia="zh-CN"/>
        </w:rPr>
      </w:pPr>
      <w:r w:rsidRPr="00120294">
        <w:rPr>
          <w:rFonts w:eastAsia="Yu Gothic UI"/>
          <w:lang w:eastAsia="zh-CN"/>
        </w:rPr>
        <w:t>NOTE:</w:t>
      </w:r>
      <w:r w:rsidRPr="00120294">
        <w:rPr>
          <w:rFonts w:eastAsia="Yu Gothic UI"/>
          <w:lang w:eastAsia="zh-CN"/>
        </w:rPr>
        <w:tab/>
        <w:t xml:space="preserve">For certain </w:t>
      </w:r>
      <w:r w:rsidRPr="00120294">
        <w:rPr>
          <w:rFonts w:eastAsia="Yu Gothic UI"/>
          <w:i/>
          <w:lang w:eastAsia="zh-CN"/>
        </w:rPr>
        <w:t>antenna array</w:t>
      </w:r>
      <w:r w:rsidRPr="00120294">
        <w:rPr>
          <w:rFonts w:eastAsia="Yu Gothic UI"/>
          <w:lang w:eastAsia="zh-CN"/>
        </w:rPr>
        <w:t>, there may be more than one beam.</w:t>
      </w:r>
    </w:p>
    <w:p w14:paraId="0DB5A5A6" w14:textId="77777777" w:rsidR="00844297" w:rsidRPr="00120294" w:rsidRDefault="00844297" w:rsidP="00844297">
      <w:pPr>
        <w:rPr>
          <w:rFonts w:eastAsia="Yu Gothic UI"/>
          <w:lang w:eastAsia="zh-CN"/>
        </w:rPr>
      </w:pPr>
      <w:r w:rsidRPr="00120294">
        <w:rPr>
          <w:rFonts w:eastAsia="Yu Gothic UI"/>
          <w:b/>
          <w:lang w:eastAsia="zh-CN"/>
        </w:rPr>
        <w:t>beam centre direction:</w:t>
      </w:r>
      <w:r w:rsidRPr="00120294">
        <w:rPr>
          <w:rFonts w:eastAsia="Yu Gothic UI"/>
          <w:lang w:eastAsia="zh-CN"/>
        </w:rPr>
        <w:t xml:space="preserve"> </w:t>
      </w:r>
      <w:r w:rsidRPr="00120294">
        <w:rPr>
          <w:rFonts w:eastAsia="Yu Gothic UI"/>
        </w:rPr>
        <w:t>direction equal to the geometric centre of the half-power contour of the beam</w:t>
      </w:r>
    </w:p>
    <w:p w14:paraId="0CA0902C" w14:textId="77777777" w:rsidR="00844297" w:rsidRPr="00120294" w:rsidRDefault="00844297" w:rsidP="00844297">
      <w:pPr>
        <w:rPr>
          <w:rFonts w:eastAsia="Yu Gothic UI"/>
        </w:rPr>
      </w:pPr>
      <w:r w:rsidRPr="00120294">
        <w:rPr>
          <w:rFonts w:eastAsia="Yu Gothic UI"/>
          <w:b/>
          <w:lang w:eastAsia="zh-CN"/>
        </w:rPr>
        <w:t>beam direction pair:</w:t>
      </w:r>
      <w:r w:rsidRPr="00120294">
        <w:rPr>
          <w:rFonts w:eastAsia="Yu Gothic UI"/>
          <w:lang w:eastAsia="zh-CN"/>
        </w:rPr>
        <w:t xml:space="preserve"> data set consisting of </w:t>
      </w:r>
      <w:r w:rsidRPr="00120294">
        <w:rPr>
          <w:rFonts w:eastAsia="Yu Gothic UI"/>
        </w:rPr>
        <w:t xml:space="preserve">the </w:t>
      </w:r>
      <w:r w:rsidRPr="00120294">
        <w:rPr>
          <w:rFonts w:eastAsia="Yu Gothic UI"/>
          <w:i/>
        </w:rPr>
        <w:t>beam centre direction</w:t>
      </w:r>
      <w:r w:rsidRPr="00120294">
        <w:rPr>
          <w:rFonts w:eastAsia="Yu Gothic UI"/>
        </w:rPr>
        <w:t xml:space="preserve"> and the related </w:t>
      </w:r>
      <w:r w:rsidRPr="00120294">
        <w:rPr>
          <w:rFonts w:eastAsia="Yu Gothic UI"/>
          <w:i/>
        </w:rPr>
        <w:t>beam peak direction</w:t>
      </w:r>
    </w:p>
    <w:p w14:paraId="06C7AAAD" w14:textId="77777777" w:rsidR="00844297" w:rsidRPr="00120294" w:rsidRDefault="00844297" w:rsidP="00844297">
      <w:pPr>
        <w:rPr>
          <w:rFonts w:eastAsia="Yu Gothic UI"/>
          <w:lang w:eastAsia="zh-CN"/>
        </w:rPr>
      </w:pPr>
      <w:r w:rsidRPr="00120294">
        <w:rPr>
          <w:rFonts w:eastAsia="Yu Gothic UI"/>
          <w:b/>
        </w:rPr>
        <w:t>beam peak direction:</w:t>
      </w:r>
      <w:r w:rsidRPr="00120294">
        <w:rPr>
          <w:rFonts w:eastAsia="Yu Gothic UI"/>
        </w:rPr>
        <w:t xml:space="preserve"> direction where the maximum EIRP is found</w:t>
      </w:r>
    </w:p>
    <w:p w14:paraId="34EB5549" w14:textId="77777777" w:rsidR="00844297" w:rsidRPr="00120294" w:rsidRDefault="00844297" w:rsidP="00844297">
      <w:pPr>
        <w:rPr>
          <w:rFonts w:eastAsia="Yu Gothic UI"/>
        </w:rPr>
      </w:pPr>
      <w:r w:rsidRPr="00120294">
        <w:rPr>
          <w:rFonts w:eastAsia="Yu Gothic UI"/>
          <w:b/>
        </w:rPr>
        <w:t>beamwidth:</w:t>
      </w:r>
      <w:r w:rsidRPr="00120294">
        <w:rPr>
          <w:rFonts w:eastAsia="Yu Gothic UI"/>
        </w:rPr>
        <w:t xml:space="preserve"> beam which has a half-power contour that is essentially elliptical, the half-power beamwidths in the two pattern cuts that respectively contain the major and minor axis of the ellipse</w:t>
      </w:r>
    </w:p>
    <w:p w14:paraId="4333B254" w14:textId="77777777" w:rsidR="00844297" w:rsidRPr="00120294" w:rsidRDefault="00844297" w:rsidP="00844297">
      <w:pPr>
        <w:rPr>
          <w:rFonts w:eastAsia="Yu Gothic UI"/>
          <w:b/>
          <w:bCs/>
        </w:rPr>
      </w:pPr>
      <w:r w:rsidRPr="00120294">
        <w:rPr>
          <w:rFonts w:eastAsia="Yu Gothic UI"/>
          <w:b/>
          <w:bCs/>
        </w:rPr>
        <w:t xml:space="preserve">Carrier aggregation: </w:t>
      </w:r>
      <w:r w:rsidRPr="00120294">
        <w:rPr>
          <w:rFonts w:eastAsia="Yu Gothic UI"/>
          <w:bCs/>
        </w:rPr>
        <w:t xml:space="preserve">aggregation of two or more component carriers in order to support wider </w:t>
      </w:r>
      <w:r w:rsidRPr="00120294">
        <w:rPr>
          <w:rFonts w:eastAsia="Yu Gothic UI"/>
          <w:bCs/>
          <w:i/>
        </w:rPr>
        <w:t>transmission bandwidths</w:t>
      </w:r>
    </w:p>
    <w:p w14:paraId="314D0E11" w14:textId="77777777" w:rsidR="00844297" w:rsidRPr="00120294" w:rsidRDefault="00844297" w:rsidP="00844297">
      <w:pPr>
        <w:rPr>
          <w:rFonts w:eastAsia="Yu Gothic UI"/>
        </w:rPr>
      </w:pPr>
      <w:r w:rsidRPr="00120294">
        <w:rPr>
          <w:rFonts w:eastAsia="Yu Gothic UI"/>
          <w:b/>
          <w:bCs/>
        </w:rPr>
        <w:t>Carrier aggregation configuration</w:t>
      </w:r>
      <w:r w:rsidRPr="00120294">
        <w:rPr>
          <w:rFonts w:eastAsia="Yu Gothic UI"/>
          <w:b/>
        </w:rPr>
        <w:t xml:space="preserve">: </w:t>
      </w:r>
      <w:r w:rsidRPr="00120294">
        <w:rPr>
          <w:rFonts w:eastAsia="Yu Gothic UI"/>
        </w:rPr>
        <w:t xml:space="preserve">a set of one or more </w:t>
      </w:r>
      <w:r w:rsidRPr="00120294">
        <w:rPr>
          <w:rFonts w:eastAsia="Yu Gothic UI"/>
          <w:i/>
          <w:iCs/>
        </w:rPr>
        <w:t xml:space="preserve">operating bands </w:t>
      </w:r>
      <w:r w:rsidRPr="00120294">
        <w:rPr>
          <w:rFonts w:eastAsia="Yu Gothic UI"/>
        </w:rPr>
        <w:t>across which the IAB-DU or IAB-MT aggregates carriers with a specific set of technical requirements</w:t>
      </w:r>
    </w:p>
    <w:p w14:paraId="74217BF0" w14:textId="77777777" w:rsidR="00844297" w:rsidRPr="00120294" w:rsidRDefault="00844297" w:rsidP="00844297">
      <w:pPr>
        <w:tabs>
          <w:tab w:val="left" w:pos="2448"/>
          <w:tab w:val="left" w:pos="9468"/>
        </w:tabs>
        <w:rPr>
          <w:rFonts w:eastAsia="Yu Gothic UI"/>
        </w:rPr>
      </w:pPr>
      <w:r w:rsidRPr="00120294">
        <w:rPr>
          <w:rFonts w:eastAsia="Yu Gothic UI"/>
          <w:b/>
          <w:bCs/>
        </w:rPr>
        <w:t xml:space="preserve">Channel edge: </w:t>
      </w:r>
      <w:r w:rsidRPr="00120294">
        <w:rPr>
          <w:rFonts w:eastAsia="Yu Gothic UI"/>
          <w:snapToGrid w:val="0"/>
        </w:rPr>
        <w:t>lowest or highest frequency of the</w:t>
      </w:r>
      <w:r w:rsidRPr="00120294">
        <w:rPr>
          <w:rFonts w:eastAsia="Yu Gothic UI"/>
          <w:snapToGrid w:val="0"/>
          <w:lang w:eastAsia="zh-CN"/>
        </w:rPr>
        <w:t xml:space="preserve"> NR</w:t>
      </w:r>
      <w:r w:rsidRPr="00120294">
        <w:rPr>
          <w:rFonts w:eastAsia="Yu Gothic UI"/>
          <w:snapToGrid w:val="0"/>
        </w:rPr>
        <w:t xml:space="preserve"> carrier, separated by the </w:t>
      </w:r>
      <w:r w:rsidRPr="00120294">
        <w:rPr>
          <w:rFonts w:eastAsia="Yu Gothic UI"/>
          <w:i/>
          <w:iCs/>
          <w:snapToGrid w:val="0"/>
        </w:rPr>
        <w:t xml:space="preserve">IAB-MT channel bandwidth </w:t>
      </w:r>
      <w:r w:rsidRPr="00120294">
        <w:rPr>
          <w:rFonts w:eastAsia="Yu Gothic UI"/>
          <w:snapToGrid w:val="0"/>
        </w:rPr>
        <w:t>or</w:t>
      </w:r>
      <w:r w:rsidRPr="00120294">
        <w:rPr>
          <w:rFonts w:eastAsia="Yu Gothic UI"/>
          <w:i/>
          <w:iCs/>
          <w:snapToGrid w:val="0"/>
        </w:rPr>
        <w:t xml:space="preserve"> IAB-DU channel bandwidth</w:t>
      </w:r>
      <w:r w:rsidRPr="00120294">
        <w:rPr>
          <w:rFonts w:eastAsia="Yu Gothic UI"/>
          <w:snapToGrid w:val="0"/>
        </w:rPr>
        <w:t>.</w:t>
      </w:r>
    </w:p>
    <w:p w14:paraId="439C9741" w14:textId="77777777" w:rsidR="00844297" w:rsidRPr="00120294" w:rsidRDefault="00844297" w:rsidP="00844297">
      <w:pPr>
        <w:rPr>
          <w:rFonts w:eastAsia="Yu Gothic UI"/>
        </w:rPr>
      </w:pPr>
      <w:r w:rsidRPr="00120294">
        <w:rPr>
          <w:rFonts w:eastAsia="Yu Gothic UI"/>
          <w:b/>
          <w:lang w:eastAsia="zh-CN"/>
        </w:rPr>
        <w:t>co-location reference antenna</w:t>
      </w:r>
      <w:r w:rsidRPr="00120294">
        <w:rPr>
          <w:rFonts w:eastAsia="Yu Gothic UI"/>
          <w:lang w:eastAsia="zh-CN"/>
        </w:rPr>
        <w:t xml:space="preserve">: </w:t>
      </w:r>
      <w:r w:rsidRPr="00120294">
        <w:rPr>
          <w:rFonts w:eastAsia="Yu Gothic UI"/>
        </w:rPr>
        <w:t>a passive antenna used as reference for co-location requirements</w:t>
      </w:r>
    </w:p>
    <w:p w14:paraId="69637632" w14:textId="77777777" w:rsidR="00844297" w:rsidRPr="00120294" w:rsidRDefault="00844297" w:rsidP="00844297">
      <w:pPr>
        <w:rPr>
          <w:rFonts w:eastAsia="Yu Gothic UI"/>
        </w:rPr>
      </w:pPr>
      <w:r w:rsidRPr="00120294">
        <w:rPr>
          <w:rFonts w:eastAsia="Yu Gothic UI"/>
          <w:b/>
        </w:rPr>
        <w:t>Contiguous spectrum:</w:t>
      </w:r>
      <w:r w:rsidRPr="00120294">
        <w:rPr>
          <w:rFonts w:eastAsia="Yu Gothic UI"/>
        </w:rPr>
        <w:t xml:space="preserve"> spectrum consisting of a contiguous block of spectrum with no </w:t>
      </w:r>
      <w:r w:rsidRPr="00120294">
        <w:rPr>
          <w:rFonts w:eastAsia="Yu Gothic UI"/>
          <w:i/>
          <w:iCs/>
        </w:rPr>
        <w:t>sub-block gap</w:t>
      </w:r>
      <w:r w:rsidRPr="00120294">
        <w:rPr>
          <w:rFonts w:eastAsia="Yu Gothic UI"/>
          <w:i/>
        </w:rPr>
        <w:t>(s)</w:t>
      </w:r>
      <w:r w:rsidRPr="00120294">
        <w:rPr>
          <w:rFonts w:eastAsia="Yu Gothic UI"/>
        </w:rPr>
        <w:t>.</w:t>
      </w:r>
    </w:p>
    <w:p w14:paraId="27BA5759" w14:textId="77777777" w:rsidR="00844297" w:rsidRPr="00120294" w:rsidRDefault="00844297" w:rsidP="00844297">
      <w:pPr>
        <w:rPr>
          <w:rFonts w:eastAsia="Yu Gothic UI"/>
          <w:bCs/>
        </w:rPr>
      </w:pPr>
      <w:r w:rsidRPr="00120294">
        <w:rPr>
          <w:rFonts w:eastAsia="Yu Gothic UI"/>
          <w:b/>
          <w:bCs/>
        </w:rPr>
        <w:t>directional requirement:</w:t>
      </w:r>
      <w:r w:rsidRPr="00120294">
        <w:rPr>
          <w:rFonts w:eastAsia="Yu Gothic UI"/>
          <w:bCs/>
        </w:rPr>
        <w:t xml:space="preserve"> requirement which is applied in a specific direction within the </w:t>
      </w:r>
      <w:r w:rsidRPr="00120294">
        <w:rPr>
          <w:rFonts w:eastAsia="Yu Gothic UI"/>
          <w:bCs/>
          <w:i/>
        </w:rPr>
        <w:t>OTA coverage range</w:t>
      </w:r>
      <w:r w:rsidRPr="00120294">
        <w:rPr>
          <w:rFonts w:eastAsia="Yu Gothic UI"/>
          <w:bCs/>
        </w:rPr>
        <w:t xml:space="preserve"> for the Tx and when the </w:t>
      </w:r>
      <w:proofErr w:type="spellStart"/>
      <w:r w:rsidRPr="00120294">
        <w:rPr>
          <w:rFonts w:eastAsia="Yu Gothic UI"/>
          <w:bCs/>
        </w:rPr>
        <w:t>AoA</w:t>
      </w:r>
      <w:proofErr w:type="spellEnd"/>
      <w:r w:rsidRPr="00120294">
        <w:rPr>
          <w:rFonts w:eastAsia="Yu Gothic UI"/>
          <w:bCs/>
        </w:rPr>
        <w:t xml:space="preserve"> of the incident wave of a received signal is within the </w:t>
      </w:r>
      <w:r w:rsidRPr="00120294">
        <w:rPr>
          <w:rFonts w:eastAsia="Yu Gothic UI"/>
          <w:bCs/>
          <w:i/>
        </w:rPr>
        <w:t xml:space="preserve">OTA REFSENS </w:t>
      </w:r>
      <w:proofErr w:type="spellStart"/>
      <w:r w:rsidRPr="00120294">
        <w:rPr>
          <w:rFonts w:eastAsia="Yu Gothic UI"/>
          <w:bCs/>
          <w:i/>
        </w:rPr>
        <w:t>RoAoA</w:t>
      </w:r>
      <w:proofErr w:type="spellEnd"/>
      <w:r w:rsidRPr="00120294">
        <w:rPr>
          <w:rFonts w:eastAsia="Yu Gothic UI"/>
          <w:bCs/>
        </w:rPr>
        <w:t xml:space="preserve"> or the </w:t>
      </w:r>
      <w:proofErr w:type="spellStart"/>
      <w:r w:rsidRPr="00120294">
        <w:rPr>
          <w:rFonts w:eastAsia="Yu Gothic UI"/>
          <w:bCs/>
          <w:i/>
        </w:rPr>
        <w:t>minSENS</w:t>
      </w:r>
      <w:proofErr w:type="spellEnd"/>
      <w:r w:rsidRPr="00120294">
        <w:rPr>
          <w:rFonts w:eastAsia="Yu Gothic UI"/>
          <w:bCs/>
          <w:i/>
        </w:rPr>
        <w:t xml:space="preserve"> </w:t>
      </w:r>
      <w:proofErr w:type="spellStart"/>
      <w:r w:rsidRPr="00120294">
        <w:rPr>
          <w:rFonts w:eastAsia="Yu Gothic UI"/>
          <w:bCs/>
          <w:i/>
        </w:rPr>
        <w:t>RoAoA</w:t>
      </w:r>
      <w:proofErr w:type="spellEnd"/>
      <w:r w:rsidRPr="00120294">
        <w:rPr>
          <w:rFonts w:eastAsia="Yu Gothic UI"/>
          <w:bCs/>
        </w:rPr>
        <w:t xml:space="preserve"> as appropriate for the receiver </w:t>
      </w:r>
    </w:p>
    <w:p w14:paraId="32B5BC7C" w14:textId="77777777" w:rsidR="00844297" w:rsidRPr="00120294" w:rsidRDefault="00844297" w:rsidP="00844297">
      <w:pPr>
        <w:rPr>
          <w:rFonts w:eastAsia="Yu Gothic UI"/>
        </w:rPr>
      </w:pPr>
      <w:r w:rsidRPr="00120294">
        <w:rPr>
          <w:rFonts w:eastAsia="Yu Gothic UI"/>
          <w:b/>
          <w:bCs/>
        </w:rPr>
        <w:t xml:space="preserve">equivalent isotropic radiated power: </w:t>
      </w:r>
      <w:r w:rsidRPr="00120294">
        <w:rPr>
          <w:rFonts w:eastAsia="Yu Gothic UI"/>
        </w:rPr>
        <w:t>equivalent power radiated from an isotropic directivity device producing the same field intensity at a point of observation as the field intensity radiated in the direction of the same point of observation by the discussed device</w:t>
      </w:r>
    </w:p>
    <w:p w14:paraId="010CC202" w14:textId="77777777" w:rsidR="00844297" w:rsidRPr="00120294" w:rsidRDefault="00844297" w:rsidP="00844297">
      <w:pPr>
        <w:pStyle w:val="NO"/>
        <w:rPr>
          <w:rFonts w:eastAsia="Yu Gothic UI"/>
        </w:rPr>
      </w:pPr>
      <w:r w:rsidRPr="00120294">
        <w:rPr>
          <w:rFonts w:eastAsia="Yu Gothic UI"/>
        </w:rPr>
        <w:t>NOTE:</w:t>
      </w:r>
      <w:r w:rsidRPr="00120294">
        <w:rPr>
          <w:rFonts w:eastAsia="Yu Gothic UI"/>
        </w:rPr>
        <w:tab/>
        <w:t xml:space="preserve">Isotropic directivity is equal in all directions (i.e. 0 </w:t>
      </w:r>
      <w:proofErr w:type="spellStart"/>
      <w:r w:rsidRPr="00120294">
        <w:rPr>
          <w:rFonts w:eastAsia="Yu Gothic UI"/>
        </w:rPr>
        <w:t>dBi</w:t>
      </w:r>
      <w:proofErr w:type="spellEnd"/>
      <w:r w:rsidRPr="00120294">
        <w:rPr>
          <w:rFonts w:eastAsia="Yu Gothic UI"/>
        </w:rPr>
        <w:t>).</w:t>
      </w:r>
    </w:p>
    <w:p w14:paraId="617B7BD9" w14:textId="77777777" w:rsidR="00844297" w:rsidRPr="00120294" w:rsidRDefault="00844297" w:rsidP="00844297">
      <w:pPr>
        <w:rPr>
          <w:rFonts w:eastAsia="Yu Gothic UI"/>
        </w:rPr>
      </w:pPr>
      <w:r w:rsidRPr="00120294">
        <w:rPr>
          <w:rFonts w:eastAsia="Yu Gothic UI"/>
          <w:b/>
        </w:rPr>
        <w:t>equivalent isotropic sensitivity:</w:t>
      </w:r>
      <w:r w:rsidRPr="00120294">
        <w:rPr>
          <w:rFonts w:eastAsia="Yu Gothic UI"/>
        </w:rPr>
        <w:t xml:space="preserve"> sensitivity for an isotropic directivity device equivalent to the sensitivity of the discussed device exposed to an incoming wave from a defined </w:t>
      </w:r>
      <w:proofErr w:type="spellStart"/>
      <w:r w:rsidRPr="00120294">
        <w:rPr>
          <w:rFonts w:eastAsia="Yu Gothic UI"/>
        </w:rPr>
        <w:t>AoA</w:t>
      </w:r>
      <w:proofErr w:type="spellEnd"/>
    </w:p>
    <w:p w14:paraId="594B2BB8" w14:textId="77777777" w:rsidR="00844297" w:rsidRPr="00120294" w:rsidRDefault="00844297" w:rsidP="00844297">
      <w:pPr>
        <w:pStyle w:val="NO"/>
        <w:rPr>
          <w:rFonts w:eastAsia="Yu Gothic UI"/>
        </w:rPr>
      </w:pPr>
      <w:r w:rsidRPr="00120294">
        <w:rPr>
          <w:rFonts w:eastAsia="Yu Gothic UI"/>
        </w:rPr>
        <w:t>NOTE 1:</w:t>
      </w:r>
      <w:r w:rsidRPr="00120294">
        <w:rPr>
          <w:rFonts w:eastAsia="Yu Gothic UI"/>
        </w:rPr>
        <w:tab/>
        <w:t>The sensitivity is the minimum received power level at which specific requirement is met.</w:t>
      </w:r>
    </w:p>
    <w:p w14:paraId="33D908C3" w14:textId="77777777" w:rsidR="00844297" w:rsidRPr="00120294" w:rsidRDefault="00844297" w:rsidP="00844297">
      <w:pPr>
        <w:pStyle w:val="NO"/>
        <w:rPr>
          <w:rFonts w:eastAsia="Yu Gothic UI"/>
          <w:bCs/>
        </w:rPr>
      </w:pPr>
      <w:r w:rsidRPr="00120294">
        <w:rPr>
          <w:rFonts w:eastAsia="Yu Gothic UI"/>
        </w:rPr>
        <w:t>NOTE 2:</w:t>
      </w:r>
      <w:r w:rsidRPr="00120294">
        <w:rPr>
          <w:rFonts w:eastAsia="Yu Gothic UI"/>
        </w:rPr>
        <w:tab/>
        <w:t xml:space="preserve">Isotropic directivity is equal in all directions (i.e. 0 </w:t>
      </w:r>
      <w:proofErr w:type="spellStart"/>
      <w:r w:rsidRPr="00120294">
        <w:rPr>
          <w:rFonts w:eastAsia="Yu Gothic UI"/>
        </w:rPr>
        <w:t>dBi</w:t>
      </w:r>
      <w:proofErr w:type="spellEnd"/>
      <w:r w:rsidRPr="00120294">
        <w:rPr>
          <w:rFonts w:eastAsia="Yu Gothic UI"/>
        </w:rPr>
        <w:t>).</w:t>
      </w:r>
    </w:p>
    <w:p w14:paraId="2831EF4B" w14:textId="77777777" w:rsidR="00844297" w:rsidRPr="00120294" w:rsidRDefault="00844297" w:rsidP="00844297">
      <w:pPr>
        <w:rPr>
          <w:rFonts w:eastAsia="Yu Gothic UI"/>
        </w:rPr>
      </w:pPr>
      <w:r w:rsidRPr="00120294">
        <w:rPr>
          <w:rFonts w:eastAsia="Yu Gothic UI"/>
          <w:b/>
          <w:bCs/>
        </w:rPr>
        <w:t xml:space="preserve">fractional bandwidth: </w:t>
      </w:r>
      <w:r w:rsidRPr="00120294">
        <w:rPr>
          <w:rFonts w:eastAsia="Yu Gothic UI"/>
          <w:bCs/>
          <w:i/>
        </w:rPr>
        <w:t>fractional bandwidth</w:t>
      </w:r>
      <w:r w:rsidRPr="00120294">
        <w:rPr>
          <w:rFonts w:eastAsia="Yu Gothic UI"/>
          <w:bCs/>
        </w:rPr>
        <w:t xml:space="preserve"> FBW is defined as </w:t>
      </w:r>
      <w:r w:rsidRPr="00120294">
        <w:rPr>
          <w:rFonts w:eastAsia="Yu Gothic UI"/>
        </w:rPr>
        <w:fldChar w:fldCharType="begin"/>
      </w:r>
      <w:r w:rsidRPr="00120294">
        <w:rPr>
          <w:rFonts w:eastAsia="Yu Gothic UI"/>
        </w:rPr>
        <w:instrText xml:space="preserve"> QUOTE </w:instrText>
      </w:r>
      <w:r>
        <w:rPr>
          <w:rFonts w:eastAsia="Yu Gothic UI"/>
          <w:position w:val="-17"/>
        </w:rPr>
        <w:pict w14:anchorId="22D09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doNotEmbedSystemFonts/&gt;&lt;w:bordersDontSurroundHeader/&gt;&lt;w:bordersDontSurroundFooter/&gt;&lt;w:activeWritingStyle w:lang=&quot;EN-GB&quot; w:vendorID=&quot;8&quot; w:dllVersion=&quot;513&quot; w:optionSet=&quot;1&quot;/&gt;&lt;w:activeWritingStyle w:lang=&quot;EN-AU&quot; w:vendorID=&quot;8&quot; w:dllVersion=&quot;513&quot; w:optionSet=&quot;1&quot;/&gt;&lt;w:activeWritingStyle w:lang=&quot;EN-US&quot; w:vendorID=&quot;8&quot; w:dllVersion=&quot;513&quot; w:optionSet=&quot;1&quot;/&gt;&lt;w:linkStyle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482B06&quot;/&gt;&lt;wsp:rsid wsp:val=&quot;00001FD3&quot;/&gt;&lt;wsp:rsid wsp:val=&quot;00002376&quot;/&gt;&lt;wsp:rsid wsp:val=&quot;00002F74&quot;/&gt;&lt;wsp:rsid wsp:val=&quot;0000301D&quot;/&gt;&lt;wsp:rsid wsp:val=&quot;00003883&quot;/&gt;&lt;wsp:rsid wsp:val=&quot;00005374&quot;/&gt;&lt;wsp:rsid wsp:val=&quot;000055D7&quot;/&gt;&lt;wsp:rsid wsp:val=&quot;00006110&quot;/&gt;&lt;wsp:rsid wsp:val=&quot;00006198&quot;/&gt;&lt;wsp:rsid wsp:val=&quot;0000667F&quot;/&gt;&lt;wsp:rsid wsp:val=&quot;00006C4A&quot;/&gt;&lt;wsp:rsid wsp:val=&quot;00007568&quot;/&gt;&lt;wsp:rsid wsp:val=&quot;00010570&quot;/&gt;&lt;wsp:rsid wsp:val=&quot;00010EE0&quot;/&gt;&lt;wsp:rsid wsp:val=&quot;00011198&quot;/&gt;&lt;wsp:rsid wsp:val=&quot;0001181D&quot;/&gt;&lt;wsp:rsid wsp:val=&quot;00011C44&quot;/&gt;&lt;wsp:rsid wsp:val=&quot;0001290A&quot;/&gt;&lt;wsp:rsid wsp:val=&quot;000138F3&quot;/&gt;&lt;wsp:rsid wsp:val=&quot;00013A12&quot;/&gt;&lt;wsp:rsid wsp:val=&quot;0001465F&quot;/&gt;&lt;wsp:rsid wsp:val=&quot;00014FFF&quot;/&gt;&lt;wsp:rsid wsp:val=&quot;000167F5&quot;/&gt;&lt;wsp:rsid wsp:val=&quot;00016A3A&quot;/&gt;&lt;wsp:rsid wsp:val=&quot;0001723C&quot;/&gt;&lt;wsp:rsid wsp:val=&quot;00017A58&quot;/&gt;&lt;wsp:rsid wsp:val=&quot;00020464&quot;/&gt;&lt;wsp:rsid wsp:val=&quot;00020690&quot;/&gt;&lt;wsp:rsid wsp:val=&quot;00020F30&quot;/&gt;&lt;wsp:rsid wsp:val=&quot;00021131&quot;/&gt;&lt;wsp:rsid wsp:val=&quot;0002180A&quot;/&gt;&lt;wsp:rsid wsp:val=&quot;00024305&quot;/&gt;&lt;wsp:rsid wsp:val=&quot;000246F5&quot;/&gt;&lt;wsp:rsid wsp:val=&quot;000248EA&quot;/&gt;&lt;wsp:rsid wsp:val=&quot;00026099&quot;/&gt;&lt;wsp:rsid wsp:val=&quot;00026BDF&quot;/&gt;&lt;wsp:rsid wsp:val=&quot;00026DB4&quot;/&gt;&lt;wsp:rsid wsp:val=&quot;00027229&quot;/&gt;&lt;wsp:rsid wsp:val=&quot;0002744C&quot;/&gt;&lt;wsp:rsid wsp:val=&quot;00030390&quot;/&gt;&lt;wsp:rsid wsp:val=&quot;00030480&quot;/&gt;&lt;wsp:rsid wsp:val=&quot;0003108E&quot;/&gt;&lt;wsp:rsid wsp:val=&quot;000311C6&quot;/&gt;&lt;wsp:rsid wsp:val=&quot;000317A7&quot;/&gt;&lt;wsp:rsid wsp:val=&quot;0003352E&quot;/&gt;&lt;wsp:rsid wsp:val=&quot;0003375A&quot;/&gt;&lt;wsp:rsid wsp:val=&quot;00033B9A&quot;/&gt;&lt;wsp:rsid wsp:val=&quot;00034928&quot;/&gt;&lt;wsp:rsid wsp:val=&quot;00034F8D&quot;/&gt;&lt;wsp:rsid wsp:val=&quot;0003515F&quot;/&gt;&lt;wsp:rsid wsp:val=&quot;0003558C&quot;/&gt;&lt;wsp:rsid wsp:val=&quot;00035828&quot;/&gt;&lt;wsp:rsid wsp:val=&quot;0003668C&quot;/&gt;&lt;wsp:rsid wsp:val=&quot;00036E75&quot;/&gt;&lt;wsp:rsid wsp:val=&quot;00036F82&quot;/&gt;&lt;wsp:rsid wsp:val=&quot;000378CF&quot;/&gt;&lt;wsp:rsid wsp:val=&quot;0003794F&quot;/&gt;&lt;wsp:rsid wsp:val=&quot;00041E4C&quot;/&gt;&lt;wsp:rsid wsp:val=&quot;000420FB&quot;/&gt;&lt;wsp:rsid wsp:val=&quot;00043184&quot;/&gt;&lt;wsp:rsid wsp:val=&quot;00043D07&quot;/&gt;&lt;wsp:rsid wsp:val=&quot;00043EA6&quot;/&gt;&lt;wsp:rsid wsp:val=&quot;0004511D&quot;/&gt;&lt;wsp:rsid wsp:val=&quot;00045318&quot;/&gt;&lt;wsp:rsid wsp:val=&quot;00047600&quot;/&gt;&lt;wsp:rsid wsp:val=&quot;0004795F&quot;/&gt;&lt;wsp:rsid wsp:val=&quot;00047A40&quot;/&gt;&lt;wsp:rsid wsp:val=&quot;00051030&quot;/&gt;&lt;wsp:rsid wsp:val=&quot;000549BA&quot;/&gt;&lt;wsp:rsid wsp:val=&quot;000550EF&quot;/&gt;&lt;wsp:rsid wsp:val=&quot;00055B21&quot;/&gt;&lt;wsp:rsid wsp:val=&quot;00057B62&quot;/&gt;&lt;wsp:rsid wsp:val=&quot;000601B0&quot;/&gt;&lt;wsp:rsid wsp:val=&quot;00062E5A&quot;/&gt;&lt;wsp:rsid wsp:val=&quot;00062F52&quot;/&gt;&lt;wsp:rsid wsp:val=&quot;0006359D&quot;/&gt;&lt;wsp:rsid wsp:val=&quot;0006427B&quot;/&gt;&lt;wsp:rsid wsp:val=&quot;000642D1&quot;/&gt;&lt;wsp:rsid wsp:val=&quot;0006440F&quot;/&gt;&lt;wsp:rsid wsp:val=&quot;00066E3A&quot;/&gt;&lt;wsp:rsid wsp:val=&quot;00066EEB&quot;/&gt;&lt;wsp:rsid wsp:val=&quot;00070561&quot;/&gt;&lt;wsp:rsid wsp:val=&quot;00070ECC&quot;/&gt;&lt;wsp:rsid wsp:val=&quot;00071437&quot;/&gt;&lt;wsp:rsid wsp:val=&quot;00072B3F&quot;/&gt;&lt;wsp:rsid wsp:val=&quot;000737DA&quot;/&gt;&lt;wsp:rsid wsp:val=&quot;0007555F&quot;/&gt;&lt;wsp:rsid wsp:val=&quot;00075898&quot;/&gt;&lt;wsp:rsid wsp:val=&quot;00077FE0&quot;/&gt;&lt;wsp:rsid wsp:val=&quot;00080057&quot;/&gt;&lt;wsp:rsid wsp:val=&quot;000827DB&quot;/&gt;&lt;wsp:rsid wsp:val=&quot;00082CE8&quot;/&gt;&lt;wsp:rsid wsp:val=&quot;000841A8&quot;/&gt;&lt;wsp:rsid wsp:val=&quot;00084301&quot;/&gt;&lt;wsp:rsid wsp:val=&quot;000844AC&quot;/&gt;&lt;wsp:rsid wsp:val=&quot;0008452A&quot;/&gt;&lt;wsp:rsid wsp:val=&quot;00084BE4&quot;/&gt;&lt;wsp:rsid wsp:val=&quot;00084DCF&quot;/&gt;&lt;wsp:rsid wsp:val=&quot;0008544F&quot;/&gt;&lt;wsp:rsid wsp:val=&quot;00085C24&quot;/&gt;&lt;wsp:rsid wsp:val=&quot;00085DB7&quot;/&gt;&lt;wsp:rsid wsp:val=&quot;00085FB8&quot;/&gt;&lt;wsp:rsid wsp:val=&quot;0008682B&quot;/&gt;&lt;wsp:rsid wsp:val=&quot;00090BB8&quot;/&gt;&lt;wsp:rsid wsp:val=&quot;0009185E&quot;/&gt;&lt;wsp:rsid wsp:val=&quot;00092919&quot;/&gt;&lt;wsp:rsid wsp:val=&quot;00092DCA&quot;/&gt;&lt;wsp:rsid wsp:val=&quot;00092E07&quot;/&gt;&lt;wsp:rsid wsp:val=&quot;000937D2&quot;/&gt;&lt;wsp:rsid wsp:val=&quot;000940C0&quot;/&gt;&lt;wsp:rsid wsp:val=&quot;00094FFF&quot;/&gt;&lt;wsp:rsid wsp:val=&quot;00096860&quot;/&gt;&lt;wsp:rsid wsp:val=&quot;00096F81&quot;/&gt;&lt;wsp:rsid wsp:val=&quot;000972E8&quot;/&gt;&lt;wsp:rsid wsp:val=&quot;000A0BC7&quot;/&gt;&lt;wsp:rsid wsp:val=&quot;000A1326&quot;/&gt;&lt;wsp:rsid wsp:val=&quot;000A1A26&quot;/&gt;&lt;wsp:rsid wsp:val=&quot;000A2153&quot;/&gt;&lt;wsp:rsid wsp:val=&quot;000A2A53&quot;/&gt;&lt;wsp:rsid wsp:val=&quot;000A2D07&quot;/&gt;&lt;wsp:rsid wsp:val=&quot;000A31E0&quot;/&gt;&lt;wsp:rsid wsp:val=&quot;000A3379&quot;/&gt;&lt;wsp:rsid wsp:val=&quot;000A3A69&quot;/&gt;&lt;wsp:rsid wsp:val=&quot;000A561C&quot;/&gt;&lt;wsp:rsid wsp:val=&quot;000A6602&quot;/&gt;&lt;wsp:rsid wsp:val=&quot;000A786A&quot;/&gt;&lt;wsp:rsid wsp:val=&quot;000A79E3&quot;/&gt;&lt;wsp:rsid wsp:val=&quot;000B0B23&quot;/&gt;&lt;wsp:rsid wsp:val=&quot;000B24B0&quot;/&gt;&lt;wsp:rsid wsp:val=&quot;000B2A42&quot;/&gt;&lt;wsp:rsid wsp:val=&quot;000B2EFB&quot;/&gt;&lt;wsp:rsid wsp:val=&quot;000B327D&quot;/&gt;&lt;wsp:rsid wsp:val=&quot;000B434A&quot;/&gt;&lt;wsp:rsid wsp:val=&quot;000B4D70&quot;/&gt;&lt;wsp:rsid wsp:val=&quot;000B5030&quot;/&gt;&lt;wsp:rsid wsp:val=&quot;000B5EE7&quot;/&gt;&lt;wsp:rsid wsp:val=&quot;000B5FC6&quot;/&gt;&lt;wsp:rsid wsp:val=&quot;000B66BB&quot;/&gt;&lt;wsp:rsid wsp:val=&quot;000B6D46&quot;/&gt;&lt;wsp:rsid wsp:val=&quot;000B6D65&quot;/&gt;&lt;wsp:rsid wsp:val=&quot;000B7E76&quot;/&gt;&lt;wsp:rsid wsp:val=&quot;000C084C&quot;/&gt;&lt;wsp:rsid wsp:val=&quot;000C086D&quot;/&gt;&lt;wsp:rsid wsp:val=&quot;000C0B1F&quot;/&gt;&lt;wsp:rsid wsp:val=&quot;000C1EBE&quot;/&gt;&lt;wsp:rsid wsp:val=&quot;000C2223&quot;/&gt;&lt;wsp:rsid wsp:val=&quot;000C23DF&quot;/&gt;&lt;wsp:rsid wsp:val=&quot;000C4A55&quot;/&gt;&lt;wsp:rsid wsp:val=&quot;000C4A8B&quot;/&gt;&lt;wsp:rsid wsp:val=&quot;000C5058&quot;/&gt;&lt;wsp:rsid wsp:val=&quot;000C5396&quot;/&gt;&lt;wsp:rsid wsp:val=&quot;000C655C&quot;/&gt;&lt;wsp:rsid wsp:val=&quot;000C6CBF&quot;/&gt;&lt;wsp:rsid wsp:val=&quot;000C73B4&quot;/&gt;&lt;wsp:rsid wsp:val=&quot;000C7E14&quot;/&gt;&lt;wsp:rsid wsp:val=&quot;000D01BA&quot;/&gt;&lt;wsp:rsid wsp:val=&quot;000D19C5&quot;/&gt;&lt;wsp:rsid wsp:val=&quot;000D1A28&quot;/&gt;&lt;wsp:rsid wsp:val=&quot;000D1B83&quot;/&gt;&lt;wsp:rsid wsp:val=&quot;000D2E2A&quot;/&gt;&lt;wsp:rsid wsp:val=&quot;000D3487&quot;/&gt;&lt;wsp:rsid wsp:val=&quot;000D3CB5&quot;/&gt;&lt;wsp:rsid wsp:val=&quot;000D4E0C&quot;/&gt;&lt;wsp:rsid wsp:val=&quot;000D69FE&quot;/&gt;&lt;wsp:rsid wsp:val=&quot;000D7224&quot;/&gt;&lt;wsp:rsid wsp:val=&quot;000D73DA&quot;/&gt;&lt;wsp:rsid wsp:val=&quot;000D73DE&quot;/&gt;&lt;wsp:rsid wsp:val=&quot;000D7652&quot;/&gt;&lt;wsp:rsid wsp:val=&quot;000E0602&quot;/&gt;&lt;wsp:rsid wsp:val=&quot;000E0E6E&quot;/&gt;&lt;wsp:rsid wsp:val=&quot;000E1041&quot;/&gt;&lt;wsp:rsid wsp:val=&quot;000E2C23&quot;/&gt;&lt;wsp:rsid wsp:val=&quot;000E3B40&quot;/&gt;&lt;wsp:rsid wsp:val=&quot;000E3D46&quot;/&gt;&lt;wsp:rsid wsp:val=&quot;000E4056&quot;/&gt;&lt;wsp:rsid wsp:val=&quot;000E58CF&quot;/&gt;&lt;wsp:rsid wsp:val=&quot;000E6208&quot;/&gt;&lt;wsp:rsid wsp:val=&quot;000E65BB&quot;/&gt;&lt;wsp:rsid wsp:val=&quot;000F0E0B&quot;/&gt;&lt;wsp:rsid wsp:val=&quot;000F1DA5&quot;/&gt;&lt;wsp:rsid wsp:val=&quot;000F269A&quot;/&gt;&lt;wsp:rsid wsp:val=&quot;000F539E&quot;/&gt;&lt;wsp:rsid wsp:val=&quot;000F5A74&quot;/&gt;&lt;wsp:rsid wsp:val=&quot;000F5EAE&quot;/&gt;&lt;wsp:rsid wsp:val=&quot;000F70AF&quot;/&gt;&lt;wsp:rsid wsp:val=&quot;000F78E2&quot;/&gt;&lt;wsp:rsid wsp:val=&quot;00102320&quot;/&gt;&lt;wsp:rsid wsp:val=&quot;00102563&quot;/&gt;&lt;wsp:rsid wsp:val=&quot;001033F4&quot;/&gt;&lt;wsp:rsid wsp:val=&quot;00104258&quot;/&gt;&lt;wsp:rsid wsp:val=&quot;00106E80&quot;/&gt;&lt;wsp:rsid wsp:val=&quot;001072D7&quot;/&gt;&lt;wsp:rsid wsp:val=&quot;001102E5&quot;/&gt;&lt;wsp:rsid wsp:val=&quot;00112756&quot;/&gt;&lt;wsp:rsid wsp:val=&quot;00112A1A&quot;/&gt;&lt;wsp:rsid wsp:val=&quot;00112B02&quot;/&gt;&lt;wsp:rsid wsp:val=&quot;00112ED3&quot;/&gt;&lt;wsp:rsid wsp:val=&quot;001135F5&quot;/&gt;&lt;wsp:rsid wsp:val=&quot;00113626&quot;/&gt;&lt;wsp:rsid wsp:val=&quot;00113700&quot;/&gt;&lt;wsp:rsid wsp:val=&quot;00113E85&quot;/&gt;&lt;wsp:rsid wsp:val=&quot;00115824&quot;/&gt;&lt;wsp:rsid wsp:val=&quot;00116046&quot;/&gt;&lt;wsp:rsid wsp:val=&quot;00116F74&quot;/&gt;&lt;wsp:rsid wsp:val=&quot;001176B7&quot;/&gt;&lt;wsp:rsid wsp:val=&quot;0012082D&quot;/&gt;&lt;wsp:rsid wsp:val=&quot;001239DE&quot;/&gt;&lt;wsp:rsid wsp:val=&quot;00123B8B&quot;/&gt;&lt;wsp:rsid wsp:val=&quot;00124252&quot;/&gt;&lt;wsp:rsid wsp:val=&quot;00124802&quot;/&gt;&lt;wsp:rsid wsp:val=&quot;00124944&quot;/&gt;&lt;wsp:rsid wsp:val=&quot;00124F00&quot;/&gt;&lt;wsp:rsid wsp:val=&quot;00125168&quot;/&gt;&lt;wsp:rsid wsp:val=&quot;00125C52&quot;/&gt;&lt;wsp:rsid wsp:val=&quot;00125C5D&quot;/&gt;&lt;wsp:rsid wsp:val=&quot;00125DA1&quot;/&gt;&lt;wsp:rsid wsp:val=&quot;001266F1&quot;/&gt;&lt;wsp:rsid wsp:val=&quot;00126DA5&quot;/&gt;&lt;wsp:rsid wsp:val=&quot;001271F9&quot;/&gt;&lt;wsp:rsid wsp:val=&quot;001274D2&quot;/&gt;&lt;wsp:rsid wsp:val=&quot;00127E48&quot;/&gt;&lt;wsp:rsid wsp:val=&quot;00131FD4&quot;/&gt;&lt;wsp:rsid wsp:val=&quot;00132430&quot;/&gt;&lt;wsp:rsid wsp:val=&quot;00135E13&quot;/&gt;&lt;wsp:rsid wsp:val=&quot;00136BDF&quot;/&gt;&lt;wsp:rsid wsp:val=&quot;00141E0C&quot;/&gt;&lt;wsp:rsid wsp:val=&quot;00142612&quot;/&gt;&lt;wsp:rsid wsp:val=&quot;001430CD&quot;/&gt;&lt;wsp:rsid wsp:val=&quot;00144026&quot;/&gt;&lt;wsp:rsid wsp:val=&quot;001445CF&quot;/&gt;&lt;wsp:rsid wsp:val=&quot;0014774C&quot;/&gt;&lt;wsp:rsid wsp:val=&quot;0015067F&quot;/&gt;&lt;wsp:rsid wsp:val=&quot;00150EB7&quot;/&gt;&lt;wsp:rsid wsp:val=&quot;00150F51&quot;/&gt;&lt;wsp:rsid wsp:val=&quot;001516D8&quot;/&gt;&lt;wsp:rsid wsp:val=&quot;00151825&quot;/&gt;&lt;wsp:rsid wsp:val=&quot;00151ABA&quot;/&gt;&lt;wsp:rsid wsp:val=&quot;00151F3F&quot;/&gt;&lt;wsp:rsid wsp:val=&quot;00152277&quot;/&gt;&lt;wsp:rsid wsp:val=&quot;0015239C&quot;/&gt;&lt;wsp:rsid wsp:val=&quot;00154025&quot;/&gt;&lt;wsp:rsid wsp:val=&quot;001553C6&quot;/&gt;&lt;wsp:rsid wsp:val=&quot;0015760F&quot;/&gt;&lt;wsp:rsid wsp:val=&quot;0016046E&quot;/&gt;&lt;wsp:rsid wsp:val=&quot;00160DCD&quot;/&gt;&lt;wsp:rsid wsp:val=&quot;00160E6F&quot;/&gt;&lt;wsp:rsid wsp:val=&quot;0016136A&quot;/&gt;&lt;wsp:rsid wsp:val=&quot;00161FE8&quot;/&gt;&lt;wsp:rsid wsp:val=&quot;00163472&quot;/&gt;&lt;wsp:rsid wsp:val=&quot;0016354F&quot;/&gt;&lt;wsp:rsid wsp:val=&quot;00163997&quot;/&gt;&lt;wsp:rsid wsp:val=&quot;00163AAD&quot;/&gt;&lt;wsp:rsid wsp:val=&quot;001679C5&quot;/&gt;&lt;wsp:rsid wsp:val=&quot;00170570&quot;/&gt;&lt;wsp:rsid wsp:val=&quot;00170B2E&quot;/&gt;&lt;wsp:rsid wsp:val=&quot;00170C0A&quot;/&gt;&lt;wsp:rsid wsp:val=&quot;00171003&quot;/&gt;&lt;wsp:rsid wsp:val=&quot;00171F5C&quot;/&gt;&lt;wsp:rsid wsp:val=&quot;00173BDF&quot;/&gt;&lt;wsp:rsid wsp:val=&quot;001740A6&quot;/&gt;&lt;wsp:rsid wsp:val=&quot;00174920&quot;/&gt;&lt;wsp:rsid wsp:val=&quot;00175C29&quot;/&gt;&lt;wsp:rsid wsp:val=&quot;00175EB8&quot;/&gt;&lt;wsp:rsid wsp:val=&quot;00176652&quot;/&gt;&lt;wsp:rsid wsp:val=&quot;00176945&quot;/&gt;&lt;wsp:rsid wsp:val=&quot;001771D5&quot;/&gt;&lt;wsp:rsid wsp:val=&quot;00177940&quot;/&gt;&lt;wsp:rsid wsp:val=&quot;00177970&quot;/&gt;&lt;wsp:rsid wsp:val=&quot;00177F69&quot;/&gt;&lt;wsp:rsid wsp:val=&quot;00180E49&quot;/&gt;&lt;wsp:rsid wsp:val=&quot;00181289&quot;/&gt;&lt;wsp:rsid wsp:val=&quot;00182838&quot;/&gt;&lt;wsp:rsid wsp:val=&quot;001842E4&quot;/&gt;&lt;wsp:rsid wsp:val=&quot;001854FC&quot;/&gt;&lt;wsp:rsid wsp:val=&quot;0018555B&quot;/&gt;&lt;wsp:rsid wsp:val=&quot;00185893&quot;/&gt;&lt;wsp:rsid wsp:val=&quot;00186488&quot;/&gt;&lt;wsp:rsid wsp:val=&quot;001864C8&quot;/&gt;&lt;wsp:rsid wsp:val=&quot;0018788E&quot;/&gt;&lt;wsp:rsid wsp:val=&quot;00187E14&quot;/&gt;&lt;wsp:rsid wsp:val=&quot;00187F1D&quot;/&gt;&lt;wsp:rsid wsp:val=&quot;00190238&quot;/&gt;&lt;wsp:rsid wsp:val=&quot;001905F3&quot;/&gt;&lt;wsp:rsid wsp:val=&quot;00190CA2&quot;/&gt;&lt;wsp:rsid wsp:val=&quot;00190E13&quot;/&gt;&lt;wsp:rsid wsp:val=&quot;00190F12&quot;/&gt;&lt;wsp:rsid wsp:val=&quot;00192293&quot;/&gt;&lt;wsp:rsid wsp:val=&quot;001925A9&quot;/&gt;&lt;wsp:rsid wsp:val=&quot;00193142&quot;/&gt;&lt;wsp:rsid wsp:val=&quot;00193747&quot;/&gt;&lt;wsp:rsid wsp:val=&quot;00194DF4&quot;/&gt;&lt;wsp:rsid wsp:val=&quot;00195150&quot;/&gt;&lt;wsp:rsid wsp:val=&quot;001954F6&quot;/&gt;&lt;wsp:rsid wsp:val=&quot;001A0437&quot;/&gt;&lt;wsp:rsid wsp:val=&quot;001A17B9&quot;/&gt;&lt;wsp:rsid wsp:val=&quot;001A1B9D&quot;/&gt;&lt;wsp:rsid wsp:val=&quot;001A1D6F&quot;/&gt;&lt;wsp:rsid wsp:val=&quot;001A216F&quot;/&gt;&lt;wsp:rsid wsp:val=&quot;001A24F6&quot;/&gt;&lt;wsp:rsid wsp:val=&quot;001A49F0&quot;/&gt;&lt;wsp:rsid wsp:val=&quot;001A4C57&quot;/&gt;&lt;wsp:rsid wsp:val=&quot;001A50B1&quot;/&gt;&lt;wsp:rsid wsp:val=&quot;001A5720&quot;/&gt;&lt;wsp:rsid wsp:val=&quot;001A6604&quot;/&gt;&lt;wsp:rsid wsp:val=&quot;001A6F9B&quot;/&gt;&lt;wsp:rsid wsp:val=&quot;001A720C&quot;/&gt;&lt;wsp:rsid wsp:val=&quot;001A79A4&quot;/&gt;&lt;wsp:rsid wsp:val=&quot;001B0041&quot;/&gt;&lt;wsp:rsid wsp:val=&quot;001B0825&quot;/&gt;&lt;wsp:rsid wsp:val=&quot;001B0F6F&quot;/&gt;&lt;wsp:rsid wsp:val=&quot;001B12B5&quot;/&gt;&lt;wsp:rsid wsp:val=&quot;001B180F&quot;/&gt;&lt;wsp:rsid wsp:val=&quot;001B1DBB&quot;/&gt;&lt;wsp:rsid wsp:val=&quot;001B286B&quot;/&gt;&lt;wsp:rsid wsp:val=&quot;001B3291&quot;/&gt;&lt;wsp:rsid wsp:val=&quot;001B4DD5&quot;/&gt;&lt;wsp:rsid wsp:val=&quot;001B5118&quot;/&gt;&lt;wsp:rsid wsp:val=&quot;001B5DF4&quot;/&gt;&lt;wsp:rsid wsp:val=&quot;001B6023&quot;/&gt;&lt;wsp:rsid wsp:val=&quot;001B6982&quot;/&gt;&lt;wsp:rsid wsp:val=&quot;001B6B77&quot;/&gt;&lt;wsp:rsid wsp:val=&quot;001B6B8F&quot;/&gt;&lt;wsp:rsid wsp:val=&quot;001B718C&quot;/&gt;&lt;wsp:rsid wsp:val=&quot;001B7281&quot;/&gt;&lt;wsp:rsid wsp:val=&quot;001C22CF&quot;/&gt;&lt;wsp:rsid wsp:val=&quot;001C263A&quot;/&gt;&lt;wsp:rsid wsp:val=&quot;001C3588&quot;/&gt;&lt;wsp:rsid wsp:val=&quot;001C3FC8&quot;/&gt;&lt;wsp:rsid wsp:val=&quot;001C41EF&quot;/&gt;&lt;wsp:rsid wsp:val=&quot;001C4A7A&quot;/&gt;&lt;wsp:rsid wsp:val=&quot;001C4AAD&quot;/&gt;&lt;wsp:rsid wsp:val=&quot;001C5DB8&quot;/&gt;&lt;wsp:rsid wsp:val=&quot;001D002A&quot;/&gt;&lt;wsp:rsid wsp:val=&quot;001D04B9&quot;/&gt;&lt;wsp:rsid wsp:val=&quot;001D134E&quot;/&gt;&lt;wsp:rsid wsp:val=&quot;001D13F1&quot;/&gt;&lt;wsp:rsid wsp:val=&quot;001D1447&quot;/&gt;&lt;wsp:rsid wsp:val=&quot;001D1841&quot;/&gt;&lt;wsp:rsid wsp:val=&quot;001D2401&quot;/&gt;&lt;wsp:rsid wsp:val=&quot;001D2EE6&quot;/&gt;&lt;wsp:rsid wsp:val=&quot;001D2F81&quot;/&gt;&lt;wsp:rsid wsp:val=&quot;001D309C&quot;/&gt;&lt;wsp:rsid wsp:val=&quot;001D351D&quot;/&gt;&lt;wsp:rsid wsp:val=&quot;001D3CC1&quot;/&gt;&lt;wsp:rsid wsp:val=&quot;001D4299&quot;/&gt;&lt;wsp:rsid wsp:val=&quot;001D43C3&quot;/&gt;&lt;wsp:rsid wsp:val=&quot;001D472D&quot;/&gt;&lt;wsp:rsid wsp:val=&quot;001D4ABF&quot;/&gt;&lt;wsp:rsid wsp:val=&quot;001D52E4&quot;/&gt;&lt;wsp:rsid wsp:val=&quot;001D57D1&quot;/&gt;&lt;wsp:rsid wsp:val=&quot;001D6ACD&quot;/&gt;&lt;wsp:rsid wsp:val=&quot;001D6E97&quot;/&gt;&lt;wsp:rsid wsp:val=&quot;001D7BA7&quot;/&gt;&lt;wsp:rsid wsp:val=&quot;001E0E61&quot;/&gt;&lt;wsp:rsid wsp:val=&quot;001E1023&quot;/&gt;&lt;wsp:rsid wsp:val=&quot;001E1C0D&quot;/&gt;&lt;wsp:rsid wsp:val=&quot;001E2C3E&quot;/&gt;&lt;wsp:rsid wsp:val=&quot;001E31EE&quot;/&gt;&lt;wsp:rsid wsp:val=&quot;001E5303&quot;/&gt;&lt;wsp:rsid wsp:val=&quot;001E57E7&quot;/&gt;&lt;wsp:rsid wsp:val=&quot;001E584A&quot;/&gt;&lt;wsp:rsid wsp:val=&quot;001E658E&quot;/&gt;&lt;wsp:rsid wsp:val=&quot;001E6CA2&quot;/&gt;&lt;wsp:rsid wsp:val=&quot;001E75BB&quot;/&gt;&lt;wsp:rsid wsp:val=&quot;001E7B00&quot;/&gt;&lt;wsp:rsid wsp:val=&quot;001E7C6A&quot;/&gt;&lt;wsp:rsid wsp:val=&quot;001F099B&quot;/&gt;&lt;wsp:rsid wsp:val=&quot;001F1AFB&quot;/&gt;&lt;wsp:rsid wsp:val=&quot;001F1E8A&quot;/&gt;&lt;wsp:rsid wsp:val=&quot;001F2C22&quot;/&gt;&lt;wsp:rsid wsp:val=&quot;001F3385&quot;/&gt;&lt;wsp:rsid wsp:val=&quot;001F3907&quot;/&gt;&lt;wsp:rsid wsp:val=&quot;001F4191&quot;/&gt;&lt;wsp:rsid wsp:val=&quot;001F5A57&quot;/&gt;&lt;wsp:rsid wsp:val=&quot;001F71DC&quot;/&gt;&lt;wsp:rsid wsp:val=&quot;001F7246&quot;/&gt;&lt;wsp:rsid wsp:val=&quot;001F786D&quot;/&gt;&lt;wsp:rsid wsp:val=&quot;001F7D3F&quot;/&gt;&lt;wsp:rsid wsp:val=&quot;001F7D63&quot;/&gt;&lt;wsp:rsid wsp:val=&quot;00200B1A&quot;/&gt;&lt;wsp:rsid wsp:val=&quot;00200D15&quot;/&gt;&lt;wsp:rsid wsp:val=&quot;00200DA9&quot;/&gt;&lt;wsp:rsid wsp:val=&quot;00201310&quot;/&gt;&lt;wsp:rsid wsp:val=&quot;00201480&quot;/&gt;&lt;wsp:rsid wsp:val=&quot;002019FF&quot;/&gt;&lt;wsp:rsid wsp:val=&quot;00201CA6&quot;/&gt;&lt;wsp:rsid wsp:val=&quot;00203B8B&quot;/&gt;&lt;wsp:rsid wsp:val=&quot;00205462&quot;/&gt;&lt;wsp:rsid wsp:val=&quot;00205487&quot;/&gt;&lt;wsp:rsid wsp:val=&quot;002060E3&quot;/&gt;&lt;wsp:rsid wsp:val=&quot;002061EE&quot;/&gt;&lt;wsp:rsid wsp:val=&quot;00206B59&quot;/&gt;&lt;wsp:rsid wsp:val=&quot;00206D86&quot;/&gt;&lt;wsp:rsid wsp:val=&quot;002076F3&quot;/&gt;&lt;wsp:rsid wsp:val=&quot;00207A4A&quot;/&gt;&lt;wsp:rsid wsp:val=&quot;0021083C&quot;/&gt;&lt;wsp:rsid wsp:val=&quot;0021093C&quot;/&gt;&lt;wsp:rsid wsp:val=&quot;002119C5&quot;/&gt;&lt;wsp:rsid wsp:val=&quot;002121D7&quot;/&gt;&lt;wsp:rsid wsp:val=&quot;002127E6&quot;/&gt;&lt;wsp:rsid wsp:val=&quot;00212EE2&quot;/&gt;&lt;wsp:rsid wsp:val=&quot;002142D2&quot;/&gt;&lt;wsp:rsid wsp:val=&quot;0021586F&quot;/&gt;&lt;wsp:rsid wsp:val=&quot;00216158&quot;/&gt;&lt;wsp:rsid wsp:val=&quot;002175F8&quot;/&gt;&lt;wsp:rsid wsp:val=&quot;00217B5A&quot;/&gt;&lt;wsp:rsid wsp:val=&quot;002208C1&quot;/&gt;&lt;wsp:rsid wsp:val=&quot;002236E2&quot;/&gt;&lt;wsp:rsid wsp:val=&quot;00224431&quot;/&gt;&lt;wsp:rsid wsp:val=&quot;002247C0&quot;/&gt;&lt;wsp:rsid wsp:val=&quot;00225C00&quot;/&gt;&lt;wsp:rsid wsp:val=&quot;00230C94&quot;/&gt;&lt;wsp:rsid wsp:val=&quot;00230EB7&quot;/&gt;&lt;wsp:rsid wsp:val=&quot;00230EC6&quot;/&gt;&lt;wsp:rsid wsp:val=&quot;002317C3&quot;/&gt;&lt;wsp:rsid wsp:val=&quot;00232F98&quot;/&gt;&lt;wsp:rsid wsp:val=&quot;00234C5F&quot;/&gt;&lt;wsp:rsid wsp:val=&quot;002350A1&quot;/&gt;&lt;wsp:rsid wsp:val=&quot;002353CE&quot;/&gt;&lt;wsp:rsid wsp:val=&quot;002358BF&quot;/&gt;&lt;wsp:rsid wsp:val=&quot;002362C1&quot;/&gt;&lt;wsp:rsid wsp:val=&quot;00236663&quot;/&gt;&lt;wsp:rsid wsp:val=&quot;00236C6E&quot;/&gt;&lt;wsp:rsid wsp:val=&quot;00237E42&quot;/&gt;&lt;wsp:rsid wsp:val=&quot;00241F99&quot;/&gt;&lt;wsp:rsid wsp:val=&quot;00242711&quot;/&gt;&lt;wsp:rsid wsp:val=&quot;00244AD9&quot;/&gt;&lt;wsp:rsid wsp:val=&quot;00245579&quot;/&gt;&lt;wsp:rsid wsp:val=&quot;00245810&quot;/&gt;&lt;wsp:rsid wsp:val=&quot;002461C3&quot;/&gt;&lt;wsp:rsid wsp:val=&quot;00250072&quot;/&gt;&lt;wsp:rsid wsp:val=&quot;00251CE6&quot;/&gt;&lt;wsp:rsid wsp:val=&quot;00252C9A&quot;/&gt;&lt;wsp:rsid wsp:val=&quot;0025307E&quot;/&gt;&lt;wsp:rsid wsp:val=&quot;00253F9A&quot;/&gt;&lt;wsp:rsid wsp:val=&quot;00254194&quot;/&gt;&lt;wsp:rsid wsp:val=&quot;002541E7&quot;/&gt;&lt;wsp:rsid wsp:val=&quot;00255927&quot;/&gt;&lt;wsp:rsid wsp:val=&quot;002559A4&quot;/&gt;&lt;wsp:rsid wsp:val=&quot;00255C09&quot;/&gt;&lt;wsp:rsid wsp:val=&quot;002560F6&quot;/&gt;&lt;wsp:rsid wsp:val=&quot;00256328&quot;/&gt;&lt;wsp:rsid wsp:val=&quot;0025665A&quot;/&gt;&lt;wsp:rsid wsp:val=&quot;00260006&quot;/&gt;&lt;wsp:rsid wsp:val=&quot;002604B0&quot;/&gt;&lt;wsp:rsid wsp:val=&quot;00261335&quot;/&gt;&lt;wsp:rsid wsp:val=&quot;002635B5&quot;/&gt;&lt;wsp:rsid wsp:val=&quot;002635B6&quot;/&gt;&lt;wsp:rsid wsp:val=&quot;002635C2&quot;/&gt;&lt;wsp:rsid wsp:val=&quot;002636AD&quot;/&gt;&lt;wsp:rsid wsp:val=&quot;002647D1&quot;/&gt;&lt;wsp:rsid wsp:val=&quot;00265201&quot;/&gt;&lt;wsp:rsid wsp:val=&quot;002657D8&quot;/&gt;&lt;wsp:rsid wsp:val=&quot;002658E7&quot;/&gt;&lt;wsp:rsid wsp:val=&quot;00265AFA&quot;/&gt;&lt;wsp:rsid wsp:val=&quot;00266622&quot;/&gt;&lt;wsp:rsid wsp:val=&quot;00267702&quot;/&gt;&lt;wsp:rsid wsp:val=&quot;00270F79&quot;/&gt;&lt;wsp:rsid wsp:val=&quot;002711D0&quot;/&gt;&lt;wsp:rsid wsp:val=&quot;00271CD5&quot;/&gt;&lt;wsp:rsid wsp:val=&quot;00272474&quot;/&gt;&lt;wsp:rsid wsp:val=&quot;00272CAE&quot;/&gt;&lt;wsp:rsid wsp:val=&quot;00272EA4&quot;/&gt;&lt;wsp:rsid wsp:val=&quot;002739D3&quot;/&gt;&lt;wsp:rsid wsp:val=&quot;00273F5A&quot;/&gt;&lt;wsp:rsid wsp:val=&quot;00274205&quot;/&gt;&lt;wsp:rsid wsp:val=&quot;0027453E&quot;/&gt;&lt;wsp:rsid wsp:val=&quot;00277774&quot;/&gt;&lt;wsp:rsid wsp:val=&quot;002778DC&quot;/&gt;&lt;wsp:rsid wsp:val=&quot;00277B68&quot;/&gt;&lt;wsp:rsid wsp:val=&quot;00277FEB&quot;/&gt;&lt;wsp:rsid wsp:val=&quot;00280813&quot;/&gt;&lt;wsp:rsid wsp:val=&quot;00280E10&quot;/&gt;&lt;wsp:rsid wsp:val=&quot;00281218&quot;/&gt;&lt;wsp:rsid wsp:val=&quot;002834C9&quot;/&gt;&lt;wsp:rsid wsp:val=&quot;00283AAC&quot;/&gt;&lt;wsp:rsid wsp:val=&quot;00283DA9&quot;/&gt;&lt;wsp:rsid wsp:val=&quot;0028415F&quot;/&gt;&lt;wsp:rsid wsp:val=&quot;0028417E&quot;/&gt;&lt;wsp:rsid wsp:val=&quot;00284391&quot;/&gt;&lt;wsp:rsid wsp:val=&quot;00284E49&quot;/&gt;&lt;wsp:rsid wsp:val=&quot;00284F23&quot;/&gt;&lt;wsp:rsid wsp:val=&quot;00286219&quot;/&gt;&lt;wsp:rsid wsp:val=&quot;002862AD&quot;/&gt;&lt;wsp:rsid wsp:val=&quot;002865FA&quot;/&gt;&lt;wsp:rsid wsp:val=&quot;002869C0&quot;/&gt;&lt;wsp:rsid wsp:val=&quot;00287186&quot;/&gt;&lt;wsp:rsid wsp:val=&quot;0029173D&quot;/&gt;&lt;wsp:rsid wsp:val=&quot;00291F2B&quot;/&gt;&lt;wsp:rsid wsp:val=&quot;002921C4&quot;/&gt;&lt;wsp:rsid wsp:val=&quot;0029229A&quot;/&gt;&lt;wsp:rsid wsp:val=&quot;00292B82&quot;/&gt;&lt;wsp:rsid wsp:val=&quot;002932EC&quot;/&gt;&lt;wsp:rsid wsp:val=&quot;00296B7E&quot;/&gt;&lt;wsp:rsid wsp:val=&quot;00296FCC&quot;/&gt;&lt;wsp:rsid wsp:val=&quot;002976AF&quot;/&gt;&lt;wsp:rsid wsp:val=&quot;00297836&quot;/&gt;&lt;wsp:rsid wsp:val=&quot;002A05C0&quot;/&gt;&lt;wsp:rsid wsp:val=&quot;002A0807&quot;/&gt;&lt;wsp:rsid wsp:val=&quot;002A129F&quot;/&gt;&lt;wsp:rsid wsp:val=&quot;002A1AD8&quot;/&gt;&lt;wsp:rsid wsp:val=&quot;002A3BFD&quot;/&gt;&lt;wsp:rsid wsp:val=&quot;002A5F83&quot;/&gt;&lt;wsp:rsid wsp:val=&quot;002A620B&quot;/&gt;&lt;wsp:rsid wsp:val=&quot;002A6ED0&quot;/&gt;&lt;wsp:rsid wsp:val=&quot;002A72FA&quot;/&gt;&lt;wsp:rsid wsp:val=&quot;002B02CB&quot;/&gt;&lt;wsp:rsid wsp:val=&quot;002B05C7&quot;/&gt;&lt;wsp:rsid wsp:val=&quot;002B0AEC&quot;/&gt;&lt;wsp:rsid wsp:val=&quot;002B11FF&quot;/&gt;&lt;wsp:rsid wsp:val=&quot;002B1C8F&quot;/&gt;&lt;wsp:rsid wsp:val=&quot;002B2C2C&quot;/&gt;&lt;wsp:rsid wsp:val=&quot;002B2C81&quot;/&gt;&lt;wsp:rsid wsp:val=&quot;002B2FEC&quot;/&gt;&lt;wsp:rsid wsp:val=&quot;002B340F&quot;/&gt;&lt;wsp:rsid wsp:val=&quot;002B40E0&quot;/&gt;&lt;wsp:rsid wsp:val=&quot;002B5B0E&quot;/&gt;&lt;wsp:rsid wsp:val=&quot;002B6067&quot;/&gt;&lt;wsp:rsid wsp:val=&quot;002B6395&quot;/&gt;&lt;wsp:rsid wsp:val=&quot;002B75CC&quot;/&gt;&lt;wsp:rsid wsp:val=&quot;002B775F&quot;/&gt;&lt;wsp:rsid wsp:val=&quot;002C034B&quot;/&gt;&lt;wsp:rsid wsp:val=&quot;002C1C95&quot;/&gt;&lt;wsp:rsid wsp:val=&quot;002C27CE&quot;/&gt;&lt;wsp:rsid wsp:val=&quot;002C4E58&quot;/&gt;&lt;wsp:rsid wsp:val=&quot;002C4F68&quot;/&gt;&lt;wsp:rsid wsp:val=&quot;002C51DE&quot;/&gt;&lt;wsp:rsid wsp:val=&quot;002C5B9E&quot;/&gt;&lt;wsp:rsid wsp:val=&quot;002C7C8C&quot;/&gt;&lt;wsp:rsid wsp:val=&quot;002D087B&quot;/&gt;&lt;wsp:rsid wsp:val=&quot;002D0BCE&quot;/&gt;&lt;wsp:rsid wsp:val=&quot;002D0C99&quot;/&gt;&lt;wsp:rsid wsp:val=&quot;002D2365&quot;/&gt;&lt;wsp:rsid wsp:val=&quot;002D282D&quot;/&gt;&lt;wsp:rsid wsp:val=&quot;002D447B&quot;/&gt;&lt;wsp:rsid wsp:val=&quot;002D4832&quot;/&gt;&lt;wsp:rsid wsp:val=&quot;002D4919&quot;/&gt;&lt;wsp:rsid wsp:val=&quot;002D4A80&quot;/&gt;&lt;wsp:rsid wsp:val=&quot;002D5DDD&quot;/&gt;&lt;wsp:rsid wsp:val=&quot;002D7BAB&quot;/&gt;&lt;wsp:rsid wsp:val=&quot;002E173F&quot;/&gt;&lt;wsp:rsid wsp:val=&quot;002E272E&quot;/&gt;&lt;wsp:rsid wsp:val=&quot;002E2BE9&quot;/&gt;&lt;wsp:rsid wsp:val=&quot;002E2C05&quot;/&gt;&lt;wsp:rsid wsp:val=&quot;002E3BD7&quot;/&gt;&lt;wsp:rsid wsp:val=&quot;002E407E&quot;/&gt;&lt;wsp:rsid wsp:val=&quot;002E42E1&quot;/&gt;&lt;wsp:rsid wsp:val=&quot;002E4D02&quot;/&gt;&lt;wsp:rsid wsp:val=&quot;002E55A2&quot;/&gt;&lt;wsp:rsid wsp:val=&quot;002E7660&quot;/&gt;&lt;wsp:rsid wsp:val=&quot;002E7944&quot;/&gt;&lt;wsp:rsid wsp:val=&quot;002E7B67&quot;/&gt;&lt;wsp:rsid wsp:val=&quot;002F1791&quot;/&gt;&lt;wsp:rsid wsp:val=&quot;002F1F45&quot;/&gt;&lt;wsp:rsid wsp:val=&quot;002F2FBC&quot;/&gt;&lt;wsp:rsid wsp:val=&quot;002F3A50&quot;/&gt;&lt;wsp:rsid wsp:val=&quot;002F4302&quot;/&gt;&lt;wsp:rsid wsp:val=&quot;002F48A3&quot;/&gt;&lt;wsp:rsid wsp:val=&quot;002F48FD&quot;/&gt;&lt;wsp:rsid wsp:val=&quot;002F4A63&quot;/&gt;&lt;wsp:rsid wsp:val=&quot;002F4C00&quot;/&gt;&lt;wsp:rsid wsp:val=&quot;002F5001&quot;/&gt;&lt;wsp:rsid wsp:val=&quot;002F5A20&quot;/&gt;&lt;wsp:rsid wsp:val=&quot;002F718D&quot;/&gt;&lt;wsp:rsid wsp:val=&quot;002F7510&quot;/&gt;&lt;wsp:rsid wsp:val=&quot;002F7E3E&quot;/&gt;&lt;wsp:rsid wsp:val=&quot;0030042C&quot;/&gt;&lt;wsp:rsid wsp:val=&quot;00300433&quot;/&gt;&lt;wsp:rsid wsp:val=&quot;00300A06&quot;/&gt;&lt;wsp:rsid wsp:val=&quot;00301EFA&quot;/&gt;&lt;wsp:rsid wsp:val=&quot;003023C5&quot;/&gt;&lt;wsp:rsid wsp:val=&quot;0030267E&quot;/&gt;&lt;wsp:rsid wsp:val=&quot;00302D2F&quot;/&gt;&lt;wsp:rsid wsp:val=&quot;00302D5C&quot;/&gt;&lt;wsp:rsid wsp:val=&quot;003038CB&quot;/&gt;&lt;wsp:rsid wsp:val=&quot;00303E4F&quot;/&gt;&lt;wsp:rsid wsp:val=&quot;0030434B&quot;/&gt;&lt;wsp:rsid wsp:val=&quot;00304479&quot;/&gt;&lt;wsp:rsid wsp:val=&quot;00304EC9&quot;/&gt;&lt;wsp:rsid wsp:val=&quot;0030648A&quot;/&gt;&lt;wsp:rsid wsp:val=&quot;00307636&quot;/&gt;&lt;wsp:rsid wsp:val=&quot;00307D0A&quot;/&gt;&lt;wsp:rsid wsp:val=&quot;0031040B&quot;/&gt;&lt;wsp:rsid wsp:val=&quot;003119CD&quot;/&gt;&lt;wsp:rsid wsp:val=&quot;00311BFB&quot;/&gt;&lt;wsp:rsid wsp:val=&quot;00311D14&quot;/&gt;&lt;wsp:rsid wsp:val=&quot;00312D56&quot;/&gt;&lt;wsp:rsid wsp:val=&quot;00312EF8&quot;/&gt;&lt;wsp:rsid wsp:val=&quot;00314DB7&quot;/&gt;&lt;wsp:rsid wsp:val=&quot;00315017&quot;/&gt;&lt;wsp:rsid wsp:val=&quot;0031579F&quot;/&gt;&lt;wsp:rsid wsp:val=&quot;003175EF&quot;/&gt;&lt;wsp:rsid wsp:val=&quot;00317A8B&quot;/&gt;&lt;wsp:rsid wsp:val=&quot;00322EBD&quot;/&gt;&lt;wsp:rsid wsp:val=&quot;00322F05&quot;/&gt;&lt;wsp:rsid wsp:val=&quot;00323191&quot;/&gt;&lt;wsp:rsid wsp:val=&quot;00323614&quot;/&gt;&lt;wsp:rsid wsp:val=&quot;00323F04&quot;/&gt;&lt;wsp:rsid wsp:val=&quot;00324937&quot;/&gt;&lt;wsp:rsid wsp:val=&quot;00325C68&quot;/&gt;&lt;wsp:rsid wsp:val=&quot;00326129&quot;/&gt;&lt;wsp:rsid wsp:val=&quot;003262DF&quot;/&gt;&lt;wsp:rsid wsp:val=&quot;00327B03&quot;/&gt;&lt;wsp:rsid wsp:val=&quot;00327EF9&quot;/&gt;&lt;wsp:rsid wsp:val=&quot;00330243&quot;/&gt;&lt;wsp:rsid wsp:val=&quot;00331C12&quot;/&gt;&lt;wsp:rsid wsp:val=&quot;003324CA&quot;/&gt;&lt;wsp:rsid wsp:val=&quot;00332DD8&quot;/&gt;&lt;wsp:rsid wsp:val=&quot;00332E3C&quot;/&gt;&lt;wsp:rsid wsp:val=&quot;0033316A&quot;/&gt;&lt;wsp:rsid wsp:val=&quot;003334E9&quot;/&gt;&lt;wsp:rsid wsp:val=&quot;00333E62&quot;/&gt;&lt;wsp:rsid wsp:val=&quot;00334FB8&quot;/&gt;&lt;wsp:rsid wsp:val=&quot;003359A3&quot;/&gt;&lt;wsp:rsid wsp:val=&quot;00337613&quot;/&gt;&lt;wsp:rsid wsp:val=&quot;00337A5E&quot;/&gt;&lt;wsp:rsid wsp:val=&quot;0034157C&quot;/&gt;&lt;wsp:rsid wsp:val=&quot;003427F4&quot;/&gt;&lt;wsp:rsid wsp:val=&quot;00342A76&quot;/&gt;&lt;wsp:rsid wsp:val=&quot;00342D54&quot;/&gt;&lt;wsp:rsid wsp:val=&quot;00345C20&quot;/&gt;&lt;wsp:rsid wsp:val=&quot;00345CDD&quot;/&gt;&lt;wsp:rsid wsp:val=&quot;00345FF9&quot;/&gt;&lt;wsp:rsid wsp:val=&quot;0034613F&quot;/&gt;&lt;wsp:rsid wsp:val=&quot;00346772&quot;/&gt;&lt;wsp:rsid wsp:val=&quot;00346BAD&quot;/&gt;&lt;wsp:rsid wsp:val=&quot;003478F5&quot;/&gt;&lt;wsp:rsid wsp:val=&quot;003508AD&quot;/&gt;&lt;wsp:rsid wsp:val=&quot;003543A7&quot;/&gt;&lt;wsp:rsid wsp:val=&quot;00354768&quot;/&gt;&lt;wsp:rsid wsp:val=&quot;00354C4B&quot;/&gt;&lt;wsp:rsid wsp:val=&quot;00355350&quot;/&gt;&lt;wsp:rsid wsp:val=&quot;00357079&quot;/&gt;&lt;wsp:rsid wsp:val=&quot;00357FE0&quot;/&gt;&lt;wsp:rsid wsp:val=&quot;00360611&quot;/&gt;&lt;wsp:rsid wsp:val=&quot;003609F7&quot;/&gt;&lt;wsp:rsid wsp:val=&quot;00360B4B&quot;/&gt;&lt;wsp:rsid wsp:val=&quot;00361435&quot;/&gt;&lt;wsp:rsid wsp:val=&quot;00361788&quot;/&gt;&lt;wsp:rsid wsp:val=&quot;00361C1D&quot;/&gt;&lt;wsp:rsid wsp:val=&quot;003628B5&quot;/&gt;&lt;wsp:rsid wsp:val=&quot;003630DB&quot;/&gt;&lt;wsp:rsid wsp:val=&quot;00363482&quot;/&gt;&lt;wsp:rsid wsp:val=&quot;0036351D&quot;/&gt;&lt;wsp:rsid wsp:val=&quot;003637F6&quot;/&gt;&lt;wsp:rsid wsp:val=&quot;00364132&quot;/&gt;&lt;wsp:rsid wsp:val=&quot;00364D22&quot;/&gt;&lt;wsp:rsid wsp:val=&quot;0036548D&quot;/&gt;&lt;wsp:rsid wsp:val=&quot;003666B5&quot;/&gt;&lt;wsp:rsid wsp:val=&quot;0036684F&quot;/&gt;&lt;wsp:rsid wsp:val=&quot;00367EDE&quot;/&gt;&lt;wsp:rsid wsp:val=&quot;00370CDE&quot;/&gt;&lt;wsp:rsid wsp:val=&quot;003720A7&quot;/&gt;&lt;wsp:rsid wsp:val=&quot;003720AD&quot;/&gt;&lt;wsp:rsid wsp:val=&quot;0037254B&quot;/&gt;&lt;wsp:rsid wsp:val=&quot;00372AA0&quot;/&gt;&lt;wsp:rsid wsp:val=&quot;00373574&quot;/&gt;&lt;wsp:rsid wsp:val=&quot;00374309&quot;/&gt;&lt;wsp:rsid wsp:val=&quot;00375288&quot;/&gt;&lt;wsp:rsid wsp:val=&quot;00377259&quot;/&gt;&lt;wsp:rsid wsp:val=&quot;00380411&quot;/&gt;&lt;wsp:rsid wsp:val=&quot;00380CA3&quot;/&gt;&lt;wsp:rsid wsp:val=&quot;00380D90&quot;/&gt;&lt;wsp:rsid wsp:val=&quot;00381587&quot;/&gt;&lt;wsp:rsid wsp:val=&quot;003818FB&quot;/&gt;&lt;wsp:rsid wsp:val=&quot;00382216&quot;/&gt;&lt;wsp:rsid wsp:val=&quot;0038237B&quot;/&gt;&lt;wsp:rsid wsp:val=&quot;0038297C&quot;/&gt;&lt;wsp:rsid wsp:val=&quot;003829E5&quot;/&gt;&lt;wsp:rsid wsp:val=&quot;00382D0D&quot;/&gt;&lt;wsp:rsid wsp:val=&quot;00383432&quot;/&gt;&lt;wsp:rsid wsp:val=&quot;00383439&quot;/&gt;&lt;wsp:rsid wsp:val=&quot;00383571&quot;/&gt;&lt;wsp:rsid wsp:val=&quot;00385043&quot;/&gt;&lt;wsp:rsid wsp:val=&quot;00385D57&quot;/&gt;&lt;wsp:rsid wsp:val=&quot;003861E5&quot;/&gt;&lt;wsp:rsid wsp:val=&quot;00387BA4&quot;/&gt;&lt;wsp:rsid wsp:val=&quot;00390B18&quot;/&gt;&lt;wsp:rsid wsp:val=&quot;00391165&quot;/&gt;&lt;wsp:rsid wsp:val=&quot;00391CF7&quot;/&gt;&lt;wsp:rsid wsp:val=&quot;003927C9&quot;/&gt;&lt;wsp:rsid wsp:val=&quot;00392F02&quot;/&gt;&lt;wsp:rsid wsp:val=&quot;00393306&quot;/&gt;&lt;wsp:rsid wsp:val=&quot;00394151&quot;/&gt;&lt;wsp:rsid wsp:val=&quot;00394216&quot;/&gt;&lt;wsp:rsid wsp:val=&quot;00394CC9&quot;/&gt;&lt;wsp:rsid wsp:val=&quot;0039533D&quot;/&gt;&lt;wsp:rsid wsp:val=&quot;003959B1&quot;/&gt;&lt;wsp:rsid wsp:val=&quot;003961A7&quot;/&gt;&lt;wsp:rsid wsp:val=&quot;00396303&quot;/&gt;&lt;wsp:rsid wsp:val=&quot;003964AE&quot;/&gt;&lt;wsp:rsid wsp:val=&quot;00396FEC&quot;/&gt;&lt;wsp:rsid wsp:val=&quot;003A06B7&quot;/&gt;&lt;wsp:rsid wsp:val=&quot;003A196D&quot;/&gt;&lt;wsp:rsid wsp:val=&quot;003A2262&quot;/&gt;&lt;wsp:rsid wsp:val=&quot;003A249A&quot;/&gt;&lt;wsp:rsid wsp:val=&quot;003A2904&quot;/&gt;&lt;wsp:rsid wsp:val=&quot;003A2F15&quot;/&gt;&lt;wsp:rsid wsp:val=&quot;003A3229&quot;/&gt;&lt;wsp:rsid wsp:val=&quot;003A42C8&quot;/&gt;&lt;wsp:rsid wsp:val=&quot;003A47FD&quot;/&gt;&lt;wsp:rsid wsp:val=&quot;003A4C65&quot;/&gt;&lt;wsp:rsid wsp:val=&quot;003A599A&quot;/&gt;&lt;wsp:rsid wsp:val=&quot;003A5AA8&quot;/&gt;&lt;wsp:rsid wsp:val=&quot;003A6236&quot;/&gt;&lt;wsp:rsid wsp:val=&quot;003A6A23&quot;/&gt;&lt;wsp:rsid wsp:val=&quot;003A73DF&quot;/&gt;&lt;wsp:rsid wsp:val=&quot;003A79BE&quot;/&gt;&lt;wsp:rsid wsp:val=&quot;003A7B83&quot;/&gt;&lt;wsp:rsid wsp:val=&quot;003B0495&quot;/&gt;&lt;wsp:rsid wsp:val=&quot;003B0C9D&quot;/&gt;&lt;wsp:rsid wsp:val=&quot;003B1638&quot;/&gt;&lt;wsp:rsid wsp:val=&quot;003B1819&quot;/&gt;&lt;wsp:rsid wsp:val=&quot;003B1A92&quot;/&gt;&lt;wsp:rsid wsp:val=&quot;003B273C&quot;/&gt;&lt;wsp:rsid wsp:val=&quot;003B3444&quot;/&gt;&lt;wsp:rsid wsp:val=&quot;003B3BF9&quot;/&gt;&lt;wsp:rsid wsp:val=&quot;003B429C&quot;/&gt;&lt;wsp:rsid wsp:val=&quot;003B4806&quot;/&gt;&lt;wsp:rsid wsp:val=&quot;003B53D8&quot;/&gt;&lt;wsp:rsid wsp:val=&quot;003B57E0&quot;/&gt;&lt;wsp:rsid wsp:val=&quot;003B5F4D&quot;/&gt;&lt;wsp:rsid wsp:val=&quot;003B6719&quot;/&gt;&lt;wsp:rsid wsp:val=&quot;003C06DA&quot;/&gt;&lt;wsp:rsid wsp:val=&quot;003C0E42&quot;/&gt;&lt;wsp:rsid wsp:val=&quot;003C1045&quot;/&gt;&lt;wsp:rsid wsp:val=&quot;003C1867&quot;/&gt;&lt;wsp:rsid wsp:val=&quot;003C2394&quot;/&gt;&lt;wsp:rsid wsp:val=&quot;003C2936&quot;/&gt;&lt;wsp:rsid wsp:val=&quot;003C2A72&quot;/&gt;&lt;wsp:rsid wsp:val=&quot;003C2F7F&quot;/&gt;&lt;wsp:rsid wsp:val=&quot;003C3263&quot;/&gt;&lt;wsp:rsid wsp:val=&quot;003C37C2&quot;/&gt;&lt;wsp:rsid wsp:val=&quot;003C4687&quot;/&gt;&lt;wsp:rsid wsp:val=&quot;003C6439&quot;/&gt;&lt;wsp:rsid wsp:val=&quot;003C655C&quot;/&gt;&lt;wsp:rsid wsp:val=&quot;003C675A&quot;/&gt;&lt;wsp:rsid wsp:val=&quot;003C7753&quot;/&gt;&lt;wsp:rsid wsp:val=&quot;003C7927&quot;/&gt;&lt;wsp:rsid wsp:val=&quot;003D1416&quot;/&gt;&lt;wsp:rsid wsp:val=&quot;003D1991&quot;/&gt;&lt;wsp:rsid wsp:val=&quot;003D1B40&quot;/&gt;&lt;wsp:rsid wsp:val=&quot;003D1EFA&quot;/&gt;&lt;wsp:rsid wsp:val=&quot;003D246C&quot;/&gt;&lt;wsp:rsid wsp:val=&quot;003D2A12&quot;/&gt;&lt;wsp:rsid wsp:val=&quot;003D3513&quot;/&gt;&lt;wsp:rsid wsp:val=&quot;003D4716&quot;/&gt;&lt;wsp:rsid wsp:val=&quot;003D5819&quot;/&gt;&lt;wsp:rsid wsp:val=&quot;003D6C47&quot;/&gt;&lt;wsp:rsid wsp:val=&quot;003D6F0B&quot;/&gt;&lt;wsp:rsid wsp:val=&quot;003D75EC&quot;/&gt;&lt;wsp:rsid wsp:val=&quot;003D7986&quot;/&gt;&lt;wsp:rsid wsp:val=&quot;003E0B2D&quot;/&gt;&lt;wsp:rsid wsp:val=&quot;003E0C07&quot;/&gt;&lt;wsp:rsid wsp:val=&quot;003E1B49&quot;/&gt;&lt;wsp:rsid wsp:val=&quot;003E3A86&quot;/&gt;&lt;wsp:rsid wsp:val=&quot;003E4CDF&quot;/&gt;&lt;wsp:rsid wsp:val=&quot;003E5136&quot;/&gt;&lt;wsp:rsid wsp:val=&quot;003E658E&quot;/&gt;&lt;wsp:rsid wsp:val=&quot;003E65BD&quot;/&gt;&lt;wsp:rsid wsp:val=&quot;003E69B9&quot;/&gt;&lt;wsp:rsid wsp:val=&quot;003E7070&quot;/&gt;&lt;wsp:rsid wsp:val=&quot;003E75CF&quot;/&gt;&lt;wsp:rsid wsp:val=&quot;003F072F&quot;/&gt;&lt;wsp:rsid wsp:val=&quot;003F1282&quot;/&gt;&lt;wsp:rsid wsp:val=&quot;003F1985&quot;/&gt;&lt;wsp:rsid wsp:val=&quot;003F1A0E&quot;/&gt;&lt;wsp:rsid wsp:val=&quot;003F28F9&quot;/&gt;&lt;wsp:rsid wsp:val=&quot;003F2DA5&quot;/&gt;&lt;wsp:rsid wsp:val=&quot;003F2E56&quot;/&gt;&lt;wsp:rsid wsp:val=&quot;003F3C05&quot;/&gt;&lt;wsp:rsid wsp:val=&quot;003F491F&quot;/&gt;&lt;wsp:rsid wsp:val=&quot;003F5079&quot;/&gt;&lt;wsp:rsid wsp:val=&quot;003F5320&quot;/&gt;&lt;wsp:rsid wsp:val=&quot;003F54D2&quot;/&gt;&lt;wsp:rsid wsp:val=&quot;003F5ADC&quot;/&gt;&lt;wsp:rsid wsp:val=&quot;003F5FE3&quot;/&gt;&lt;wsp:rsid wsp:val=&quot;003F77F3&quot;/&gt;&lt;wsp:rsid wsp:val=&quot;00400A7A&quot;/&gt;&lt;wsp:rsid wsp:val=&quot;00402A31&quot;/&gt;&lt;wsp:rsid wsp:val=&quot;00403F04&quot;/&gt;&lt;wsp:rsid wsp:val=&quot;004045B3&quot;/&gt;&lt;wsp:rsid wsp:val=&quot;00405F8D&quot;/&gt;&lt;wsp:rsid wsp:val=&quot;00406FFC&quot;/&gt;&lt;wsp:rsid wsp:val=&quot;0040764F&quot;/&gt;&lt;wsp:rsid wsp:val=&quot;004079A4&quot;/&gt;&lt;wsp:rsid wsp:val=&quot;00407A40&quot;/&gt;&lt;wsp:rsid wsp:val=&quot;00407F23&quot;/&gt;&lt;wsp:rsid wsp:val=&quot;004105DB&quot;/&gt;&lt;wsp:rsid wsp:val=&quot;00410A15&quot;/&gt;&lt;wsp:rsid wsp:val=&quot;00410F60&quot;/&gt;&lt;wsp:rsid wsp:val=&quot;00411DE9&quot;/&gt;&lt;wsp:rsid wsp:val=&quot;00411E94&quot;/&gt;&lt;wsp:rsid wsp:val=&quot;00414803&quot;/&gt;&lt;wsp:rsid wsp:val=&quot;00414BD6&quot;/&gt;&lt;wsp:rsid wsp:val=&quot;00415201&quot;/&gt;&lt;wsp:rsid wsp:val=&quot;0041572D&quot;/&gt;&lt;wsp:rsid wsp:val=&quot;00416B73&quot;/&gt;&lt;wsp:rsid wsp:val=&quot;00416BEC&quot;/&gt;&lt;wsp:rsid wsp:val=&quot;00416EE8&quot;/&gt;&lt;wsp:rsid wsp:val=&quot;00417A99&quot;/&gt;&lt;wsp:rsid wsp:val=&quot;004206BA&quot;/&gt;&lt;wsp:rsid wsp:val=&quot;00420863&quot;/&gt;&lt;wsp:rsid wsp:val=&quot;0042110B&quot;/&gt;&lt;wsp:rsid wsp:val=&quot;00422361&quot;/&gt;&lt;wsp:rsid wsp:val=&quot;00422A9D&quot;/&gt;&lt;wsp:rsid wsp:val=&quot;00422E0A&quot;/&gt;&lt;wsp:rsid wsp:val=&quot;0042335E&quot;/&gt;&lt;wsp:rsid wsp:val=&quot;00423FE3&quot;/&gt;&lt;wsp:rsid wsp:val=&quot;00425A65&quot;/&gt;&lt;wsp:rsid wsp:val=&quot;00425A6C&quot;/&gt;&lt;wsp:rsid wsp:val=&quot;004274F9&quot;/&gt;&lt;wsp:rsid wsp:val=&quot;00427FFA&quot;/&gt;&lt;wsp:rsid wsp:val=&quot;0043053D&quot;/&gt;&lt;wsp:rsid wsp:val=&quot;00431DD6&quot;/&gt;&lt;wsp:rsid wsp:val=&quot;0043285A&quot;/&gt;&lt;wsp:rsid wsp:val=&quot;00432C62&quot;/&gt;&lt;wsp:rsid wsp:val=&quot;00433575&quot;/&gt;&lt;wsp:rsid wsp:val=&quot;00433B2D&quot;/&gt;&lt;wsp:rsid wsp:val=&quot;00433DAF&quot;/&gt;&lt;wsp:rsid wsp:val=&quot;00433E77&quot;/&gt;&lt;wsp:rsid wsp:val=&quot;00433E85&quot;/&gt;&lt;wsp:rsid wsp:val=&quot;00433F1B&quot;/&gt;&lt;wsp:rsid wsp:val=&quot;004342A0&quot;/&gt;&lt;wsp:rsid wsp:val=&quot;00434365&quot;/&gt;&lt;wsp:rsid wsp:val=&quot;004344AB&quot;/&gt;&lt;wsp:rsid wsp:val=&quot;00434751&quot;/&gt;&lt;wsp:rsid wsp:val=&quot;00434912&quot;/&gt;&lt;wsp:rsid wsp:val=&quot;00435452&quot;/&gt;&lt;wsp:rsid wsp:val=&quot;00436021&quot;/&gt;&lt;wsp:rsid wsp:val=&quot;00436263&quot;/&gt;&lt;wsp:rsid wsp:val=&quot;004372F6&quot;/&gt;&lt;wsp:rsid wsp:val=&quot;00437606&quot;/&gt;&lt;wsp:rsid wsp:val=&quot;004401A4&quot;/&gt;&lt;wsp:rsid wsp:val=&quot;004404BA&quot;/&gt;&lt;wsp:rsid wsp:val=&quot;0044086E&quot;/&gt;&lt;wsp:rsid wsp:val=&quot;00440C6D&quot;/&gt;&lt;wsp:rsid wsp:val=&quot;00440F4D&quot;/&gt;&lt;wsp:rsid wsp:val=&quot;0044125C&quot;/&gt;&lt;wsp:rsid wsp:val=&quot;004417AD&quot;/&gt;&lt;wsp:rsid wsp:val=&quot;00441C17&quot;/&gt;&lt;wsp:rsid wsp:val=&quot;0044213F&quot;/&gt;&lt;wsp:rsid wsp:val=&quot;0044397D&quot;/&gt;&lt;wsp:rsid wsp:val=&quot;00443BA4&quot;/&gt;&lt;wsp:rsid wsp:val=&quot;00443F86&quot;/&gt;&lt;wsp:rsid wsp:val=&quot;00443FD4&quot;/&gt;&lt;wsp:rsid wsp:val=&quot;004445A4&quot;/&gt;&lt;wsp:rsid wsp:val=&quot;00445294&quot;/&gt;&lt;wsp:rsid wsp:val=&quot;00445605&quot;/&gt;&lt;wsp:rsid wsp:val=&quot;00445800&quot;/&gt;&lt;wsp:rsid wsp:val=&quot;0044602B&quot;/&gt;&lt;wsp:rsid wsp:val=&quot;0044606C&quot;/&gt;&lt;wsp:rsid wsp:val=&quot;00446644&quot;/&gt;&lt;wsp:rsid wsp:val=&quot;004466AD&quot;/&gt;&lt;wsp:rsid wsp:val=&quot;004472E9&quot;/&gt;&lt;wsp:rsid wsp:val=&quot;0045006B&quot;/&gt;&lt;wsp:rsid wsp:val=&quot;0045016D&quot;/&gt;&lt;wsp:rsid wsp:val=&quot;00450433&quot;/&gt;&lt;wsp:rsid wsp:val=&quot;00450852&quot;/&gt;&lt;wsp:rsid wsp:val=&quot;004509B4&quot;/&gt;&lt;wsp:rsid wsp:val=&quot;00451287&quot;/&gt;&lt;wsp:rsid wsp:val=&quot;00452B25&quot;/&gt;&lt;wsp:rsid wsp:val=&quot;00454D19&quot;/&gt;&lt;wsp:rsid wsp:val=&quot;00454DF4&quot;/&gt;&lt;wsp:rsid wsp:val=&quot;00454FAD&quot;/&gt;&lt;wsp:rsid wsp:val=&quot;00455884&quot;/&gt;&lt;wsp:rsid wsp:val=&quot;00456226&quot;/&gt;&lt;wsp:rsid wsp:val=&quot;004563FC&quot;/&gt;&lt;wsp:rsid wsp:val=&quot;00456FE6&quot;/&gt;&lt;wsp:rsid wsp:val=&quot;00457EE2&quot;/&gt;&lt;wsp:rsid wsp:val=&quot;00460028&quot;/&gt;&lt;wsp:rsid wsp:val=&quot;0046013D&quot;/&gt;&lt;wsp:rsid wsp:val=&quot;00461BEC&quot;/&gt;&lt;wsp:rsid wsp:val=&quot;004622FE&quot;/&gt;&lt;wsp:rsid wsp:val=&quot;00462F48&quot;/&gt;&lt;wsp:rsid wsp:val=&quot;00463B2B&quot;/&gt;&lt;wsp:rsid wsp:val=&quot;00464961&quot;/&gt;&lt;wsp:rsid wsp:val=&quot;00464A7D&quot;/&gt;&lt;wsp:rsid wsp:val=&quot;00464C5F&quot;/&gt;&lt;wsp:rsid wsp:val=&quot;00465074&quot;/&gt;&lt;wsp:rsid wsp:val=&quot;004656F1&quot;/&gt;&lt;wsp:rsid wsp:val=&quot;0046591E&quot;/&gt;&lt;wsp:rsid wsp:val=&quot;00465BF2&quot;/&gt;&lt;wsp:rsid wsp:val=&quot;00465E11&quot;/&gt;&lt;wsp:rsid wsp:val=&quot;00465F0B&quot;/&gt;&lt;wsp:rsid wsp:val=&quot;00466DA4&quot;/&gt;&lt;wsp:rsid wsp:val=&quot;004672D9&quot;/&gt;&lt;wsp:rsid wsp:val=&quot;00467EAC&quot;/&gt;&lt;wsp:rsid wsp:val=&quot;00470D35&quot;/&gt;&lt;wsp:rsid wsp:val=&quot;00471B2D&quot;/&gt;&lt;wsp:rsid wsp:val=&quot;00472250&quot;/&gt;&lt;wsp:rsid wsp:val=&quot;004729B1&quot;/&gt;&lt;wsp:rsid wsp:val=&quot;00474729&quot;/&gt;&lt;wsp:rsid wsp:val=&quot;00475ACA&quot;/&gt;&lt;wsp:rsid wsp:val=&quot;00477349&quot;/&gt;&lt;wsp:rsid wsp:val=&quot;00477AFF&quot;/&gt;&lt;wsp:rsid wsp:val=&quot;00482B06&quot;/&gt;&lt;wsp:rsid wsp:val=&quot;0048385F&quot;/&gt;&lt;wsp:rsid wsp:val=&quot;00483CF6&quot;/&gt;&lt;wsp:rsid wsp:val=&quot;0048493E&quot;/&gt;&lt;wsp:rsid wsp:val=&quot;004852CF&quot;/&gt;&lt;wsp:rsid wsp:val=&quot;0048547C&quot;/&gt;&lt;wsp:rsid wsp:val=&quot;00485F3B&quot;/&gt;&lt;wsp:rsid wsp:val=&quot;00486A63&quot;/&gt;&lt;wsp:rsid wsp:val=&quot;00486E77&quot;/&gt;&lt;wsp:rsid wsp:val=&quot;00487896&quot;/&gt;&lt;wsp:rsid wsp:val=&quot;004904AE&quot;/&gt;&lt;wsp:rsid wsp:val=&quot;004907E1&quot;/&gt;&lt;wsp:rsid wsp:val=&quot;0049139C&quot;/&gt;&lt;wsp:rsid wsp:val=&quot;00491A6E&quot;/&gt;&lt;wsp:rsid wsp:val=&quot;004928E2&quot;/&gt;&lt;wsp:rsid wsp:val=&quot;0049304F&quot;/&gt;&lt;wsp:rsid wsp:val=&quot;00494B13&quot;/&gt;&lt;wsp:rsid wsp:val=&quot;00495637&quot;/&gt;&lt;wsp:rsid wsp:val=&quot;0049580B&quot;/&gt;&lt;wsp:rsid wsp:val=&quot;00495E5F&quot;/&gt;&lt;wsp:rsid wsp:val=&quot;00495E6C&quot;/&gt;&lt;wsp:rsid wsp:val=&quot;00496D08&quot;/&gt;&lt;wsp:rsid wsp:val=&quot;00496D59&quot;/&gt;&lt;wsp:rsid wsp:val=&quot;004976A7&quot;/&gt;&lt;wsp:rsid wsp:val=&quot;00497DF8&quot;/&gt;&lt;wsp:rsid wsp:val=&quot;004A038E&quot;/&gt;&lt;wsp:rsid wsp:val=&quot;004A0599&quot;/&gt;&lt;wsp:rsid wsp:val=&quot;004A187C&quot;/&gt;&lt;wsp:rsid wsp:val=&quot;004A204A&quot;/&gt;&lt;wsp:rsid wsp:val=&quot;004A454B&quot;/&gt;&lt;wsp:rsid wsp:val=&quot;004A581E&quot;/&gt;&lt;wsp:rsid wsp:val=&quot;004A6442&quot;/&gt;&lt;wsp:rsid wsp:val=&quot;004A7B1E&quot;/&gt;&lt;wsp:rsid wsp:val=&quot;004B1F23&quot;/&gt;&lt;wsp:rsid wsp:val=&quot;004B23C3&quot;/&gt;&lt;wsp:rsid wsp:val=&quot;004B36F6&quot;/&gt;&lt;wsp:rsid wsp:val=&quot;004B3753&quot;/&gt;&lt;wsp:rsid wsp:val=&quot;004B3A61&quot;/&gt;&lt;wsp:rsid wsp:val=&quot;004B4139&quot;/&gt;&lt;wsp:rsid wsp:val=&quot;004B4356&quot;/&gt;&lt;wsp:rsid wsp:val=&quot;004B50D1&quot;/&gt;&lt;wsp:rsid wsp:val=&quot;004B55C6&quot;/&gt;&lt;wsp:rsid wsp:val=&quot;004B6441&quot;/&gt;&lt;wsp:rsid wsp:val=&quot;004B64D8&quot;/&gt;&lt;wsp:rsid wsp:val=&quot;004B7407&quot;/&gt;&lt;wsp:rsid wsp:val=&quot;004B7689&quot;/&gt;&lt;wsp:rsid wsp:val=&quot;004B7E17&quot;/&gt;&lt;wsp:rsid wsp:val=&quot;004C01F2&quot;/&gt;&lt;wsp:rsid wsp:val=&quot;004C0D02&quot;/&gt;&lt;wsp:rsid wsp:val=&quot;004C149D&quot;/&gt;&lt;wsp:rsid wsp:val=&quot;004C1A8E&quot;/&gt;&lt;wsp:rsid wsp:val=&quot;004C226E&quot;/&gt;&lt;wsp:rsid wsp:val=&quot;004C2475&quot;/&gt;&lt;wsp:rsid wsp:val=&quot;004C321F&quot;/&gt;&lt;wsp:rsid wsp:val=&quot;004C4C38&quot;/&gt;&lt;wsp:rsid wsp:val=&quot;004C644C&quot;/&gt;&lt;wsp:rsid wsp:val=&quot;004C6A32&quot;/&gt;&lt;wsp:rsid wsp:val=&quot;004C72C7&quot;/&gt;&lt;wsp:rsid wsp:val=&quot;004C7862&quot;/&gt;&lt;wsp:rsid wsp:val=&quot;004C7A22&quot;/&gt;&lt;wsp:rsid wsp:val=&quot;004D0378&quot;/&gt;&lt;wsp:rsid wsp:val=&quot;004D1463&quot;/&gt;&lt;wsp:rsid wsp:val=&quot;004D34FB&quot;/&gt;&lt;wsp:rsid wsp:val=&quot;004D3AAF&quot;/&gt;&lt;wsp:rsid wsp:val=&quot;004D3AF6&quot;/&gt;&lt;wsp:rsid wsp:val=&quot;004D40A3&quot;/&gt;&lt;wsp:rsid wsp:val=&quot;004D4218&quot;/&gt;&lt;wsp:rsid wsp:val=&quot;004D48DE&quot;/&gt;&lt;wsp:rsid wsp:val=&quot;004D4BFB&quot;/&gt;&lt;wsp:rsid wsp:val=&quot;004D5059&quot;/&gt;&lt;wsp:rsid wsp:val=&quot;004D5664&quot;/&gt;&lt;wsp:rsid wsp:val=&quot;004D6385&quot;/&gt;&lt;wsp:rsid wsp:val=&quot;004D6636&quot;/&gt;&lt;wsp:rsid wsp:val=&quot;004D67CB&quot;/&gt;&lt;wsp:rsid wsp:val=&quot;004D71A9&quot;/&gt;&lt;wsp:rsid wsp:val=&quot;004D7FA8&quot;/&gt;&lt;wsp:rsid wsp:val=&quot;004E11EE&quot;/&gt;&lt;wsp:rsid wsp:val=&quot;004E12B2&quot;/&gt;&lt;wsp:rsid wsp:val=&quot;004E1D25&quot;/&gt;&lt;wsp:rsid wsp:val=&quot;004E29C3&quot;/&gt;&lt;wsp:rsid wsp:val=&quot;004E2BE0&quot;/&gt;&lt;wsp:rsid wsp:val=&quot;004E3041&quot;/&gt;&lt;wsp:rsid wsp:val=&quot;004E373A&quot;/&gt;&lt;wsp:rsid wsp:val=&quot;004E3B0F&quot;/&gt;&lt;wsp:rsid wsp:val=&quot;004E49C5&quot;/&gt;&lt;wsp:rsid wsp:val=&quot;004E4CC0&quot;/&gt;&lt;wsp:rsid wsp:val=&quot;004E5AFE&quot;/&gt;&lt;wsp:rsid wsp:val=&quot;004E5B05&quot;/&gt;&lt;wsp:rsid wsp:val=&quot;004E5CB3&quot;/&gt;&lt;wsp:rsid wsp:val=&quot;004E5E00&quot;/&gt;&lt;wsp:rsid wsp:val=&quot;004E7064&quot;/&gt;&lt;wsp:rsid wsp:val=&quot;004E78C8&quot;/&gt;&lt;wsp:rsid wsp:val=&quot;004F0B7B&quot;/&gt;&lt;wsp:rsid wsp:val=&quot;004F2825&quot;/&gt;&lt;wsp:rsid wsp:val=&quot;004F2A78&quot;/&gt;&lt;wsp:rsid wsp:val=&quot;004F37F0&quot;/&gt;&lt;wsp:rsid wsp:val=&quot;004F4207&quot;/&gt;&lt;wsp:rsid wsp:val=&quot;004F4B02&quot;/&gt;&lt;wsp:rsid wsp:val=&quot;004F4FB8&quot;/&gt;&lt;wsp:rsid wsp:val=&quot;004F5C5A&quot;/&gt;&lt;wsp:rsid wsp:val=&quot;004F5D10&quot;/&gt;&lt;wsp:rsid wsp:val=&quot;004F6043&quot;/&gt;&lt;wsp:rsid wsp:val=&quot;004F692F&quot;/&gt;&lt;wsp:rsid wsp:val=&quot;004F7081&quot;/&gt;&lt;wsp:rsid wsp:val=&quot;004F7290&quot;/&gt;&lt;wsp:rsid wsp:val=&quot;004F7446&quot;/&gt;&lt;wsp:rsid wsp:val=&quot;005003DF&quot;/&gt;&lt;wsp:rsid wsp:val=&quot;00501D13&quot;/&gt;&lt;wsp:rsid wsp:val=&quot;00501F63&quot;/&gt;&lt;wsp:rsid wsp:val=&quot;00503C9B&quot;/&gt;&lt;wsp:rsid wsp:val=&quot;00505386&quot;/&gt;&lt;wsp:rsid wsp:val=&quot;005068E4&quot;/&gt;&lt;wsp:rsid wsp:val=&quot;00506C43&quot;/&gt;&lt;wsp:rsid wsp:val=&quot;00506CAE&quot;/&gt;&lt;wsp:rsid wsp:val=&quot;00507B00&quot;/&gt;&lt;wsp:rsid wsp:val=&quot;00507B9C&quot;/&gt;&lt;wsp:rsid wsp:val=&quot;00510751&quot;/&gt;&lt;wsp:rsid wsp:val=&quot;00511476&quot;/&gt;&lt;wsp:rsid wsp:val=&quot;00512B2B&quot;/&gt;&lt;wsp:rsid wsp:val=&quot;005167E8&quot;/&gt;&lt;wsp:rsid wsp:val=&quot;0052029F&quot;/&gt;&lt;wsp:rsid wsp:val=&quot;005228A9&quot;/&gt;&lt;wsp:rsid wsp:val=&quot;00524D75&quot;/&gt;&lt;wsp:rsid wsp:val=&quot;00525E31&quot;/&gt;&lt;wsp:rsid wsp:val=&quot;0052694E&quot;/&gt;&lt;wsp:rsid wsp:val=&quot;00526D84&quot;/&gt;&lt;wsp:rsid wsp:val=&quot;0052707B&quot;/&gt;&lt;wsp:rsid wsp:val=&quot;0052782A&quot;/&gt;&lt;wsp:rsid wsp:val=&quot;005327B6&quot;/&gt;&lt;wsp:rsid wsp:val=&quot;00532855&quot;/&gt;&lt;wsp:rsid wsp:val=&quot;005331CE&quot;/&gt;&lt;wsp:rsid wsp:val=&quot;00534C5F&quot;/&gt;&lt;wsp:rsid wsp:val=&quot;0053509D&quot;/&gt;&lt;wsp:rsid wsp:val=&quot;00535E13&quot;/&gt;&lt;wsp:rsid wsp:val=&quot;0053650A&quot;/&gt;&lt;wsp:rsid wsp:val=&quot;00536833&quot;/&gt;&lt;wsp:rsid wsp:val=&quot;00537F2E&quot;/&gt;&lt;wsp:rsid wsp:val=&quot;0054008E&quot;/&gt;&lt;wsp:rsid wsp:val=&quot;00540AD9&quot;/&gt;&lt;wsp:rsid wsp:val=&quot;005417C6&quot;/&gt;&lt;wsp:rsid wsp:val=&quot;005423B4&quot;/&gt;&lt;wsp:rsid wsp:val=&quot;0054292E&quot;/&gt;&lt;wsp:rsid wsp:val=&quot;00543144&quot;/&gt;&lt;wsp:rsid wsp:val=&quot;0054332B&quot;/&gt;&lt;wsp:rsid wsp:val=&quot;00544F7A&quot;/&gt;&lt;wsp:rsid wsp:val=&quot;00545421&quot;/&gt;&lt;wsp:rsid wsp:val=&quot;005455F1&quot;/&gt;&lt;wsp:rsid wsp:val=&quot;00546197&quot;/&gt;&lt;wsp:rsid wsp:val=&quot;00547B0A&quot;/&gt;&lt;wsp:rsid wsp:val=&quot;00547C98&quot;/&gt;&lt;wsp:rsid wsp:val=&quot;00550CA9&quot;/&gt;&lt;wsp:rsid wsp:val=&quot;00551FCA&quot;/&gt;&lt;wsp:rsid wsp:val=&quot;0055240B&quot;/&gt;&lt;wsp:rsid wsp:val=&quot;0055326C&quot;/&gt;&lt;wsp:rsid wsp:val=&quot;00553F64&quot;/&gt;&lt;wsp:rsid wsp:val=&quot;005549DD&quot;/&gt;&lt;wsp:rsid wsp:val=&quot;00554A85&quot;/&gt;&lt;wsp:rsid wsp:val=&quot;00554B68&quot;/&gt;&lt;wsp:rsid wsp:val=&quot;00554F48&quot;/&gt;&lt;wsp:rsid wsp:val=&quot;005565C0&quot;/&gt;&lt;wsp:rsid wsp:val=&quot;005576F7&quot;/&gt;&lt;wsp:rsid wsp:val=&quot;005607A9&quot;/&gt;&lt;wsp:rsid wsp:val=&quot;00563E5E&quot;/&gt;&lt;wsp:rsid wsp:val=&quot;0056479E&quot;/&gt;&lt;wsp:rsid wsp:val=&quot;00565866&quot;/&gt;&lt;wsp:rsid wsp:val=&quot;0056719B&quot;/&gt;&lt;wsp:rsid wsp:val=&quot;00570586&quot;/&gt;&lt;wsp:rsid wsp:val=&quot;00570B85&quot;/&gt;&lt;wsp:rsid wsp:val=&quot;0057160B&quot;/&gt;&lt;wsp:rsid wsp:val=&quot;005719CC&quot;/&gt;&lt;wsp:rsid wsp:val=&quot;00571F0F&quot;/&gt;&lt;wsp:rsid wsp:val=&quot;00572669&quot;/&gt;&lt;wsp:rsid wsp:val=&quot;0057316B&quot;/&gt;&lt;wsp:rsid wsp:val=&quot;00575ED0&quot;/&gt;&lt;wsp:rsid wsp:val=&quot;0058025A&quot;/&gt;&lt;wsp:rsid wsp:val=&quot;005819DD&quot;/&gt;&lt;wsp:rsid wsp:val=&quot;0058268D&quot;/&gt;&lt;wsp:rsid wsp:val=&quot;0058368D&quot;/&gt;&lt;wsp:rsid wsp:val=&quot;00583984&quot;/&gt;&lt;wsp:rsid wsp:val=&quot;00583FF2&quot;/&gt;&lt;wsp:rsid wsp:val=&quot;00585287&quot;/&gt;&lt;wsp:rsid wsp:val=&quot;00586B81&quot;/&gt;&lt;wsp:rsid wsp:val=&quot;00586D95&quot;/&gt;&lt;wsp:rsid wsp:val=&quot;005873E4&quot;/&gt;&lt;wsp:rsid wsp:val=&quot;00587A2A&quot;/&gt;&lt;wsp:rsid wsp:val=&quot;00587F45&quot;/&gt;&lt;wsp:rsid wsp:val=&quot;00590164&quot;/&gt;&lt;wsp:rsid wsp:val=&quot;00590642&quot;/&gt;&lt;wsp:rsid wsp:val=&quot;005928AB&quot;/&gt;&lt;wsp:rsid wsp:val=&quot;005936B7&quot;/&gt;&lt;wsp:rsid wsp:val=&quot;0059391C&quot;/&gt;&lt;wsp:rsid wsp:val=&quot;005942D5&quot;/&gt;&lt;wsp:rsid wsp:val=&quot;0059466A&quot;/&gt;&lt;wsp:rsid wsp:val=&quot;00594752&quot;/&gt;&lt;wsp:rsid wsp:val=&quot;0059621D&quot;/&gt;&lt;wsp:rsid wsp:val=&quot;00597E5D&quot;/&gt;&lt;wsp:rsid wsp:val=&quot;005A085B&quot;/&gt;&lt;wsp:rsid wsp:val=&quot;005A1AAE&quot;/&gt;&lt;wsp:rsid wsp:val=&quot;005A2608&quot;/&gt;&lt;wsp:rsid wsp:val=&quot;005A29EA&quot;/&gt;&lt;wsp:rsid wsp:val=&quot;005A2E56&quot;/&gt;&lt;wsp:rsid wsp:val=&quot;005A329D&quot;/&gt;&lt;wsp:rsid wsp:val=&quot;005A51E9&quot;/&gt;&lt;wsp:rsid wsp:val=&quot;005A5467&quot;/&gt;&lt;wsp:rsid wsp:val=&quot;005A5966&quot;/&gt;&lt;wsp:rsid wsp:val=&quot;005A5CD5&quot;/&gt;&lt;wsp:rsid wsp:val=&quot;005A67B8&quot;/&gt;&lt;wsp:rsid wsp:val=&quot;005B0567&quot;/&gt;&lt;wsp:rsid wsp:val=&quot;005B1220&quot;/&gt;&lt;wsp:rsid wsp:val=&quot;005B1CE8&quot;/&gt;&lt;wsp:rsid wsp:val=&quot;005B2CBF&quot;/&gt;&lt;wsp:rsid wsp:val=&quot;005B3367&quot;/&gt;&lt;wsp:rsid wsp:val=&quot;005B39CB&quot;/&gt;&lt;wsp:rsid wsp:val=&quot;005B4429&quot;/&gt;&lt;wsp:rsid wsp:val=&quot;005B448B&quot;/&gt;&lt;wsp:rsid wsp:val=&quot;005B5F79&quot;/&gt;&lt;wsp:rsid wsp:val=&quot;005B65D4&quot;/&gt;&lt;wsp:rsid wsp:val=&quot;005B792A&quot;/&gt;&lt;wsp:rsid wsp:val=&quot;005B7A0A&quot;/&gt;&lt;wsp:rsid wsp:val=&quot;005C0EAA&quot;/&gt;&lt;wsp:rsid wsp:val=&quot;005C1017&quot;/&gt;&lt;wsp:rsid wsp:val=&quot;005C1723&quot;/&gt;&lt;wsp:rsid wsp:val=&quot;005C191E&quot;/&gt;&lt;wsp:rsid wsp:val=&quot;005C2BB3&quot;/&gt;&lt;wsp:rsid wsp:val=&quot;005C30D3&quot;/&gt;&lt;wsp:rsid wsp:val=&quot;005C33CD&quot;/&gt;&lt;wsp:rsid wsp:val=&quot;005C3FD8&quot;/&gt;&lt;wsp:rsid wsp:val=&quot;005C3FF1&quot;/&gt;&lt;wsp:rsid wsp:val=&quot;005C404A&quot;/&gt;&lt;wsp:rsid wsp:val=&quot;005C433A&quot;/&gt;&lt;wsp:rsid wsp:val=&quot;005C5F4D&quot;/&gt;&lt;wsp:rsid wsp:val=&quot;005C68D3&quot;/&gt;&lt;wsp:rsid wsp:val=&quot;005C6C87&quot;/&gt;&lt;wsp:rsid wsp:val=&quot;005C6EA5&quot;/&gt;&lt;wsp:rsid wsp:val=&quot;005D15AF&quot;/&gt;&lt;wsp:rsid wsp:val=&quot;005D1853&quot;/&gt;&lt;wsp:rsid wsp:val=&quot;005D1A0F&quot;/&gt;&lt;wsp:rsid wsp:val=&quot;005D3511&quot;/&gt;&lt;wsp:rsid wsp:val=&quot;005D3935&quot;/&gt;&lt;wsp:rsid wsp:val=&quot;005D4ED6&quot;/&gt;&lt;wsp:rsid wsp:val=&quot;005D6A1C&quot;/&gt;&lt;wsp:rsid wsp:val=&quot;005D6F86&quot;/&gt;&lt;wsp:rsid wsp:val=&quot;005D717C&quot;/&gt;&lt;wsp:rsid wsp:val=&quot;005D7C23&quot;/&gt;&lt;wsp:rsid wsp:val=&quot;005E05A6&quot;/&gt;&lt;wsp:rsid wsp:val=&quot;005E19B4&quot;/&gt;&lt;wsp:rsid wsp:val=&quot;005E1EE7&quot;/&gt;&lt;wsp:rsid wsp:val=&quot;005E2102&quot;/&gt;&lt;wsp:rsid wsp:val=&quot;005E3C68&quot;/&gt;&lt;wsp:rsid wsp:val=&quot;005E475E&quot;/&gt;&lt;wsp:rsid wsp:val=&quot;005E534E&quot;/&gt;&lt;wsp:rsid wsp:val=&quot;005E597B&quot;/&gt;&lt;wsp:rsid wsp:val=&quot;005E5CBA&quot;/&gt;&lt;wsp:rsid wsp:val=&quot;005E63F9&quot;/&gt;&lt;wsp:rsid wsp:val=&quot;005E684F&quot;/&gt;&lt;wsp:rsid wsp:val=&quot;005E6905&quot;/&gt;&lt;wsp:rsid wsp:val=&quot;005E6BCB&quot;/&gt;&lt;wsp:rsid wsp:val=&quot;005E73B8&quot;/&gt;&lt;wsp:rsid wsp:val=&quot;005E73F4&quot;/&gt;&lt;wsp:rsid wsp:val=&quot;005E7A84&quot;/&gt;&lt;wsp:rsid wsp:val=&quot;005E7E5C&quot;/&gt;&lt;wsp:rsid wsp:val=&quot;005F0059&quot;/&gt;&lt;wsp:rsid wsp:val=&quot;005F03E6&quot;/&gt;&lt;wsp:rsid wsp:val=&quot;005F15A5&quot;/&gt;&lt;wsp:rsid wsp:val=&quot;005F2549&quot;/&gt;&lt;wsp:rsid wsp:val=&quot;005F2818&quot;/&gt;&lt;wsp:rsid wsp:val=&quot;005F2A90&quot;/&gt;&lt;wsp:rsid wsp:val=&quot;005F30B5&quot;/&gt;&lt;wsp:rsid wsp:val=&quot;005F3CB3&quot;/&gt;&lt;wsp:rsid wsp:val=&quot;005F4549&quot;/&gt;&lt;wsp:rsid wsp:val=&quot;005F4FE7&quot;/&gt;&lt;wsp:rsid wsp:val=&quot;005F5101&quot;/&gt;&lt;wsp:rsid wsp:val=&quot;005F76A4&quot;/&gt;&lt;wsp:rsid wsp:val=&quot;005F7971&quot;/&gt;&lt;wsp:rsid wsp:val=&quot;00600EAD&quot;/&gt;&lt;wsp:rsid wsp:val=&quot;006028C3&quot;/&gt;&lt;wsp:rsid wsp:val=&quot;00603617&quot;/&gt;&lt;wsp:rsid wsp:val=&quot;00603861&quot;/&gt;&lt;wsp:rsid wsp:val=&quot;006046B6&quot;/&gt;&lt;wsp:rsid wsp:val=&quot;00604770&quot;/&gt;&lt;wsp:rsid wsp:val=&quot;006059EE&quot;/&gt;&lt;wsp:rsid wsp:val=&quot;00607638&quot;/&gt;&lt;wsp:rsid wsp:val=&quot;00607DB2&quot;/&gt;&lt;wsp:rsid wsp:val=&quot;006102C5&quot;/&gt;&lt;wsp:rsid wsp:val=&quot;00611179&quot;/&gt;&lt;wsp:rsid wsp:val=&quot;00611E72&quot;/&gt;&lt;wsp:rsid wsp:val=&quot;006123A2&quot;/&gt;&lt;wsp:rsid wsp:val=&quot;00613713&quot;/&gt;&lt;wsp:rsid wsp:val=&quot;0061395D&quot;/&gt;&lt;wsp:rsid wsp:val=&quot;00615075&quot;/&gt;&lt;wsp:rsid wsp:val=&quot;006173AF&quot;/&gt;&lt;wsp:rsid wsp:val=&quot;006178BC&quot;/&gt;&lt;wsp:rsid wsp:val=&quot;00617A16&quot;/&gt;&lt;wsp:rsid wsp:val=&quot;00620186&quot;/&gt;&lt;wsp:rsid wsp:val=&quot;006205C1&quot;/&gt;&lt;wsp:rsid wsp:val=&quot;00620D81&quot;/&gt;&lt;wsp:rsid wsp:val=&quot;0062180E&quot;/&gt;&lt;wsp:rsid wsp:val=&quot;00621A39&quot;/&gt;&lt;wsp:rsid wsp:val=&quot;0062340D&quot;/&gt;&lt;wsp:rsid wsp:val=&quot;00623B4C&quot;/&gt;&lt;wsp:rsid wsp:val=&quot;00623FDF&quot;/&gt;&lt;wsp:rsid wsp:val=&quot;0062416F&quot;/&gt;&lt;wsp:rsid wsp:val=&quot;00624B5C&quot;/&gt;&lt;wsp:rsid wsp:val=&quot;00624E1B&quot;/&gt;&lt;wsp:rsid wsp:val=&quot;00624E83&quot;/&gt;&lt;wsp:rsid wsp:val=&quot;006252F1&quot;/&gt;&lt;wsp:rsid wsp:val=&quot;006258FC&quot;/&gt;&lt;wsp:rsid wsp:val=&quot;00626000&quot;/&gt;&lt;wsp:rsid wsp:val=&quot;0062606D&quot;/&gt;&lt;wsp:rsid wsp:val=&quot;006261CB&quot;/&gt;&lt;wsp:rsid wsp:val=&quot;0062624E&quot;/&gt;&lt;wsp:rsid wsp:val=&quot;00626BEF&quot;/&gt;&lt;wsp:rsid wsp:val=&quot;006312FE&quot;/&gt;&lt;wsp:rsid wsp:val=&quot;0063190E&quot;/&gt;&lt;wsp:rsid wsp:val=&quot;0063253F&quot;/&gt;&lt;wsp:rsid wsp:val=&quot;006326A8&quot;/&gt;&lt;wsp:rsid wsp:val=&quot;00633CAB&quot;/&gt;&lt;wsp:rsid wsp:val=&quot;006344A4&quot;/&gt;&lt;wsp:rsid wsp:val=&quot;00635564&quot;/&gt;&lt;wsp:rsid wsp:val=&quot;006355E7&quot;/&gt;&lt;wsp:rsid wsp:val=&quot;00635FF3&quot;/&gt;&lt;wsp:rsid wsp:val=&quot;00636784&quot;/&gt;&lt;wsp:rsid wsp:val=&quot;0063720F&quot;/&gt;&lt;wsp:rsid wsp:val=&quot;00637C32&quot;/&gt;&lt;wsp:rsid wsp:val=&quot;006404BF&quot;/&gt;&lt;wsp:rsid wsp:val=&quot;006411FD&quot;/&gt;&lt;wsp:rsid wsp:val=&quot;006415CF&quot;/&gt;&lt;wsp:rsid wsp:val=&quot;00643CD3&quot;/&gt;&lt;wsp:rsid wsp:val=&quot;00643D1C&quot;/&gt;&lt;wsp:rsid wsp:val=&quot;00644BAB&quot;/&gt;&lt;wsp:rsid wsp:val=&quot;00644C82&quot;/&gt;&lt;wsp:rsid wsp:val=&quot;00645AE3&quot;/&gt;&lt;wsp:rsid wsp:val=&quot;006463E2&quot;/&gt;&lt;wsp:rsid wsp:val=&quot;0064709A&quot;/&gt;&lt;wsp:rsid wsp:val=&quot;006477B3&quot;/&gt;&lt;wsp:rsid wsp:val=&quot;00647A7E&quot;/&gt;&lt;wsp:rsid wsp:val=&quot;006523AD&quot;/&gt;&lt;wsp:rsid wsp:val=&quot;006523C6&quot;/&gt;&lt;wsp:rsid wsp:val=&quot;00652432&quot;/&gt;&lt;wsp:rsid wsp:val=&quot;0065251A&quot;/&gt;&lt;wsp:rsid wsp:val=&quot;0065295A&quot;/&gt;&lt;wsp:rsid wsp:val=&quot;00652BD8&quot;/&gt;&lt;wsp:rsid wsp:val=&quot;0065400C&quot;/&gt;&lt;wsp:rsid wsp:val=&quot;006551F3&quot;/&gt;&lt;wsp:rsid wsp:val=&quot;00655E22&quot;/&gt;&lt;wsp:rsid wsp:val=&quot;00656812&quot;/&gt;&lt;wsp:rsid wsp:val=&quot;0065711D&quot;/&gt;&lt;wsp:rsid wsp:val=&quot;006606E2&quot;/&gt;&lt;wsp:rsid wsp:val=&quot;00662EF5&quot;/&gt;&lt;wsp:rsid wsp:val=&quot;0066306E&quot;/&gt;&lt;wsp:rsid wsp:val=&quot;00665702&quot;/&gt;&lt;wsp:rsid wsp:val=&quot;006677A5&quot;/&gt;&lt;wsp:rsid wsp:val=&quot;0066786A&quot;/&gt;&lt;wsp:rsid wsp:val=&quot;00667EAC&quot;/&gt;&lt;wsp:rsid wsp:val=&quot;006713F8&quot;/&gt;&lt;wsp:rsid wsp:val=&quot;0067240C&quot;/&gt;&lt;wsp:rsid wsp:val=&quot;006724D8&quot;/&gt;&lt;wsp:rsid wsp:val=&quot;0067269C&quot;/&gt;&lt;wsp:rsid wsp:val=&quot;006731A0&quot;/&gt;&lt;wsp:rsid wsp:val=&quot;00673FE1&quot;/&gt;&lt;wsp:rsid wsp:val=&quot;00674355&quot;/&gt;&lt;wsp:rsid wsp:val=&quot;006744D9&quot;/&gt;&lt;wsp:rsid wsp:val=&quot;006757A3&quot;/&gt;&lt;wsp:rsid wsp:val=&quot;006758D1&quot;/&gt;&lt;wsp:rsid wsp:val=&quot;00675FE2&quot;/&gt;&lt;wsp:rsid wsp:val=&quot;0067607F&quot;/&gt;&lt;wsp:rsid wsp:val=&quot;0067642D&quot;/&gt;&lt;wsp:rsid wsp:val=&quot;006771D9&quot;/&gt;&lt;wsp:rsid wsp:val=&quot;0068132F&quot;/&gt;&lt;wsp:rsid wsp:val=&quot;006816F2&quot;/&gt;&lt;wsp:rsid wsp:val=&quot;0068339B&quot;/&gt;&lt;wsp:rsid wsp:val=&quot;00683F7E&quot;/&gt;&lt;wsp:rsid wsp:val=&quot;006843AF&quot;/&gt;&lt;wsp:rsid wsp:val=&quot;006844EF&quot;/&gt;&lt;wsp:rsid wsp:val=&quot;00686950&quot;/&gt;&lt;wsp:rsid wsp:val=&quot;00686C73&quot;/&gt;&lt;wsp:rsid wsp:val=&quot;00686E53&quot;/&gt;&lt;wsp:rsid wsp:val=&quot;006870DB&quot;/&gt;&lt;wsp:rsid wsp:val=&quot;006875E1&quot;/&gt;&lt;wsp:rsid wsp:val=&quot;00687C62&quot;/&gt;&lt;wsp:rsid wsp:val=&quot;0069074E&quot;/&gt;&lt;wsp:rsid wsp:val=&quot;00690E2C&quot;/&gt;&lt;wsp:rsid wsp:val=&quot;006912D1&quot;/&gt;&lt;wsp:rsid wsp:val=&quot;006913F1&quot;/&gt;&lt;wsp:rsid wsp:val=&quot;0069257A&quot;/&gt;&lt;wsp:rsid wsp:val=&quot;006937D5&quot;/&gt;&lt;wsp:rsid wsp:val=&quot;0069399C&quot;/&gt;&lt;wsp:rsid wsp:val=&quot;0069460F&quot;/&gt;&lt;wsp:rsid wsp:val=&quot;006947F0&quot;/&gt;&lt;wsp:rsid wsp:val=&quot;006949A7&quot;/&gt;&lt;wsp:rsid wsp:val=&quot;00694BAD&quot;/&gt;&lt;wsp:rsid wsp:val=&quot;00695D19&quot;/&gt;&lt;wsp:rsid wsp:val=&quot;00696D35&quot;/&gt;&lt;wsp:rsid wsp:val=&quot;00696F9B&quot;/&gt;&lt;wsp:rsid wsp:val=&quot;00697217&quot;/&gt;&lt;wsp:rsid wsp:val=&quot;0069757C&quot;/&gt;&lt;wsp:rsid wsp:val=&quot;006A0FB1&quot;/&gt;&lt;wsp:rsid wsp:val=&quot;006A0FC3&quot;/&gt;&lt;wsp:rsid wsp:val=&quot;006A119E&quot;/&gt;&lt;wsp:rsid wsp:val=&quot;006A16FF&quot;/&gt;&lt;wsp:rsid wsp:val=&quot;006A188F&quot;/&gt;&lt;wsp:rsid wsp:val=&quot;006A2312&quot;/&gt;&lt;wsp:rsid wsp:val=&quot;006A2474&quot;/&gt;&lt;wsp:rsid wsp:val=&quot;006A2744&quot;/&gt;&lt;wsp:rsid wsp:val=&quot;006A28BE&quot;/&gt;&lt;wsp:rsid wsp:val=&quot;006A2CBC&quot;/&gt;&lt;wsp:rsid wsp:val=&quot;006A3E22&quot;/&gt;&lt;wsp:rsid wsp:val=&quot;006A3F84&quot;/&gt;&lt;wsp:rsid wsp:val=&quot;006A4FF4&quot;/&gt;&lt;wsp:rsid wsp:val=&quot;006A50B5&quot;/&gt;&lt;wsp:rsid wsp:val=&quot;006A549A&quot;/&gt;&lt;wsp:rsid wsp:val=&quot;006A64C8&quot;/&gt;&lt;wsp:rsid wsp:val=&quot;006B0041&quot;/&gt;&lt;wsp:rsid wsp:val=&quot;006B03AA&quot;/&gt;&lt;wsp:rsid wsp:val=&quot;006B083A&quot;/&gt;&lt;wsp:rsid wsp:val=&quot;006B08DE&quot;/&gt;&lt;wsp:rsid wsp:val=&quot;006B0935&quot;/&gt;&lt;wsp:rsid wsp:val=&quot;006B1C59&quot;/&gt;&lt;wsp:rsid wsp:val=&quot;006B3E16&quot;/&gt;&lt;wsp:rsid wsp:val=&quot;006B4105&quot;/&gt;&lt;wsp:rsid wsp:val=&quot;006B4331&quot;/&gt;&lt;wsp:rsid wsp:val=&quot;006B49F6&quot;/&gt;&lt;wsp:rsid wsp:val=&quot;006B5C23&quot;/&gt;&lt;wsp:rsid wsp:val=&quot;006B5DD2&quot;/&gt;&lt;wsp:rsid wsp:val=&quot;006B6DAA&quot;/&gt;&lt;wsp:rsid wsp:val=&quot;006B6E8C&quot;/&gt;&lt;wsp:rsid wsp:val=&quot;006B7132&quot;/&gt;&lt;wsp:rsid wsp:val=&quot;006B7D70&quot;/&gt;&lt;wsp:rsid wsp:val=&quot;006C0A93&quot;/&gt;&lt;wsp:rsid wsp:val=&quot;006C0C70&quot;/&gt;&lt;wsp:rsid wsp:val=&quot;006C14BA&quot;/&gt;&lt;wsp:rsid wsp:val=&quot;006C18B7&quot;/&gt;&lt;wsp:rsid wsp:val=&quot;006C19D1&quot;/&gt;&lt;wsp:rsid wsp:val=&quot;006C2491&quot;/&gt;&lt;wsp:rsid wsp:val=&quot;006C2A30&quot;/&gt;&lt;wsp:rsid wsp:val=&quot;006C2C1C&quot;/&gt;&lt;wsp:rsid wsp:val=&quot;006C33C9&quot;/&gt;&lt;wsp:rsid wsp:val=&quot;006C388D&quot;/&gt;&lt;wsp:rsid wsp:val=&quot;006C3E1E&quot;/&gt;&lt;wsp:rsid wsp:val=&quot;006C43D4&quot;/&gt;&lt;wsp:rsid wsp:val=&quot;006C44DF&quot;/&gt;&lt;wsp:rsid wsp:val=&quot;006C5A1D&quot;/&gt;&lt;wsp:rsid wsp:val=&quot;006C5A6E&quot;/&gt;&lt;wsp:rsid wsp:val=&quot;006C6C6E&quot;/&gt;&lt;wsp:rsid wsp:val=&quot;006C7168&quot;/&gt;&lt;wsp:rsid wsp:val=&quot;006C757A&quot;/&gt;&lt;wsp:rsid wsp:val=&quot;006C7C5A&quot;/&gt;&lt;wsp:rsid wsp:val=&quot;006D0CF1&quot;/&gt;&lt;wsp:rsid wsp:val=&quot;006D0FC3&quot;/&gt;&lt;wsp:rsid wsp:val=&quot;006D2020&quot;/&gt;&lt;wsp:rsid wsp:val=&quot;006D3D0F&quot;/&gt;&lt;wsp:rsid wsp:val=&quot;006D3F2F&quot;/&gt;&lt;wsp:rsid wsp:val=&quot;006D4A70&quot;/&gt;&lt;wsp:rsid wsp:val=&quot;006D5C31&quot;/&gt;&lt;wsp:rsid wsp:val=&quot;006D7134&quot;/&gt;&lt;wsp:rsid wsp:val=&quot;006D7959&quot;/&gt;&lt;wsp:rsid wsp:val=&quot;006E0C56&quot;/&gt;&lt;wsp:rsid wsp:val=&quot;006E1B28&quot;/&gt;&lt;wsp:rsid wsp:val=&quot;006E249F&quot;/&gt;&lt;wsp:rsid wsp:val=&quot;006E3112&quot;/&gt;&lt;wsp:rsid wsp:val=&quot;006E4356&quot;/&gt;&lt;wsp:rsid wsp:val=&quot;006E46D0&quot;/&gt;&lt;wsp:rsid wsp:val=&quot;006E6FE5&quot;/&gt;&lt;wsp:rsid wsp:val=&quot;006E778F&quot;/&gt;&lt;wsp:rsid wsp:val=&quot;006E7859&quot;/&gt;&lt;wsp:rsid wsp:val=&quot;006F0ACE&quot;/&gt;&lt;wsp:rsid wsp:val=&quot;006F1573&quot;/&gt;&lt;wsp:rsid wsp:val=&quot;006F1FA0&quot;/&gt;&lt;wsp:rsid wsp:val=&quot;006F3228&quot;/&gt;&lt;wsp:rsid wsp:val=&quot;006F4AA6&quot;/&gt;&lt;wsp:rsid wsp:val=&quot;006F4DBC&quot;/&gt;&lt;wsp:rsid wsp:val=&quot;006F4F21&quot;/&gt;&lt;wsp:rsid wsp:val=&quot;006F5D37&quot;/&gt;&lt;wsp:rsid wsp:val=&quot;006F6B45&quot;/&gt;&lt;wsp:rsid wsp:val=&quot;006F6E6E&quot;/&gt;&lt;wsp:rsid wsp:val=&quot;006F7BA6&quot;/&gt;&lt;wsp:rsid wsp:val=&quot;00700830&quot;/&gt;&lt;wsp:rsid wsp:val=&quot;007014DA&quot;/&gt;&lt;wsp:rsid wsp:val=&quot;00701DA0&quot;/&gt;&lt;wsp:rsid wsp:val=&quot;00702CB0&quot;/&gt;&lt;wsp:rsid wsp:val=&quot;00704120&quot;/&gt;&lt;wsp:rsid wsp:val=&quot;007044A4&quot;/&gt;&lt;wsp:rsid wsp:val=&quot;007047D6&quot;/&gt;&lt;wsp:rsid wsp:val=&quot;0070489E&quot;/&gt;&lt;wsp:rsid wsp:val=&quot;00704EAD&quot;/&gt;&lt;wsp:rsid wsp:val=&quot;00704F8D&quot;/&gt;&lt;wsp:rsid wsp:val=&quot;00705161&quot;/&gt;&lt;wsp:rsid wsp:val=&quot;00705EB8&quot;/&gt;&lt;wsp:rsid wsp:val=&quot;00706076&quot;/&gt;&lt;wsp:rsid wsp:val=&quot;00706CEE&quot;/&gt;&lt;wsp:rsid wsp:val=&quot;00707A97&quot;/&gt;&lt;wsp:rsid wsp:val=&quot;00710005&quot;/&gt;&lt;wsp:rsid wsp:val=&quot;007108D8&quot;/&gt;&lt;wsp:rsid wsp:val=&quot;007113BE&quot;/&gt;&lt;wsp:rsid wsp:val=&quot;0071157E&quot;/&gt;&lt;wsp:rsid wsp:val=&quot;007115DC&quot;/&gt;&lt;wsp:rsid wsp:val=&quot;00711608&quot;/&gt;&lt;wsp:rsid wsp:val=&quot;00711D27&quot;/&gt;&lt;wsp:rsid wsp:val=&quot;00711F11&quot;/&gt;&lt;wsp:rsid wsp:val=&quot;00712B7E&quot;/&gt;&lt;wsp:rsid wsp:val=&quot;00712CBA&quot;/&gt;&lt;wsp:rsid wsp:val=&quot;007148D0&quot;/&gt;&lt;wsp:rsid wsp:val=&quot;00715A97&quot;/&gt;&lt;wsp:rsid wsp:val=&quot;00716001&quot;/&gt;&lt;wsp:rsid wsp:val=&quot;00717A9D&quot;/&gt;&lt;wsp:rsid wsp:val=&quot;007205BB&quot;/&gt;&lt;wsp:rsid wsp:val=&quot;0072166E&quot;/&gt;&lt;wsp:rsid wsp:val=&quot;00721679&quot;/&gt;&lt;wsp:rsid wsp:val=&quot;00721D85&quot;/&gt;&lt;wsp:rsid wsp:val=&quot;007225D7&quot;/&gt;&lt;wsp:rsid wsp:val=&quot;00723562&quot;/&gt;&lt;wsp:rsid wsp:val=&quot;007236F8&quot;/&gt;&lt;wsp:rsid wsp:val=&quot;007237BD&quot;/&gt;&lt;wsp:rsid wsp:val=&quot;0072477F&quot;/&gt;&lt;wsp:rsid wsp:val=&quot;00724B54&quot;/&gt;&lt;wsp:rsid wsp:val=&quot;00724C49&quot;/&gt;&lt;wsp:rsid wsp:val=&quot;007255B7&quot;/&gt;&lt;wsp:rsid wsp:val=&quot;0072658F&quot;/&gt;&lt;wsp:rsid wsp:val=&quot;0072664F&quot;/&gt;&lt;wsp:rsid wsp:val=&quot;00726A85&quot;/&gt;&lt;wsp:rsid wsp:val=&quot;00726B8F&quot;/&gt;&lt;wsp:rsid wsp:val=&quot;00727071&quot;/&gt;&lt;wsp:rsid wsp:val=&quot;00727242&quot;/&gt;&lt;wsp:rsid wsp:val=&quot;007275EE&quot;/&gt;&lt;wsp:rsid wsp:val=&quot;00731097&quot;/&gt;&lt;wsp:rsid wsp:val=&quot;00731359&quot;/&gt;&lt;wsp:rsid wsp:val=&quot;007319FD&quot;/&gt;&lt;wsp:rsid wsp:val=&quot;0073334B&quot;/&gt;&lt;wsp:rsid wsp:val=&quot;0073413D&quot;/&gt;&lt;wsp:rsid wsp:val=&quot;0073419D&quot;/&gt;&lt;wsp:rsid wsp:val=&quot;00737096&quot;/&gt;&lt;wsp:rsid wsp:val=&quot;00741B7D&quot;/&gt;&lt;wsp:rsid wsp:val=&quot;0074249E&quot;/&gt;&lt;wsp:rsid wsp:val=&quot;00742990&quot;/&gt;&lt;wsp:rsid wsp:val=&quot;00744B8C&quot;/&gt;&lt;wsp:rsid wsp:val=&quot;007452CF&quot;/&gt;&lt;wsp:rsid wsp:val=&quot;0074676D&quot;/&gt;&lt;wsp:rsid wsp:val=&quot;0074697D&quot;/&gt;&lt;wsp:rsid wsp:val=&quot;00746F72&quot;/&gt;&lt;wsp:rsid wsp:val=&quot;0075051D&quot;/&gt;&lt;wsp:rsid wsp:val=&quot;00751CF0&quot;/&gt;&lt;wsp:rsid wsp:val=&quot;007522C2&quot;/&gt;&lt;wsp:rsid wsp:val=&quot;00752632&quot;/&gt;&lt;wsp:rsid wsp:val=&quot;00753033&quot;/&gt;&lt;wsp:rsid wsp:val=&quot;00753A6B&quot;/&gt;&lt;wsp:rsid wsp:val=&quot;007550B4&quot;/&gt;&lt;wsp:rsid wsp:val=&quot;00757096&quot;/&gt;&lt;wsp:rsid wsp:val=&quot;00757944&quot;/&gt;&lt;wsp:rsid wsp:val=&quot;00757CD6&quot;/&gt;&lt;wsp:rsid wsp:val=&quot;00757F25&quot;/&gt;&lt;wsp:rsid wsp:val=&quot;007601B6&quot;/&gt;&lt;wsp:rsid wsp:val=&quot;00760860&quot;/&gt;&lt;wsp:rsid wsp:val=&quot;007620EB&quot;/&gt;&lt;wsp:rsid wsp:val=&quot;0076227C&quot;/&gt;&lt;wsp:rsid wsp:val=&quot;00762588&quot;/&gt;&lt;wsp:rsid wsp:val=&quot;00762650&quot;/&gt;&lt;wsp:rsid wsp:val=&quot;00763091&quot;/&gt;&lt;wsp:rsid wsp:val=&quot;007634CB&quot;/&gt;&lt;wsp:rsid wsp:val=&quot;007635A1&quot;/&gt;&lt;wsp:rsid wsp:val=&quot;0076433C&quot;/&gt;&lt;wsp:rsid wsp:val=&quot;007663F2&quot;/&gt;&lt;wsp:rsid wsp:val=&quot;007669A7&quot;/&gt;&lt;wsp:rsid wsp:val=&quot;00766C29&quot;/&gt;&lt;wsp:rsid wsp:val=&quot;0076716E&quot;/&gt;&lt;wsp:rsid wsp:val=&quot;00770A09&quot;/&gt;&lt;wsp:rsid wsp:val=&quot;00770C66&quot;/&gt;&lt;wsp:rsid wsp:val=&quot;00770EF3&quot;/&gt;&lt;wsp:rsid wsp:val=&quot;0077209C&quot;/&gt;&lt;wsp:rsid wsp:val=&quot;0077210F&quot;/&gt;&lt;wsp:rsid wsp:val=&quot;00772F91&quot;/&gt;&lt;wsp:rsid wsp:val=&quot;0077333A&quot;/&gt;&lt;wsp:rsid wsp:val=&quot;0077365E&quot;/&gt;&lt;wsp:rsid wsp:val=&quot;00773968&quot;/&gt;&lt;wsp:rsid wsp:val=&quot;007739A8&quot;/&gt;&lt;wsp:rsid wsp:val=&quot;00773AFC&quot;/&gt;&lt;wsp:rsid wsp:val=&quot;00773F65&quot;/&gt;&lt;wsp:rsid wsp:val=&quot;0077434B&quot;/&gt;&lt;wsp:rsid wsp:val=&quot;007754EA&quot;/&gt;&lt;wsp:rsid wsp:val=&quot;007771C3&quot;/&gt;&lt;wsp:rsid wsp:val=&quot;00777E61&quot;/&gt;&lt;wsp:rsid wsp:val=&quot;00782C57&quot;/&gt;&lt;wsp:rsid wsp:val=&quot;007832EC&quot;/&gt;&lt;wsp:rsid wsp:val=&quot;0078349C&quot;/&gt;&lt;wsp:rsid wsp:val=&quot;00783911&quot;/&gt;&lt;wsp:rsid wsp:val=&quot;00783A3A&quot;/&gt;&lt;wsp:rsid wsp:val=&quot;007846F4&quot;/&gt;&lt;wsp:rsid wsp:val=&quot;007851E4&quot;/&gt;&lt;wsp:rsid wsp:val=&quot;007860AD&quot;/&gt;&lt;wsp:rsid wsp:val=&quot;00786E41&quot;/&gt;&lt;wsp:rsid wsp:val=&quot;00787CD3&quot;/&gt;&lt;wsp:rsid wsp:val=&quot;00787FC2&quot;/&gt;&lt;wsp:rsid wsp:val=&quot;00790774&quot;/&gt;&lt;wsp:rsid wsp:val=&quot;00790FEC&quot;/&gt;&lt;wsp:rsid wsp:val=&quot;007910B3&quot;/&gt;&lt;wsp:rsid wsp:val=&quot;00791CC0&quot;/&gt;&lt;wsp:rsid wsp:val=&quot;0079382B&quot;/&gt;&lt;wsp:rsid wsp:val=&quot;007942B9&quot;/&gt;&lt;wsp:rsid wsp:val=&quot;0079485D&quot;/&gt;&lt;wsp:rsid wsp:val=&quot;00794977&quot;/&gt;&lt;wsp:rsid wsp:val=&quot;007949AB&quot;/&gt;&lt;wsp:rsid wsp:val=&quot;007951C7&quot;/&gt;&lt;wsp:rsid wsp:val=&quot;00796FBD&quot;/&gt;&lt;wsp:rsid wsp:val=&quot;0079758B&quot;/&gt;&lt;wsp:rsid wsp:val=&quot;007A065B&quot;/&gt;&lt;wsp:rsid wsp:val=&quot;007A0BD1&quot;/&gt;&lt;wsp:rsid wsp:val=&quot;007A2462&quot;/&gt;&lt;wsp:rsid wsp:val=&quot;007A29A7&quot;/&gt;&lt;wsp:rsid wsp:val=&quot;007A323B&quot;/&gt;&lt;wsp:rsid wsp:val=&quot;007A36E8&quot;/&gt;&lt;wsp:rsid wsp:val=&quot;007A393B&quot;/&gt;&lt;wsp:rsid wsp:val=&quot;007A5B0B&quot;/&gt;&lt;wsp:rsid wsp:val=&quot;007A6809&quot;/&gt;&lt;wsp:rsid wsp:val=&quot;007A72FB&quot;/&gt;&lt;wsp:rsid wsp:val=&quot;007B0C6C&quot;/&gt;&lt;wsp:rsid wsp:val=&quot;007B0D5D&quot;/&gt;&lt;wsp:rsid wsp:val=&quot;007B0DE3&quot;/&gt;&lt;wsp:rsid wsp:val=&quot;007B27D2&quot;/&gt;&lt;wsp:rsid wsp:val=&quot;007B2EAC&quot;/&gt;&lt;wsp:rsid wsp:val=&quot;007B4DE4&quot;/&gt;&lt;wsp:rsid wsp:val=&quot;007B4EF8&quot;/&gt;&lt;wsp:rsid wsp:val=&quot;007B5195&quot;/&gt;&lt;wsp:rsid wsp:val=&quot;007B58FA&quot;/&gt;&lt;wsp:rsid wsp:val=&quot;007B7E62&quot;/&gt;&lt;wsp:rsid wsp:val=&quot;007C1173&quot;/&gt;&lt;wsp:rsid wsp:val=&quot;007C118E&quot;/&gt;&lt;wsp:rsid wsp:val=&quot;007C16BC&quot;/&gt;&lt;wsp:rsid wsp:val=&quot;007C18C2&quot;/&gt;&lt;wsp:rsid wsp:val=&quot;007C2CD2&quot;/&gt;&lt;wsp:rsid wsp:val=&quot;007C2EFF&quot;/&gt;&lt;wsp:rsid wsp:val=&quot;007C3016&quot;/&gt;&lt;wsp:rsid wsp:val=&quot;007C3352&quot;/&gt;&lt;wsp:rsid wsp:val=&quot;007C34B9&quot;/&gt;&lt;wsp:rsid wsp:val=&quot;007C4ABA&quot;/&gt;&lt;wsp:rsid wsp:val=&quot;007C4D89&quot;/&gt;&lt;wsp:rsid wsp:val=&quot;007C4E56&quot;/&gt;&lt;wsp:rsid wsp:val=&quot;007C54FC&quot;/&gt;&lt;wsp:rsid wsp:val=&quot;007C599A&quot;/&gt;&lt;wsp:rsid wsp:val=&quot;007C5D8F&quot;/&gt;&lt;wsp:rsid wsp:val=&quot;007C6870&quot;/&gt;&lt;wsp:rsid wsp:val=&quot;007C72A8&quot;/&gt;&lt;wsp:rsid wsp:val=&quot;007D2289&quot;/&gt;&lt;wsp:rsid wsp:val=&quot;007D2899&quot;/&gt;&lt;wsp:rsid wsp:val=&quot;007D47CD&quot;/&gt;&lt;wsp:rsid wsp:val=&quot;007D605E&quot;/&gt;&lt;wsp:rsid wsp:val=&quot;007D6CE6&quot;/&gt;&lt;wsp:rsid wsp:val=&quot;007D7A27&quot;/&gt;&lt;wsp:rsid wsp:val=&quot;007D7F5A&quot;/&gt;&lt;wsp:rsid wsp:val=&quot;007E0A2A&quot;/&gt;&lt;wsp:rsid wsp:val=&quot;007E1275&quot;/&gt;&lt;wsp:rsid wsp:val=&quot;007E211F&quot;/&gt;&lt;wsp:rsid wsp:val=&quot;007E2178&quot;/&gt;&lt;wsp:rsid wsp:val=&quot;007E2D67&quot;/&gt;&lt;wsp:rsid wsp:val=&quot;007E2FFD&quot;/&gt;&lt;wsp:rsid wsp:val=&quot;007E32D9&quot;/&gt;&lt;wsp:rsid wsp:val=&quot;007E44BB&quot;/&gt;&lt;wsp:rsid wsp:val=&quot;007E57E8&quot;/&gt;&lt;wsp:rsid wsp:val=&quot;007E5B8D&quot;/&gt;&lt;wsp:rsid wsp:val=&quot;007E74E4&quot;/&gt;&lt;wsp:rsid wsp:val=&quot;007E766A&quot;/&gt;&lt;wsp:rsid wsp:val=&quot;007F0B26&quot;/&gt;&lt;wsp:rsid wsp:val=&quot;007F0BDC&quot;/&gt;&lt;wsp:rsid wsp:val=&quot;007F1496&quot;/&gt;&lt;wsp:rsid wsp:val=&quot;007F28E1&quot;/&gt;&lt;wsp:rsid wsp:val=&quot;007F2DE0&quot;/&gt;&lt;wsp:rsid wsp:val=&quot;007F35DC&quot;/&gt;&lt;wsp:rsid wsp:val=&quot;007F40F7&quot;/&gt;&lt;wsp:rsid wsp:val=&quot;007F51CC&quot;/&gt;&lt;wsp:rsid wsp:val=&quot;007F5F94&quot;/&gt;&lt;wsp:rsid wsp:val=&quot;007F6749&quot;/&gt;&lt;wsp:rsid wsp:val=&quot;007F72A0&quot;/&gt;&lt;wsp:rsid wsp:val=&quot;007F7987&quot;/&gt;&lt;wsp:rsid wsp:val=&quot;007F7FA9&quot;/&gt;&lt;wsp:rsid wsp:val=&quot;008000EE&quot;/&gt;&lt;wsp:rsid wsp:val=&quot;00800130&quot;/&gt;&lt;wsp:rsid wsp:val=&quot;008012E7&quot;/&gt;&lt;wsp:rsid wsp:val=&quot;008017C0&quot;/&gt;&lt;wsp:rsid wsp:val=&quot;00801901&quot;/&gt;&lt;wsp:rsid wsp:val=&quot;00801D20&quot;/&gt;&lt;wsp:rsid wsp:val=&quot;00802DF8&quot;/&gt;&lt;wsp:rsid wsp:val=&quot;00803BB2&quot;/&gt;&lt;wsp:rsid wsp:val=&quot;00805272&quot;/&gt;&lt;wsp:rsid wsp:val=&quot;00806522&quot;/&gt;&lt;wsp:rsid wsp:val=&quot;00806D18&quot;/&gt;&lt;wsp:rsid wsp:val=&quot;008070E2&quot;/&gt;&lt;wsp:rsid wsp:val=&quot;0080737A&quot;/&gt;&lt;wsp:rsid wsp:val=&quot;008077EA&quot;/&gt;&lt;wsp:rsid wsp:val=&quot;00807B5C&quot;/&gt;&lt;wsp:rsid wsp:val=&quot;00810344&quot;/&gt;&lt;wsp:rsid wsp:val=&quot;008125C7&quot;/&gt;&lt;wsp:rsid wsp:val=&quot;0081296A&quot;/&gt;&lt;wsp:rsid wsp:val=&quot;008130B5&quot;/&gt;&lt;wsp:rsid wsp:val=&quot;00813B7E&quot;/&gt;&lt;wsp:rsid wsp:val=&quot;00813F05&quot;/&gt;&lt;wsp:rsid wsp:val=&quot;008144EA&quot;/&gt;&lt;wsp:rsid wsp:val=&quot;008152C9&quot;/&gt;&lt;wsp:rsid wsp:val=&quot;00815301&quot;/&gt;&lt;wsp:rsid wsp:val=&quot;00815410&quot;/&gt;&lt;wsp:rsid wsp:val=&quot;008167D2&quot;/&gt;&lt;wsp:rsid wsp:val=&quot;008167F9&quot;/&gt;&lt;wsp:rsid wsp:val=&quot;008169E8&quot;/&gt;&lt;wsp:rsid wsp:val=&quot;00816A0D&quot;/&gt;&lt;wsp:rsid wsp:val=&quot;00816A67&quot;/&gt;&lt;wsp:rsid wsp:val=&quot;00817528&quot;/&gt;&lt;wsp:rsid wsp:val=&quot;008209B8&quot;/&gt;&lt;wsp:rsid wsp:val=&quot;00820F0E&quot;/&gt;&lt;wsp:rsid wsp:val=&quot;00821285&quot;/&gt;&lt;wsp:rsid wsp:val=&quot;0082184B&quot;/&gt;&lt;wsp:rsid wsp:val=&quot;0082276A&quot;/&gt;&lt;wsp:rsid wsp:val=&quot;008234E7&quot;/&gt;&lt;wsp:rsid wsp:val=&quot;0082472F&quot;/&gt;&lt;wsp:rsid wsp:val=&quot;00824D2A&quot;/&gt;&lt;wsp:rsid wsp:val=&quot;00825777&quot;/&gt;&lt;wsp:rsid wsp:val=&quot;0082599D&quot;/&gt;&lt;wsp:rsid wsp:val=&quot;00826CB4&quot;/&gt;&lt;wsp:rsid wsp:val=&quot;00827324&quot;/&gt;&lt;wsp:rsid wsp:val=&quot;00827F68&quot;/&gt;&lt;wsp:rsid wsp:val=&quot;0083033F&quot;/&gt;&lt;wsp:rsid wsp:val=&quot;008310D9&quot;/&gt;&lt;wsp:rsid wsp:val=&quot;00831355&quot;/&gt;&lt;wsp:rsid wsp:val=&quot;008318A3&quot;/&gt;&lt;wsp:rsid wsp:val=&quot;0083247C&quot;/&gt;&lt;wsp:rsid wsp:val=&quot;008343F5&quot;/&gt;&lt;wsp:rsid wsp:val=&quot;00834639&quot;/&gt;&lt;wsp:rsid wsp:val=&quot;00834D86&quot;/&gt;&lt;wsp:rsid wsp:val=&quot;00835000&quot;/&gt;&lt;wsp:rsid wsp:val=&quot;00835FD5&quot;/&gt;&lt;wsp:rsid wsp:val=&quot;00836C03&quot;/&gt;&lt;wsp:rsid wsp:val=&quot;00837AA5&quot;/&gt;&lt;wsp:rsid wsp:val=&quot;0084009E&quot;/&gt;&lt;wsp:rsid wsp:val=&quot;0084078A&quot;/&gt;&lt;wsp:rsid wsp:val=&quot;00840FF2&quot;/&gt;&lt;wsp:rsid wsp:val=&quot;00841439&quot;/&gt;&lt;wsp:rsid wsp:val=&quot;00841609&quot;/&gt;&lt;wsp:rsid wsp:val=&quot;00841619&quot;/&gt;&lt;wsp:rsid wsp:val=&quot;00842010&quot;/&gt;&lt;wsp:rsid wsp:val=&quot;008436A4&quot;/&gt;&lt;wsp:rsid wsp:val=&quot;0084379E&quot;/&gt;&lt;wsp:rsid wsp:val=&quot;00844161&quot;/&gt;&lt;wsp:rsid wsp:val=&quot;00846038&quot;/&gt;&lt;wsp:rsid wsp:val=&quot;00846244&quot;/&gt;&lt;wsp:rsid wsp:val=&quot;0084627F&quot;/&gt;&lt;wsp:rsid wsp:val=&quot;00846A26&quot;/&gt;&lt;wsp:rsid wsp:val=&quot;00847AD1&quot;/&gt;&lt;wsp:rsid wsp:val=&quot;00847D73&quot;/&gt;&lt;wsp:rsid wsp:val=&quot;008505D7&quot;/&gt;&lt;wsp:rsid wsp:val=&quot;00850756&quot;/&gt;&lt;wsp:rsid wsp:val=&quot;00851B52&quot;/&gt;&lt;wsp:rsid wsp:val=&quot;00853B27&quot;/&gt;&lt;wsp:rsid wsp:val=&quot;008562A0&quot;/&gt;&lt;wsp:rsid wsp:val=&quot;0085660A&quot;/&gt;&lt;wsp:rsid wsp:val=&quot;00856FF7&quot;/&gt;&lt;wsp:rsid wsp:val=&quot;00857424&quot;/&gt;&lt;wsp:rsid wsp:val=&quot;0085775F&quot;/&gt;&lt;wsp:rsid wsp:val=&quot;00857AA3&quot;/&gt;&lt;wsp:rsid wsp:val=&quot;00857D43&quot;/&gt;&lt;wsp:rsid wsp:val=&quot;00860B68&quot;/&gt;&lt;wsp:rsid wsp:val=&quot;00861728&quot;/&gt;&lt;wsp:rsid wsp:val=&quot;00862C8B&quot;/&gt;&lt;wsp:rsid wsp:val=&quot;008632C0&quot;/&gt;&lt;wsp:rsid wsp:val=&quot;0086571F&quot;/&gt;&lt;wsp:rsid wsp:val=&quot;0086772C&quot;/&gt;&lt;wsp:rsid wsp:val=&quot;00867D3B&quot;/&gt;&lt;wsp:rsid wsp:val=&quot;008704E3&quot;/&gt;&lt;wsp:rsid wsp:val=&quot;00870B22&quot;/&gt;&lt;wsp:rsid wsp:val=&quot;00871CE9&quot;/&gt;&lt;wsp:rsid wsp:val=&quot;00871CFD&quot;/&gt;&lt;wsp:rsid wsp:val=&quot;00872994&quot;/&gt;&lt;wsp:rsid wsp:val=&quot;00874493&quot;/&gt;&lt;wsp:rsid wsp:val=&quot;00874DFD&quot;/&gt;&lt;wsp:rsid wsp:val=&quot;0087541C&quot;/&gt;&lt;wsp:rsid wsp:val=&quot;00875787&quot;/&gt;&lt;wsp:rsid wsp:val=&quot;00875F15&quot;/&gt;&lt;wsp:rsid wsp:val=&quot;008760A4&quot;/&gt;&lt;wsp:rsid wsp:val=&quot;008772BE&quot;/&gt;&lt;wsp:rsid wsp:val=&quot;00880F6C&quot;/&gt;&lt;wsp:rsid wsp:val=&quot;00881166&quot;/&gt;&lt;wsp:rsid wsp:val=&quot;00881D0A&quot;/&gt;&lt;wsp:rsid wsp:val=&quot;00882E2E&quot;/&gt;&lt;wsp:rsid wsp:val=&quot;00883201&quot;/&gt;&lt;wsp:rsid wsp:val=&quot;00883CF5&quot;/&gt;&lt;wsp:rsid wsp:val=&quot;00883EEA&quot;/&gt;&lt;wsp:rsid wsp:val=&quot;00884495&quot;/&gt;&lt;wsp:rsid wsp:val=&quot;008847C3&quot;/&gt;&lt;wsp:rsid wsp:val=&quot;00884952&quot;/&gt;&lt;wsp:rsid wsp:val=&quot;0088499F&quot;/&gt;&lt;wsp:rsid wsp:val=&quot;00884C9A&quot;/&gt;&lt;wsp:rsid wsp:val=&quot;00885C1D&quot;/&gt;&lt;wsp:rsid wsp:val=&quot;00885CB4&quot;/&gt;&lt;wsp:rsid wsp:val=&quot;008863FC&quot;/&gt;&lt;wsp:rsid wsp:val=&quot;00886758&quot;/&gt;&lt;wsp:rsid wsp:val=&quot;00887156&quot;/&gt;&lt;wsp:rsid wsp:val=&quot;0088723B&quot;/&gt;&lt;wsp:rsid wsp:val=&quot;0088737D&quot;/&gt;&lt;wsp:rsid wsp:val=&quot;008875A4&quot;/&gt;&lt;wsp:rsid wsp:val=&quot;008908A6&quot;/&gt;&lt;wsp:rsid wsp:val=&quot;00891718&quot;/&gt;&lt;wsp:rsid wsp:val=&quot;00891E17&quot;/&gt;&lt;wsp:rsid wsp:val=&quot;00892DDB&quot;/&gt;&lt;wsp:rsid wsp:val=&quot;008930BE&quot;/&gt;&lt;wsp:rsid wsp:val=&quot;0089367F&quot;/&gt;&lt;wsp:rsid wsp:val=&quot;0089466D&quot;/&gt;&lt;wsp:rsid wsp:val=&quot;00894EE0&quot;/&gt;&lt;wsp:rsid wsp:val=&quot;008951A8&quot;/&gt;&lt;wsp:rsid wsp:val=&quot;0089529E&quot;/&gt;&lt;wsp:rsid wsp:val=&quot;0089534C&quot;/&gt;&lt;wsp:rsid wsp:val=&quot;008968D7&quot;/&gt;&lt;wsp:rsid wsp:val=&quot;00896DB2&quot;/&gt;&lt;wsp:rsid wsp:val=&quot;008A0E21&quot;/&gt;&lt;wsp:rsid wsp:val=&quot;008A1EB8&quot;/&gt;&lt;wsp:rsid wsp:val=&quot;008A2168&quot;/&gt;&lt;wsp:rsid wsp:val=&quot;008A2218&quot;/&gt;&lt;wsp:rsid wsp:val=&quot;008A25F1&quot;/&gt;&lt;wsp:rsid wsp:val=&quot;008A2701&quot;/&gt;&lt;wsp:rsid wsp:val=&quot;008A49D7&quot;/&gt;&lt;wsp:rsid wsp:val=&quot;008A4C71&quot;/&gt;&lt;wsp:rsid wsp:val=&quot;008A5623&quot;/&gt;&lt;wsp:rsid wsp:val=&quot;008A7A92&quot;/&gt;&lt;wsp:rsid wsp:val=&quot;008A7D0D&quot;/&gt;&lt;wsp:rsid wsp:val=&quot;008A7E55&quot;/&gt;&lt;wsp:rsid wsp:val=&quot;008B0F95&quot;/&gt;&lt;wsp:rsid wsp:val=&quot;008B13DF&quot;/&gt;&lt;wsp:rsid wsp:val=&quot;008B1C49&quot;/&gt;&lt;wsp:rsid wsp:val=&quot;008B1ED0&quot;/&gt;&lt;wsp:rsid wsp:val=&quot;008B356B&quot;/&gt;&lt;wsp:rsid wsp:val=&quot;008B4CD8&quot;/&gt;&lt;wsp:rsid wsp:val=&quot;008B4E9B&quot;/&gt;&lt;wsp:rsid wsp:val=&quot;008B52B5&quot;/&gt;&lt;wsp:rsid wsp:val=&quot;008B568C&quot;/&gt;&lt;wsp:rsid wsp:val=&quot;008B5993&quot;/&gt;&lt;wsp:rsid wsp:val=&quot;008B64A6&quot;/&gt;&lt;wsp:rsid wsp:val=&quot;008B6932&quot;/&gt;&lt;wsp:rsid wsp:val=&quot;008B6E79&quot;/&gt;&lt;wsp:rsid wsp:val=&quot;008B77F7&quot;/&gt;&lt;wsp:rsid wsp:val=&quot;008B7B1D&quot;/&gt;&lt;wsp:rsid wsp:val=&quot;008C0215&quot;/&gt;&lt;wsp:rsid wsp:val=&quot;008C10DA&quot;/&gt;&lt;wsp:rsid wsp:val=&quot;008C23A2&quot;/&gt;&lt;wsp:rsid wsp:val=&quot;008C29B5&quot;/&gt;&lt;wsp:rsid wsp:val=&quot;008C3C31&quot;/&gt;&lt;wsp:rsid wsp:val=&quot;008C60E5&quot;/&gt;&lt;wsp:rsid wsp:val=&quot;008C7629&quot;/&gt;&lt;wsp:rsid wsp:val=&quot;008D05D9&quot;/&gt;&lt;wsp:rsid wsp:val=&quot;008D0DFF&quot;/&gt;&lt;wsp:rsid wsp:val=&quot;008D1CEC&quot;/&gt;&lt;wsp:rsid wsp:val=&quot;008D207A&quot;/&gt;&lt;wsp:rsid wsp:val=&quot;008D2084&quot;/&gt;&lt;wsp:rsid wsp:val=&quot;008D23C6&quot;/&gt;&lt;wsp:rsid wsp:val=&quot;008D31B4&quot;/&gt;&lt;wsp:rsid wsp:val=&quot;008D3567&quot;/&gt;&lt;wsp:rsid wsp:val=&quot;008D3952&quot;/&gt;&lt;wsp:rsid wsp:val=&quot;008D3AAB&quot;/&gt;&lt;wsp:rsid wsp:val=&quot;008D3F73&quot;/&gt;&lt;wsp:rsid wsp:val=&quot;008D59F7&quot;/&gt;&lt;wsp:rsid wsp:val=&quot;008D5A2D&quot;/&gt;&lt;wsp:rsid wsp:val=&quot;008D6A23&quot;/&gt;&lt;wsp:rsid wsp:val=&quot;008D7109&quot;/&gt;&lt;wsp:rsid wsp:val=&quot;008D7F81&quot;/&gt;&lt;wsp:rsid wsp:val=&quot;008E0409&quot;/&gt;&lt;wsp:rsid wsp:val=&quot;008E1130&quot;/&gt;&lt;wsp:rsid wsp:val=&quot;008E2080&quot;/&gt;&lt;wsp:rsid wsp:val=&quot;008E2C29&quot;/&gt;&lt;wsp:rsid wsp:val=&quot;008E3533&quot;/&gt;&lt;wsp:rsid wsp:val=&quot;008E584F&quot;/&gt;&lt;wsp:rsid wsp:val=&quot;008E742E&quot;/&gt;&lt;wsp:rsid wsp:val=&quot;008E74BC&quot;/&gt;&lt;wsp:rsid wsp:val=&quot;008F009E&quot;/&gt;&lt;wsp:rsid wsp:val=&quot;008F05D8&quot;/&gt;&lt;wsp:rsid wsp:val=&quot;008F088C&quot;/&gt;&lt;wsp:rsid wsp:val=&quot;008F1ACD&quot;/&gt;&lt;wsp:rsid wsp:val=&quot;008F1C36&quot;/&gt;&lt;wsp:rsid wsp:val=&quot;008F1C6F&quot;/&gt;&lt;wsp:rsid wsp:val=&quot;008F1F76&quot;/&gt;&lt;wsp:rsid wsp:val=&quot;008F2E34&quot;/&gt;&lt;wsp:rsid wsp:val=&quot;008F2E41&quot;/&gt;&lt;wsp:rsid wsp:val=&quot;008F33AA&quot;/&gt;&lt;wsp:rsid wsp:val=&quot;008F38FD&quot;/&gt;&lt;wsp:rsid wsp:val=&quot;008F393B&quot;/&gt;&lt;wsp:rsid wsp:val=&quot;008F455D&quot;/&gt;&lt;wsp:rsid wsp:val=&quot;008F4C5C&quot;/&gt;&lt;wsp:rsid wsp:val=&quot;008F532F&quot;/&gt;&lt;wsp:rsid wsp:val=&quot;008F5EA6&quot;/&gt;&lt;wsp:rsid wsp:val=&quot;008F6101&quot;/&gt;&lt;wsp:rsid wsp:val=&quot;008F6897&quot;/&gt;&lt;wsp:rsid wsp:val=&quot;00900567&quot;/&gt;&lt;wsp:rsid wsp:val=&quot;009005EE&quot;/&gt;&lt;wsp:rsid wsp:val=&quot;00900663&quot;/&gt;&lt;wsp:rsid wsp:val=&quot;00900D2E&quot;/&gt;&lt;wsp:rsid wsp:val=&quot;00902143&quot;/&gt;&lt;wsp:rsid wsp:val=&quot;00903D25&quot;/&gt;&lt;wsp:rsid wsp:val=&quot;00903EC0&quot;/&gt;&lt;wsp:rsid wsp:val=&quot;009042F2&quot;/&gt;&lt;wsp:rsid wsp:val=&quot;00904CAB&quot;/&gt;&lt;wsp:rsid wsp:val=&quot;00905468&quot;/&gt;&lt;wsp:rsid wsp:val=&quot;0090617D&quot;/&gt;&lt;wsp:rsid wsp:val=&quot;00906591&quot;/&gt;&lt;wsp:rsid wsp:val=&quot;00906EB7&quot;/&gt;&lt;wsp:rsid wsp:val=&quot;0090797F&quot;/&gt;&lt;wsp:rsid wsp:val=&quot;00911040&quot;/&gt;&lt;wsp:rsid wsp:val=&quot;00911F50&quot;/&gt;&lt;wsp:rsid wsp:val=&quot;00912095&quot;/&gt;&lt;wsp:rsid wsp:val=&quot;00912569&quot;/&gt;&lt;wsp:rsid wsp:val=&quot;009136DA&quot;/&gt;&lt;wsp:rsid wsp:val=&quot;00913FF8&quot;/&gt;&lt;wsp:rsid wsp:val=&quot;0091417E&quot;/&gt;&lt;wsp:rsid wsp:val=&quot;00914799&quot;/&gt;&lt;wsp:rsid wsp:val=&quot;00914A3A&quot;/&gt;&lt;wsp:rsid wsp:val=&quot;009159CA&quot;/&gt;&lt;wsp:rsid wsp:val=&quot;00916F2D&quot;/&gt;&lt;wsp:rsid wsp:val=&quot;00917B84&quot;/&gt;&lt;wsp:rsid wsp:val=&quot;00920205&quot;/&gt;&lt;wsp:rsid wsp:val=&quot;00920F15&quot;/&gt;&lt;wsp:rsid wsp:val=&quot;00921949&quot;/&gt;&lt;wsp:rsid wsp:val=&quot;00921DCD&quot;/&gt;&lt;wsp:rsid wsp:val=&quot;0092276F&quot;/&gt;&lt;wsp:rsid wsp:val=&quot;00922DE5&quot;/&gt;&lt;wsp:rsid wsp:val=&quot;009230C8&quot;/&gt;&lt;wsp:rsid wsp:val=&quot;00923C16&quot;/&gt;&lt;wsp:rsid wsp:val=&quot;0092405A&quot;/&gt;&lt;wsp:rsid wsp:val=&quot;00924705&quot;/&gt;&lt;wsp:rsid wsp:val=&quot;0092673C&quot;/&gt;&lt;wsp:rsid wsp:val=&quot;00926EC6&quot;/&gt;&lt;wsp:rsid wsp:val=&quot;00930579&quot;/&gt;&lt;wsp:rsid wsp:val=&quot;009307BC&quot;/&gt;&lt;wsp:rsid wsp:val=&quot;00930BB1&quot;/&gt;&lt;wsp:rsid wsp:val=&quot;009314C8&quot;/&gt;&lt;wsp:rsid wsp:val=&quot;0093196F&quot;/&gt;&lt;wsp:rsid wsp:val=&quot;00931B79&quot;/&gt;&lt;wsp:rsid wsp:val=&quot;009339EC&quot;/&gt;&lt;wsp:rsid wsp:val=&quot;009340B4&quot;/&gt;&lt;wsp:rsid wsp:val=&quot;0093417C&quot;/&gt;&lt;wsp:rsid wsp:val=&quot;00935285&quot;/&gt;&lt;wsp:rsid wsp:val=&quot;009355B9&quot;/&gt;&lt;wsp:rsid wsp:val=&quot;00935C9F&quot;/&gt;&lt;wsp:rsid wsp:val=&quot;00936A90&quot;/&gt;&lt;wsp:rsid wsp:val=&quot;0093712F&quot;/&gt;&lt;wsp:rsid wsp:val=&quot;0093744D&quot;/&gt;&lt;wsp:rsid wsp:val=&quot;0093763B&quot;/&gt;&lt;wsp:rsid wsp:val=&quot;00940474&quot;/&gt;&lt;wsp:rsid wsp:val=&quot;00940E8F&quot;/&gt;&lt;wsp:rsid wsp:val=&quot;00941429&quot;/&gt;&lt;wsp:rsid wsp:val=&quot;009416AD&quot;/&gt;&lt;wsp:rsid wsp:val=&quot;009417D0&quot;/&gt;&lt;wsp:rsid wsp:val=&quot;009428CB&quot;/&gt;&lt;wsp:rsid wsp:val=&quot;00943913&quot;/&gt;&lt;wsp:rsid wsp:val=&quot;0094506E&quot;/&gt;&lt;wsp:rsid wsp:val=&quot;0094581F&quot;/&gt;&lt;wsp:rsid wsp:val=&quot;0094648C&quot;/&gt;&lt;wsp:rsid wsp:val=&quot;009470D1&quot;/&gt;&lt;wsp:rsid wsp:val=&quot;00947CE3&quot;/&gt;&lt;wsp:rsid wsp:val=&quot;00947FF7&quot;/&gt;&lt;wsp:rsid wsp:val=&quot;00950704&quot;/&gt;&lt;wsp:rsid wsp:val=&quot;00950813&quot;/&gt;&lt;wsp:rsid wsp:val=&quot;00950F8B&quot;/&gt;&lt;wsp:rsid wsp:val=&quot;0095143F&quot;/&gt;&lt;wsp:rsid wsp:val=&quot;009526C6&quot;/&gt;&lt;wsp:rsid wsp:val=&quot;009536E5&quot;/&gt;&lt;wsp:rsid wsp:val=&quot;00953893&quot;/&gt;&lt;wsp:rsid wsp:val=&quot;00953EA9&quot;/&gt;&lt;wsp:rsid wsp:val=&quot;00954F65&quot;/&gt;&lt;wsp:rsid wsp:val=&quot;0095630B&quot;/&gt;&lt;wsp:rsid wsp:val=&quot;00956A61&quot;/&gt;&lt;wsp:rsid wsp:val=&quot;00956B6A&quot;/&gt;&lt;wsp:rsid wsp:val=&quot;009578D9&quot;/&gt;&lt;wsp:rsid wsp:val=&quot;00960BC2&quot;/&gt;&lt;wsp:rsid wsp:val=&quot;00960C08&quot;/&gt;&lt;wsp:rsid wsp:val=&quot;009614BD&quot;/&gt;&lt;wsp:rsid wsp:val=&quot;00961F13&quot;/&gt;&lt;wsp:rsid wsp:val=&quot;00961FE2&quot;/&gt;&lt;wsp:rsid wsp:val=&quot;00964583&quot;/&gt;&lt;wsp:rsid wsp:val=&quot;009657FE&quot;/&gt;&lt;wsp:rsid wsp:val=&quot;00965DC9&quot;/&gt;&lt;wsp:rsid wsp:val=&quot;009671DC&quot;/&gt;&lt;wsp:rsid wsp:val=&quot;00970040&quot;/&gt;&lt;wsp:rsid wsp:val=&quot;009708B5&quot;/&gt;&lt;wsp:rsid wsp:val=&quot;00970BA5&quot;/&gt;&lt;wsp:rsid wsp:val=&quot;00970BDC&quot;/&gt;&lt;wsp:rsid wsp:val=&quot;00970CE1&quot;/&gt;&lt;wsp:rsid wsp:val=&quot;00971727&quot;/&gt;&lt;wsp:rsid wsp:val=&quot;00971980&quot;/&gt;&lt;wsp:rsid wsp:val=&quot;00971DBA&quot;/&gt;&lt;wsp:rsid wsp:val=&quot;00971F5E&quot;/&gt;&lt;wsp:rsid wsp:val=&quot;00972BDD&quot;/&gt;&lt;wsp:rsid wsp:val=&quot;00973219&quot;/&gt;&lt;wsp:rsid wsp:val=&quot;009747BC&quot;/&gt;&lt;wsp:rsid wsp:val=&quot;00974B5A&quot;/&gt;&lt;wsp:rsid wsp:val=&quot;00975224&quot;/&gt;&lt;wsp:rsid wsp:val=&quot;00975ED0&quot;/&gt;&lt;wsp:rsid wsp:val=&quot;00975FB6&quot;/&gt;&lt;wsp:rsid wsp:val=&quot;009769C3&quot;/&gt;&lt;wsp:rsid wsp:val=&quot;00976DAF&quot;/&gt;&lt;wsp:rsid wsp:val=&quot;00977CA4&quot;/&gt;&lt;wsp:rsid wsp:val=&quot;00980BE4&quot;/&gt;&lt;wsp:rsid wsp:val=&quot;00980BF8&quot;/&gt;&lt;wsp:rsid wsp:val=&quot;009818F6&quot;/&gt;&lt;wsp:rsid wsp:val=&quot;0098211B&quot;/&gt;&lt;wsp:rsid wsp:val=&quot;00983188&quot;/&gt;&lt;wsp:rsid wsp:val=&quot;0098323E&quot;/&gt;&lt;wsp:rsid wsp:val=&quot;009833C7&quot;/&gt;&lt;wsp:rsid wsp:val=&quot;00983671&quot;/&gt;&lt;wsp:rsid wsp:val=&quot;00983EAA&quot;/&gt;&lt;wsp:rsid wsp:val=&quot;009863C3&quot;/&gt;&lt;wsp:rsid wsp:val=&quot;0098654C&quot;/&gt;&lt;wsp:rsid wsp:val=&quot;00986FE0&quot;/&gt;&lt;wsp:rsid wsp:val=&quot;0098716E&quot;/&gt;&lt;wsp:rsid wsp:val=&quot;00987703&quot;/&gt;&lt;wsp:rsid wsp:val=&quot;00987AE1&quot;/&gt;&lt;wsp:rsid wsp:val=&quot;00990BDE&quot;/&gt;&lt;wsp:rsid wsp:val=&quot;00992913&quot;/&gt;&lt;wsp:rsid wsp:val=&quot;00994B7A&quot;/&gt;&lt;wsp:rsid wsp:val=&quot;00997098&quot;/&gt;&lt;wsp:rsid wsp:val=&quot;0099731F&quot;/&gt;&lt;wsp:rsid wsp:val=&quot;009A0750&quot;/&gt;&lt;wsp:rsid wsp:val=&quot;009A3970&quot;/&gt;&lt;wsp:rsid wsp:val=&quot;009A4651&quot;/&gt;&lt;wsp:rsid wsp:val=&quot;009A49A2&quot;/&gt;&lt;wsp:rsid wsp:val=&quot;009A4D02&quot;/&gt;&lt;wsp:rsid wsp:val=&quot;009A7566&quot;/&gt;&lt;wsp:rsid wsp:val=&quot;009B0013&quot;/&gt;&lt;wsp:rsid wsp:val=&quot;009B0E4F&quot;/&gt;&lt;wsp:rsid wsp:val=&quot;009B0F23&quot;/&gt;&lt;wsp:rsid wsp:val=&quot;009B17EC&quot;/&gt;&lt;wsp:rsid wsp:val=&quot;009B2851&quot;/&gt;&lt;wsp:rsid wsp:val=&quot;009B2DD8&quot;/&gt;&lt;wsp:rsid wsp:val=&quot;009B5A1C&quot;/&gt;&lt;wsp:rsid wsp:val=&quot;009B664A&quot;/&gt;&lt;wsp:rsid wsp:val=&quot;009B7262&quot;/&gt;&lt;wsp:rsid wsp:val=&quot;009B73DC&quot;/&gt;&lt;wsp:rsid wsp:val=&quot;009C04FC&quot;/&gt;&lt;wsp:rsid wsp:val=&quot;009C2D78&quot;/&gt;&lt;wsp:rsid wsp:val=&quot;009C3935&quot;/&gt;&lt;wsp:rsid wsp:val=&quot;009C5C71&quot;/&gt;&lt;wsp:rsid wsp:val=&quot;009C5DCE&quot;/&gt;&lt;wsp:rsid wsp:val=&quot;009C67FD&quot;/&gt;&lt;wsp:rsid wsp:val=&quot;009C68CB&quot;/&gt;&lt;wsp:rsid wsp:val=&quot;009C75C0&quot;/&gt;&lt;wsp:rsid wsp:val=&quot;009C760D&quot;/&gt;&lt;wsp:rsid wsp:val=&quot;009C769F&quot;/&gt;&lt;wsp:rsid wsp:val=&quot;009C7F7C&quot;/&gt;&lt;wsp:rsid wsp:val=&quot;009D013B&quot;/&gt;&lt;wsp:rsid wsp:val=&quot;009D04B1&quot;/&gt;&lt;wsp:rsid wsp:val=&quot;009D09E5&quot;/&gt;&lt;wsp:rsid wsp:val=&quot;009D0B7A&quot;/&gt;&lt;wsp:rsid wsp:val=&quot;009D27D6&quot;/&gt;&lt;wsp:rsid wsp:val=&quot;009D2856&quot;/&gt;&lt;wsp:rsid wsp:val=&quot;009D2D1C&quot;/&gt;&lt;wsp:rsid wsp:val=&quot;009D3E19&quot;/&gt;&lt;wsp:rsid wsp:val=&quot;009D48CC&quot;/&gt;&lt;wsp:rsid wsp:val=&quot;009D5551&quot;/&gt;&lt;wsp:rsid wsp:val=&quot;009D5DA2&quot;/&gt;&lt;wsp:rsid wsp:val=&quot;009D7624&quot;/&gt;&lt;wsp:rsid wsp:val=&quot;009D7CE7&quot;/&gt;&lt;wsp:rsid wsp:val=&quot;009E07D9&quot;/&gt;&lt;wsp:rsid wsp:val=&quot;009E09BD&quot;/&gt;&lt;wsp:rsid wsp:val=&quot;009E1FF1&quot;/&gt;&lt;wsp:rsid wsp:val=&quot;009E27F4&quot;/&gt;&lt;wsp:rsid wsp:val=&quot;009E429A&quot;/&gt;&lt;wsp:rsid wsp:val=&quot;009E42CF&quot;/&gt;&lt;wsp:rsid wsp:val=&quot;009E4437&quot;/&gt;&lt;wsp:rsid wsp:val=&quot;009E5F08&quot;/&gt;&lt;wsp:rsid wsp:val=&quot;009E5FE9&quot;/&gt;&lt;wsp:rsid wsp:val=&quot;009E67E5&quot;/&gt;&lt;wsp:rsid wsp:val=&quot;009E6BAF&quot;/&gt;&lt;wsp:rsid wsp:val=&quot;009F09F1&quot;/&gt;&lt;wsp:rsid wsp:val=&quot;009F1A36&quot;/&gt;&lt;wsp:rsid wsp:val=&quot;009F1E72&quot;/&gt;&lt;wsp:rsid wsp:val=&quot;009F230A&quot;/&gt;&lt;wsp:rsid wsp:val=&quot;009F4335&quot;/&gt;&lt;wsp:rsid wsp:val=&quot;009F51EF&quot;/&gt;&lt;wsp:rsid wsp:val=&quot;009F5752&quot;/&gt;&lt;wsp:rsid wsp:val=&quot;009F5F40&quot;/&gt;&lt;wsp:rsid wsp:val=&quot;009F603A&quot;/&gt;&lt;wsp:rsid wsp:val=&quot;009F6649&quot;/&gt;&lt;wsp:rsid wsp:val=&quot;009F7216&quot;/&gt;&lt;wsp:rsid wsp:val=&quot;009F7497&quot;/&gt;&lt;wsp:rsid wsp:val=&quot;00A00386&quot;/&gt;&lt;wsp:rsid wsp:val=&quot;00A00DD6&quot;/&gt;&lt;wsp:rsid wsp:val=&quot;00A00E73&quot;/&gt;&lt;wsp:rsid wsp:val=&quot;00A011B7&quot;/&gt;&lt;wsp:rsid wsp:val=&quot;00A0230E&quot;/&gt;&lt;wsp:rsid wsp:val=&quot;00A027AF&quot;/&gt;&lt;wsp:rsid wsp:val=&quot;00A027E3&quot;/&gt;&lt;wsp:rsid wsp:val=&quot;00A02815&quot;/&gt;&lt;wsp:rsid wsp:val=&quot;00A02911&quot;/&gt;&lt;wsp:rsid wsp:val=&quot;00A0365B&quot;/&gt;&lt;wsp:rsid wsp:val=&quot;00A038E7&quot;/&gt;&lt;wsp:rsid wsp:val=&quot;00A04AB4&quot;/&gt;&lt;wsp:rsid wsp:val=&quot;00A05FB6&quot;/&gt;&lt;wsp:rsid wsp:val=&quot;00A0685D&quot;/&gt;&lt;wsp:rsid wsp:val=&quot;00A07270&quot;/&gt;&lt;wsp:rsid wsp:val=&quot;00A0728D&quot;/&gt;&lt;wsp:rsid wsp:val=&quot;00A07D22&quot;/&gt;&lt;wsp:rsid wsp:val=&quot;00A10D63&quot;/&gt;&lt;wsp:rsid wsp:val=&quot;00A138B5&quot;/&gt;&lt;wsp:rsid wsp:val=&quot;00A14E3E&quot;/&gt;&lt;wsp:rsid wsp:val=&quot;00A15A19&quot;/&gt;&lt;wsp:rsid wsp:val=&quot;00A15BBD&quot;/&gt;&lt;wsp:rsid wsp:val=&quot;00A16647&quot;/&gt;&lt;wsp:rsid wsp:val=&quot;00A16AE1&quot;/&gt;&lt;wsp:rsid wsp:val=&quot;00A179C1&quot;/&gt;&lt;wsp:rsid wsp:val=&quot;00A17B40&quot;/&gt;&lt;wsp:rsid wsp:val=&quot;00A2016C&quot;/&gt;&lt;wsp:rsid wsp:val=&quot;00A2105D&quot;/&gt;&lt;wsp:rsid wsp:val=&quot;00A21BE5&quot;/&gt;&lt;wsp:rsid wsp:val=&quot;00A21EEF&quot;/&gt;&lt;wsp:rsid wsp:val=&quot;00A2240D&quot;/&gt;&lt;wsp:rsid wsp:val=&quot;00A2294E&quot;/&gt;&lt;wsp:rsid wsp:val=&quot;00A22D92&quot;/&gt;&lt;wsp:rsid wsp:val=&quot;00A235BD&quot;/&gt;&lt;wsp:rsid wsp:val=&quot;00A23998&quot;/&gt;&lt;wsp:rsid wsp:val=&quot;00A23D27&quot;/&gt;&lt;wsp:rsid wsp:val=&quot;00A23EB5&quot;/&gt;&lt;wsp:rsid wsp:val=&quot;00A245D0&quot;/&gt;&lt;wsp:rsid wsp:val=&quot;00A24673&quot;/&gt;&lt;wsp:rsid wsp:val=&quot;00A2529F&quot;/&gt;&lt;wsp:rsid wsp:val=&quot;00A252E2&quot;/&gt;&lt;wsp:rsid wsp:val=&quot;00A26A8C&quot;/&gt;&lt;wsp:rsid wsp:val=&quot;00A2732D&quot;/&gt;&lt;wsp:rsid wsp:val=&quot;00A27619&quot;/&gt;&lt;wsp:rsid wsp:val=&quot;00A2794D&quot;/&gt;&lt;wsp:rsid wsp:val=&quot;00A27A6E&quot;/&gt;&lt;wsp:rsid wsp:val=&quot;00A3037E&quot;/&gt;&lt;wsp:rsid wsp:val=&quot;00A3078A&quot;/&gt;&lt;wsp:rsid wsp:val=&quot;00A30DF7&quot;/&gt;&lt;wsp:rsid wsp:val=&quot;00A310A7&quot;/&gt;&lt;wsp:rsid wsp:val=&quot;00A31110&quot;/&gt;&lt;wsp:rsid wsp:val=&quot;00A321A2&quot;/&gt;&lt;wsp:rsid wsp:val=&quot;00A33B74&quot;/&gt;&lt;wsp:rsid wsp:val=&quot;00A33F1F&quot;/&gt;&lt;wsp:rsid wsp:val=&quot;00A34635&quot;/&gt;&lt;wsp:rsid wsp:val=&quot;00A3532D&quot;/&gt;&lt;wsp:rsid wsp:val=&quot;00A3596F&quot;/&gt;&lt;wsp:rsid wsp:val=&quot;00A364F4&quot;/&gt;&lt;wsp:rsid wsp:val=&quot;00A36FC4&quot;/&gt;&lt;wsp:rsid wsp:val=&quot;00A372C6&quot;/&gt;&lt;wsp:rsid wsp:val=&quot;00A429AA&quot;/&gt;&lt;wsp:rsid wsp:val=&quot;00A42E4C&quot;/&gt;&lt;wsp:rsid wsp:val=&quot;00A43127&quot;/&gt;&lt;wsp:rsid wsp:val=&quot;00A431F8&quot;/&gt;&lt;wsp:rsid wsp:val=&quot;00A43200&quot;/&gt;&lt;wsp:rsid wsp:val=&quot;00A46114&quot;/&gt;&lt;wsp:rsid wsp:val=&quot;00A46E5E&quot;/&gt;&lt;wsp:rsid wsp:val=&quot;00A4745D&quot;/&gt;&lt;wsp:rsid wsp:val=&quot;00A47AA8&quot;/&gt;&lt;wsp:rsid wsp:val=&quot;00A50607&quot;/&gt;&lt;wsp:rsid wsp:val=&quot;00A50898&quot;/&gt;&lt;wsp:rsid wsp:val=&quot;00A51BFF&quot;/&gt;&lt;wsp:rsid wsp:val=&quot;00A51D95&quot;/&gt;&lt;wsp:rsid wsp:val=&quot;00A520E1&quot;/&gt;&lt;wsp:rsid wsp:val=&quot;00A5218B&quot;/&gt;&lt;wsp:rsid wsp:val=&quot;00A52DD9&quot;/&gt;&lt;wsp:rsid wsp:val=&quot;00A541CC&quot;/&gt;&lt;wsp:rsid wsp:val=&quot;00A54576&quot;/&gt;&lt;wsp:rsid wsp:val=&quot;00A55C0E&quot;/&gt;&lt;wsp:rsid wsp:val=&quot;00A55E60&quot;/&gt;&lt;wsp:rsid wsp:val=&quot;00A5606A&quot;/&gt;&lt;wsp:rsid wsp:val=&quot;00A56DCF&quot;/&gt;&lt;wsp:rsid wsp:val=&quot;00A57C83&quot;/&gt;&lt;wsp:rsid wsp:val=&quot;00A60A29&quot;/&gt;&lt;wsp:rsid wsp:val=&quot;00A612CF&quot;/&gt;&lt;wsp:rsid wsp:val=&quot;00A61E45&quot;/&gt;&lt;wsp:rsid wsp:val=&quot;00A62FD5&quot;/&gt;&lt;wsp:rsid wsp:val=&quot;00A632B9&quot;/&gt;&lt;wsp:rsid wsp:val=&quot;00A63319&quot;/&gt;&lt;wsp:rsid wsp:val=&quot;00A63EAA&quot;/&gt;&lt;wsp:rsid wsp:val=&quot;00A64E25&quot;/&gt;&lt;wsp:rsid wsp:val=&quot;00A6557B&quot;/&gt;&lt;wsp:rsid wsp:val=&quot;00A65A23&quot;/&gt;&lt;wsp:rsid wsp:val=&quot;00A65F00&quot;/&gt;&lt;wsp:rsid wsp:val=&quot;00A66AFB&quot;/&gt;&lt;wsp:rsid wsp:val=&quot;00A6754A&quot;/&gt;&lt;wsp:rsid wsp:val=&quot;00A67790&quot;/&gt;&lt;wsp:rsid wsp:val=&quot;00A67F8B&quot;/&gt;&lt;wsp:rsid wsp:val=&quot;00A7016A&quot;/&gt;&lt;wsp:rsid wsp:val=&quot;00A704FC&quot;/&gt;&lt;wsp:rsid wsp:val=&quot;00A70954&quot;/&gt;&lt;wsp:rsid wsp:val=&quot;00A70A64&quot;/&gt;&lt;wsp:rsid wsp:val=&quot;00A71E21&quot;/&gt;&lt;wsp:rsid wsp:val=&quot;00A722EA&quot;/&gt;&lt;wsp:rsid wsp:val=&quot;00A728D6&quot;/&gt;&lt;wsp:rsid wsp:val=&quot;00A7399B&quot;/&gt;&lt;wsp:rsid wsp:val=&quot;00A73CC6&quot;/&gt;&lt;wsp:rsid wsp:val=&quot;00A745F2&quot;/&gt;&lt;wsp:rsid wsp:val=&quot;00A764F1&quot;/&gt;&lt;wsp:rsid wsp:val=&quot;00A76A2E&quot;/&gt;&lt;wsp:rsid wsp:val=&quot;00A77CF3&quot;/&gt;&lt;wsp:rsid wsp:val=&quot;00A8033D&quot;/&gt;&lt;wsp:rsid wsp:val=&quot;00A803C7&quot;/&gt;&lt;wsp:rsid wsp:val=&quot;00A811E8&quot;/&gt;&lt;wsp:rsid wsp:val=&quot;00A81382&quot;/&gt;&lt;wsp:rsid wsp:val=&quot;00A81C4E&quot;/&gt;&lt;wsp:rsid wsp:val=&quot;00A81FF7&quot;/&gt;&lt;wsp:rsid wsp:val=&quot;00A828C9&quot;/&gt;&lt;wsp:rsid wsp:val=&quot;00A82CA9&quot;/&gt;&lt;wsp:rsid wsp:val=&quot;00A82D62&quot;/&gt;&lt;wsp:rsid wsp:val=&quot;00A82F3F&quot;/&gt;&lt;wsp:rsid wsp:val=&quot;00A83401&quot;/&gt;&lt;wsp:rsid wsp:val=&quot;00A834BF&quot;/&gt;&lt;wsp:rsid wsp:val=&quot;00A8360E&quot;/&gt;&lt;wsp:rsid wsp:val=&quot;00A84CC1&quot;/&gt;&lt;wsp:rsid wsp:val=&quot;00A903C8&quot;/&gt;&lt;wsp:rsid wsp:val=&quot;00A91B70&quot;/&gt;&lt;wsp:rsid wsp:val=&quot;00A939DE&quot;/&gt;&lt;wsp:rsid wsp:val=&quot;00A93EAF&quot;/&gt;&lt;wsp:rsid wsp:val=&quot;00A952EA&quot;/&gt;&lt;wsp:rsid wsp:val=&quot;00A956C7&quot;/&gt;&lt;wsp:rsid wsp:val=&quot;00A956D5&quot;/&gt;&lt;wsp:rsid wsp:val=&quot;00A958A5&quot;/&gt;&lt;wsp:rsid wsp:val=&quot;00A971F8&quot;/&gt;&lt;wsp:rsid wsp:val=&quot;00A9739A&quot;/&gt;&lt;wsp:rsid wsp:val=&quot;00A97B21&quot;/&gt;&lt;wsp:rsid wsp:val=&quot;00AA04D8&quot;/&gt;&lt;wsp:rsid wsp:val=&quot;00AA145D&quot;/&gt;&lt;wsp:rsid wsp:val=&quot;00AA19FE&quot;/&gt;&lt;wsp:rsid wsp:val=&quot;00AA1CC0&quot;/&gt;&lt;wsp:rsid wsp:val=&quot;00AA24BD&quot;/&gt;&lt;wsp:rsid wsp:val=&quot;00AA2A27&quot;/&gt;&lt;wsp:rsid wsp:val=&quot;00AA490F&quot;/&gt;&lt;wsp:rsid wsp:val=&quot;00AA4989&quot;/&gt;&lt;wsp:rsid wsp:val=&quot;00AA539D&quot;/&gt;&lt;wsp:rsid wsp:val=&quot;00AA5550&quot;/&gt;&lt;wsp:rsid wsp:val=&quot;00AA5BC2&quot;/&gt;&lt;wsp:rsid wsp:val=&quot;00AA6491&quot;/&gt;&lt;wsp:rsid wsp:val=&quot;00AA79BE&quot;/&gt;&lt;wsp:rsid wsp:val=&quot;00AB07AC&quot;/&gt;&lt;wsp:rsid wsp:val=&quot;00AB19DD&quot;/&gt;&lt;wsp:rsid wsp:val=&quot;00AB1AAE&quot;/&gt;&lt;wsp:rsid wsp:val=&quot;00AB393C&quot;/&gt;&lt;wsp:rsid wsp:val=&quot;00AB4143&quot;/&gt;&lt;wsp:rsid wsp:val=&quot;00AB488E&quot;/&gt;&lt;wsp:rsid wsp:val=&quot;00AB4A58&quot;/&gt;&lt;wsp:rsid wsp:val=&quot;00AB4B24&quot;/&gt;&lt;wsp:rsid wsp:val=&quot;00AB5067&quot;/&gt;&lt;wsp:rsid wsp:val=&quot;00AB617A&quot;/&gt;&lt;wsp:rsid wsp:val=&quot;00AB68CA&quot;/&gt;&lt;wsp:rsid wsp:val=&quot;00AB6943&quot;/&gt;&lt;wsp:rsid wsp:val=&quot;00AB7D4D&quot;/&gt;&lt;wsp:rsid wsp:val=&quot;00AC1807&quot;/&gt;&lt;wsp:rsid wsp:val=&quot;00AC1D9E&quot;/&gt;&lt;wsp:rsid wsp:val=&quot;00AC1DAE&quot;/&gt;&lt;wsp:rsid wsp:val=&quot;00AC3132&quot;/&gt;&lt;wsp:rsid wsp:val=&quot;00AC52E3&quot;/&gt;&lt;wsp:rsid wsp:val=&quot;00AC58B4&quot;/&gt;&lt;wsp:rsid wsp:val=&quot;00AC6C3A&quot;/&gt;&lt;wsp:rsid wsp:val=&quot;00AC7012&quot;/&gt;&lt;wsp:rsid wsp:val=&quot;00AC7694&quot;/&gt;&lt;wsp:rsid wsp:val=&quot;00AD032F&quot;/&gt;&lt;wsp:rsid wsp:val=&quot;00AD2DF4&quot;/&gt;&lt;wsp:rsid wsp:val=&quot;00AD3125&quot;/&gt;&lt;wsp:rsid wsp:val=&quot;00AD410E&quot;/&gt;&lt;wsp:rsid wsp:val=&quot;00AD4BB3&quot;/&gt;&lt;wsp:rsid wsp:val=&quot;00AD4F75&quot;/&gt;&lt;wsp:rsid wsp:val=&quot;00AD555B&quot;/&gt;&lt;wsp:rsid wsp:val=&quot;00AD693F&quot;/&gt;&lt;wsp:rsid wsp:val=&quot;00AD78C6&quot;/&gt;&lt;wsp:rsid wsp:val=&quot;00AE076B&quot;/&gt;&lt;wsp:rsid wsp:val=&quot;00AE0B92&quot;/&gt;&lt;wsp:rsid wsp:val=&quot;00AE0D65&quot;/&gt;&lt;wsp:rsid wsp:val=&quot;00AE0EDD&quot;/&gt;&lt;wsp:rsid wsp:val=&quot;00AE16A0&quot;/&gt;&lt;wsp:rsid wsp:val=&quot;00AE18D3&quot;/&gt;&lt;wsp:rsid wsp:val=&quot;00AE193F&quot;/&gt;&lt;wsp:rsid wsp:val=&quot;00AE1BFE&quot;/&gt;&lt;wsp:rsid wsp:val=&quot;00AE2492&quot;/&gt;&lt;wsp:rsid wsp:val=&quot;00AE25D9&quot;/&gt;&lt;wsp:rsid wsp:val=&quot;00AE2DBB&quot;/&gt;&lt;wsp:rsid wsp:val=&quot;00AE30DE&quot;/&gt;&lt;wsp:rsid wsp:val=&quot;00AE3EE8&quot;/&gt;&lt;wsp:rsid wsp:val=&quot;00AE408F&quot;/&gt;&lt;wsp:rsid wsp:val=&quot;00AE5086&quot;/&gt;&lt;wsp:rsid wsp:val=&quot;00AE5CBE&quot;/&gt;&lt;wsp:rsid wsp:val=&quot;00AE60C6&quot;/&gt;&lt;wsp:rsid wsp:val=&quot;00AE6F9E&quot;/&gt;&lt;wsp:rsid wsp:val=&quot;00AE72A4&quot;/&gt;&lt;wsp:rsid wsp:val=&quot;00AE7DB5&quot;/&gt;&lt;wsp:rsid wsp:val=&quot;00AF19A0&quot;/&gt;&lt;wsp:rsid wsp:val=&quot;00AF2A89&quot;/&gt;&lt;wsp:rsid wsp:val=&quot;00AF361A&quot;/&gt;&lt;wsp:rsid wsp:val=&quot;00AF37CB&quot;/&gt;&lt;wsp:rsid wsp:val=&quot;00AF4EB8&quot;/&gt;&lt;wsp:rsid wsp:val=&quot;00AF56DB&quot;/&gt;&lt;wsp:rsid wsp:val=&quot;00AF57A1&quot;/&gt;&lt;wsp:rsid wsp:val=&quot;00AF5D37&quot;/&gt;&lt;wsp:rsid wsp:val=&quot;00AF66EB&quot;/&gt;&lt;wsp:rsid wsp:val=&quot;00AF6CB1&quot;/&gt;&lt;wsp:rsid wsp:val=&quot;00AF6F24&quot;/&gt;&lt;wsp:rsid wsp:val=&quot;00AF79EA&quot;/&gt;&lt;wsp:rsid wsp:val=&quot;00B01117&quot;/&gt;&lt;wsp:rsid wsp:val=&quot;00B01816&quot;/&gt;&lt;wsp:rsid wsp:val=&quot;00B01E24&quot;/&gt;&lt;wsp:rsid wsp:val=&quot;00B038B7&quot;/&gt;&lt;wsp:rsid wsp:val=&quot;00B044CF&quot;/&gt;&lt;wsp:rsid wsp:val=&quot;00B04BA2&quot;/&gt;&lt;wsp:rsid wsp:val=&quot;00B05290&quot;/&gt;&lt;wsp:rsid wsp:val=&quot;00B05D3D&quot;/&gt;&lt;wsp:rsid wsp:val=&quot;00B06B40&quot;/&gt;&lt;wsp:rsid wsp:val=&quot;00B07386&quot;/&gt;&lt;wsp:rsid wsp:val=&quot;00B0757A&quot;/&gt;&lt;wsp:rsid wsp:val=&quot;00B07D24&quot;/&gt;&lt;wsp:rsid wsp:val=&quot;00B07D3B&quot;/&gt;&lt;wsp:rsid wsp:val=&quot;00B10007&quot;/&gt;&lt;wsp:rsid wsp:val=&quot;00B10832&quot;/&gt;&lt;wsp:rsid wsp:val=&quot;00B113C4&quot;/&gt;&lt;wsp:rsid wsp:val=&quot;00B1150E&quot;/&gt;&lt;wsp:rsid wsp:val=&quot;00B128D7&quot;/&gt;&lt;wsp:rsid wsp:val=&quot;00B12D6A&quot;/&gt;&lt;wsp:rsid wsp:val=&quot;00B131F5&quot;/&gt;&lt;wsp:rsid wsp:val=&quot;00B14335&quot;/&gt;&lt;wsp:rsid wsp:val=&quot;00B146ED&quot;/&gt;&lt;wsp:rsid wsp:val=&quot;00B14745&quot;/&gt;&lt;wsp:rsid wsp:val=&quot;00B172B9&quot;/&gt;&lt;wsp:rsid wsp:val=&quot;00B2023A&quot;/&gt;&lt;wsp:rsid wsp:val=&quot;00B2060D&quot;/&gt;&lt;wsp:rsid wsp:val=&quot;00B2068B&quot;/&gt;&lt;wsp:rsid wsp:val=&quot;00B20AC8&quot;/&gt;&lt;wsp:rsid wsp:val=&quot;00B20C4A&quot;/&gt;&lt;wsp:rsid wsp:val=&quot;00B2267D&quot;/&gt;&lt;wsp:rsid wsp:val=&quot;00B23059&quot;/&gt;&lt;wsp:rsid wsp:val=&quot;00B25B31&quot;/&gt;&lt;wsp:rsid wsp:val=&quot;00B25D53&quot;/&gt;&lt;wsp:rsid wsp:val=&quot;00B25F49&quot;/&gt;&lt;wsp:rsid wsp:val=&quot;00B274E7&quot;/&gt;&lt;wsp:rsid wsp:val=&quot;00B276BA&quot;/&gt;&lt;wsp:rsid wsp:val=&quot;00B27D77&quot;/&gt;&lt;wsp:rsid wsp:val=&quot;00B3136E&quot;/&gt;&lt;wsp:rsid wsp:val=&quot;00B3224E&quot;/&gt;&lt;wsp:rsid wsp:val=&quot;00B32368&quot;/&gt;&lt;wsp:rsid wsp:val=&quot;00B3297E&quot;/&gt;&lt;wsp:rsid wsp:val=&quot;00B33146&quot;/&gt;&lt;wsp:rsid wsp:val=&quot;00B338BB&quot;/&gt;&lt;wsp:rsid wsp:val=&quot;00B33E0A&quot;/&gt;&lt;wsp:rsid wsp:val=&quot;00B340A1&quot;/&gt;&lt;wsp:rsid wsp:val=&quot;00B34298&quot;/&gt;&lt;wsp:rsid wsp:val=&quot;00B34BC6&quot;/&gt;&lt;wsp:rsid wsp:val=&quot;00B352AE&quot;/&gt;&lt;wsp:rsid wsp:val=&quot;00B35B97&quot;/&gt;&lt;wsp:rsid wsp:val=&quot;00B35BE7&quot;/&gt;&lt;wsp:rsid wsp:val=&quot;00B35C4C&quot;/&gt;&lt;wsp:rsid wsp:val=&quot;00B360DF&quot;/&gt;&lt;wsp:rsid wsp:val=&quot;00B36AB7&quot;/&gt;&lt;wsp:rsid wsp:val=&quot;00B37550&quot;/&gt;&lt;wsp:rsid wsp:val=&quot;00B37E7C&quot;/&gt;&lt;wsp:rsid wsp:val=&quot;00B4079E&quot;/&gt;&lt;wsp:rsid wsp:val=&quot;00B409AF&quot;/&gt;&lt;wsp:rsid wsp:val=&quot;00B413BD&quot;/&gt;&lt;wsp:rsid wsp:val=&quot;00B432A5&quot;/&gt;&lt;wsp:rsid wsp:val=&quot;00B44C7A&quot;/&gt;&lt;wsp:rsid wsp:val=&quot;00B46047&quot;/&gt;&lt;wsp:rsid wsp:val=&quot;00B46A19&quot;/&gt;&lt;wsp:rsid wsp:val=&quot;00B509FF&quot;/&gt;&lt;wsp:rsid wsp:val=&quot;00B5194E&quot;/&gt;&lt;wsp:rsid wsp:val=&quot;00B5226E&quot;/&gt;&lt;wsp:rsid wsp:val=&quot;00B53267&quot;/&gt;&lt;wsp:rsid wsp:val=&quot;00B53DBF&quot;/&gt;&lt;wsp:rsid wsp:val=&quot;00B5471A&quot;/&gt;&lt;wsp:rsid wsp:val=&quot;00B54954&quot;/&gt;&lt;wsp:rsid wsp:val=&quot;00B56138&quot;/&gt;&lt;wsp:rsid wsp:val=&quot;00B6022D&quot;/&gt;&lt;wsp:rsid wsp:val=&quot;00B61C7E&quot;/&gt;&lt;wsp:rsid wsp:val=&quot;00B63934&quot;/&gt;&lt;wsp:rsid wsp:val=&quot;00B64F9D&quot;/&gt;&lt;wsp:rsid wsp:val=&quot;00B65568&quot;/&gt;&lt;wsp:rsid wsp:val=&quot;00B66EC0&quot;/&gt;&lt;wsp:rsid wsp:val=&quot;00B6773D&quot;/&gt;&lt;wsp:rsid wsp:val=&quot;00B72124&quot;/&gt;&lt;wsp:rsid wsp:val=&quot;00B72140&quot;/&gt;&lt;wsp:rsid wsp:val=&quot;00B72268&quot;/&gt;&lt;wsp:rsid wsp:val=&quot;00B745E0&quot;/&gt;&lt;wsp:rsid wsp:val=&quot;00B755FD&quot;/&gt;&lt;wsp:rsid wsp:val=&quot;00B758B8&quot;/&gt;&lt;wsp:rsid wsp:val=&quot;00B7658D&quot;/&gt;&lt;wsp:rsid wsp:val=&quot;00B7776A&quot;/&gt;&lt;wsp:rsid wsp:val=&quot;00B778AA&quot;/&gt;&lt;wsp:rsid wsp:val=&quot;00B806A3&quot;/&gt;&lt;wsp:rsid wsp:val=&quot;00B81794&quot;/&gt;&lt;wsp:rsid wsp:val=&quot;00B82311&quot;/&gt;&lt;wsp:rsid wsp:val=&quot;00B82F31&quot;/&gt;&lt;wsp:rsid wsp:val=&quot;00B83265&quot;/&gt;&lt;wsp:rsid wsp:val=&quot;00B84464&quot;/&gt;&lt;wsp:rsid wsp:val=&quot;00B872BE&quot;/&gt;&lt;wsp:rsid wsp:val=&quot;00B90F8C&quot;/&gt;&lt;wsp:rsid wsp:val=&quot;00B92633&quot;/&gt;&lt;wsp:rsid wsp:val=&quot;00B92B00&quot;/&gt;&lt;wsp:rsid wsp:val=&quot;00B92BD1&quot;/&gt;&lt;wsp:rsid wsp:val=&quot;00B935A4&quot;/&gt;&lt;wsp:rsid wsp:val=&quot;00B93891&quot;/&gt;&lt;wsp:rsid wsp:val=&quot;00B93D6F&quot;/&gt;&lt;wsp:rsid wsp:val=&quot;00B93E60&quot;/&gt;&lt;wsp:rsid wsp:val=&quot;00B94097&quot;/&gt;&lt;wsp:rsid wsp:val=&quot;00B95415&quot;/&gt;&lt;wsp:rsid wsp:val=&quot;00B9579A&quot;/&gt;&lt;wsp:rsid wsp:val=&quot;00B9656F&quot;/&gt;&lt;wsp:rsid wsp:val=&quot;00B96B42&quot;/&gt;&lt;wsp:rsid wsp:val=&quot;00B973AC&quot;/&gt;&lt;wsp:rsid wsp:val=&quot;00BA045E&quot;/&gt;&lt;wsp:rsid wsp:val=&quot;00BA0B91&quot;/&gt;&lt;wsp:rsid wsp:val=&quot;00BA0DDC&quot;/&gt;&lt;wsp:rsid wsp:val=&quot;00BA18D2&quot;/&gt;&lt;wsp:rsid wsp:val=&quot;00BA216E&quot;/&gt;&lt;wsp:rsid wsp:val=&quot;00BA3436&quot;/&gt;&lt;wsp:rsid wsp:val=&quot;00BA34C9&quot;/&gt;&lt;wsp:rsid wsp:val=&quot;00BA39EA&quot;/&gt;&lt;wsp:rsid wsp:val=&quot;00BA3F15&quot;/&gt;&lt;wsp:rsid wsp:val=&quot;00BA3F40&quot;/&gt;&lt;wsp:rsid wsp:val=&quot;00BA5634&quot;/&gt;&lt;wsp:rsid wsp:val=&quot;00BA6295&quot;/&gt;&lt;wsp:rsid wsp:val=&quot;00BA687D&quot;/&gt;&lt;wsp:rsid wsp:val=&quot;00BA75C5&quot;/&gt;&lt;wsp:rsid wsp:val=&quot;00BA7DD2&quot;/&gt;&lt;wsp:rsid wsp:val=&quot;00BB03B5&quot;/&gt;&lt;wsp:rsid wsp:val=&quot;00BB073C&quot;/&gt;&lt;wsp:rsid wsp:val=&quot;00BB09C2&quot;/&gt;&lt;wsp:rsid wsp:val=&quot;00BB0C7C&quot;/&gt;&lt;wsp:rsid wsp:val=&quot;00BB0E3E&quot;/&gt;&lt;wsp:rsid wsp:val=&quot;00BB1770&quot;/&gt;&lt;wsp:rsid wsp:val=&quot;00BB1E35&quot;/&gt;&lt;wsp:rsid wsp:val=&quot;00BB27D6&quot;/&gt;&lt;wsp:rsid wsp:val=&quot;00BB2860&quot;/&gt;&lt;wsp:rsid wsp:val=&quot;00BB3518&quot;/&gt;&lt;wsp:rsid wsp:val=&quot;00BB46FD&quot;/&gt;&lt;wsp:rsid wsp:val=&quot;00BB4A68&quot;/&gt;&lt;wsp:rsid wsp:val=&quot;00BB4D50&quot;/&gt;&lt;wsp:rsid wsp:val=&quot;00BB5E43&quot;/&gt;&lt;wsp:rsid wsp:val=&quot;00BB697E&quot;/&gt;&lt;wsp:rsid wsp:val=&quot;00BB6BE8&quot;/&gt;&lt;wsp:rsid wsp:val=&quot;00BB6E3B&quot;/&gt;&lt;wsp:rsid wsp:val=&quot;00BB7F63&quot;/&gt;&lt;wsp:rsid wsp:val=&quot;00BC0EB0&quot;/&gt;&lt;wsp:rsid wsp:val=&quot;00BC1209&quot;/&gt;&lt;wsp:rsid wsp:val=&quot;00BC2E2D&quot;/&gt;&lt;wsp:rsid wsp:val=&quot;00BC4194&quot;/&gt;&lt;wsp:rsid wsp:val=&quot;00BC4326&quot;/&gt;&lt;wsp:rsid wsp:val=&quot;00BC56BA&quot;/&gt;&lt;wsp:rsid wsp:val=&quot;00BC5B9A&quot;/&gt;&lt;wsp:rsid wsp:val=&quot;00BC70CD&quot;/&gt;&lt;wsp:rsid wsp:val=&quot;00BC76A1&quot;/&gt;&lt;wsp:rsid wsp:val=&quot;00BC7C48&quot;/&gt;&lt;wsp:rsid wsp:val=&quot;00BC7EA8&quot;/&gt;&lt;wsp:rsid wsp:val=&quot;00BD0AED&quot;/&gt;&lt;wsp:rsid wsp:val=&quot;00BD0C2C&quot;/&gt;&lt;wsp:rsid wsp:val=&quot;00BD10E4&quot;/&gt;&lt;wsp:rsid wsp:val=&quot;00BD113A&quot;/&gt;&lt;wsp:rsid wsp:val=&quot;00BD154F&quot;/&gt;&lt;wsp:rsid wsp:val=&quot;00BD1F84&quot;/&gt;&lt;wsp:rsid wsp:val=&quot;00BD33E3&quot;/&gt;&lt;wsp:rsid wsp:val=&quot;00BD3FD1&quot;/&gt;&lt;wsp:rsid wsp:val=&quot;00BD4C05&quot;/&gt;&lt;wsp:rsid wsp:val=&quot;00BD5377&quot;/&gt;&lt;wsp:rsid wsp:val=&quot;00BD54ED&quot;/&gt;&lt;wsp:rsid wsp:val=&quot;00BD5737&quot;/&gt;&lt;wsp:rsid wsp:val=&quot;00BD5AF5&quot;/&gt;&lt;wsp:rsid wsp:val=&quot;00BD5C2D&quot;/&gt;&lt;wsp:rsid wsp:val=&quot;00BD744E&quot;/&gt;&lt;wsp:rsid wsp:val=&quot;00BD7AF2&quot;/&gt;&lt;wsp:rsid wsp:val=&quot;00BE029D&quot;/&gt;&lt;wsp:rsid wsp:val=&quot;00BE05BB&quot;/&gt;&lt;wsp:rsid wsp:val=&quot;00BE175F&quot;/&gt;&lt;wsp:rsid wsp:val=&quot;00BE2082&quot;/&gt;&lt;wsp:rsid wsp:val=&quot;00BE22E0&quot;/&gt;&lt;wsp:rsid wsp:val=&quot;00BE3F08&quot;/&gt;&lt;wsp:rsid wsp:val=&quot;00BE4217&quot;/&gt;&lt;wsp:rsid wsp:val=&quot;00BE44BA&quot;/&gt;&lt;wsp:rsid wsp:val=&quot;00BE463D&quot;/&gt;&lt;wsp:rsid wsp:val=&quot;00BF00A6&quot;/&gt;&lt;wsp:rsid wsp:val=&quot;00BF0A47&quot;/&gt;&lt;wsp:rsid wsp:val=&quot;00BF0CC5&quot;/&gt;&lt;wsp:rsid wsp:val=&quot;00BF117A&quot;/&gt;&lt;wsp:rsid wsp:val=&quot;00BF2589&quot;/&gt;&lt;wsp:rsid wsp:val=&quot;00BF3A02&quot;/&gt;&lt;wsp:rsid wsp:val=&quot;00BF40A8&quot;/&gt;&lt;wsp:rsid wsp:val=&quot;00BF41B2&quot;/&gt;&lt;wsp:rsid wsp:val=&quot;00BF69EA&quot;/&gt;&lt;wsp:rsid wsp:val=&quot;00BF6E06&quot;/&gt;&lt;wsp:rsid wsp:val=&quot;00BF79B4&quot;/&gt;&lt;wsp:rsid wsp:val=&quot;00C00F79&quot;/&gt;&lt;wsp:rsid wsp:val=&quot;00C01104&quot;/&gt;&lt;wsp:rsid wsp:val=&quot;00C021AE&quot;/&gt;&lt;wsp:rsid wsp:val=&quot;00C0315C&quot;/&gt;&lt;wsp:rsid wsp:val=&quot;00C04709&quot;/&gt;&lt;wsp:rsid wsp:val=&quot;00C05330&quot;/&gt;&lt;wsp:rsid wsp:val=&quot;00C05D01&quot;/&gt;&lt;wsp:rsid wsp:val=&quot;00C06E91&quot;/&gt;&lt;wsp:rsid wsp:val=&quot;00C07FC4&quot;/&gt;&lt;wsp:rsid wsp:val=&quot;00C10264&quot;/&gt;&lt;wsp:rsid wsp:val=&quot;00C108B0&quot;/&gt;&lt;wsp:rsid wsp:val=&quot;00C11B0B&quot;/&gt;&lt;wsp:rsid wsp:val=&quot;00C11D7B&quot;/&gt;&lt;wsp:rsid wsp:val=&quot;00C12625&quot;/&gt;&lt;wsp:rsid wsp:val=&quot;00C12CFE&quot;/&gt;&lt;wsp:rsid wsp:val=&quot;00C14194&quot;/&gt;&lt;wsp:rsid wsp:val=&quot;00C141EB&quot;/&gt;&lt;wsp:rsid wsp:val=&quot;00C14719&quot;/&gt;&lt;wsp:rsid wsp:val=&quot;00C14BAC&quot;/&gt;&lt;wsp:rsid wsp:val=&quot;00C15058&quot;/&gt;&lt;wsp:rsid wsp:val=&quot;00C15116&quot;/&gt;&lt;wsp:rsid wsp:val=&quot;00C15D84&quot;/&gt;&lt;wsp:rsid wsp:val=&quot;00C16345&quot;/&gt;&lt;wsp:rsid wsp:val=&quot;00C175EC&quot;/&gt;&lt;wsp:rsid wsp:val=&quot;00C205E5&quot;/&gt;&lt;wsp:rsid wsp:val=&quot;00C2185A&quot;/&gt;&lt;wsp:rsid wsp:val=&quot;00C221C5&quot;/&gt;&lt;wsp:rsid wsp:val=&quot;00C226F3&quot;/&gt;&lt;wsp:rsid wsp:val=&quot;00C248CA&quot;/&gt;&lt;wsp:rsid wsp:val=&quot;00C24DDB&quot;/&gt;&lt;wsp:rsid wsp:val=&quot;00C26F4A&quot;/&gt;&lt;wsp:rsid wsp:val=&quot;00C27668&quot;/&gt;&lt;wsp:rsid wsp:val=&quot;00C278D5&quot;/&gt;&lt;wsp:rsid wsp:val=&quot;00C27F21&quot;/&gt;&lt;wsp:rsid wsp:val=&quot;00C31031&quot;/&gt;&lt;wsp:rsid wsp:val=&quot;00C332D0&quot;/&gt;&lt;wsp:rsid wsp:val=&quot;00C333A9&quot;/&gt;&lt;wsp:rsid wsp:val=&quot;00C3463A&quot;/&gt;&lt;wsp:rsid wsp:val=&quot;00C346C4&quot;/&gt;&lt;wsp:rsid wsp:val=&quot;00C367A3&quot;/&gt;&lt;wsp:rsid wsp:val=&quot;00C36BD4&quot;/&gt;&lt;wsp:rsid wsp:val=&quot;00C37693&quot;/&gt;&lt;wsp:rsid wsp:val=&quot;00C40F10&quot;/&gt;&lt;wsp:rsid wsp:val=&quot;00C425A7&quot;/&gt;&lt;wsp:rsid wsp:val=&quot;00C42FFC&quot;/&gt;&lt;wsp:rsid wsp:val=&quot;00C4302C&quot;/&gt;&lt;wsp:rsid wsp:val=&quot;00C432F5&quot;/&gt;&lt;wsp:rsid wsp:val=&quot;00C43598&quot;/&gt;&lt;wsp:rsid wsp:val=&quot;00C4465E&quot;/&gt;&lt;wsp:rsid wsp:val=&quot;00C452B6&quot;/&gt;&lt;wsp:rsid wsp:val=&quot;00C4699F&quot;/&gt;&lt;wsp:rsid wsp:val=&quot;00C47419&quot;/&gt;&lt;wsp:rsid wsp:val=&quot;00C517EC&quot;/&gt;&lt;wsp:rsid wsp:val=&quot;00C520ED&quot;/&gt;&lt;wsp:rsid wsp:val=&quot;00C52110&quot;/&gt;&lt;wsp:rsid wsp:val=&quot;00C5297B&quot;/&gt;&lt;wsp:rsid wsp:val=&quot;00C52CCA&quot;/&gt;&lt;wsp:rsid wsp:val=&quot;00C53043&quot;/&gt;&lt;wsp:rsid wsp:val=&quot;00C541D2&quot;/&gt;&lt;wsp:rsid wsp:val=&quot;00C54A08&quot;/&gt;&lt;wsp:rsid wsp:val=&quot;00C54B7B&quot;/&gt;&lt;wsp:rsid wsp:val=&quot;00C551AF&quot;/&gt;&lt;wsp:rsid wsp:val=&quot;00C571F6&quot;/&gt;&lt;wsp:rsid wsp:val=&quot;00C5751B&quot;/&gt;&lt;wsp:rsid wsp:val=&quot;00C6067C&quot;/&gt;&lt;wsp:rsid wsp:val=&quot;00C615C8&quot;/&gt;&lt;wsp:rsid wsp:val=&quot;00C62FE0&quot;/&gt;&lt;wsp:rsid wsp:val=&quot;00C63FEE&quot;/&gt;&lt;wsp:rsid wsp:val=&quot;00C64668&quot;/&gt;&lt;wsp:rsid wsp:val=&quot;00C64669&quot;/&gt;&lt;wsp:rsid wsp:val=&quot;00C64915&quot;/&gt;&lt;wsp:rsid wsp:val=&quot;00C65088&quot;/&gt;&lt;wsp:rsid wsp:val=&quot;00C65556&quot;/&gt;&lt;wsp:rsid wsp:val=&quot;00C65D51&quot;/&gt;&lt;wsp:rsid wsp:val=&quot;00C662C9&quot;/&gt;&lt;wsp:rsid wsp:val=&quot;00C66E65&quot;/&gt;&lt;wsp:rsid wsp:val=&quot;00C67146&quot;/&gt;&lt;wsp:rsid wsp:val=&quot;00C67731&quot;/&gt;&lt;wsp:rsid wsp:val=&quot;00C67A10&quot;/&gt;&lt;wsp:rsid wsp:val=&quot;00C67B98&quot;/&gt;&lt;wsp:rsid wsp:val=&quot;00C70762&quot;/&gt;&lt;wsp:rsid wsp:val=&quot;00C71F6E&quot;/&gt;&lt;wsp:rsid wsp:val=&quot;00C7377E&quot;/&gt;&lt;wsp:rsid wsp:val=&quot;00C74772&quot;/&gt;&lt;wsp:rsid wsp:val=&quot;00C747CA&quot;/&gt;&lt;wsp:rsid wsp:val=&quot;00C757C6&quot;/&gt;&lt;wsp:rsid wsp:val=&quot;00C76423&quot;/&gt;&lt;wsp:rsid wsp:val=&quot;00C76A00&quot;/&gt;&lt;wsp:rsid wsp:val=&quot;00C776F3&quot;/&gt;&lt;wsp:rsid wsp:val=&quot;00C77C47&quot;/&gt;&lt;wsp:rsid wsp:val=&quot;00C8013D&quot;/&gt;&lt;wsp:rsid wsp:val=&quot;00C80F18&quot;/&gt;&lt;wsp:rsid wsp:val=&quot;00C82D0D&quot;/&gt;&lt;wsp:rsid wsp:val=&quot;00C83527&quot;/&gt;&lt;wsp:rsid wsp:val=&quot;00C83838&quot;/&gt;&lt;wsp:rsid wsp:val=&quot;00C83D98&quot;/&gt;&lt;wsp:rsid wsp:val=&quot;00C843D8&quot;/&gt;&lt;wsp:rsid wsp:val=&quot;00C8734E&quot;/&gt;&lt;wsp:rsid wsp:val=&quot;00C87527&quot;/&gt;&lt;wsp:rsid wsp:val=&quot;00C8782D&quot;/&gt;&lt;wsp:rsid wsp:val=&quot;00C908F3&quot;/&gt;&lt;wsp:rsid wsp:val=&quot;00C90A9A&quot;/&gt;&lt;wsp:rsid wsp:val=&quot;00C90BBD&quot;/&gt;&lt;wsp:rsid wsp:val=&quot;00C917DF&quot;/&gt;&lt;wsp:rsid wsp:val=&quot;00C91DFA&quot;/&gt;&lt;wsp:rsid wsp:val=&quot;00C92640&quot;/&gt;&lt;wsp:rsid wsp:val=&quot;00C9278A&quot;/&gt;&lt;wsp:rsid wsp:val=&quot;00C939A1&quot;/&gt;&lt;wsp:rsid wsp:val=&quot;00C93B38&quot;/&gt;&lt;wsp:rsid wsp:val=&quot;00C93E4C&quot;/&gt;&lt;wsp:rsid wsp:val=&quot;00C94E77&quot;/&gt;&lt;wsp:rsid wsp:val=&quot;00C951AE&quot;/&gt;&lt;wsp:rsid wsp:val=&quot;00C959FD&quot;/&gt;&lt;wsp:rsid wsp:val=&quot;00C96481&quot;/&gt;&lt;wsp:rsid wsp:val=&quot;00CA09C2&quot;/&gt;&lt;wsp:rsid wsp:val=&quot;00CA1846&quot;/&gt;&lt;wsp:rsid wsp:val=&quot;00CA2D7D&quot;/&gt;&lt;wsp:rsid wsp:val=&quot;00CA3F59&quot;/&gt;&lt;wsp:rsid wsp:val=&quot;00CA406D&quot;/&gt;&lt;wsp:rsid wsp:val=&quot;00CA505E&quot;/&gt;&lt;wsp:rsid wsp:val=&quot;00CA519A&quot;/&gt;&lt;wsp:rsid wsp:val=&quot;00CA5289&quot;/&gt;&lt;wsp:rsid wsp:val=&quot;00CA5709&quot;/&gt;&lt;wsp:rsid wsp:val=&quot;00CA5F79&quot;/&gt;&lt;wsp:rsid wsp:val=&quot;00CA6A11&quot;/&gt;&lt;wsp:rsid wsp:val=&quot;00CA7A14&quot;/&gt;&lt;wsp:rsid wsp:val=&quot;00CB1732&quot;/&gt;&lt;wsp:rsid wsp:val=&quot;00CB1E40&quot;/&gt;&lt;wsp:rsid wsp:val=&quot;00CB2AC8&quot;/&gt;&lt;wsp:rsid wsp:val=&quot;00CB32F7&quot;/&gt;&lt;wsp:rsid wsp:val=&quot;00CB3579&quot;/&gt;&lt;wsp:rsid wsp:val=&quot;00CB35B3&quot;/&gt;&lt;wsp:rsid wsp:val=&quot;00CB4166&quot;/&gt;&lt;wsp:rsid wsp:val=&quot;00CB44D3&quot;/&gt;&lt;wsp:rsid wsp:val=&quot;00CB4548&quot;/&gt;&lt;wsp:rsid wsp:val=&quot;00CB4BDE&quot;/&gt;&lt;wsp:rsid wsp:val=&quot;00CB6CCE&quot;/&gt;&lt;wsp:rsid wsp:val=&quot;00CC026C&quot;/&gt;&lt;wsp:rsid wsp:val=&quot;00CC08F5&quot;/&gt;&lt;wsp:rsid wsp:val=&quot;00CC0991&quot;/&gt;&lt;wsp:rsid wsp:val=&quot;00CC1167&quot;/&gt;&lt;wsp:rsid wsp:val=&quot;00CC16B2&quot;/&gt;&lt;wsp:rsid wsp:val=&quot;00CC21EF&quot;/&gt;&lt;wsp:rsid wsp:val=&quot;00CC2831&quot;/&gt;&lt;wsp:rsid wsp:val=&quot;00CC28CA&quot;/&gt;&lt;wsp:rsid wsp:val=&quot;00CC3517&quot;/&gt;&lt;wsp:rsid wsp:val=&quot;00CC3D76&quot;/&gt;&lt;wsp:rsid wsp:val=&quot;00CC417E&quot;/&gt;&lt;wsp:rsid wsp:val=&quot;00CC430F&quot;/&gt;&lt;wsp:rsid wsp:val=&quot;00CC49AC&quot;/&gt;&lt;wsp:rsid wsp:val=&quot;00CC4CC5&quot;/&gt;&lt;wsp:rsid wsp:val=&quot;00CC57C3&quot;/&gt;&lt;wsp:rsid wsp:val=&quot;00CC5DE4&quot;/&gt;&lt;wsp:rsid wsp:val=&quot;00CC63D5&quot;/&gt;&lt;wsp:rsid wsp:val=&quot;00CC6A47&quot;/&gt;&lt;wsp:rsid wsp:val=&quot;00CC72C8&quot;/&gt;&lt;wsp:rsid wsp:val=&quot;00CC73C0&quot;/&gt;&lt;wsp:rsid wsp:val=&quot;00CD0B68&quot;/&gt;&lt;wsp:rsid wsp:val=&quot;00CD0C1B&quot;/&gt;&lt;wsp:rsid wsp:val=&quot;00CD0EF0&quot;/&gt;&lt;wsp:rsid wsp:val=&quot;00CD3343&quot;/&gt;&lt;wsp:rsid wsp:val=&quot;00CD46F4&quot;/&gt;&lt;wsp:rsid wsp:val=&quot;00CD4D4E&quot;/&gt;&lt;wsp:rsid wsp:val=&quot;00CD6617&quot;/&gt;&lt;wsp:rsid wsp:val=&quot;00CD67F1&quot;/&gt;&lt;wsp:rsid wsp:val=&quot;00CD6A72&quot;/&gt;&lt;wsp:rsid wsp:val=&quot;00CD7394&quot;/&gt;&lt;wsp:rsid wsp:val=&quot;00CE092B&quot;/&gt;&lt;wsp:rsid wsp:val=&quot;00CE1326&quot;/&gt;&lt;wsp:rsid wsp:val=&quot;00CE1BCB&quot;/&gt;&lt;wsp:rsid wsp:val=&quot;00CE25EF&quot;/&gt;&lt;wsp:rsid wsp:val=&quot;00CE2B85&quot;/&gt;&lt;wsp:rsid wsp:val=&quot;00CE5639&quot;/&gt;&lt;wsp:rsid wsp:val=&quot;00CE59DF&quot;/&gt;&lt;wsp:rsid wsp:val=&quot;00CE60D7&quot;/&gt;&lt;wsp:rsid wsp:val=&quot;00CE7474&quot;/&gt;&lt;wsp:rsid wsp:val=&quot;00CF010A&quot;/&gt;&lt;wsp:rsid wsp:val=&quot;00CF0B18&quot;/&gt;&lt;wsp:rsid wsp:val=&quot;00CF0D80&quot;/&gt;&lt;wsp:rsid wsp:val=&quot;00CF18B0&quot;/&gt;&lt;wsp:rsid wsp:val=&quot;00CF1EA4&quot;/&gt;&lt;wsp:rsid wsp:val=&quot;00CF2845&quot;/&gt;&lt;wsp:rsid wsp:val=&quot;00CF285C&quot;/&gt;&lt;wsp:rsid wsp:val=&quot;00CF285D&quot;/&gt;&lt;wsp:rsid wsp:val=&quot;00CF31CC&quot;/&gt;&lt;wsp:rsid wsp:val=&quot;00CF344B&quot;/&gt;&lt;wsp:rsid wsp:val=&quot;00CF413F&quot;/&gt;&lt;wsp:rsid wsp:val=&quot;00CF53F3&quot;/&gt;&lt;wsp:rsid wsp:val=&quot;00CF5FDE&quot;/&gt;&lt;wsp:rsid wsp:val=&quot;00CF65B9&quot;/&gt;&lt;wsp:rsid wsp:val=&quot;00CF7D73&quot;/&gt;&lt;wsp:rsid wsp:val=&quot;00D00065&quot;/&gt;&lt;wsp:rsid wsp:val=&quot;00D00251&quot;/&gt;&lt;wsp:rsid wsp:val=&quot;00D01C0E&quot;/&gt;&lt;wsp:rsid wsp:val=&quot;00D03248&quot;/&gt;&lt;wsp:rsid wsp:val=&quot;00D03913&quot;/&gt;&lt;wsp:rsid wsp:val=&quot;00D0586D&quot;/&gt;&lt;wsp:rsid wsp:val=&quot;00D05D91&quot;/&gt;&lt;wsp:rsid wsp:val=&quot;00D05E2F&quot;/&gt;&lt;wsp:rsid wsp:val=&quot;00D05F7C&quot;/&gt;&lt;wsp:rsid wsp:val=&quot;00D0786B&quot;/&gt;&lt;wsp:rsid wsp:val=&quot;00D07FB0&quot;/&gt;&lt;wsp:rsid wsp:val=&quot;00D100AB&quot;/&gt;&lt;wsp:rsid wsp:val=&quot;00D10B67&quot;/&gt;&lt;wsp:rsid wsp:val=&quot;00D11BFE&quot;/&gt;&lt;wsp:rsid wsp:val=&quot;00D124F4&quot;/&gt;&lt;wsp:rsid wsp:val=&quot;00D1252C&quot;/&gt;&lt;wsp:rsid wsp:val=&quot;00D1270F&quot;/&gt;&lt;wsp:rsid wsp:val=&quot;00D12D1C&quot;/&gt;&lt;wsp:rsid wsp:val=&quot;00D132B1&quot;/&gt;&lt;wsp:rsid wsp:val=&quot;00D136F6&quot;/&gt;&lt;wsp:rsid wsp:val=&quot;00D13FC2&quot;/&gt;&lt;wsp:rsid wsp:val=&quot;00D148A4&quot;/&gt;&lt;wsp:rsid wsp:val=&quot;00D1499B&quot;/&gt;&lt;wsp:rsid wsp:val=&quot;00D14C4B&quot;/&gt;&lt;wsp:rsid wsp:val=&quot;00D14F87&quot;/&gt;&lt;wsp:rsid wsp:val=&quot;00D16017&quot;/&gt;&lt;wsp:rsid wsp:val=&quot;00D16526&quot;/&gt;&lt;wsp:rsid wsp:val=&quot;00D17CAE&quot;/&gt;&lt;wsp:rsid wsp:val=&quot;00D200D5&quot;/&gt;&lt;wsp:rsid wsp:val=&quot;00D20309&quot;/&gt;&lt;wsp:rsid wsp:val=&quot;00D205FA&quot;/&gt;&lt;wsp:rsid wsp:val=&quot;00D20783&quot;/&gt;&lt;wsp:rsid wsp:val=&quot;00D20AC1&quot;/&gt;&lt;wsp:rsid wsp:val=&quot;00D20EF7&quot;/&gt;&lt;wsp:rsid wsp:val=&quot;00D21D17&quot;/&gt;&lt;wsp:rsid wsp:val=&quot;00D220DB&quot;/&gt;&lt;wsp:rsid wsp:val=&quot;00D22E7A&quot;/&gt;&lt;wsp:rsid wsp:val=&quot;00D23395&quot;/&gt;&lt;wsp:rsid wsp:val=&quot;00D23A3A&quot;/&gt;&lt;wsp:rsid wsp:val=&quot;00D23E91&quot;/&gt;&lt;wsp:rsid wsp:val=&quot;00D24E5F&quot;/&gt;&lt;wsp:rsid wsp:val=&quot;00D260E9&quot;/&gt;&lt;wsp:rsid wsp:val=&quot;00D26419&quot;/&gt;&lt;wsp:rsid wsp:val=&quot;00D273DE&quot;/&gt;&lt;wsp:rsid wsp:val=&quot;00D30E80&quot;/&gt;&lt;wsp:rsid wsp:val=&quot;00D31226&quot;/&gt;&lt;wsp:rsid wsp:val=&quot;00D3265C&quot;/&gt;&lt;wsp:rsid wsp:val=&quot;00D32F25&quot;/&gt;&lt;wsp:rsid wsp:val=&quot;00D346AF&quot;/&gt;&lt;wsp:rsid wsp:val=&quot;00D34B7F&quot;/&gt;&lt;wsp:rsid wsp:val=&quot;00D34BAC&quot;/&gt;&lt;wsp:rsid wsp:val=&quot;00D35BAA&quot;/&gt;&lt;wsp:rsid wsp:val=&quot;00D37310&quot;/&gt;&lt;wsp:rsid wsp:val=&quot;00D40200&quot;/&gt;&lt;wsp:rsid wsp:val=&quot;00D42322&quot;/&gt;&lt;wsp:rsid wsp:val=&quot;00D42BFA&quot;/&gt;&lt;wsp:rsid wsp:val=&quot;00D42D39&quot;/&gt;&lt;wsp:rsid wsp:val=&quot;00D43670&quot;/&gt;&lt;wsp:rsid wsp:val=&quot;00D44292&quot;/&gt;&lt;wsp:rsid wsp:val=&quot;00D44552&quot;/&gt;&lt;wsp:rsid wsp:val=&quot;00D445E3&quot;/&gt;&lt;wsp:rsid wsp:val=&quot;00D453E9&quot;/&gt;&lt;wsp:rsid wsp:val=&quot;00D462CC&quot;/&gt;&lt;wsp:rsid wsp:val=&quot;00D4632E&quot;/&gt;&lt;wsp:rsid wsp:val=&quot;00D47564&quot;/&gt;&lt;wsp:rsid wsp:val=&quot;00D475E5&quot;/&gt;&lt;wsp:rsid wsp:val=&quot;00D47844&quot;/&gt;&lt;wsp:rsid wsp:val=&quot;00D47D25&quot;/&gt;&lt;wsp:rsid wsp:val=&quot;00D47E17&quot;/&gt;&lt;wsp:rsid wsp:val=&quot;00D513BC&quot;/&gt;&lt;wsp:rsid wsp:val=&quot;00D51D44&quot;/&gt;&lt;wsp:rsid wsp:val=&quot;00D5271B&quot;/&gt;&lt;wsp:rsid wsp:val=&quot;00D52BB5&quot;/&gt;&lt;wsp:rsid wsp:val=&quot;00D530DB&quot;/&gt;&lt;wsp:rsid wsp:val=&quot;00D5324B&quot;/&gt;&lt;wsp:rsid wsp:val=&quot;00D53AFB&quot;/&gt;&lt;wsp:rsid wsp:val=&quot;00D5501D&quot;/&gt;&lt;wsp:rsid wsp:val=&quot;00D550E6&quot;/&gt;&lt;wsp:rsid wsp:val=&quot;00D55759&quot;/&gt;&lt;wsp:rsid wsp:val=&quot;00D5648A&quot;/&gt;&lt;wsp:rsid wsp:val=&quot;00D56625&quot;/&gt;&lt;wsp:rsid wsp:val=&quot;00D5689B&quot;/&gt;&lt;wsp:rsid wsp:val=&quot;00D601BB&quot;/&gt;&lt;wsp:rsid wsp:val=&quot;00D60342&quot;/&gt;&lt;wsp:rsid wsp:val=&quot;00D63479&quot;/&gt;&lt;wsp:rsid wsp:val=&quot;00D642D1&quot;/&gt;&lt;wsp:rsid wsp:val=&quot;00D65150&quot;/&gt;&lt;wsp:rsid wsp:val=&quot;00D6534E&quot;/&gt;&lt;wsp:rsid wsp:val=&quot;00D658AE&quot;/&gt;&lt;wsp:rsid wsp:val=&quot;00D658D6&quot;/&gt;&lt;wsp:rsid wsp:val=&quot;00D66558&quot;/&gt;&lt;wsp:rsid wsp:val=&quot;00D6664A&quot;/&gt;&lt;wsp:rsid wsp:val=&quot;00D7114B&quot;/&gt;&lt;wsp:rsid wsp:val=&quot;00D7136B&quot;/&gt;&lt;wsp:rsid wsp:val=&quot;00D717A6&quot;/&gt;&lt;wsp:rsid wsp:val=&quot;00D7361F&quot;/&gt;&lt;wsp:rsid wsp:val=&quot;00D73FE6&quot;/&gt;&lt;wsp:rsid wsp:val=&quot;00D744C7&quot;/&gt;&lt;wsp:rsid wsp:val=&quot;00D74AC4&quot;/&gt;&lt;wsp:rsid wsp:val=&quot;00D750A8&quot;/&gt;&lt;wsp:rsid wsp:val=&quot;00D750FB&quot;/&gt;&lt;wsp:rsid wsp:val=&quot;00D75151&quot;/&gt;&lt;wsp:rsid wsp:val=&quot;00D752DD&quot;/&gt;&lt;wsp:rsid wsp:val=&quot;00D764E2&quot;/&gt;&lt;wsp:rsid wsp:val=&quot;00D77839&quot;/&gt;&lt;wsp:rsid wsp:val=&quot;00D80E7F&quot;/&gt;&lt;wsp:rsid wsp:val=&quot;00D81484&quot;/&gt;&lt;wsp:rsid wsp:val=&quot;00D8201F&quot;/&gt;&lt;wsp:rsid wsp:val=&quot;00D82225&quot;/&gt;&lt;wsp:rsid wsp:val=&quot;00D82627&quot;/&gt;&lt;wsp:rsid wsp:val=&quot;00D82805&quot;/&gt;&lt;wsp:rsid wsp:val=&quot;00D82889&quot;/&gt;&lt;wsp:rsid wsp:val=&quot;00D8324C&quot;/&gt;&lt;wsp:rsid wsp:val=&quot;00D83FDD&quot;/&gt;&lt;wsp:rsid wsp:val=&quot;00D84EF9&quot;/&gt;&lt;wsp:rsid wsp:val=&quot;00D8584A&quot;/&gt;&lt;wsp:rsid wsp:val=&quot;00D85CD8&quot;/&gt;&lt;wsp:rsid wsp:val=&quot;00D8720A&quot;/&gt;&lt;wsp:rsid wsp:val=&quot;00D90931&quot;/&gt;&lt;wsp:rsid wsp:val=&quot;00D90D58&quot;/&gt;&lt;wsp:rsid wsp:val=&quot;00D91DB5&quot;/&gt;&lt;wsp:rsid wsp:val=&quot;00D922BB&quot;/&gt;&lt;wsp:rsid wsp:val=&quot;00D9230B&quot;/&gt;&lt;wsp:rsid wsp:val=&quot;00D93592&quot;/&gt;&lt;wsp:rsid wsp:val=&quot;00D93A6E&quot;/&gt;&lt;wsp:rsid wsp:val=&quot;00D9422C&quot;/&gt;&lt;wsp:rsid wsp:val=&quot;00D9497B&quot;/&gt;&lt;wsp:rsid wsp:val=&quot;00D95116&quot;/&gt;&lt;wsp:rsid wsp:val=&quot;00DA05F8&quot;/&gt;&lt;wsp:rsid wsp:val=&quot;00DA0EA4&quot;/&gt;&lt;wsp:rsid wsp:val=&quot;00DA0EF4&quot;/&gt;&lt;wsp:rsid wsp:val=&quot;00DA1414&quot;/&gt;&lt;wsp:rsid wsp:val=&quot;00DA193B&quot;/&gt;&lt;wsp:rsid wsp:val=&quot;00DA3137&quot;/&gt;&lt;wsp:rsid wsp:val=&quot;00DA3629&quot;/&gt;&lt;wsp:rsid wsp:val=&quot;00DA37BB&quot;/&gt;&lt;wsp:rsid wsp:val=&quot;00DA3C5D&quot;/&gt;&lt;wsp:rsid wsp:val=&quot;00DA3DE5&quot;/&gt;&lt;wsp:rsid wsp:val=&quot;00DA4A98&quot;/&gt;&lt;wsp:rsid wsp:val=&quot;00DA4F3A&quot;/&gt;&lt;wsp:rsid wsp:val=&quot;00DA532E&quot;/&gt;&lt;wsp:rsid wsp:val=&quot;00DA6632&quot;/&gt;&lt;wsp:rsid wsp:val=&quot;00DA699A&quot;/&gt;&lt;wsp:rsid wsp:val=&quot;00DA7421&quot;/&gt;&lt;wsp:rsid wsp:val=&quot;00DA779D&quot;/&gt;&lt;wsp:rsid wsp:val=&quot;00DA7EEB&quot;/&gt;&lt;wsp:rsid wsp:val=&quot;00DB032F&quot;/&gt;&lt;wsp:rsid wsp:val=&quot;00DB0334&quot;/&gt;&lt;wsp:rsid wsp:val=&quot;00DB2F00&quot;/&gt;&lt;wsp:rsid wsp:val=&quot;00DB313B&quot;/&gt;&lt;wsp:rsid wsp:val=&quot;00DB3172&quot;/&gt;&lt;wsp:rsid wsp:val=&quot;00DB38D8&quot;/&gt;&lt;wsp:rsid wsp:val=&quot;00DB3907&quot;/&gt;&lt;wsp:rsid wsp:val=&quot;00DB3C88&quot;/&gt;&lt;wsp:rsid wsp:val=&quot;00DB50B1&quot;/&gt;&lt;wsp:rsid wsp:val=&quot;00DB5B0F&quot;/&gt;&lt;wsp:rsid wsp:val=&quot;00DB5D67&quot;/&gt;&lt;wsp:rsid wsp:val=&quot;00DB6647&quot;/&gt;&lt;wsp:rsid wsp:val=&quot;00DB66CE&quot;/&gt;&lt;wsp:rsid wsp:val=&quot;00DB741D&quot;/&gt;&lt;wsp:rsid wsp:val=&quot;00DC038A&quot;/&gt;&lt;wsp:rsid wsp:val=&quot;00DC0C19&quot;/&gt;&lt;wsp:rsid wsp:val=&quot;00DC1299&quot;/&gt;&lt;wsp:rsid wsp:val=&quot;00DC1493&quot;/&gt;&lt;wsp:rsid wsp:val=&quot;00DC1B6F&quot;/&gt;&lt;wsp:rsid wsp:val=&quot;00DC2307&quot;/&gt;&lt;wsp:rsid wsp:val=&quot;00DC2AB7&quot;/&gt;&lt;wsp:rsid wsp:val=&quot;00DC346E&quot;/&gt;&lt;wsp:rsid wsp:val=&quot;00DC4D9D&quot;/&gt;&lt;wsp:rsid wsp:val=&quot;00DC5754&quot;/&gt;&lt;wsp:rsid wsp:val=&quot;00DC6670&quot;/&gt;&lt;wsp:rsid wsp:val=&quot;00DC743A&quot;/&gt;&lt;wsp:rsid wsp:val=&quot;00DC7C1D&quot;/&gt;&lt;wsp:rsid wsp:val=&quot;00DD0195&quot;/&gt;&lt;wsp:rsid wsp:val=&quot;00DD07FD&quot;/&gt;&lt;wsp:rsid wsp:val=&quot;00DD48D9&quot;/&gt;&lt;wsp:rsid wsp:val=&quot;00DD5BB6&quot;/&gt;&lt;wsp:rsid wsp:val=&quot;00DD63F5&quot;/&gt;&lt;wsp:rsid wsp:val=&quot;00DD684A&quot;/&gt;&lt;wsp:rsid wsp:val=&quot;00DD779D&quot;/&gt;&lt;wsp:rsid wsp:val=&quot;00DD7F58&quot;/&gt;&lt;wsp:rsid wsp:val=&quot;00DE00C4&quot;/&gt;&lt;wsp:rsid wsp:val=&quot;00DE0348&quot;/&gt;&lt;wsp:rsid wsp:val=&quot;00DE06AD&quot;/&gt;&lt;wsp:rsid wsp:val=&quot;00DE0857&quot;/&gt;&lt;wsp:rsid wsp:val=&quot;00DE13D5&quot;/&gt;&lt;wsp:rsid wsp:val=&quot;00DE1C28&quot;/&gt;&lt;wsp:rsid wsp:val=&quot;00DE25C9&quot;/&gt;&lt;wsp:rsid wsp:val=&quot;00DE2A5B&quot;/&gt;&lt;wsp:rsid wsp:val=&quot;00DE3357&quot;/&gt;&lt;wsp:rsid wsp:val=&quot;00DE39E3&quot;/&gt;&lt;wsp:rsid wsp:val=&quot;00DE4909&quot;/&gt;&lt;wsp:rsid wsp:val=&quot;00DE57EB&quot;/&gt;&lt;wsp:rsid wsp:val=&quot;00DE593B&quot;/&gt;&lt;wsp:rsid wsp:val=&quot;00DE699A&quot;/&gt;&lt;wsp:rsid wsp:val=&quot;00DE6D06&quot;/&gt;&lt;wsp:rsid wsp:val=&quot;00DE71DC&quot;/&gt;&lt;wsp:rsid wsp:val=&quot;00DE7D7E&quot;/&gt;&lt;wsp:rsid wsp:val=&quot;00DF0975&quot;/&gt;&lt;wsp:rsid wsp:val=&quot;00DF0EF9&quot;/&gt;&lt;wsp:rsid wsp:val=&quot;00DF0F9E&quot;/&gt;&lt;wsp:rsid wsp:val=&quot;00DF1281&quot;/&gt;&lt;wsp:rsid wsp:val=&quot;00DF199B&quot;/&gt;&lt;wsp:rsid wsp:val=&quot;00DF1E2D&quot;/&gt;&lt;wsp:rsid wsp:val=&quot;00DF201C&quot;/&gt;&lt;wsp:rsid wsp:val=&quot;00DF255E&quot;/&gt;&lt;wsp:rsid wsp:val=&quot;00DF49A6&quot;/&gt;&lt;wsp:rsid wsp:val=&quot;00DF4C20&quot;/&gt;&lt;wsp:rsid wsp:val=&quot;00DF5633&quot;/&gt;&lt;wsp:rsid wsp:val=&quot;00DF6058&quot;/&gt;&lt;wsp:rsid wsp:val=&quot;00DF7A86&quot;/&gt;&lt;wsp:rsid wsp:val=&quot;00DF7C4C&quot;/&gt;&lt;wsp:rsid wsp:val=&quot;00DF7EB3&quot;/&gt;&lt;wsp:rsid wsp:val=&quot;00E01B92&quot;/&gt;&lt;wsp:rsid wsp:val=&quot;00E02049&quot;/&gt;&lt;wsp:rsid wsp:val=&quot;00E02DFC&quot;/&gt;&lt;wsp:rsid wsp:val=&quot;00E035A8&quot;/&gt;&lt;wsp:rsid wsp:val=&quot;00E03CCB&quot;/&gt;&lt;wsp:rsid wsp:val=&quot;00E03E6C&quot;/&gt;&lt;wsp:rsid wsp:val=&quot;00E04AA5&quot;/&gt;&lt;wsp:rsid wsp:val=&quot;00E0573F&quot;/&gt;&lt;wsp:rsid wsp:val=&quot;00E0590E&quot;/&gt;&lt;wsp:rsid wsp:val=&quot;00E05BF4&quot;/&gt;&lt;wsp:rsid wsp:val=&quot;00E05F25&quot;/&gt;&lt;wsp:rsid wsp:val=&quot;00E070DE&quot;/&gt;&lt;wsp:rsid wsp:val=&quot;00E075F2&quot;/&gt;&lt;wsp:rsid wsp:val=&quot;00E10636&quot;/&gt;&lt;wsp:rsid wsp:val=&quot;00E10A17&quot;/&gt;&lt;wsp:rsid wsp:val=&quot;00E11966&quot;/&gt;&lt;wsp:rsid wsp:val=&quot;00E12206&quot;/&gt;&lt;wsp:rsid wsp:val=&quot;00E12C9F&quot;/&gt;&lt;wsp:rsid wsp:val=&quot;00E13333&quot;/&gt;&lt;wsp:rsid wsp:val=&quot;00E13CE9&quot;/&gt;&lt;wsp:rsid wsp:val=&quot;00E13F5C&quot;/&gt;&lt;wsp:rsid wsp:val=&quot;00E14ACF&quot;/&gt;&lt;wsp:rsid wsp:val=&quot;00E1538E&quot;/&gt;&lt;wsp:rsid wsp:val=&quot;00E1543D&quot;/&gt;&lt;wsp:rsid wsp:val=&quot;00E15E63&quot;/&gt;&lt;wsp:rsid wsp:val=&quot;00E1656F&quot;/&gt;&lt;wsp:rsid wsp:val=&quot;00E1689F&quot;/&gt;&lt;wsp:rsid wsp:val=&quot;00E16CAC&quot;/&gt;&lt;wsp:rsid wsp:val=&quot;00E17789&quot;/&gt;&lt;wsp:rsid wsp:val=&quot;00E17D20&quot;/&gt;&lt;wsp:rsid wsp:val=&quot;00E2017B&quot;/&gt;&lt;wsp:rsid wsp:val=&quot;00E217A3&quot;/&gt;&lt;wsp:rsid wsp:val=&quot;00E23F81&quot;/&gt;&lt;wsp:rsid wsp:val=&quot;00E246DB&quot;/&gt;&lt;wsp:rsid wsp:val=&quot;00E25241&quot;/&gt;&lt;wsp:rsid wsp:val=&quot;00E25ADF&quot;/&gt;&lt;wsp:rsid wsp:val=&quot;00E2626B&quot;/&gt;&lt;wsp:rsid wsp:val=&quot;00E26CF2&quot;/&gt;&lt;wsp:rsid wsp:val=&quot;00E2797A&quot;/&gt;&lt;wsp:rsid wsp:val=&quot;00E30460&quot;/&gt;&lt;wsp:rsid wsp:val=&quot;00E31D9B&quot;/&gt;&lt;wsp:rsid wsp:val=&quot;00E31E1A&quot;/&gt;&lt;wsp:rsid wsp:val=&quot;00E3348A&quot;/&gt;&lt;wsp:rsid wsp:val=&quot;00E33CB9&quot;/&gt;&lt;wsp:rsid wsp:val=&quot;00E343BD&quot;/&gt;&lt;wsp:rsid wsp:val=&quot;00E34E00&quot;/&gt;&lt;wsp:rsid wsp:val=&quot;00E34FF5&quot;/&gt;&lt;wsp:rsid wsp:val=&quot;00E35A26&quot;/&gt;&lt;wsp:rsid wsp:val=&quot;00E35EE3&quot;/&gt;&lt;wsp:rsid wsp:val=&quot;00E3669C&quot;/&gt;&lt;wsp:rsid wsp:val=&quot;00E36815&quot;/&gt;&lt;wsp:rsid wsp:val=&quot;00E36B2F&quot;/&gt;&lt;wsp:rsid wsp:val=&quot;00E3760A&quot;/&gt;&lt;wsp:rsid wsp:val=&quot;00E377D8&quot;/&gt;&lt;wsp:rsid wsp:val=&quot;00E408DB&quot;/&gt;&lt;wsp:rsid wsp:val=&quot;00E423DD&quot;/&gt;&lt;wsp:rsid wsp:val=&quot;00E43707&quot;/&gt;&lt;wsp:rsid wsp:val=&quot;00E44342&quot;/&gt;&lt;wsp:rsid wsp:val=&quot;00E4441F&quot;/&gt;&lt;wsp:rsid wsp:val=&quot;00E446FE&quot;/&gt;&lt;wsp:rsid wsp:val=&quot;00E44EE4&quot;/&gt;&lt;wsp:rsid wsp:val=&quot;00E500C3&quot;/&gt;&lt;wsp:rsid wsp:val=&quot;00E5052F&quot;/&gt;&lt;wsp:rsid wsp:val=&quot;00E506F9&quot;/&gt;&lt;wsp:rsid wsp:val=&quot;00E50C8F&quot;/&gt;&lt;wsp:rsid wsp:val=&quot;00E50CF3&quot;/&gt;&lt;wsp:rsid wsp:val=&quot;00E517C8&quot;/&gt;&lt;wsp:rsid wsp:val=&quot;00E52045&quot;/&gt;&lt;wsp:rsid wsp:val=&quot;00E53C5E&quot;/&gt;&lt;wsp:rsid wsp:val=&quot;00E54A9F&quot;/&gt;&lt;wsp:rsid wsp:val=&quot;00E555EB&quot;/&gt;&lt;wsp:rsid wsp:val=&quot;00E56171&quot;/&gt;&lt;wsp:rsid wsp:val=&quot;00E602B8&quot;/&gt;&lt;wsp:rsid wsp:val=&quot;00E614EE&quot;/&gt;&lt;wsp:rsid wsp:val=&quot;00E61B1B&quot;/&gt;&lt;wsp:rsid wsp:val=&quot;00E62EEA&quot;/&gt;&lt;wsp:rsid wsp:val=&quot;00E636C7&quot;/&gt;&lt;wsp:rsid wsp:val=&quot;00E63933&quot;/&gt;&lt;wsp:rsid wsp:val=&quot;00E647E9&quot;/&gt;&lt;wsp:rsid wsp:val=&quot;00E64A1B&quot;/&gt;&lt;wsp:rsid wsp:val=&quot;00E6567F&quot;/&gt;&lt;wsp:rsid wsp:val=&quot;00E72C3C&quot;/&gt;&lt;wsp:rsid wsp:val=&quot;00E7423A&quot;/&gt;&lt;wsp:rsid wsp:val=&quot;00E742B9&quot;/&gt;&lt;wsp:rsid wsp:val=&quot;00E74946&quot;/&gt;&lt;wsp:rsid wsp:val=&quot;00E74A7C&quot;/&gt;&lt;wsp:rsid wsp:val=&quot;00E7535E&quot;/&gt;&lt;wsp:rsid wsp:val=&quot;00E75D08&quot;/&gt;&lt;wsp:rsid wsp:val=&quot;00E75EBB&quot;/&gt;&lt;wsp:rsid wsp:val=&quot;00E75FC5&quot;/&gt;&lt;wsp:rsid wsp:val=&quot;00E7685E&quot;/&gt;&lt;wsp:rsid wsp:val=&quot;00E7796B&quot;/&gt;&lt;wsp:rsid wsp:val=&quot;00E8023E&quot;/&gt;&lt;wsp:rsid wsp:val=&quot;00E80295&quot;/&gt;&lt;wsp:rsid wsp:val=&quot;00E81CCA&quot;/&gt;&lt;wsp:rsid wsp:val=&quot;00E82948&quot;/&gt;&lt;wsp:rsid wsp:val=&quot;00E83311&quot;/&gt;&lt;wsp:rsid wsp:val=&quot;00E8344A&quot;/&gt;&lt;wsp:rsid wsp:val=&quot;00E83905&quot;/&gt;&lt;wsp:rsid wsp:val=&quot;00E83C5F&quot;/&gt;&lt;wsp:rsid wsp:val=&quot;00E848F3&quot;/&gt;&lt;wsp:rsid wsp:val=&quot;00E85173&quot;/&gt;&lt;wsp:rsid wsp:val=&quot;00E851AB&quot;/&gt;&lt;wsp:rsid wsp:val=&quot;00E854FB&quot;/&gt;&lt;wsp:rsid wsp:val=&quot;00E85D98&quot;/&gt;&lt;wsp:rsid wsp:val=&quot;00E866EA&quot;/&gt;&lt;wsp:rsid wsp:val=&quot;00E86AE1&quot;/&gt;&lt;wsp:rsid wsp:val=&quot;00E909C5&quot;/&gt;&lt;wsp:rsid wsp:val=&quot;00E90A7C&quot;/&gt;&lt;wsp:rsid wsp:val=&quot;00E90CBC&quot;/&gt;&lt;wsp:rsid wsp:val=&quot;00E912E6&quot;/&gt;&lt;wsp:rsid wsp:val=&quot;00E916B8&quot;/&gt;&lt;wsp:rsid wsp:val=&quot;00E91F17&quot;/&gt;&lt;wsp:rsid wsp:val=&quot;00E92AD0&quot;/&gt;&lt;wsp:rsid wsp:val=&quot;00E92FE3&quot;/&gt;&lt;wsp:rsid wsp:val=&quot;00E94E5C&quot;/&gt;&lt;wsp:rsid wsp:val=&quot;00E95093&quot;/&gt;&lt;wsp:rsid wsp:val=&quot;00E967FF&quot;/&gt;&lt;wsp:rsid wsp:val=&quot;00E974EB&quot;/&gt;&lt;wsp:rsid wsp:val=&quot;00E978BC&quot;/&gt;&lt;wsp:rsid wsp:val=&quot;00EA06F1&quot;/&gt;&lt;wsp:rsid wsp:val=&quot;00EA0EC0&quot;/&gt;&lt;wsp:rsid wsp:val=&quot;00EA1781&quot;/&gt;&lt;wsp:rsid wsp:val=&quot;00EA22B3&quot;/&gt;&lt;wsp:rsid wsp:val=&quot;00EA396E&quot;/&gt;&lt;wsp:rsid wsp:val=&quot;00EA3CC1&quot;/&gt;&lt;wsp:rsid wsp:val=&quot;00EA4A7A&quot;/&gt;&lt;wsp:rsid wsp:val=&quot;00EA544B&quot;/&gt;&lt;wsp:rsid wsp:val=&quot;00EA54F1&quot;/&gt;&lt;wsp:rsid wsp:val=&quot;00EA5EDB&quot;/&gt;&lt;wsp:rsid wsp:val=&quot;00EA6358&quot;/&gt;&lt;wsp:rsid wsp:val=&quot;00EA6788&quot;/&gt;&lt;wsp:rsid wsp:val=&quot;00EA6C0B&quot;/&gt;&lt;wsp:rsid wsp:val=&quot;00EA769D&quot;/&gt;&lt;wsp:rsid wsp:val=&quot;00EB073A&quot;/&gt;&lt;wsp:rsid wsp:val=&quot;00EB1755&quot;/&gt;&lt;wsp:rsid wsp:val=&quot;00EB177D&quot;/&gt;&lt;wsp:rsid wsp:val=&quot;00EB21F4&quot;/&gt;&lt;wsp:rsid wsp:val=&quot;00EB2AB7&quot;/&gt;&lt;wsp:rsid wsp:val=&quot;00EB33EC&quot;/&gt;&lt;wsp:rsid wsp:val=&quot;00EB3778&quot;/&gt;&lt;wsp:rsid wsp:val=&quot;00EB3C09&quot;/&gt;&lt;wsp:rsid wsp:val=&quot;00EB420B&quot;/&gt;&lt;wsp:rsid wsp:val=&quot;00EB43BD&quot;/&gt;&lt;wsp:rsid wsp:val=&quot;00EB542C&quot;/&gt;&lt;wsp:rsid wsp:val=&quot;00EB5A3F&quot;/&gt;&lt;wsp:rsid wsp:val=&quot;00EB5C05&quot;/&gt;&lt;wsp:rsid wsp:val=&quot;00EB65AE&quot;/&gt;&lt;wsp:rsid wsp:val=&quot;00EB668F&quot;/&gt;&lt;wsp:rsid wsp:val=&quot;00EB6D9C&quot;/&gt;&lt;wsp:rsid wsp:val=&quot;00EB6EEC&quot;/&gt;&lt;wsp:rsid wsp:val=&quot;00EB793A&quot;/&gt;&lt;wsp:rsid wsp:val=&quot;00EC2383&quot;/&gt;&lt;wsp:rsid wsp:val=&quot;00EC40E5&quot;/&gt;&lt;wsp:rsid wsp:val=&quot;00EC47CA&quot;/&gt;&lt;wsp:rsid wsp:val=&quot;00EC4B14&quot;/&gt;&lt;wsp:rsid wsp:val=&quot;00EC5024&quot;/&gt;&lt;wsp:rsid wsp:val=&quot;00EC5A7F&quot;/&gt;&lt;wsp:rsid wsp:val=&quot;00EC5BCB&quot;/&gt;&lt;wsp:rsid wsp:val=&quot;00EC7302&quot;/&gt;&lt;wsp:rsid wsp:val=&quot;00ED0C22&quot;/&gt;&lt;wsp:rsid wsp:val=&quot;00ED132C&quot;/&gt;&lt;wsp:rsid wsp:val=&quot;00ED3666&quot;/&gt;&lt;wsp:rsid wsp:val=&quot;00ED446A&quot;/&gt;&lt;wsp:rsid wsp:val=&quot;00ED4A3D&quot;/&gt;&lt;wsp:rsid wsp:val=&quot;00ED4FB1&quot;/&gt;&lt;wsp:rsid wsp:val=&quot;00ED5874&quot;/&gt;&lt;wsp:rsid wsp:val=&quot;00ED5C02&quot;/&gt;&lt;wsp:rsid wsp:val=&quot;00ED62FB&quot;/&gt;&lt;wsp:rsid wsp:val=&quot;00ED67BD&quot;/&gt;&lt;wsp:rsid wsp:val=&quot;00ED7C1C&quot;/&gt;&lt;wsp:rsid wsp:val=&quot;00ED7DFA&quot;/&gt;&lt;wsp:rsid wsp:val=&quot;00EE012B&quot;/&gt;&lt;wsp:rsid wsp:val=&quot;00EE1502&quot;/&gt;&lt;wsp:rsid wsp:val=&quot;00EE249C&quot;/&gt;&lt;wsp:rsid wsp:val=&quot;00EE2A48&quot;/&gt;&lt;wsp:rsid wsp:val=&quot;00EE38E7&quot;/&gt;&lt;wsp:rsid wsp:val=&quot;00EE6981&quot;/&gt;&lt;wsp:rsid wsp:val=&quot;00EF22B0&quot;/&gt;&lt;wsp:rsid wsp:val=&quot;00EF366C&quot;/&gt;&lt;wsp:rsid wsp:val=&quot;00EF3BD5&quot;/&gt;&lt;wsp:rsid wsp:val=&quot;00EF5F75&quot;/&gt;&lt;wsp:rsid wsp:val=&quot;00EF74F9&quot;/&gt;&lt;wsp:rsid wsp:val=&quot;00EF7BCD&quot;/&gt;&lt;wsp:rsid wsp:val=&quot;00EF7C60&quot;/&gt;&lt;wsp:rsid wsp:val=&quot;00F00F67&quot;/&gt;&lt;wsp:rsid wsp:val=&quot;00F01983&quot;/&gt;&lt;wsp:rsid wsp:val=&quot;00F023E8&quot;/&gt;&lt;wsp:rsid wsp:val=&quot;00F03822&quot;/&gt;&lt;wsp:rsid wsp:val=&quot;00F03B3A&quot;/&gt;&lt;wsp:rsid wsp:val=&quot;00F044B5&quot;/&gt;&lt;wsp:rsid wsp:val=&quot;00F04846&quot;/&gt;&lt;wsp:rsid wsp:val=&quot;00F04A10&quot;/&gt;&lt;wsp:rsid wsp:val=&quot;00F05F8A&quot;/&gt;&lt;wsp:rsid wsp:val=&quot;00F0641A&quot;/&gt;&lt;wsp:rsid wsp:val=&quot;00F066C6&quot;/&gt;&lt;wsp:rsid wsp:val=&quot;00F06C41&quot;/&gt;&lt;wsp:rsid wsp:val=&quot;00F077AB&quot;/&gt;&lt;wsp:rsid wsp:val=&quot;00F079C2&quot;/&gt;&lt;wsp:rsid wsp:val=&quot;00F07B6F&quot;/&gt;&lt;wsp:rsid wsp:val=&quot;00F10EFC&quot;/&gt;&lt;wsp:rsid wsp:val=&quot;00F11BC3&quot;/&gt;&lt;wsp:rsid wsp:val=&quot;00F12599&quot;/&gt;&lt;wsp:rsid wsp:val=&quot;00F12617&quot;/&gt;&lt;wsp:rsid wsp:val=&quot;00F12E37&quot;/&gt;&lt;wsp:rsid wsp:val=&quot;00F12FCC&quot;/&gt;&lt;wsp:rsid wsp:val=&quot;00F1313D&quot;/&gt;&lt;wsp:rsid wsp:val=&quot;00F138D8&quot;/&gt;&lt;wsp:rsid wsp:val=&quot;00F14195&quot;/&gt;&lt;wsp:rsid wsp:val=&quot;00F1436C&quot;/&gt;&lt;wsp:rsid wsp:val=&quot;00F1468E&quot;/&gt;&lt;wsp:rsid wsp:val=&quot;00F14C14&quot;/&gt;&lt;wsp:rsid wsp:val=&quot;00F15511&quot;/&gt;&lt;wsp:rsid wsp:val=&quot;00F155B4&quot;/&gt;&lt;wsp:rsid wsp:val=&quot;00F1596A&quot;/&gt;&lt;wsp:rsid wsp:val=&quot;00F16AF0&quot;/&gt;&lt;wsp:rsid wsp:val=&quot;00F177E3&quot;/&gt;&lt;wsp:rsid wsp:val=&quot;00F17E08&quot;/&gt;&lt;wsp:rsid wsp:val=&quot;00F20C2B&quot;/&gt;&lt;wsp:rsid wsp:val=&quot;00F21135&quot;/&gt;&lt;wsp:rsid wsp:val=&quot;00F22673&quot;/&gt;&lt;wsp:rsid wsp:val=&quot;00F22A04&quot;/&gt;&lt;wsp:rsid wsp:val=&quot;00F233D5&quot;/&gt;&lt;wsp:rsid wsp:val=&quot;00F23424&quot;/&gt;&lt;wsp:rsid wsp:val=&quot;00F247E6&quot;/&gt;&lt;wsp:rsid wsp:val=&quot;00F2488A&quot;/&gt;&lt;wsp:rsid wsp:val=&quot;00F254DB&quot;/&gt;&lt;wsp:rsid wsp:val=&quot;00F25D7C&quot;/&gt;&lt;wsp:rsid wsp:val=&quot;00F265D0&quot;/&gt;&lt;wsp:rsid wsp:val=&quot;00F268F8&quot;/&gt;&lt;wsp:rsid wsp:val=&quot;00F26F6A&quot;/&gt;&lt;wsp:rsid wsp:val=&quot;00F27241&quot;/&gt;&lt;wsp:rsid wsp:val=&quot;00F302B9&quot;/&gt;&lt;wsp:rsid wsp:val=&quot;00F30B07&quot;/&gt;&lt;wsp:rsid wsp:val=&quot;00F31521&quot;/&gt;&lt;wsp:rsid wsp:val=&quot;00F31692&quot;/&gt;&lt;wsp:rsid wsp:val=&quot;00F31B07&quot;/&gt;&lt;wsp:rsid wsp:val=&quot;00F31E1F&quot;/&gt;&lt;wsp:rsid wsp:val=&quot;00F326B6&quot;/&gt;&lt;wsp:rsid wsp:val=&quot;00F32C8F&quot;/&gt;&lt;wsp:rsid wsp:val=&quot;00F32D32&quot;/&gt;&lt;wsp:rsid wsp:val=&quot;00F334DC&quot;/&gt;&lt;wsp:rsid wsp:val=&quot;00F354C9&quot;/&gt;&lt;wsp:rsid wsp:val=&quot;00F36A11&quot;/&gt;&lt;wsp:rsid wsp:val=&quot;00F36B33&quot;/&gt;&lt;wsp:rsid wsp:val=&quot;00F36D83&quot;/&gt;&lt;wsp:rsid wsp:val=&quot;00F3720B&quot;/&gt;&lt;wsp:rsid wsp:val=&quot;00F4013A&quot;/&gt;&lt;wsp:rsid wsp:val=&quot;00F40694&quot;/&gt;&lt;wsp:rsid wsp:val=&quot;00F41DAC&quot;/&gt;&lt;wsp:rsid wsp:val=&quot;00F42BC0&quot;/&gt;&lt;wsp:rsid wsp:val=&quot;00F437E7&quot;/&gt;&lt;wsp:rsid wsp:val=&quot;00F45965&quot;/&gt;&lt;wsp:rsid wsp:val=&quot;00F46054&quot;/&gt;&lt;wsp:rsid wsp:val=&quot;00F50F32&quot;/&gt;&lt;wsp:rsid wsp:val=&quot;00F5174E&quot;/&gt;&lt;wsp:rsid wsp:val=&quot;00F5187D&quot;/&gt;&lt;wsp:rsid wsp:val=&quot;00F52F51&quot;/&gt;&lt;wsp:rsid wsp:val=&quot;00F54DA8&quot;/&gt;&lt;wsp:rsid wsp:val=&quot;00F550AE&quot;/&gt;&lt;wsp:rsid wsp:val=&quot;00F56228&quot;/&gt;&lt;wsp:rsid wsp:val=&quot;00F577C7&quot;/&gt;&lt;wsp:rsid wsp:val=&quot;00F57822&quot;/&gt;&lt;wsp:rsid wsp:val=&quot;00F609D9&quot;/&gt;&lt;wsp:rsid wsp:val=&quot;00F61F3B&quot;/&gt;&lt;wsp:rsid wsp:val=&quot;00F62B53&quot;/&gt;&lt;wsp:rsid wsp:val=&quot;00F62CBF&quot;/&gt;&lt;wsp:rsid wsp:val=&quot;00F65E8D&quot;/&gt;&lt;wsp:rsid wsp:val=&quot;00F65F3C&quot;/&gt;&lt;wsp:rsid wsp:val=&quot;00F66838&quot;/&gt;&lt;wsp:rsid wsp:val=&quot;00F671F0&quot;/&gt;&lt;wsp:rsid wsp:val=&quot;00F67402&quot;/&gt;&lt;wsp:rsid wsp:val=&quot;00F67D40&quot;/&gt;&lt;wsp:rsid wsp:val=&quot;00F70D7E&quot;/&gt;&lt;wsp:rsid wsp:val=&quot;00F7167B&quot;/&gt;&lt;wsp:rsid wsp:val=&quot;00F733FD&quot;/&gt;&lt;wsp:rsid wsp:val=&quot;00F734A5&quot;/&gt;&lt;wsp:rsid wsp:val=&quot;00F736DC&quot;/&gt;&lt;wsp:rsid wsp:val=&quot;00F739C8&quot;/&gt;&lt;wsp:rsid wsp:val=&quot;00F75FF6&quot;/&gt;&lt;wsp:rsid wsp:val=&quot;00F7689F&quot;/&gt;&lt;wsp:rsid wsp:val=&quot;00F80919&quot;/&gt;&lt;wsp:rsid wsp:val=&quot;00F81666&quot;/&gt;&lt;wsp:rsid wsp:val=&quot;00F8212E&quot;/&gt;&lt;wsp:rsid wsp:val=&quot;00F822D7&quot;/&gt;&lt;wsp:rsid wsp:val=&quot;00F83703&quot;/&gt;&lt;wsp:rsid wsp:val=&quot;00F8374B&quot;/&gt;&lt;wsp:rsid wsp:val=&quot;00F83AA4&quot;/&gt;&lt;wsp:rsid wsp:val=&quot;00F83DDB&quot;/&gt;&lt;wsp:rsid wsp:val=&quot;00F83FA7&quot;/&gt;&lt;wsp:rsid wsp:val=&quot;00F84965&quot;/&gt;&lt;wsp:rsid wsp:val=&quot;00F85976&quot;/&gt;&lt;wsp:rsid wsp:val=&quot;00F86288&quot;/&gt;&lt;wsp:rsid wsp:val=&quot;00F86CE6&quot;/&gt;&lt;wsp:rsid wsp:val=&quot;00F86F42&quot;/&gt;&lt;wsp:rsid wsp:val=&quot;00F876A0&quot;/&gt;&lt;wsp:rsid wsp:val=&quot;00F90515&quot;/&gt;&lt;wsp:rsid wsp:val=&quot;00F92025&quot;/&gt;&lt;wsp:rsid wsp:val=&quot;00F925F8&quot;/&gt;&lt;wsp:rsid wsp:val=&quot;00F937D3&quot;/&gt;&lt;wsp:rsid wsp:val=&quot;00F94113&quot;/&gt;&lt;wsp:rsid wsp:val=&quot;00F9451B&quot;/&gt;&lt;wsp:rsid wsp:val=&quot;00F94647&quot;/&gt;&lt;wsp:rsid wsp:val=&quot;00F95391&quot;/&gt;&lt;wsp:rsid wsp:val=&quot;00F95547&quot;/&gt;&lt;wsp:rsid wsp:val=&quot;00F96B00&quot;/&gt;&lt;wsp:rsid wsp:val=&quot;00F96D20&quot;/&gt;&lt;wsp:rsid wsp:val=&quot;00F979B7&quot;/&gt;&lt;wsp:rsid wsp:val=&quot;00FA07B0&quot;/&gt;&lt;wsp:rsid wsp:val=&quot;00FA0EC2&quot;/&gt;&lt;wsp:rsid wsp:val=&quot;00FA1345&quot;/&gt;&lt;wsp:rsid wsp:val=&quot;00FA136A&quot;/&gt;&lt;wsp:rsid wsp:val=&quot;00FA4485&quot;/&gt;&lt;wsp:rsid wsp:val=&quot;00FA525D&quot;/&gt;&lt;wsp:rsid wsp:val=&quot;00FA60B6&quot;/&gt;&lt;wsp:rsid wsp:val=&quot;00FA62E0&quot;/&gt;&lt;wsp:rsid wsp:val=&quot;00FA636E&quot;/&gt;&lt;wsp:rsid wsp:val=&quot;00FA6CB4&quot;/&gt;&lt;wsp:rsid wsp:val=&quot;00FA7263&quot;/&gt;&lt;wsp:rsid wsp:val=&quot;00FA7281&quot;/&gt;&lt;wsp:rsid wsp:val=&quot;00FA78AB&quot;/&gt;&lt;wsp:rsid wsp:val=&quot;00FB029F&quot;/&gt;&lt;wsp:rsid wsp:val=&quot;00FB10D8&quot;/&gt;&lt;wsp:rsid wsp:val=&quot;00FB11CB&quot;/&gt;&lt;wsp:rsid wsp:val=&quot;00FB1A91&quot;/&gt;&lt;wsp:rsid wsp:val=&quot;00FB241F&quot;/&gt;&lt;wsp:rsid wsp:val=&quot;00FB2AFE&quot;/&gt;&lt;wsp:rsid wsp:val=&quot;00FB3A69&quot;/&gt;&lt;wsp:rsid wsp:val=&quot;00FB43EB&quot;/&gt;&lt;wsp:rsid wsp:val=&quot;00FB5091&quot;/&gt;&lt;wsp:rsid wsp:val=&quot;00FB6560&quot;/&gt;&lt;wsp:rsid wsp:val=&quot;00FB6CE4&quot;/&gt;&lt;wsp:rsid wsp:val=&quot;00FB75B5&quot;/&gt;&lt;wsp:rsid wsp:val=&quot;00FB7E90&quot;/&gt;&lt;wsp:rsid wsp:val=&quot;00FB7FB0&quot;/&gt;&lt;wsp:rsid wsp:val=&quot;00FC069F&quot;/&gt;&lt;wsp:rsid wsp:val=&quot;00FC09CF&quot;/&gt;&lt;wsp:rsid wsp:val=&quot;00FC1614&quot;/&gt;&lt;wsp:rsid wsp:val=&quot;00FC1696&quot;/&gt;&lt;wsp:rsid wsp:val=&quot;00FC37C4&quot;/&gt;&lt;wsp:rsid wsp:val=&quot;00FC39B4&quot;/&gt;&lt;wsp:rsid wsp:val=&quot;00FC502D&quot;/&gt;&lt;wsp:rsid wsp:val=&quot;00FC5AA5&quot;/&gt;&lt;wsp:rsid wsp:val=&quot;00FC689A&quot;/&gt;&lt;wsp:rsid wsp:val=&quot;00FC6995&quot;/&gt;&lt;wsp:rsid wsp:val=&quot;00FC7FB4&quot;/&gt;&lt;wsp:rsid wsp:val=&quot;00FD0195&quot;/&gt;&lt;wsp:rsid wsp:val=&quot;00FD0AAD&quot;/&gt;&lt;wsp:rsid wsp:val=&quot;00FD0E9C&quot;/&gt;&lt;wsp:rsid wsp:val=&quot;00FD2521&quot;/&gt;&lt;wsp:rsid wsp:val=&quot;00FD33DB&quot;/&gt;&lt;wsp:rsid wsp:val=&quot;00FD5200&quot;/&gt;&lt;wsp:rsid wsp:val=&quot;00FD52B3&quot;/&gt;&lt;wsp:rsid wsp:val=&quot;00FD5C90&quot;/&gt;&lt;wsp:rsid wsp:val=&quot;00FD6101&quot;/&gt;&lt;wsp:rsid wsp:val=&quot;00FD6525&quot;/&gt;&lt;wsp:rsid wsp:val=&quot;00FD6677&quot;/&gt;&lt;wsp:rsid wsp:val=&quot;00FD77B8&quot;/&gt;&lt;wsp:rsid wsp:val=&quot;00FE0EA0&quot;/&gt;&lt;wsp:rsid wsp:val=&quot;00FE130E&quot;/&gt;&lt;wsp:rsid wsp:val=&quot;00FE2DB8&quot;/&gt;&lt;wsp:rsid wsp:val=&quot;00FE2E74&quot;/&gt;&lt;wsp:rsid wsp:val=&quot;00FE2FB8&quot;/&gt;&lt;wsp:rsid wsp:val=&quot;00FE40E7&quot;/&gt;&lt;wsp:rsid wsp:val=&quot;00FE4E88&quot;/&gt;&lt;wsp:rsid wsp:val=&quot;00FE510C&quot;/&gt;&lt;wsp:rsid wsp:val=&quot;00FE5D31&quot;/&gt;&lt;wsp:rsid wsp:val=&quot;00FE61AA&quot;/&gt;&lt;wsp:rsid wsp:val=&quot;00FE64BF&quot;/&gt;&lt;wsp:rsid wsp:val=&quot;00FE69C5&quot;/&gt;&lt;wsp:rsid wsp:val=&quot;00FE7203&quot;/&gt;&lt;wsp:rsid wsp:val=&quot;00FE79E2&quot;/&gt;&lt;wsp:rsid wsp:val=&quot;00FF069B&quot;/&gt;&lt;wsp:rsid wsp:val=&quot;00FF0DAF&quot;/&gt;&lt;wsp:rsid wsp:val=&quot;00FF274E&quot;/&gt;&lt;wsp:rsid wsp:val=&quot;00FF2BA1&quot;/&gt;&lt;wsp:rsid wsp:val=&quot;00FF357A&quot;/&gt;&lt;wsp:rsid wsp:val=&quot;00FF37B3&quot;/&gt;&lt;wsp:rsid wsp:val=&quot;00FF4BEE&quot;/&gt;&lt;wsp:rsid wsp:val=&quot;00FF536E&quot;/&gt;&lt;wsp:rsid wsp:val=&quot;00FF64B1&quot;/&gt;&lt;wsp:rsid wsp:val=&quot;00FF679E&quot;/&gt;&lt;wsp:rsid wsp:val=&quot;00FF6BB0&quot;/&gt;&lt;wsp:rsid wsp:val=&quot;00FF74D8&quot;/&gt;&lt;wsp:rsid wsp:val=&quot;00FF76CE&quot;/&gt;&lt;wsp:rsid wsp:val=&quot;00FF7CFD&quot;/&gt;&lt;wsp:rsid wsp:val=&quot;00FF7EE8&quot;/&gt;&lt;/wsp:rsids&gt;&lt;/w:docPr&gt;&lt;w:body&gt;&lt;wx:sect&gt;&lt;w:p wsp:rsidR=&quot;00000000&quot; wsp:rsidRDefault=&quot;007F40F7&quot; wsp:rsidP=&quot;007F40F7&quot;&gt;&lt;m:oMathPara&gt;&lt;m:oMath&gt;&lt;m:r&gt;&lt;aml:annotation aml:id=&quot;0&quot; w:type=&quot;Word.Insertion&quot; aml:author=&quot;Valentin Gheorghiu&quot; aml:createdate=&quot;2021-05-11T22:36:00Z&quot;&gt;&lt;aml:content&gt;&lt;w:rPr&gt;&lt;w:rFonts w:ascii=&quot;Cambria Math&quot; w:h-ansi=&quot;Cambria Math&quot;/&gt;&lt;wx:font wx:val=&quot;Cambria Math&quot;/&gt;&lt;w:i/&gt;&lt;/w:rPr&gt;&lt;m:t&gt;FBW&lt;/m:t&gt;&lt;/aml:content&gt;&lt;/aml:annotation&gt;&lt;/m:r&gt;&lt;m:r&gt;&lt;aml:annotation aml:id=&quot;1&quot; w:type=&quot;Word.Insertion&quot; aml:author=&quot;Valentin Gheorghiu&quot; aml:createdate=&quot;2021-05-11T22:36:00Z&quot;&gt;&lt;aml:content&gt;&lt;m:rPr&gt;&lt;m:sty m:val=&quot;p&quot;/&gt;&lt;/m:rPr&gt;&lt;w:rPr&gt;&lt;w:rFonts w:ascii=&quot;Cambria Math&quot; w:h-ansi=&quot;Cambria Math&quot;/&gt;&lt;wx:font wx:val=&quot;Cambria Math&quot;/&gt;&lt;/w:rPr&gt;&lt;m:t&gt;=200?·/m:t&gt;&lt;/aml:content&gt;&lt;/aml:annotation&gt;&lt;/m:r&gt;&lt;m:f&gt;&lt;m:fPr&gt;&lt;m:ctrlPr&gt;&lt;aml:annotation1111111111111 aml:id=&quot;2&quot; w:type=&quot;Word.Insertion&quot; aml:author=&quot;Valentin Gheorghiu&quot; aml:createdate=&quot;2021-05-11T22:36:00Z&quot;&gt;&lt;aml:content&gt;&lt;w:rPr&gt;&lt;w:rFonts w:ascii=&quot;Cambria Math&quot; w:h-ansi=&quot;Cambria Math&quot;/&gt;&lt;wx:font wx:val=&quot;Cambria Math&quot;/&gt;&lt;w:b-cs/&gt;&lt;/w:rPr&gt;&lt;/aml:content&gt;&lt;/aml:annotation&gt;&lt;/m:ctrlPr&gt;&lt;/m:fPr&gt;&lt;m:num&gt;&lt;m:sSub&gt;&lt;m:sSubPr&gt;&lt;m:ctrlPr&gt;&lt;aml:annotation aml:id=&quot;3&quot; w:type=&quot;Word.Insertion&quot; aml:author=&quot;Valentin Gheorghiu&quot; aml:createdate=&quot;2021-05-11T22:36:00Z&quot;&gt;&lt;aml:content&gt;&lt;w:rPr&gt;&lt;w:rFonts w:ascii=&quot;Cambria Math&quot; w:h-ansi=&quot;Cambria Math&quot;/&gt;&lt;wx:font wx:val=&quot;Cambria Math&quot;/&gt;&lt;w:b-cs/&gt;&lt;w:i/&gt;&lt;/w:rPr&gt;&lt;/aml:content&gt;&lt;/aml:annotation&gt;&lt;/m:ctrlPr&gt;&lt;/m:sSubPr&gt;&lt;m:e&gt;&lt;m:r&gt;&lt;aml:annotation aml:id=&quot;4&quot; w:type=&quot;Word.Insertion&quot; aml:author=&quot;Valentin Gheorghiu&quot; aml:createdate=&quot;2021-05-11T22:36:00Z&quot;&gt;&lt;aml:content&gt;&lt;w:rPr&gt;&lt;w:rFonts w:ascii=&quot;Cambria Math&quot; w:h-ansi=&quot;Cambria Math&quot;/&gt;&lt;wx:font wx:val=&quot;Cambria Math&quot;/&gt;&lt;w:i/&gt;&lt;/w:rPr&gt;&lt;m:t&gt;F&lt;/m:t&gt;&lt;/aml:content&gt;&lt;/aml:annotation&gt;&lt;/m:r&gt;&lt;/m:e&gt;&lt;m:sub&gt;&lt;m:r&gt;&lt;aml:annotation aml:id=&quot;5&quot; w:type=&quot;Word.Insertion&quot; aml:author=&quot;Valentin Gheorghiu&quot; aml:createdate=&quot;2021-05-11T22:36:00Z&quot;&gt;&lt;aml:content&gt;&lt;w:rPr&gt;&lt;w:rFonts w:ascii=&quot;Cambria Math&quot; w:h-ansi=&quot;Cambria Math&quot;/&gt;&lt;wx:font wx:val=&quot;Cambria Math&quot;/&gt;&lt;w:i/&gt;&lt;/w:rPr&gt;&lt;m:t&gt;FBWhigh&lt;/m:t&gt;&lt;/aml:content&gt;&lt;/aml:annotation&gt;&lt;/m:r&gt;&lt;/m:sub&gt;&lt;/m:sSub&gt;&lt;m:r&gt;&lt;aml:annotation aml:id=&quot;6&quot; w:type=&quot;Word.Insertion&quot; aml:author=&quot;Valentin Gheorghiu&quot; aml:createdate=&quot;2021-05-11T22:36:00Z&quot;&gt;&lt;aml:content&gt;&lt;w:rPr&gt;&lt;w:rFonts w:ascii=&quot;Cambria Math&quot; w:h-ansi=&quot;Cambria Math&quot;/&gt;&lt;wx:font wx:val=&quot;Cambria Math&quot;/&gt;&lt;w:i/&gt;&lt;/w:rPr&gt;&lt;m:t&gt;-&lt;/m:t&gt;&lt;/aml:content&gt;&lt;/aml:annotation&gt;&lt;/m:r&gt;&lt;m:sSub&gt;&lt;m:sSubPr&gt;&lt;m:ctrlPr&gt;&lt;aml:annotation aml:id=&quot;7&quot; w:type=&quot;Word.Insertion&quot; aml:author=&quot;Valentin Gheorghiu&quot; aml:createdate=&quot;2021-05-11T22:36:00Z&quot;&gt;&lt;aml:content&gt;&lt;w:rPr&gt;&lt;w:rFonts w:ascii=&quot;Cambria Math&quot; w:h-ansi=&quot;Cambria Math&quot;/&gt;&lt;wx:font wx:val=&quot;Cambria Math&quot;/&gt;&lt;w:b-cs/&gt;&lt;w:i/&gt;&lt;/w:rPr&gt;&lt;/aml:content&gt;&lt;/aml:annotation&gt;&lt;/m:ctrlPr&gt;&lt;/m:sSubPr&gt;&lt;m:e&gt;&lt;m:r&gt;&lt;aml:annotation aml:id=&quot;8&quot; w:type=&quot;Word.Insertion&quot; aml:author=&quot;Valentin Gheorghiu&quot; aml:createdate=&quot;2021-05-11T22:36:00Z&quot;&gt;&lt;aml:content&gt;&lt;w:rPr&gt;&lt;w:rFonts w:ascii=&quot;Cambria Math&quot; w:h-ansi=&quot;Cambria Math&quot;/&gt;&lt;wx:font wx:val=&quot;Cambria Math&quot;/&gt;&lt;w:i/&gt;&lt;/w:rPr&gt;&lt;m:t&gt;F&lt;/m:t&gt;&lt;/aml:content&gt;&lt;/aml:annotation&gt;&lt;/m:r&gt;&lt;/m:e&gt;&lt;m:sub&gt;&lt;m:r&gt;&lt;aml:annotation aml:id=&quot;9&quot; w:type=&quot;Word.Insertion&quot; aml:author=&quot;Valentin Gheorghiu&quot; aml:createdate=&quot;2021-05-11T22:36:00Z&quot;&gt;&lt;aml:content&gt;&lt;w:rPr&gt;&lt;w:rFonts w:ascii=&quot;Cambria Math&quot; w:h-ansi=&quot;Cambria Math&quot;/&gt;&lt;wx:font wx:val=&quot;Cambria Math&quot;/&gt;&lt;w:i/&gt;&lt;/w:rPr&gt;&lt;m:t&gt;FBWlow&lt;/m:t&gt;&lt;/aml:content&gt;&lt;/aml:annotation&gt;&lt;/m:r&gt;&lt;/m:sub&gt;&lt;/m:sSub&gt;&lt;/m:num&gt;&lt;m:den&gt;&lt;m:sSub&gt;&lt;m:sSubPr&gt;&lt;m:ctrlPr&gt;&lt;aml:annotation aml:id=&quot;10&quot; w:type=&quot;Word.Insertion&quot; aml:author=&quot;Valentin Gheorghiu&quot; aml:createdate=&quot;2021-05-11T22:36:00Z&quot;&gt;&lt;aml:content&gt;&lt;w:rPr&gt;&lt;w:rFonts w:ascii=&quot;Cambria Math&quot; w:h-ansi=&quot;Cambria Math&quot;/&gt;&lt;wx:font wx:val=&quot;Cambria Math&quot;/&gt;&lt;w:b-cs/&gt;&lt;w:i/&gt;&lt;/w:rPr&gt;&lt;/aml:content&gt;&lt;/aml:annotation&gt;&lt;/m:ctrlPr&gt;&lt;/m:sSubPr&gt;&lt;m:e&gt;&lt;m:r&gt;&lt;aml:annotation aml:id=&quot;11&quot; w:type=&quot;Word.Insertion&quot; aml:author=&quot;Valentin Gheorghiu&quot; aml:createdate=&quot;2021-05-11T22:36:00Z&quot;&gt;&lt;aml:content&gt;&lt;w:rPr&gt;&lt;w:rFonts w:ascii=&quot;Cambria Math&quot; w:h-ansi=&quot;Cambria Math&quot;/&gt;&lt;wx:font wx:val=&quot;Cambria Math&quot;/&gt;&lt;w:i/&gt;&lt;/w:rPr&gt;&lt;m:t&gt;F&lt;/m:t&gt;&lt;/aml:content&gt;&lt;/aml:annotation&gt;&lt;/m:r&gt;&lt;/m:e&gt;&lt;m:sub&gt;&lt;m:r&gt;&lt;aml:annotation aml:id=&quot;12&quot; w:type=&quot;Word.Insertion&quot; aml:author=&quot;Valentin Gheorghiu&quot; aml:createdate=&quot;2021-05-11T22:36:00Z&quot;&gt;&lt;aml:content&gt;&lt;w:rPr&gt;&lt;w:rFonts w:ascii=&quot;Cambria Math&quot; w:h-ansi=&quot;Cambria Math&quot;/&gt;&lt;wx:font wx:val=&quot;Cambria Math&quot;/&gt;&lt;w:i/&gt;&lt;/w:rPr&gt;&lt;m:t&gt;FBWhigh&lt;/m:t&gt;&lt;/aml:content&gt;&lt;/aml:annotation&gt;&lt;/m:r&gt;&lt;/m:sub&gt;&lt;/m:sSub&gt;&lt;m:r&gt;&lt;aml:annotation aml:id=&quot;13&quot; w:type=&quot;Word.Insertion&quot; aml:author=&quot;Valentin Gheorghiu&quot; aml:createdate=&quot;2021-05-11T22:36:00Z&quot;&gt;&lt;aml:content&gt;&lt;w:rPr&gt;&lt;w:rFonts w:ascii=&quot;Cambria Math&quot; w:h-ansi=&quot;Cambria Math&quot;/&gt;&lt;wx:font wx:val=&quot;Cambria Math&quot;/&gt;&lt;w:i/&gt;&lt;/w:rPr&gt;&lt;m:t&gt;+&lt;/m:t&gt;&lt;/aml:content&gt;&lt;/aml:annotation&gt;&lt;/m:r&gt;&lt;m:sSub&gt;&lt;m:sSubPr&gt;&lt;m:ctrlPr&gt;&lt;aml:annotation aml:id=&quot;14&quot; w:type=&quot;Word.Insertion&quot; aml:author=&quot;Valentin Gheorghiu&quot; aml:createdate=&quot;2021-05-11T22:36:00Z&quot;&gt;&lt;aml:content&gt;&lt;w:rPr&gt;&lt;w:rFonts w:ascii=&quot;Cambria Math&quot; w:h-ansi=&quot;Cambria Math&quot;/&gt;&lt;wx:font wx:val=&quot;Cambria Math&quot;/&gt;&lt;w:b-cs/&gt;&lt;w:i/&gt;&lt;/w:rPr&gt;&lt;/aml:content&gt;&lt;/aml:annotation&gt;&lt;/m:ctrlPr&gt;&lt;/m:sSubPr&gt;&lt;m:e&gt;&lt;m:r&gt;&lt;aml:annotation aml:id=&quot;15&quot; w:type=&quot;Word.Insertion&quot; aml:author=&quot;Valentin Gheorghiu&quot; aml:createdate=&quot;2021-05-11T22:36:00Z&quot;&gt;&lt;aml:content&gt;&lt;w:rPr&gt;&lt;w:rFonts w:ascii=&quot;Cambria Math&quot; w:h-ansi=&quot;Cambria Math&quot;/&gt;&lt;wx:font wx:val=&quot;Cambria Math&quot;/&gt;&lt;w:i/&gt;&lt;/w:rPr&gt;&lt;m:t&gt;F&lt;/m:t&gt;&lt;/aml:content&gt;&lt;/aml:annotation&gt;&lt;/m:r&gt;&lt;/m:e&gt;&lt;m:sub&gt;&lt;m:r&gt;&lt;aml:annotation aml:id=&quot;16&quot; w:type=&quot;Word.Insertion&quot; aml:author=&quot;Valentin Gheorghiu&quot; aml:createdate=&quot;2021-05-11T22:36:00Z&quot;&gt;&lt;aml:content&gt;&lt;w:rPr&gt;&lt;w:rFonts w:ascii=&quot;Cambria Math&quot; w:h-ansi=&quot;Cambria Math&quot;/&gt;&lt;wx:font wx:val=&quot;Cambria Math&quot;/&gt;&lt;w:i/&gt;&lt;/w:rPr&gt;&lt;m:t&gt;FBWlow&lt;/m:t&gt;&lt;/aml:content&gt;&lt;/aml:annotation&gt;&lt;/m:r&gt;&lt;/m:sub&gt;&lt;/m:sSub&gt;&lt;/m:den&gt;&lt;/m:f&gt;&lt;m:r&gt;&lt;aml:annotation aml:id=&quot;17&quot; w:type=&quot;Word.Insertion&quot; aml:author=&quot;Valentin Gheorghiu&quot; aml:createdate=&quot;2021-05-11T22:36:00Z&quot;&gt;&lt;aml:content&gt;&lt;w:rPr&gt;&lt;w:rFonts w:ascii=&quot;Cambria Math&quot; w:h-ansi=&quot;Cambria Math&quot;/&gt;&lt;wx:font wx:val=&quot;Cambria Math&quot;/&gt;&lt;w:i/&gt;&lt;/w:rPr&gt;&lt;m:t&gt;%&lt;/m:t&gt;&lt;/aml:content&gt;&lt;/aml:annotation&gt;&lt;/m: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23" o:title="" chromakey="white"/>
          </v:shape>
        </w:pict>
      </w:r>
      <w:r w:rsidRPr="00120294">
        <w:rPr>
          <w:rFonts w:eastAsia="Yu Gothic UI"/>
        </w:rPr>
        <w:instrText xml:space="preserve"> </w:instrText>
      </w:r>
      <w:r w:rsidRPr="00120294">
        <w:rPr>
          <w:rFonts w:eastAsia="Yu Gothic UI"/>
        </w:rPr>
        <w:fldChar w:fldCharType="separate"/>
      </w:r>
      <w:r>
        <w:rPr>
          <w:rFonts w:eastAsia="Yu Gothic UI"/>
          <w:position w:val="-17"/>
        </w:rPr>
        <w:pict w14:anchorId="36BCE966">
          <v:shape id="_x0000_i1026" type="#_x0000_t75" style="width:139.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doNotEmbedSystemFonts/&gt;&lt;w:bordersDontSurroundHeader/&gt;&lt;w:bordersDontSurroundFooter/&gt;&lt;w:activeWritingStyle w:lang=&quot;EN-GB&quot; w:vendorID=&quot;8&quot; w:dllVersion=&quot;513&quot; w:optionSet=&quot;1&quot;/&gt;&lt;w:activeWritingStyle w:lang=&quot;EN-AU&quot; w:vendorID=&quot;8&quot; w:dllVersion=&quot;513&quot; w:optionSet=&quot;1&quot;/&gt;&lt;w:activeWritingStyle w:lang=&quot;EN-US&quot; w:vendorID=&quot;8&quot; w:dllVersion=&quot;513&quot; w:optionSet=&quot;1&quot;/&gt;&lt;w:linkStyle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482B06&quot;/&gt;&lt;wsp:rsid wsp:val=&quot;00001FD3&quot;/&gt;&lt;wsp:rsid wsp:val=&quot;00002376&quot;/&gt;&lt;wsp:rsid wsp:val=&quot;00002F74&quot;/&gt;&lt;wsp:rsid wsp:val=&quot;0000301D&quot;/&gt;&lt;wsp:rsid wsp:val=&quot;00003883&quot;/&gt;&lt;wsp:rsid wsp:val=&quot;00005374&quot;/&gt;&lt;wsp:rsid wsp:val=&quot;000055D7&quot;/&gt;&lt;wsp:rsid wsp:val=&quot;00006110&quot;/&gt;&lt;wsp:rsid wsp:val=&quot;00006198&quot;/&gt;&lt;wsp:rsid wsp:val=&quot;0000667F&quot;/&gt;&lt;wsp:rsid wsp:val=&quot;00006C4A&quot;/&gt;&lt;wsp:rsid wsp:val=&quot;00007568&quot;/&gt;&lt;wsp:rsid wsp:val=&quot;00010570&quot;/&gt;&lt;wsp:rsid wsp:val=&quot;00010EE0&quot;/&gt;&lt;wsp:rsid wsp:val=&quot;00011198&quot;/&gt;&lt;wsp:rsid wsp:val=&quot;0001181D&quot;/&gt;&lt;wsp:rsid wsp:val=&quot;00011C44&quot;/&gt;&lt;wsp:rsid wsp:val=&quot;0001290A&quot;/&gt;&lt;wsp:rsid wsp:val=&quot;000138F3&quot;/&gt;&lt;wsp:rsid wsp:val=&quot;00013A12&quot;/&gt;&lt;wsp:rsid wsp:val=&quot;0001465F&quot;/&gt;&lt;wsp:rsid wsp:val=&quot;00014FFF&quot;/&gt;&lt;wsp:rsid wsp:val=&quot;000167F5&quot;/&gt;&lt;wsp:rsid wsp:val=&quot;00016A3A&quot;/&gt;&lt;wsp:rsid wsp:val=&quot;0001723C&quot;/&gt;&lt;wsp:rsid wsp:val=&quot;00017A58&quot;/&gt;&lt;wsp:rsid wsp:val=&quot;00020464&quot;/&gt;&lt;wsp:rsid wsp:val=&quot;00020690&quot;/&gt;&lt;wsp:rsid wsp:val=&quot;00020F30&quot;/&gt;&lt;wsp:rsid wsp:val=&quot;00021131&quot;/&gt;&lt;wsp:rsid wsp:val=&quot;0002180A&quot;/&gt;&lt;wsp:rsid wsp:val=&quot;00024305&quot;/&gt;&lt;wsp:rsid wsp:val=&quot;000246F5&quot;/&gt;&lt;wsp:rsid wsp:val=&quot;000248EA&quot;/&gt;&lt;wsp:rsid wsp:val=&quot;00026099&quot;/&gt;&lt;wsp:rsid wsp:val=&quot;00026BDF&quot;/&gt;&lt;wsp:rsid wsp:val=&quot;00026DB4&quot;/&gt;&lt;wsp:rsid wsp:val=&quot;00027229&quot;/&gt;&lt;wsp:rsid wsp:val=&quot;0002744C&quot;/&gt;&lt;wsp:rsid wsp:val=&quot;00030390&quot;/&gt;&lt;wsp:rsid wsp:val=&quot;00030480&quot;/&gt;&lt;wsp:rsid wsp:val=&quot;0003108E&quot;/&gt;&lt;wsp:rsid wsp:val=&quot;000311C6&quot;/&gt;&lt;wsp:rsid wsp:val=&quot;000317A7&quot;/&gt;&lt;wsp:rsid wsp:val=&quot;0003352E&quot;/&gt;&lt;wsp:rsid wsp:val=&quot;0003375A&quot;/&gt;&lt;wsp:rsid wsp:val=&quot;00033B9A&quot;/&gt;&lt;wsp:rsid wsp:val=&quot;00034928&quot;/&gt;&lt;wsp:rsid wsp:val=&quot;00034F8D&quot;/&gt;&lt;wsp:rsid wsp:val=&quot;0003515F&quot;/&gt;&lt;wsp:rsid wsp:val=&quot;0003558C&quot;/&gt;&lt;wsp:rsid wsp:val=&quot;00035828&quot;/&gt;&lt;wsp:rsid wsp:val=&quot;0003668C&quot;/&gt;&lt;wsp:rsid wsp:val=&quot;00036E75&quot;/&gt;&lt;wsp:rsid wsp:val=&quot;00036F82&quot;/&gt;&lt;wsp:rsid wsp:val=&quot;000378CF&quot;/&gt;&lt;wsp:rsid wsp:val=&quot;0003794F&quot;/&gt;&lt;wsp:rsid wsp:val=&quot;00041E4C&quot;/&gt;&lt;wsp:rsid wsp:val=&quot;000420FB&quot;/&gt;&lt;wsp:rsid wsp:val=&quot;00043184&quot;/&gt;&lt;wsp:rsid wsp:val=&quot;00043D07&quot;/&gt;&lt;wsp:rsid wsp:val=&quot;00043EA6&quot;/&gt;&lt;wsp:rsid wsp:val=&quot;0004511D&quot;/&gt;&lt;wsp:rsid wsp:val=&quot;00045318&quot;/&gt;&lt;wsp:rsid wsp:val=&quot;00047600&quot;/&gt;&lt;wsp:rsid wsp:val=&quot;0004795F&quot;/&gt;&lt;wsp:rsid wsp:val=&quot;00047A40&quot;/&gt;&lt;wsp:rsid wsp:val=&quot;00051030&quot;/&gt;&lt;wsp:rsid wsp:val=&quot;000549BA&quot;/&gt;&lt;wsp:rsid wsp:val=&quot;000550EF&quot;/&gt;&lt;wsp:rsid wsp:val=&quot;00055B21&quot;/&gt;&lt;wsp:rsid wsp:val=&quot;00057B62&quot;/&gt;&lt;wsp:rsid wsp:val=&quot;000601B0&quot;/&gt;&lt;wsp:rsid wsp:val=&quot;00062E5A&quot;/&gt;&lt;wsp:rsid wsp:val=&quot;00062F52&quot;/&gt;&lt;wsp:rsid wsp:val=&quot;0006359D&quot;/&gt;&lt;wsp:rsid wsp:val=&quot;0006427B&quot;/&gt;&lt;wsp:rsid wsp:val=&quot;000642D1&quot;/&gt;&lt;wsp:rsid wsp:val=&quot;0006440F&quot;/&gt;&lt;wsp:rsid wsp:val=&quot;00066E3A&quot;/&gt;&lt;wsp:rsid wsp:val=&quot;00066EEB&quot;/&gt;&lt;wsp:rsid wsp:val=&quot;00070561&quot;/&gt;&lt;wsp:rsid wsp:val=&quot;00070ECC&quot;/&gt;&lt;wsp:rsid wsp:val=&quot;00071437&quot;/&gt;&lt;wsp:rsid wsp:val=&quot;00072B3F&quot;/&gt;&lt;wsp:rsid wsp:val=&quot;000737DA&quot;/&gt;&lt;wsp:rsid wsp:val=&quot;0007555F&quot;/&gt;&lt;wsp:rsid wsp:val=&quot;00075898&quot;/&gt;&lt;wsp:rsid wsp:val=&quot;00077FE0&quot;/&gt;&lt;wsp:rsid wsp:val=&quot;00080057&quot;/&gt;&lt;wsp:rsid wsp:val=&quot;000827DB&quot;/&gt;&lt;wsp:rsid wsp:val=&quot;00082CE8&quot;/&gt;&lt;wsp:rsid wsp:val=&quot;000841A8&quot;/&gt;&lt;wsp:rsid wsp:val=&quot;00084301&quot;/&gt;&lt;wsp:rsid wsp:val=&quot;000844AC&quot;/&gt;&lt;wsp:rsid wsp:val=&quot;0008452A&quot;/&gt;&lt;wsp:rsid wsp:val=&quot;00084BE4&quot;/&gt;&lt;wsp:rsid wsp:val=&quot;00084DCF&quot;/&gt;&lt;wsp:rsid wsp:val=&quot;0008544F&quot;/&gt;&lt;wsp:rsid wsp:val=&quot;00085C24&quot;/&gt;&lt;wsp:rsid wsp:val=&quot;00085DB7&quot;/&gt;&lt;wsp:rsid wsp:val=&quot;00085FB8&quot;/&gt;&lt;wsp:rsid wsp:val=&quot;0008682B&quot;/&gt;&lt;wsp:rsid wsp:val=&quot;00090BB8&quot;/&gt;&lt;wsp:rsid wsp:val=&quot;0009185E&quot;/&gt;&lt;wsp:rsid wsp:val=&quot;00092919&quot;/&gt;&lt;wsp:rsid wsp:val=&quot;00092DCA&quot;/&gt;&lt;wsp:rsid wsp:val=&quot;00092E07&quot;/&gt;&lt;wsp:rsid wsp:val=&quot;000937D2&quot;/&gt;&lt;wsp:rsid wsp:val=&quot;000940C0&quot;/&gt;&lt;wsp:rsid wsp:val=&quot;00094FFF&quot;/&gt;&lt;wsp:rsid wsp:val=&quot;00096860&quot;/&gt;&lt;wsp:rsid wsp:val=&quot;00096F81&quot;/&gt;&lt;wsp:rsid wsp:val=&quot;000972E8&quot;/&gt;&lt;wsp:rsid wsp:val=&quot;000A0BC7&quot;/&gt;&lt;wsp:rsid wsp:val=&quot;000A1326&quot;/&gt;&lt;wsp:rsid wsp:val=&quot;000A1A26&quot;/&gt;&lt;wsp:rsid wsp:val=&quot;000A2153&quot;/&gt;&lt;wsp:rsid wsp:val=&quot;000A2A53&quot;/&gt;&lt;wsp:rsid wsp:val=&quot;000A2D07&quot;/&gt;&lt;wsp:rsid wsp:val=&quot;000A31E0&quot;/&gt;&lt;wsp:rsid wsp:val=&quot;000A3379&quot;/&gt;&lt;wsp:rsid wsp:val=&quot;000A3A69&quot;/&gt;&lt;wsp:rsid wsp:val=&quot;000A561C&quot;/&gt;&lt;wsp:rsid wsp:val=&quot;000A6602&quot;/&gt;&lt;wsp:rsid wsp:val=&quot;000A786A&quot;/&gt;&lt;wsp:rsid wsp:val=&quot;000A79E3&quot;/&gt;&lt;wsp:rsid wsp:val=&quot;000B0B23&quot;/&gt;&lt;wsp:rsid wsp:val=&quot;000B24B0&quot;/&gt;&lt;wsp:rsid wsp:val=&quot;000B2A42&quot;/&gt;&lt;wsp:rsid wsp:val=&quot;000B2EFB&quot;/&gt;&lt;wsp:rsid wsp:val=&quot;000B327D&quot;/&gt;&lt;wsp:rsid wsp:val=&quot;000B434A&quot;/&gt;&lt;wsp:rsid wsp:val=&quot;000B4D70&quot;/&gt;&lt;wsp:rsid wsp:val=&quot;000B5030&quot;/&gt;&lt;wsp:rsid wsp:val=&quot;000B5EE7&quot;/&gt;&lt;wsp:rsid wsp:val=&quot;000B5FC6&quot;/&gt;&lt;wsp:rsid wsp:val=&quot;000B66BB&quot;/&gt;&lt;wsp:rsid wsp:val=&quot;000B6D46&quot;/&gt;&lt;wsp:rsid wsp:val=&quot;000B6D65&quot;/&gt;&lt;wsp:rsid wsp:val=&quot;000B7E76&quot;/&gt;&lt;wsp:rsid wsp:val=&quot;000C084C&quot;/&gt;&lt;wsp:rsid wsp:val=&quot;000C086D&quot;/&gt;&lt;wsp:rsid wsp:val=&quot;000C0B1F&quot;/&gt;&lt;wsp:rsid wsp:val=&quot;000C1EBE&quot;/&gt;&lt;wsp:rsid wsp:val=&quot;000C2223&quot;/&gt;&lt;wsp:rsid wsp:val=&quot;000C23DF&quot;/&gt;&lt;wsp:rsid wsp:val=&quot;000C4A55&quot;/&gt;&lt;wsp:rsid wsp:val=&quot;000C4A8B&quot;/&gt;&lt;wsp:rsid wsp:val=&quot;000C5058&quot;/&gt;&lt;wsp:rsid wsp:val=&quot;000C5396&quot;/&gt;&lt;wsp:rsid wsp:val=&quot;000C655C&quot;/&gt;&lt;wsp:rsid wsp:val=&quot;000C6CBF&quot;/&gt;&lt;wsp:rsid wsp:val=&quot;000C73B4&quot;/&gt;&lt;wsp:rsid wsp:val=&quot;000C7E14&quot;/&gt;&lt;wsp:rsid wsp:val=&quot;000D01BA&quot;/&gt;&lt;wsp:rsid wsp:val=&quot;000D19C5&quot;/&gt;&lt;wsp:rsid wsp:val=&quot;000D1A28&quot;/&gt;&lt;wsp:rsid wsp:val=&quot;000D1B83&quot;/&gt;&lt;wsp:rsid wsp:val=&quot;000D2E2A&quot;/&gt;&lt;wsp:rsid wsp:val=&quot;000D3487&quot;/&gt;&lt;wsp:rsid wsp:val=&quot;000D3CB5&quot;/&gt;&lt;wsp:rsid wsp:val=&quot;000D4E0C&quot;/&gt;&lt;wsp:rsid wsp:val=&quot;000D69FE&quot;/&gt;&lt;wsp:rsid wsp:val=&quot;000D7224&quot;/&gt;&lt;wsp:rsid wsp:val=&quot;000D73DA&quot;/&gt;&lt;wsp:rsid wsp:val=&quot;000D73DE&quot;/&gt;&lt;wsp:rsid wsp:val=&quot;000D7652&quot;/&gt;&lt;wsp:rsid wsp:val=&quot;000E0602&quot;/&gt;&lt;wsp:rsid wsp:val=&quot;000E0E6E&quot;/&gt;&lt;wsp:rsid wsp:val=&quot;000E1041&quot;/&gt;&lt;wsp:rsid wsp:val=&quot;000E2C23&quot;/&gt;&lt;wsp:rsid wsp:val=&quot;000E3B40&quot;/&gt;&lt;wsp:rsid wsp:val=&quot;000E3D46&quot;/&gt;&lt;wsp:rsid wsp:val=&quot;000E4056&quot;/&gt;&lt;wsp:rsid wsp:val=&quot;000E58CF&quot;/&gt;&lt;wsp:rsid wsp:val=&quot;000E6208&quot;/&gt;&lt;wsp:rsid wsp:val=&quot;000E65BB&quot;/&gt;&lt;wsp:rsid wsp:val=&quot;000F0E0B&quot;/&gt;&lt;wsp:rsid wsp:val=&quot;000F1DA5&quot;/&gt;&lt;wsp:rsid wsp:val=&quot;000F269A&quot;/&gt;&lt;wsp:rsid wsp:val=&quot;000F539E&quot;/&gt;&lt;wsp:rsid wsp:val=&quot;000F5A74&quot;/&gt;&lt;wsp:rsid wsp:val=&quot;000F5EAE&quot;/&gt;&lt;wsp:rsid wsp:val=&quot;000F70AF&quot;/&gt;&lt;wsp:rsid wsp:val=&quot;000F78E2&quot;/&gt;&lt;wsp:rsid wsp:val=&quot;00102320&quot;/&gt;&lt;wsp:rsid wsp:val=&quot;00102563&quot;/&gt;&lt;wsp:rsid wsp:val=&quot;001033F4&quot;/&gt;&lt;wsp:rsid wsp:val=&quot;00104258&quot;/&gt;&lt;wsp:rsid wsp:val=&quot;00106E80&quot;/&gt;&lt;wsp:rsid wsp:val=&quot;001072D7&quot;/&gt;&lt;wsp:rsid wsp:val=&quot;001102E5&quot;/&gt;&lt;wsp:rsid wsp:val=&quot;00112756&quot;/&gt;&lt;wsp:rsid wsp:val=&quot;00112A1A&quot;/&gt;&lt;wsp:rsid wsp:val=&quot;00112B02&quot;/&gt;&lt;wsp:rsid wsp:val=&quot;00112ED3&quot;/&gt;&lt;wsp:rsid wsp:val=&quot;001135F5&quot;/&gt;&lt;wsp:rsid wsp:val=&quot;00113626&quot;/&gt;&lt;wsp:rsid wsp:val=&quot;00113700&quot;/&gt;&lt;wsp:rsid wsp:val=&quot;00113E85&quot;/&gt;&lt;wsp:rsid wsp:val=&quot;00115824&quot;/&gt;&lt;wsp:rsid wsp:val=&quot;00116046&quot;/&gt;&lt;wsp:rsid wsp:val=&quot;00116F74&quot;/&gt;&lt;wsp:rsid wsp:val=&quot;001176B7&quot;/&gt;&lt;wsp:rsid wsp:val=&quot;0012082D&quot;/&gt;&lt;wsp:rsid wsp:val=&quot;001239DE&quot;/&gt;&lt;wsp:rsid wsp:val=&quot;00123B8B&quot;/&gt;&lt;wsp:rsid wsp:val=&quot;00124252&quot;/&gt;&lt;wsp:rsid wsp:val=&quot;00124802&quot;/&gt;&lt;wsp:rsid wsp:val=&quot;00124944&quot;/&gt;&lt;wsp:rsid wsp:val=&quot;00124F00&quot;/&gt;&lt;wsp:rsid wsp:val=&quot;00125168&quot;/&gt;&lt;wsp:rsid wsp:val=&quot;00125C52&quot;/&gt;&lt;wsp:rsid wsp:val=&quot;00125C5D&quot;/&gt;&lt;wsp:rsid wsp:val=&quot;00125DA1&quot;/&gt;&lt;wsp:rsid wsp:val=&quot;001266F1&quot;/&gt;&lt;wsp:rsid wsp:val=&quot;00126DA5&quot;/&gt;&lt;wsp:rsid wsp:val=&quot;001271F9&quot;/&gt;&lt;wsp:rsid wsp:val=&quot;001274D2&quot;/&gt;&lt;wsp:rsid wsp:val=&quot;00127E48&quot;/&gt;&lt;wsp:rsid wsp:val=&quot;00131FD4&quot;/&gt;&lt;wsp:rsid wsp:val=&quot;00132430&quot;/&gt;&lt;wsp:rsid wsp:val=&quot;00135E13&quot;/&gt;&lt;wsp:rsid wsp:val=&quot;00136BDF&quot;/&gt;&lt;wsp:rsid wsp:val=&quot;00141E0C&quot;/&gt;&lt;wsp:rsid wsp:val=&quot;00142612&quot;/&gt;&lt;wsp:rsid wsp:val=&quot;001430CD&quot;/&gt;&lt;wsp:rsid wsp:val=&quot;00144026&quot;/&gt;&lt;wsp:rsid wsp:val=&quot;001445CF&quot;/&gt;&lt;wsp:rsid wsp:val=&quot;0014774C&quot;/&gt;&lt;wsp:rsid wsp:val=&quot;0015067F&quot;/&gt;&lt;wsp:rsid wsp:val=&quot;00150EB7&quot;/&gt;&lt;wsp:rsid wsp:val=&quot;00150F51&quot;/&gt;&lt;wsp:rsid wsp:val=&quot;001516D8&quot;/&gt;&lt;wsp:rsid wsp:val=&quot;00151825&quot;/&gt;&lt;wsp:rsid wsp:val=&quot;00151ABA&quot;/&gt;&lt;wsp:rsid wsp:val=&quot;00151F3F&quot;/&gt;&lt;wsp:rsid wsp:val=&quot;00152277&quot;/&gt;&lt;wsp:rsid wsp:val=&quot;0015239C&quot;/&gt;&lt;wsp:rsid wsp:val=&quot;00154025&quot;/&gt;&lt;wsp:rsid wsp:val=&quot;001553C6&quot;/&gt;&lt;wsp:rsid wsp:val=&quot;0015760F&quot;/&gt;&lt;wsp:rsid wsp:val=&quot;0016046E&quot;/&gt;&lt;wsp:rsid wsp:val=&quot;00160DCD&quot;/&gt;&lt;wsp:rsid wsp:val=&quot;00160E6F&quot;/&gt;&lt;wsp:rsid wsp:val=&quot;0016136A&quot;/&gt;&lt;wsp:rsid wsp:val=&quot;00161FE8&quot;/&gt;&lt;wsp:rsid wsp:val=&quot;00163472&quot;/&gt;&lt;wsp:rsid wsp:val=&quot;0016354F&quot;/&gt;&lt;wsp:rsid wsp:val=&quot;00163997&quot;/&gt;&lt;wsp:rsid wsp:val=&quot;00163AAD&quot;/&gt;&lt;wsp:rsid wsp:val=&quot;001679C5&quot;/&gt;&lt;wsp:rsid wsp:val=&quot;00170570&quot;/&gt;&lt;wsp:rsid wsp:val=&quot;00170B2E&quot;/&gt;&lt;wsp:rsid wsp:val=&quot;00170C0A&quot;/&gt;&lt;wsp:rsid wsp:val=&quot;00171003&quot;/&gt;&lt;wsp:rsid wsp:val=&quot;00171F5C&quot;/&gt;&lt;wsp:rsid wsp:val=&quot;00173BDF&quot;/&gt;&lt;wsp:rsid wsp:val=&quot;001740A6&quot;/&gt;&lt;wsp:rsid wsp:val=&quot;00174920&quot;/&gt;&lt;wsp:rsid wsp:val=&quot;00175C29&quot;/&gt;&lt;wsp:rsid wsp:val=&quot;00175EB8&quot;/&gt;&lt;wsp:rsid wsp:val=&quot;00176652&quot;/&gt;&lt;wsp:rsid wsp:val=&quot;00176945&quot;/&gt;&lt;wsp:rsid wsp:val=&quot;001771D5&quot;/&gt;&lt;wsp:rsid wsp:val=&quot;00177940&quot;/&gt;&lt;wsp:rsid wsp:val=&quot;00177970&quot;/&gt;&lt;wsp:rsid wsp:val=&quot;00177F69&quot;/&gt;&lt;wsp:rsid wsp:val=&quot;00180E49&quot;/&gt;&lt;wsp:rsid wsp:val=&quot;00181289&quot;/&gt;&lt;wsp:rsid wsp:val=&quot;00182838&quot;/&gt;&lt;wsp:rsid wsp:val=&quot;001842E4&quot;/&gt;&lt;wsp:rsid wsp:val=&quot;001854FC&quot;/&gt;&lt;wsp:rsid wsp:val=&quot;0018555B&quot;/&gt;&lt;wsp:rsid wsp:val=&quot;00185893&quot;/&gt;&lt;wsp:rsid wsp:val=&quot;00186488&quot;/&gt;&lt;wsp:rsid wsp:val=&quot;001864C8&quot;/&gt;&lt;wsp:rsid wsp:val=&quot;0018788E&quot;/&gt;&lt;wsp:rsid wsp:val=&quot;00187E14&quot;/&gt;&lt;wsp:rsid wsp:val=&quot;00187F1D&quot;/&gt;&lt;wsp:rsid wsp:val=&quot;00190238&quot;/&gt;&lt;wsp:rsid wsp:val=&quot;001905F3&quot;/&gt;&lt;wsp:rsid wsp:val=&quot;00190CA2&quot;/&gt;&lt;wsp:rsid wsp:val=&quot;00190E13&quot;/&gt;&lt;wsp:rsid wsp:val=&quot;00190F12&quot;/&gt;&lt;wsp:rsid wsp:val=&quot;00192293&quot;/&gt;&lt;wsp:rsid wsp:val=&quot;001925A9&quot;/&gt;&lt;wsp:rsid wsp:val=&quot;00193142&quot;/&gt;&lt;wsp:rsid wsp:val=&quot;00193747&quot;/&gt;&lt;wsp:rsid wsp:val=&quot;00194DF4&quot;/&gt;&lt;wsp:rsid wsp:val=&quot;00195150&quot;/&gt;&lt;wsp:rsid wsp:val=&quot;001954F6&quot;/&gt;&lt;wsp:rsid wsp:val=&quot;001A0437&quot;/&gt;&lt;wsp:rsid wsp:val=&quot;001A17B9&quot;/&gt;&lt;wsp:rsid wsp:val=&quot;001A1B9D&quot;/&gt;&lt;wsp:rsid wsp:val=&quot;001A1D6F&quot;/&gt;&lt;wsp:rsid wsp:val=&quot;001A216F&quot;/&gt;&lt;wsp:rsid wsp:val=&quot;001A24F6&quot;/&gt;&lt;wsp:rsid wsp:val=&quot;001A49F0&quot;/&gt;&lt;wsp:rsid wsp:val=&quot;001A4C57&quot;/&gt;&lt;wsp:rsid wsp:val=&quot;001A50B1&quot;/&gt;&lt;wsp:rsid wsp:val=&quot;001A5720&quot;/&gt;&lt;wsp:rsid wsp:val=&quot;001A6604&quot;/&gt;&lt;wsp:rsid wsp:val=&quot;001A6F9B&quot;/&gt;&lt;wsp:rsid wsp:val=&quot;001A720C&quot;/&gt;&lt;wsp:rsid wsp:val=&quot;001A79A4&quot;/&gt;&lt;wsp:rsid wsp:val=&quot;001B0041&quot;/&gt;&lt;wsp:rsid wsp:val=&quot;001B0825&quot;/&gt;&lt;wsp:rsid wsp:val=&quot;001B0F6F&quot;/&gt;&lt;wsp:rsid wsp:val=&quot;001B12B5&quot;/&gt;&lt;wsp:rsid wsp:val=&quot;001B180F&quot;/&gt;&lt;wsp:rsid wsp:val=&quot;001B1DBB&quot;/&gt;&lt;wsp:rsid wsp:val=&quot;001B286B&quot;/&gt;&lt;wsp:rsid wsp:val=&quot;001B3291&quot;/&gt;&lt;wsp:rsid wsp:val=&quot;001B4DD5&quot;/&gt;&lt;wsp:rsid wsp:val=&quot;001B5118&quot;/&gt;&lt;wsp:rsid wsp:val=&quot;001B5DF4&quot;/&gt;&lt;wsp:rsid wsp:val=&quot;001B6023&quot;/&gt;&lt;wsp:rsid wsp:val=&quot;001B6982&quot;/&gt;&lt;wsp:rsid wsp:val=&quot;001B6B77&quot;/&gt;&lt;wsp:rsid wsp:val=&quot;001B6B8F&quot;/&gt;&lt;wsp:rsid wsp:val=&quot;001B718C&quot;/&gt;&lt;wsp:rsid wsp:val=&quot;001B7281&quot;/&gt;&lt;wsp:rsid wsp:val=&quot;001C22CF&quot;/&gt;&lt;wsp:rsid wsp:val=&quot;001C263A&quot;/&gt;&lt;wsp:rsid wsp:val=&quot;001C3588&quot;/&gt;&lt;wsp:rsid wsp:val=&quot;001C3FC8&quot;/&gt;&lt;wsp:rsid wsp:val=&quot;001C41EF&quot;/&gt;&lt;wsp:rsid wsp:val=&quot;001C4A7A&quot;/&gt;&lt;wsp:rsid wsp:val=&quot;001C4AAD&quot;/&gt;&lt;wsp:rsid wsp:val=&quot;001C5DB8&quot;/&gt;&lt;wsp:rsid wsp:val=&quot;001D002A&quot;/&gt;&lt;wsp:rsid wsp:val=&quot;001D04B9&quot;/&gt;&lt;wsp:rsid wsp:val=&quot;001D134E&quot;/&gt;&lt;wsp:rsid wsp:val=&quot;001D13F1&quot;/&gt;&lt;wsp:rsid wsp:val=&quot;001D1447&quot;/&gt;&lt;wsp:rsid wsp:val=&quot;001D1841&quot;/&gt;&lt;wsp:rsid wsp:val=&quot;001D2401&quot;/&gt;&lt;wsp:rsid wsp:val=&quot;001D2EE6&quot;/&gt;&lt;wsp:rsid wsp:val=&quot;001D2F81&quot;/&gt;&lt;wsp:rsid wsp:val=&quot;001D309C&quot;/&gt;&lt;wsp:rsid wsp:val=&quot;001D351D&quot;/&gt;&lt;wsp:rsid wsp:val=&quot;001D3CC1&quot;/&gt;&lt;wsp:rsid wsp:val=&quot;001D4299&quot;/&gt;&lt;wsp:rsid wsp:val=&quot;001D43C3&quot;/&gt;&lt;wsp:rsid wsp:val=&quot;001D472D&quot;/&gt;&lt;wsp:rsid wsp:val=&quot;001D4ABF&quot;/&gt;&lt;wsp:rsid wsp:val=&quot;001D52E4&quot;/&gt;&lt;wsp:rsid wsp:val=&quot;001D57D1&quot;/&gt;&lt;wsp:rsid wsp:val=&quot;001D6ACD&quot;/&gt;&lt;wsp:rsid wsp:val=&quot;001D6E97&quot;/&gt;&lt;wsp:rsid wsp:val=&quot;001D7BA7&quot;/&gt;&lt;wsp:rsid wsp:val=&quot;001E0E61&quot;/&gt;&lt;wsp:rsid wsp:val=&quot;001E1023&quot;/&gt;&lt;wsp:rsid wsp:val=&quot;001E1C0D&quot;/&gt;&lt;wsp:rsid wsp:val=&quot;001E2C3E&quot;/&gt;&lt;wsp:rsid wsp:val=&quot;001E31EE&quot;/&gt;&lt;wsp:rsid wsp:val=&quot;001E5303&quot;/&gt;&lt;wsp:rsid wsp:val=&quot;001E57E7&quot;/&gt;&lt;wsp:rsid wsp:val=&quot;001E584A&quot;/&gt;&lt;wsp:rsid wsp:val=&quot;001E658E&quot;/&gt;&lt;wsp:rsid wsp:val=&quot;001E6CA2&quot;/&gt;&lt;wsp:rsid wsp:val=&quot;001E75BB&quot;/&gt;&lt;wsp:rsid wsp:val=&quot;001E7B00&quot;/&gt;&lt;wsp:rsid wsp:val=&quot;001E7C6A&quot;/&gt;&lt;wsp:rsid wsp:val=&quot;001F099B&quot;/&gt;&lt;wsp:rsid wsp:val=&quot;001F1AFB&quot;/&gt;&lt;wsp:rsid wsp:val=&quot;001F1E8A&quot;/&gt;&lt;wsp:rsid wsp:val=&quot;001F2C22&quot;/&gt;&lt;wsp:rsid wsp:val=&quot;001F3385&quot;/&gt;&lt;wsp:rsid wsp:val=&quot;001F3907&quot;/&gt;&lt;wsp:rsid wsp:val=&quot;001F4191&quot;/&gt;&lt;wsp:rsid wsp:val=&quot;001F5A57&quot;/&gt;&lt;wsp:rsid wsp:val=&quot;001F71DC&quot;/&gt;&lt;wsp:rsid wsp:val=&quot;001F7246&quot;/&gt;&lt;wsp:rsid wsp:val=&quot;001F786D&quot;/&gt;&lt;wsp:rsid wsp:val=&quot;001F7D3F&quot;/&gt;&lt;wsp:rsid wsp:val=&quot;001F7D63&quot;/&gt;&lt;wsp:rsid wsp:val=&quot;00200B1A&quot;/&gt;&lt;wsp:rsid wsp:val=&quot;00200D15&quot;/&gt;&lt;wsp:rsid wsp:val=&quot;00200DA9&quot;/&gt;&lt;wsp:rsid wsp:val=&quot;00201310&quot;/&gt;&lt;wsp:rsid wsp:val=&quot;00201480&quot;/&gt;&lt;wsp:rsid wsp:val=&quot;002019FF&quot;/&gt;&lt;wsp:rsid wsp:val=&quot;00201CA6&quot;/&gt;&lt;wsp:rsid wsp:val=&quot;00203B8B&quot;/&gt;&lt;wsp:rsid wsp:val=&quot;00205462&quot;/&gt;&lt;wsp:rsid wsp:val=&quot;00205487&quot;/&gt;&lt;wsp:rsid wsp:val=&quot;002060E3&quot;/&gt;&lt;wsp:rsid wsp:val=&quot;002061EE&quot;/&gt;&lt;wsp:rsid wsp:val=&quot;00206B59&quot;/&gt;&lt;wsp:rsid wsp:val=&quot;00206D86&quot;/&gt;&lt;wsp:rsid wsp:val=&quot;002076F3&quot;/&gt;&lt;wsp:rsid wsp:val=&quot;00207A4A&quot;/&gt;&lt;wsp:rsid wsp:val=&quot;0021083C&quot;/&gt;&lt;wsp:rsid wsp:val=&quot;0021093C&quot;/&gt;&lt;wsp:rsid wsp:val=&quot;002119C5&quot;/&gt;&lt;wsp:rsid wsp:val=&quot;002121D7&quot;/&gt;&lt;wsp:rsid wsp:val=&quot;002127E6&quot;/&gt;&lt;wsp:rsid wsp:val=&quot;00212EE2&quot;/&gt;&lt;wsp:rsid wsp:val=&quot;002142D2&quot;/&gt;&lt;wsp:rsid wsp:val=&quot;0021586F&quot;/&gt;&lt;wsp:rsid wsp:val=&quot;00216158&quot;/&gt;&lt;wsp:rsid wsp:val=&quot;002175F8&quot;/&gt;&lt;wsp:rsid wsp:val=&quot;00217B5A&quot;/&gt;&lt;wsp:rsid wsp:val=&quot;002208C1&quot;/&gt;&lt;wsp:rsid wsp:val=&quot;002236E2&quot;/&gt;&lt;wsp:rsid wsp:val=&quot;00224431&quot;/&gt;&lt;wsp:rsid wsp:val=&quot;002247C0&quot;/&gt;&lt;wsp:rsid wsp:val=&quot;00225C00&quot;/&gt;&lt;wsp:rsid wsp:val=&quot;00230C94&quot;/&gt;&lt;wsp:rsid wsp:val=&quot;00230EB7&quot;/&gt;&lt;wsp:rsid wsp:val=&quot;00230EC6&quot;/&gt;&lt;wsp:rsid wsp:val=&quot;002317C3&quot;/&gt;&lt;wsp:rsid wsp:val=&quot;00232F98&quot;/&gt;&lt;wsp:rsid wsp:val=&quot;00234C5F&quot;/&gt;&lt;wsp:rsid wsp:val=&quot;002350A1&quot;/&gt;&lt;wsp:rsid wsp:val=&quot;002353CE&quot;/&gt;&lt;wsp:rsid wsp:val=&quot;002358BF&quot;/&gt;&lt;wsp:rsid wsp:val=&quot;002362C1&quot;/&gt;&lt;wsp:rsid wsp:val=&quot;00236663&quot;/&gt;&lt;wsp:rsid wsp:val=&quot;00236C6E&quot;/&gt;&lt;wsp:rsid wsp:val=&quot;00237E42&quot;/&gt;&lt;wsp:rsid wsp:val=&quot;00241F99&quot;/&gt;&lt;wsp:rsid wsp:val=&quot;00242711&quot;/&gt;&lt;wsp:rsid wsp:val=&quot;00244AD9&quot;/&gt;&lt;wsp:rsid wsp:val=&quot;00245579&quot;/&gt;&lt;wsp:rsid wsp:val=&quot;00245810&quot;/&gt;&lt;wsp:rsid wsp:val=&quot;002461C3&quot;/&gt;&lt;wsp:rsid wsp:val=&quot;00250072&quot;/&gt;&lt;wsp:rsid wsp:val=&quot;00251CE6&quot;/&gt;&lt;wsp:rsid wsp:val=&quot;00252C9A&quot;/&gt;&lt;wsp:rsid wsp:val=&quot;0025307E&quot;/&gt;&lt;wsp:rsid wsp:val=&quot;00253F9A&quot;/&gt;&lt;wsp:rsid wsp:val=&quot;00254194&quot;/&gt;&lt;wsp:rsid wsp:val=&quot;002541E7&quot;/&gt;&lt;wsp:rsid wsp:val=&quot;00255927&quot;/&gt;&lt;wsp:rsid wsp:val=&quot;002559A4&quot;/&gt;&lt;wsp:rsid wsp:val=&quot;00255C09&quot;/&gt;&lt;wsp:rsid wsp:val=&quot;002560F6&quot;/&gt;&lt;wsp:rsid wsp:val=&quot;00256328&quot;/&gt;&lt;wsp:rsid wsp:val=&quot;0025665A&quot;/&gt;&lt;wsp:rsid wsp:val=&quot;00260006&quot;/&gt;&lt;wsp:rsid wsp:val=&quot;002604B0&quot;/&gt;&lt;wsp:rsid wsp:val=&quot;00261335&quot;/&gt;&lt;wsp:rsid wsp:val=&quot;002635B5&quot;/&gt;&lt;wsp:rsid wsp:val=&quot;002635B6&quot;/&gt;&lt;wsp:rsid wsp:val=&quot;002635C2&quot;/&gt;&lt;wsp:rsid wsp:val=&quot;002636AD&quot;/&gt;&lt;wsp:rsid wsp:val=&quot;002647D1&quot;/&gt;&lt;wsp:rsid wsp:val=&quot;00265201&quot;/&gt;&lt;wsp:rsid wsp:val=&quot;002657D8&quot;/&gt;&lt;wsp:rsid wsp:val=&quot;002658E7&quot;/&gt;&lt;wsp:rsid wsp:val=&quot;00265AFA&quot;/&gt;&lt;wsp:rsid wsp:val=&quot;00266622&quot;/&gt;&lt;wsp:rsid wsp:val=&quot;00267702&quot;/&gt;&lt;wsp:rsid wsp:val=&quot;00270F79&quot;/&gt;&lt;wsp:rsid wsp:val=&quot;002711D0&quot;/&gt;&lt;wsp:rsid wsp:val=&quot;00271CD5&quot;/&gt;&lt;wsp:rsid wsp:val=&quot;00272474&quot;/&gt;&lt;wsp:rsid wsp:val=&quot;00272CAE&quot;/&gt;&lt;wsp:rsid wsp:val=&quot;00272EA4&quot;/&gt;&lt;wsp:rsid wsp:val=&quot;002739D3&quot;/&gt;&lt;wsp:rsid wsp:val=&quot;00273F5A&quot;/&gt;&lt;wsp:rsid wsp:val=&quot;00274205&quot;/&gt;&lt;wsp:rsid wsp:val=&quot;0027453E&quot;/&gt;&lt;wsp:rsid wsp:val=&quot;00277774&quot;/&gt;&lt;wsp:rsid wsp:val=&quot;002778DC&quot;/&gt;&lt;wsp:rsid wsp:val=&quot;00277B68&quot;/&gt;&lt;wsp:rsid wsp:val=&quot;00277FEB&quot;/&gt;&lt;wsp:rsid wsp:val=&quot;00280813&quot;/&gt;&lt;wsp:rsid wsp:val=&quot;00280E10&quot;/&gt;&lt;wsp:rsid wsp:val=&quot;00281218&quot;/&gt;&lt;wsp:rsid wsp:val=&quot;002834C9&quot;/&gt;&lt;wsp:rsid wsp:val=&quot;00283AAC&quot;/&gt;&lt;wsp:rsid wsp:val=&quot;00283DA9&quot;/&gt;&lt;wsp:rsid wsp:val=&quot;0028415F&quot;/&gt;&lt;wsp:rsid wsp:val=&quot;0028417E&quot;/&gt;&lt;wsp:rsid wsp:val=&quot;00284391&quot;/&gt;&lt;wsp:rsid wsp:val=&quot;00284E49&quot;/&gt;&lt;wsp:rsid wsp:val=&quot;00284F23&quot;/&gt;&lt;wsp:rsid wsp:val=&quot;00286219&quot;/&gt;&lt;wsp:rsid wsp:val=&quot;002862AD&quot;/&gt;&lt;wsp:rsid wsp:val=&quot;002865FA&quot;/&gt;&lt;wsp:rsid wsp:val=&quot;002869C0&quot;/&gt;&lt;wsp:rsid wsp:val=&quot;00287186&quot;/&gt;&lt;wsp:rsid wsp:val=&quot;0029173D&quot;/&gt;&lt;wsp:rsid wsp:val=&quot;00291F2B&quot;/&gt;&lt;wsp:rsid wsp:val=&quot;002921C4&quot;/&gt;&lt;wsp:rsid wsp:val=&quot;0029229A&quot;/&gt;&lt;wsp:rsid wsp:val=&quot;00292B82&quot;/&gt;&lt;wsp:rsid wsp:val=&quot;002932EC&quot;/&gt;&lt;wsp:rsid wsp:val=&quot;00296B7E&quot;/&gt;&lt;wsp:rsid wsp:val=&quot;00296FCC&quot;/&gt;&lt;wsp:rsid wsp:val=&quot;002976AF&quot;/&gt;&lt;wsp:rsid wsp:val=&quot;00297836&quot;/&gt;&lt;wsp:rsid wsp:val=&quot;002A05C0&quot;/&gt;&lt;wsp:rsid wsp:val=&quot;002A0807&quot;/&gt;&lt;wsp:rsid wsp:val=&quot;002A129F&quot;/&gt;&lt;wsp:rsid wsp:val=&quot;002A1AD8&quot;/&gt;&lt;wsp:rsid wsp:val=&quot;002A3BFD&quot;/&gt;&lt;wsp:rsid wsp:val=&quot;002A5F83&quot;/&gt;&lt;wsp:rsid wsp:val=&quot;002A620B&quot;/&gt;&lt;wsp:rsid wsp:val=&quot;002A6ED0&quot;/&gt;&lt;wsp:rsid wsp:val=&quot;002A72FA&quot;/&gt;&lt;wsp:rsid wsp:val=&quot;002B02CB&quot;/&gt;&lt;wsp:rsid wsp:val=&quot;002B05C7&quot;/&gt;&lt;wsp:rsid wsp:val=&quot;002B0AEC&quot;/&gt;&lt;wsp:rsid wsp:val=&quot;002B11FF&quot;/&gt;&lt;wsp:rsid wsp:val=&quot;002B1C8F&quot;/&gt;&lt;wsp:rsid wsp:val=&quot;002B2C2C&quot;/&gt;&lt;wsp:rsid wsp:val=&quot;002B2C81&quot;/&gt;&lt;wsp:rsid wsp:val=&quot;002B2FEC&quot;/&gt;&lt;wsp:rsid wsp:val=&quot;002B340F&quot;/&gt;&lt;wsp:rsid wsp:val=&quot;002B40E0&quot;/&gt;&lt;wsp:rsid wsp:val=&quot;002B5B0E&quot;/&gt;&lt;wsp:rsid wsp:val=&quot;002B6067&quot;/&gt;&lt;wsp:rsid wsp:val=&quot;002B6395&quot;/&gt;&lt;wsp:rsid wsp:val=&quot;002B75CC&quot;/&gt;&lt;wsp:rsid wsp:val=&quot;002B775F&quot;/&gt;&lt;wsp:rsid wsp:val=&quot;002C034B&quot;/&gt;&lt;wsp:rsid wsp:val=&quot;002C1C95&quot;/&gt;&lt;wsp:rsid wsp:val=&quot;002C27CE&quot;/&gt;&lt;wsp:rsid wsp:val=&quot;002C4E58&quot;/&gt;&lt;wsp:rsid wsp:val=&quot;002C4F68&quot;/&gt;&lt;wsp:rsid wsp:val=&quot;002C51DE&quot;/&gt;&lt;wsp:rsid wsp:val=&quot;002C5B9E&quot;/&gt;&lt;wsp:rsid wsp:val=&quot;002C7C8C&quot;/&gt;&lt;wsp:rsid wsp:val=&quot;002D087B&quot;/&gt;&lt;wsp:rsid wsp:val=&quot;002D0BCE&quot;/&gt;&lt;wsp:rsid wsp:val=&quot;002D0C99&quot;/&gt;&lt;wsp:rsid wsp:val=&quot;002D2365&quot;/&gt;&lt;wsp:rsid wsp:val=&quot;002D282D&quot;/&gt;&lt;wsp:rsid wsp:val=&quot;002D447B&quot;/&gt;&lt;wsp:rsid wsp:val=&quot;002D4832&quot;/&gt;&lt;wsp:rsid wsp:val=&quot;002D4919&quot;/&gt;&lt;wsp:rsid wsp:val=&quot;002D4A80&quot;/&gt;&lt;wsp:rsid wsp:val=&quot;002D5DDD&quot;/&gt;&lt;wsp:rsid wsp:val=&quot;002D7BAB&quot;/&gt;&lt;wsp:rsid wsp:val=&quot;002E173F&quot;/&gt;&lt;wsp:rsid wsp:val=&quot;002E272E&quot;/&gt;&lt;wsp:rsid wsp:val=&quot;002E2BE9&quot;/&gt;&lt;wsp:rsid wsp:val=&quot;002E2C05&quot;/&gt;&lt;wsp:rsid wsp:val=&quot;002E3BD7&quot;/&gt;&lt;wsp:rsid wsp:val=&quot;002E407E&quot;/&gt;&lt;wsp:rsid wsp:val=&quot;002E42E1&quot;/&gt;&lt;wsp:rsid wsp:val=&quot;002E4D02&quot;/&gt;&lt;wsp:rsid wsp:val=&quot;002E55A2&quot;/&gt;&lt;wsp:rsid wsp:val=&quot;002E7660&quot;/&gt;&lt;wsp:rsid wsp:val=&quot;002E7944&quot;/&gt;&lt;wsp:rsid wsp:val=&quot;002E7B67&quot;/&gt;&lt;wsp:rsid wsp:val=&quot;002F1791&quot;/&gt;&lt;wsp:rsid wsp:val=&quot;002F1F45&quot;/&gt;&lt;wsp:rsid wsp:val=&quot;002F2FBC&quot;/&gt;&lt;wsp:rsid wsp:val=&quot;002F3A50&quot;/&gt;&lt;wsp:rsid wsp:val=&quot;002F4302&quot;/&gt;&lt;wsp:rsid wsp:val=&quot;002F48A3&quot;/&gt;&lt;wsp:rsid wsp:val=&quot;002F48FD&quot;/&gt;&lt;wsp:rsid wsp:val=&quot;002F4A63&quot;/&gt;&lt;wsp:rsid wsp:val=&quot;002F4C00&quot;/&gt;&lt;wsp:rsid wsp:val=&quot;002F5001&quot;/&gt;&lt;wsp:rsid wsp:val=&quot;002F5A20&quot;/&gt;&lt;wsp:rsid wsp:val=&quot;002F718D&quot;/&gt;&lt;wsp:rsid wsp:val=&quot;002F7510&quot;/&gt;&lt;wsp:rsid wsp:val=&quot;002F7E3E&quot;/&gt;&lt;wsp:rsid wsp:val=&quot;0030042C&quot;/&gt;&lt;wsp:rsid wsp:val=&quot;00300433&quot;/&gt;&lt;wsp:rsid wsp:val=&quot;00300A06&quot;/&gt;&lt;wsp:rsid wsp:val=&quot;00301EFA&quot;/&gt;&lt;wsp:rsid wsp:val=&quot;003023C5&quot;/&gt;&lt;wsp:rsid wsp:val=&quot;0030267E&quot;/&gt;&lt;wsp:rsid wsp:val=&quot;00302D2F&quot;/&gt;&lt;wsp:rsid wsp:val=&quot;00302D5C&quot;/&gt;&lt;wsp:rsid wsp:val=&quot;003038CB&quot;/&gt;&lt;wsp:rsid wsp:val=&quot;00303E4F&quot;/&gt;&lt;wsp:rsid wsp:val=&quot;0030434B&quot;/&gt;&lt;wsp:rsid wsp:val=&quot;00304479&quot;/&gt;&lt;wsp:rsid wsp:val=&quot;00304EC9&quot;/&gt;&lt;wsp:rsid wsp:val=&quot;0030648A&quot;/&gt;&lt;wsp:rsid wsp:val=&quot;00307636&quot;/&gt;&lt;wsp:rsid wsp:val=&quot;00307D0A&quot;/&gt;&lt;wsp:rsid wsp:val=&quot;0031040B&quot;/&gt;&lt;wsp:rsid wsp:val=&quot;003119CD&quot;/&gt;&lt;wsp:rsid wsp:val=&quot;00311BFB&quot;/&gt;&lt;wsp:rsid wsp:val=&quot;00311D14&quot;/&gt;&lt;wsp:rsid wsp:val=&quot;00312D56&quot;/&gt;&lt;wsp:rsid wsp:val=&quot;00312EF8&quot;/&gt;&lt;wsp:rsid wsp:val=&quot;00314DB7&quot;/&gt;&lt;wsp:rsid wsp:val=&quot;00315017&quot;/&gt;&lt;wsp:rsid wsp:val=&quot;0031579F&quot;/&gt;&lt;wsp:rsid wsp:val=&quot;003175EF&quot;/&gt;&lt;wsp:rsid wsp:val=&quot;00317A8B&quot;/&gt;&lt;wsp:rsid wsp:val=&quot;00322EBD&quot;/&gt;&lt;wsp:rsid wsp:val=&quot;00322F05&quot;/&gt;&lt;wsp:rsid wsp:val=&quot;00323191&quot;/&gt;&lt;wsp:rsid wsp:val=&quot;00323614&quot;/&gt;&lt;wsp:rsid wsp:val=&quot;00323F04&quot;/&gt;&lt;wsp:rsid wsp:val=&quot;00324937&quot;/&gt;&lt;wsp:rsid wsp:val=&quot;00325C68&quot;/&gt;&lt;wsp:rsid wsp:val=&quot;00326129&quot;/&gt;&lt;wsp:rsid wsp:val=&quot;003262DF&quot;/&gt;&lt;wsp:rsid wsp:val=&quot;00327B03&quot;/&gt;&lt;wsp:rsid wsp:val=&quot;00327EF9&quot;/&gt;&lt;wsp:rsid wsp:val=&quot;00330243&quot;/&gt;&lt;wsp:rsid wsp:val=&quot;00331C12&quot;/&gt;&lt;wsp:rsid wsp:val=&quot;003324CA&quot;/&gt;&lt;wsp:rsid wsp:val=&quot;00332DD8&quot;/&gt;&lt;wsp:rsid wsp:val=&quot;00332E3C&quot;/&gt;&lt;wsp:rsid wsp:val=&quot;0033316A&quot;/&gt;&lt;wsp:rsid wsp:val=&quot;003334E9&quot;/&gt;&lt;wsp:rsid wsp:val=&quot;00333E62&quot;/&gt;&lt;wsp:rsid wsp:val=&quot;00334FB8&quot;/&gt;&lt;wsp:rsid wsp:val=&quot;003359A3&quot;/&gt;&lt;wsp:rsid wsp:val=&quot;00337613&quot;/&gt;&lt;wsp:rsid wsp:val=&quot;00337A5E&quot;/&gt;&lt;wsp:rsid wsp:val=&quot;0034157C&quot;/&gt;&lt;wsp:rsid wsp:val=&quot;003427F4&quot;/&gt;&lt;wsp:rsid wsp:val=&quot;00342A76&quot;/&gt;&lt;wsp:rsid wsp:val=&quot;00342D54&quot;/&gt;&lt;wsp:rsid wsp:val=&quot;00345C20&quot;/&gt;&lt;wsp:rsid wsp:val=&quot;00345CDD&quot;/&gt;&lt;wsp:rsid wsp:val=&quot;00345FF9&quot;/&gt;&lt;wsp:rsid wsp:val=&quot;0034613F&quot;/&gt;&lt;wsp:rsid wsp:val=&quot;00346772&quot;/&gt;&lt;wsp:rsid wsp:val=&quot;00346BAD&quot;/&gt;&lt;wsp:rsid wsp:val=&quot;003478F5&quot;/&gt;&lt;wsp:rsid wsp:val=&quot;003508AD&quot;/&gt;&lt;wsp:rsid wsp:val=&quot;003543A7&quot;/&gt;&lt;wsp:rsid wsp:val=&quot;00354768&quot;/&gt;&lt;wsp:rsid wsp:val=&quot;00354C4B&quot;/&gt;&lt;wsp:rsid wsp:val=&quot;00355350&quot;/&gt;&lt;wsp:rsid wsp:val=&quot;00357079&quot;/&gt;&lt;wsp:rsid wsp:val=&quot;00357FE0&quot;/&gt;&lt;wsp:rsid wsp:val=&quot;00360611&quot;/&gt;&lt;wsp:rsid wsp:val=&quot;003609F7&quot;/&gt;&lt;wsp:rsid wsp:val=&quot;00360B4B&quot;/&gt;&lt;wsp:rsid wsp:val=&quot;00361435&quot;/&gt;&lt;wsp:rsid wsp:val=&quot;00361788&quot;/&gt;&lt;wsp:rsid wsp:val=&quot;00361C1D&quot;/&gt;&lt;wsp:rsid wsp:val=&quot;003628B5&quot;/&gt;&lt;wsp:rsid wsp:val=&quot;003630DB&quot;/&gt;&lt;wsp:rsid wsp:val=&quot;00363482&quot;/&gt;&lt;wsp:rsid wsp:val=&quot;0036351D&quot;/&gt;&lt;wsp:rsid wsp:val=&quot;003637F6&quot;/&gt;&lt;wsp:rsid wsp:val=&quot;00364132&quot;/&gt;&lt;wsp:rsid wsp:val=&quot;00364D22&quot;/&gt;&lt;wsp:rsid wsp:val=&quot;0036548D&quot;/&gt;&lt;wsp:rsid wsp:val=&quot;003666B5&quot;/&gt;&lt;wsp:rsid wsp:val=&quot;0036684F&quot;/&gt;&lt;wsp:rsid wsp:val=&quot;00367EDE&quot;/&gt;&lt;wsp:rsid wsp:val=&quot;00370CDE&quot;/&gt;&lt;wsp:rsid wsp:val=&quot;003720A7&quot;/&gt;&lt;wsp:rsid wsp:val=&quot;003720AD&quot;/&gt;&lt;wsp:rsid wsp:val=&quot;0037254B&quot;/&gt;&lt;wsp:rsid wsp:val=&quot;00372AA0&quot;/&gt;&lt;wsp:rsid wsp:val=&quot;00373574&quot;/&gt;&lt;wsp:rsid wsp:val=&quot;00374309&quot;/&gt;&lt;wsp:rsid wsp:val=&quot;00375288&quot;/&gt;&lt;wsp:rsid wsp:val=&quot;00377259&quot;/&gt;&lt;wsp:rsid wsp:val=&quot;00380411&quot;/&gt;&lt;wsp:rsid wsp:val=&quot;00380CA3&quot;/&gt;&lt;wsp:rsid wsp:val=&quot;00380D90&quot;/&gt;&lt;wsp:rsid wsp:val=&quot;00381587&quot;/&gt;&lt;wsp:rsid wsp:val=&quot;003818FB&quot;/&gt;&lt;wsp:rsid wsp:val=&quot;00382216&quot;/&gt;&lt;wsp:rsid wsp:val=&quot;0038237B&quot;/&gt;&lt;wsp:rsid wsp:val=&quot;0038297C&quot;/&gt;&lt;wsp:rsid wsp:val=&quot;003829E5&quot;/&gt;&lt;wsp:rsid wsp:val=&quot;00382D0D&quot;/&gt;&lt;wsp:rsid wsp:val=&quot;00383432&quot;/&gt;&lt;wsp:rsid wsp:val=&quot;00383439&quot;/&gt;&lt;wsp:rsid wsp:val=&quot;00383571&quot;/&gt;&lt;wsp:rsid wsp:val=&quot;00385043&quot;/&gt;&lt;wsp:rsid wsp:val=&quot;00385D57&quot;/&gt;&lt;wsp:rsid wsp:val=&quot;003861E5&quot;/&gt;&lt;wsp:rsid wsp:val=&quot;00387BA4&quot;/&gt;&lt;wsp:rsid wsp:val=&quot;00390B18&quot;/&gt;&lt;wsp:rsid wsp:val=&quot;00391165&quot;/&gt;&lt;wsp:rsid wsp:val=&quot;00391CF7&quot;/&gt;&lt;wsp:rsid wsp:val=&quot;003927C9&quot;/&gt;&lt;wsp:rsid wsp:val=&quot;00392F02&quot;/&gt;&lt;wsp:rsid wsp:val=&quot;00393306&quot;/&gt;&lt;wsp:rsid wsp:val=&quot;00394151&quot;/&gt;&lt;wsp:rsid wsp:val=&quot;00394216&quot;/&gt;&lt;wsp:rsid wsp:val=&quot;00394CC9&quot;/&gt;&lt;wsp:rsid wsp:val=&quot;0039533D&quot;/&gt;&lt;wsp:rsid wsp:val=&quot;003959B1&quot;/&gt;&lt;wsp:rsid wsp:val=&quot;003961A7&quot;/&gt;&lt;wsp:rsid wsp:val=&quot;00396303&quot;/&gt;&lt;wsp:rsid wsp:val=&quot;003964AE&quot;/&gt;&lt;wsp:rsid wsp:val=&quot;00396FEC&quot;/&gt;&lt;wsp:rsid wsp:val=&quot;003A06B7&quot;/&gt;&lt;wsp:rsid wsp:val=&quot;003A196D&quot;/&gt;&lt;wsp:rsid wsp:val=&quot;003A2262&quot;/&gt;&lt;wsp:rsid wsp:val=&quot;003A249A&quot;/&gt;&lt;wsp:rsid wsp:val=&quot;003A2904&quot;/&gt;&lt;wsp:rsid wsp:val=&quot;003A2F15&quot;/&gt;&lt;wsp:rsid wsp:val=&quot;003A3229&quot;/&gt;&lt;wsp:rsid wsp:val=&quot;003A42C8&quot;/&gt;&lt;wsp:rsid wsp:val=&quot;003A47FD&quot;/&gt;&lt;wsp:rsid wsp:val=&quot;003A4C65&quot;/&gt;&lt;wsp:rsid wsp:val=&quot;003A599A&quot;/&gt;&lt;wsp:rsid wsp:val=&quot;003A5AA8&quot;/&gt;&lt;wsp:rsid wsp:val=&quot;003A6236&quot;/&gt;&lt;wsp:rsid wsp:val=&quot;003A6A23&quot;/&gt;&lt;wsp:rsid wsp:val=&quot;003A73DF&quot;/&gt;&lt;wsp:rsid wsp:val=&quot;003A79BE&quot;/&gt;&lt;wsp:rsid wsp:val=&quot;003A7B83&quot;/&gt;&lt;wsp:rsid wsp:val=&quot;003B0495&quot;/&gt;&lt;wsp:rsid wsp:val=&quot;003B0C9D&quot;/&gt;&lt;wsp:rsid wsp:val=&quot;003B1638&quot;/&gt;&lt;wsp:rsid wsp:val=&quot;003B1819&quot;/&gt;&lt;wsp:rsid wsp:val=&quot;003B1A92&quot;/&gt;&lt;wsp:rsid wsp:val=&quot;003B273C&quot;/&gt;&lt;wsp:rsid wsp:val=&quot;003B3444&quot;/&gt;&lt;wsp:rsid wsp:val=&quot;003B3BF9&quot;/&gt;&lt;wsp:rsid wsp:val=&quot;003B429C&quot;/&gt;&lt;wsp:rsid wsp:val=&quot;003B4806&quot;/&gt;&lt;wsp:rsid wsp:val=&quot;003B53D8&quot;/&gt;&lt;wsp:rsid wsp:val=&quot;003B57E0&quot;/&gt;&lt;wsp:rsid wsp:val=&quot;003B5F4D&quot;/&gt;&lt;wsp:rsid wsp:val=&quot;003B6719&quot;/&gt;&lt;wsp:rsid wsp:val=&quot;003C06DA&quot;/&gt;&lt;wsp:rsid wsp:val=&quot;003C0E42&quot;/&gt;&lt;wsp:rsid wsp:val=&quot;003C1045&quot;/&gt;&lt;wsp:rsid wsp:val=&quot;003C1867&quot;/&gt;&lt;wsp:rsid wsp:val=&quot;003C2394&quot;/&gt;&lt;wsp:rsid wsp:val=&quot;003C2936&quot;/&gt;&lt;wsp:rsid wsp:val=&quot;003C2A72&quot;/&gt;&lt;wsp:rsid wsp:val=&quot;003C2F7F&quot;/&gt;&lt;wsp:rsid wsp:val=&quot;003C3263&quot;/&gt;&lt;wsp:rsid wsp:val=&quot;003C37C2&quot;/&gt;&lt;wsp:rsid wsp:val=&quot;003C4687&quot;/&gt;&lt;wsp:rsid wsp:val=&quot;003C6439&quot;/&gt;&lt;wsp:rsid wsp:val=&quot;003C655C&quot;/&gt;&lt;wsp:rsid wsp:val=&quot;003C675A&quot;/&gt;&lt;wsp:rsid wsp:val=&quot;003C7753&quot;/&gt;&lt;wsp:rsid wsp:val=&quot;003C7927&quot;/&gt;&lt;wsp:rsid wsp:val=&quot;003D1416&quot;/&gt;&lt;wsp:rsid wsp:val=&quot;003D1991&quot;/&gt;&lt;wsp:rsid wsp:val=&quot;003D1B40&quot;/&gt;&lt;wsp:rsid wsp:val=&quot;003D1EFA&quot;/&gt;&lt;wsp:rsid wsp:val=&quot;003D246C&quot;/&gt;&lt;wsp:rsid wsp:val=&quot;003D2A12&quot;/&gt;&lt;wsp:rsid wsp:val=&quot;003D3513&quot;/&gt;&lt;wsp:rsid wsp:val=&quot;003D4716&quot;/&gt;&lt;wsp:rsid wsp:val=&quot;003D5819&quot;/&gt;&lt;wsp:rsid wsp:val=&quot;003D6C47&quot;/&gt;&lt;wsp:rsid wsp:val=&quot;003D6F0B&quot;/&gt;&lt;wsp:rsid wsp:val=&quot;003D75EC&quot;/&gt;&lt;wsp:rsid wsp:val=&quot;003D7986&quot;/&gt;&lt;wsp:rsid wsp:val=&quot;003E0B2D&quot;/&gt;&lt;wsp:rsid wsp:val=&quot;003E0C07&quot;/&gt;&lt;wsp:rsid wsp:val=&quot;003E1B49&quot;/&gt;&lt;wsp:rsid wsp:val=&quot;003E3A86&quot;/&gt;&lt;wsp:rsid wsp:val=&quot;003E4CDF&quot;/&gt;&lt;wsp:rsid wsp:val=&quot;003E5136&quot;/&gt;&lt;wsp:rsid wsp:val=&quot;003E658E&quot;/&gt;&lt;wsp:rsid wsp:val=&quot;003E65BD&quot;/&gt;&lt;wsp:rsid wsp:val=&quot;003E69B9&quot;/&gt;&lt;wsp:rsid wsp:val=&quot;003E7070&quot;/&gt;&lt;wsp:rsid wsp:val=&quot;003E75CF&quot;/&gt;&lt;wsp:rsid wsp:val=&quot;003F072F&quot;/&gt;&lt;wsp:rsid wsp:val=&quot;003F1282&quot;/&gt;&lt;wsp:rsid wsp:val=&quot;003F1985&quot;/&gt;&lt;wsp:rsid wsp:val=&quot;003F1A0E&quot;/&gt;&lt;wsp:rsid wsp:val=&quot;003F28F9&quot;/&gt;&lt;wsp:rsid wsp:val=&quot;003F2DA5&quot;/&gt;&lt;wsp:rsid wsp:val=&quot;003F2E56&quot;/&gt;&lt;wsp:rsid wsp:val=&quot;003F3C05&quot;/&gt;&lt;wsp:rsid wsp:val=&quot;003F491F&quot;/&gt;&lt;wsp:rsid wsp:val=&quot;003F5079&quot;/&gt;&lt;wsp:rsid wsp:val=&quot;003F5320&quot;/&gt;&lt;wsp:rsid wsp:val=&quot;003F54D2&quot;/&gt;&lt;wsp:rsid wsp:val=&quot;003F5ADC&quot;/&gt;&lt;wsp:rsid wsp:val=&quot;003F5FE3&quot;/&gt;&lt;wsp:rsid wsp:val=&quot;003F77F3&quot;/&gt;&lt;wsp:rsid wsp:val=&quot;00400A7A&quot;/&gt;&lt;wsp:rsid wsp:val=&quot;00402A31&quot;/&gt;&lt;wsp:rsid wsp:val=&quot;00403F04&quot;/&gt;&lt;wsp:rsid wsp:val=&quot;004045B3&quot;/&gt;&lt;wsp:rsid wsp:val=&quot;00405F8D&quot;/&gt;&lt;wsp:rsid wsp:val=&quot;00406FFC&quot;/&gt;&lt;wsp:rsid wsp:val=&quot;0040764F&quot;/&gt;&lt;wsp:rsid wsp:val=&quot;004079A4&quot;/&gt;&lt;wsp:rsid wsp:val=&quot;00407A40&quot;/&gt;&lt;wsp:rsid wsp:val=&quot;00407F23&quot;/&gt;&lt;wsp:rsid wsp:val=&quot;004105DB&quot;/&gt;&lt;wsp:rsid wsp:val=&quot;00410A15&quot;/&gt;&lt;wsp:rsid wsp:val=&quot;00410F60&quot;/&gt;&lt;wsp:rsid wsp:val=&quot;00411DE9&quot;/&gt;&lt;wsp:rsid wsp:val=&quot;00411E94&quot;/&gt;&lt;wsp:rsid wsp:val=&quot;00414803&quot;/&gt;&lt;wsp:rsid wsp:val=&quot;00414BD6&quot;/&gt;&lt;wsp:rsid wsp:val=&quot;00415201&quot;/&gt;&lt;wsp:rsid wsp:val=&quot;0041572D&quot;/&gt;&lt;wsp:rsid wsp:val=&quot;00416B73&quot;/&gt;&lt;wsp:rsid wsp:val=&quot;00416BEC&quot;/&gt;&lt;wsp:rsid wsp:val=&quot;00416EE8&quot;/&gt;&lt;wsp:rsid wsp:val=&quot;00417A99&quot;/&gt;&lt;wsp:rsid wsp:val=&quot;004206BA&quot;/&gt;&lt;wsp:rsid wsp:val=&quot;00420863&quot;/&gt;&lt;wsp:rsid wsp:val=&quot;0042110B&quot;/&gt;&lt;wsp:rsid wsp:val=&quot;00422361&quot;/&gt;&lt;wsp:rsid wsp:val=&quot;00422A9D&quot;/&gt;&lt;wsp:rsid wsp:val=&quot;00422E0A&quot;/&gt;&lt;wsp:rsid wsp:val=&quot;0042335E&quot;/&gt;&lt;wsp:rsid wsp:val=&quot;00423FE3&quot;/&gt;&lt;wsp:rsid wsp:val=&quot;00425A65&quot;/&gt;&lt;wsp:rsid wsp:val=&quot;00425A6C&quot;/&gt;&lt;wsp:rsid wsp:val=&quot;004274F9&quot;/&gt;&lt;wsp:rsid wsp:val=&quot;00427FFA&quot;/&gt;&lt;wsp:rsid wsp:val=&quot;0043053D&quot;/&gt;&lt;wsp:rsid wsp:val=&quot;00431DD6&quot;/&gt;&lt;wsp:rsid wsp:val=&quot;0043285A&quot;/&gt;&lt;wsp:rsid wsp:val=&quot;00432C62&quot;/&gt;&lt;wsp:rsid wsp:val=&quot;00433575&quot;/&gt;&lt;wsp:rsid wsp:val=&quot;00433B2D&quot;/&gt;&lt;wsp:rsid wsp:val=&quot;00433DAF&quot;/&gt;&lt;wsp:rsid wsp:val=&quot;00433E77&quot;/&gt;&lt;wsp:rsid wsp:val=&quot;00433E85&quot;/&gt;&lt;wsp:rsid wsp:val=&quot;00433F1B&quot;/&gt;&lt;wsp:rsid wsp:val=&quot;004342A0&quot;/&gt;&lt;wsp:rsid wsp:val=&quot;00434365&quot;/&gt;&lt;wsp:rsid wsp:val=&quot;004344AB&quot;/&gt;&lt;wsp:rsid wsp:val=&quot;00434751&quot;/&gt;&lt;wsp:rsid wsp:val=&quot;00434912&quot;/&gt;&lt;wsp:rsid wsp:val=&quot;00435452&quot;/&gt;&lt;wsp:rsid wsp:val=&quot;00436021&quot;/&gt;&lt;wsp:rsid wsp:val=&quot;00436263&quot;/&gt;&lt;wsp:rsid wsp:val=&quot;004372F6&quot;/&gt;&lt;wsp:rsid wsp:val=&quot;00437606&quot;/&gt;&lt;wsp:rsid wsp:val=&quot;004401A4&quot;/&gt;&lt;wsp:rsid wsp:val=&quot;004404BA&quot;/&gt;&lt;wsp:rsid wsp:val=&quot;0044086E&quot;/&gt;&lt;wsp:rsid wsp:val=&quot;00440C6D&quot;/&gt;&lt;wsp:rsid wsp:val=&quot;00440F4D&quot;/&gt;&lt;wsp:rsid wsp:val=&quot;0044125C&quot;/&gt;&lt;wsp:rsid wsp:val=&quot;004417AD&quot;/&gt;&lt;wsp:rsid wsp:val=&quot;00441C17&quot;/&gt;&lt;wsp:rsid wsp:val=&quot;0044213F&quot;/&gt;&lt;wsp:rsid wsp:val=&quot;0044397D&quot;/&gt;&lt;wsp:rsid wsp:val=&quot;00443BA4&quot;/&gt;&lt;wsp:rsid wsp:val=&quot;00443F86&quot;/&gt;&lt;wsp:rsid wsp:val=&quot;00443FD4&quot;/&gt;&lt;wsp:rsid wsp:val=&quot;004445A4&quot;/&gt;&lt;wsp:rsid wsp:val=&quot;00445294&quot;/&gt;&lt;wsp:rsid wsp:val=&quot;00445605&quot;/&gt;&lt;wsp:rsid wsp:val=&quot;00445800&quot;/&gt;&lt;wsp:rsid wsp:val=&quot;0044602B&quot;/&gt;&lt;wsp:rsid wsp:val=&quot;0044606C&quot;/&gt;&lt;wsp:rsid wsp:val=&quot;00446644&quot;/&gt;&lt;wsp:rsid wsp:val=&quot;004466AD&quot;/&gt;&lt;wsp:rsid wsp:val=&quot;004472E9&quot;/&gt;&lt;wsp:rsid wsp:val=&quot;0045006B&quot;/&gt;&lt;wsp:rsid wsp:val=&quot;0045016D&quot;/&gt;&lt;wsp:rsid wsp:val=&quot;00450433&quot;/&gt;&lt;wsp:rsid wsp:val=&quot;00450852&quot;/&gt;&lt;wsp:rsid wsp:val=&quot;004509B4&quot;/&gt;&lt;wsp:rsid wsp:val=&quot;00451287&quot;/&gt;&lt;wsp:rsid wsp:val=&quot;00452B25&quot;/&gt;&lt;wsp:rsid wsp:val=&quot;00454D19&quot;/&gt;&lt;wsp:rsid wsp:val=&quot;00454DF4&quot;/&gt;&lt;wsp:rsid wsp:val=&quot;00454FAD&quot;/&gt;&lt;wsp:rsid wsp:val=&quot;00455884&quot;/&gt;&lt;wsp:rsid wsp:val=&quot;00456226&quot;/&gt;&lt;wsp:rsid wsp:val=&quot;004563FC&quot;/&gt;&lt;wsp:rsid wsp:val=&quot;00456FE6&quot;/&gt;&lt;wsp:rsid wsp:val=&quot;00457EE2&quot;/&gt;&lt;wsp:rsid wsp:val=&quot;00460028&quot;/&gt;&lt;wsp:rsid wsp:val=&quot;0046013D&quot;/&gt;&lt;wsp:rsid wsp:val=&quot;00461BEC&quot;/&gt;&lt;wsp:rsid wsp:val=&quot;004622FE&quot;/&gt;&lt;wsp:rsid wsp:val=&quot;00462F48&quot;/&gt;&lt;wsp:rsid wsp:val=&quot;00463B2B&quot;/&gt;&lt;wsp:rsid wsp:val=&quot;00464961&quot;/&gt;&lt;wsp:rsid wsp:val=&quot;00464A7D&quot;/&gt;&lt;wsp:rsid wsp:val=&quot;00464C5F&quot;/&gt;&lt;wsp:rsid wsp:val=&quot;00465074&quot;/&gt;&lt;wsp:rsid wsp:val=&quot;004656F1&quot;/&gt;&lt;wsp:rsid wsp:val=&quot;0046591E&quot;/&gt;&lt;wsp:rsid wsp:val=&quot;00465BF2&quot;/&gt;&lt;wsp:rsid wsp:val=&quot;00465E11&quot;/&gt;&lt;wsp:rsid wsp:val=&quot;00465F0B&quot;/&gt;&lt;wsp:rsid wsp:val=&quot;00466DA4&quot;/&gt;&lt;wsp:rsid wsp:val=&quot;004672D9&quot;/&gt;&lt;wsp:rsid wsp:val=&quot;00467EAC&quot;/&gt;&lt;wsp:rsid wsp:val=&quot;00470D35&quot;/&gt;&lt;wsp:rsid wsp:val=&quot;00471B2D&quot;/&gt;&lt;wsp:rsid wsp:val=&quot;00472250&quot;/&gt;&lt;wsp:rsid wsp:val=&quot;004729B1&quot;/&gt;&lt;wsp:rsid wsp:val=&quot;00474729&quot;/&gt;&lt;wsp:rsid wsp:val=&quot;00475ACA&quot;/&gt;&lt;wsp:rsid wsp:val=&quot;00477349&quot;/&gt;&lt;wsp:rsid wsp:val=&quot;00477AFF&quot;/&gt;&lt;wsp:rsid wsp:val=&quot;00482B06&quot;/&gt;&lt;wsp:rsid wsp:val=&quot;0048385F&quot;/&gt;&lt;wsp:rsid wsp:val=&quot;00483CF6&quot;/&gt;&lt;wsp:rsid wsp:val=&quot;0048493E&quot;/&gt;&lt;wsp:rsid wsp:val=&quot;004852CF&quot;/&gt;&lt;wsp:rsid wsp:val=&quot;0048547C&quot;/&gt;&lt;wsp:rsid wsp:val=&quot;00485F3B&quot;/&gt;&lt;wsp:rsid wsp:val=&quot;00486A63&quot;/&gt;&lt;wsp:rsid wsp:val=&quot;00486E77&quot;/&gt;&lt;wsp:rsid wsp:val=&quot;00487896&quot;/&gt;&lt;wsp:rsid wsp:val=&quot;004904AE&quot;/&gt;&lt;wsp:rsid wsp:val=&quot;004907E1&quot;/&gt;&lt;wsp:rsid wsp:val=&quot;0049139C&quot;/&gt;&lt;wsp:rsid wsp:val=&quot;00491A6E&quot;/&gt;&lt;wsp:rsid wsp:val=&quot;004928E2&quot;/&gt;&lt;wsp:rsid wsp:val=&quot;0049304F&quot;/&gt;&lt;wsp:rsid wsp:val=&quot;00494B13&quot;/&gt;&lt;wsp:rsid wsp:val=&quot;00495637&quot;/&gt;&lt;wsp:rsid wsp:val=&quot;0049580B&quot;/&gt;&lt;wsp:rsid wsp:val=&quot;00495E5F&quot;/&gt;&lt;wsp:rsid wsp:val=&quot;00495E6C&quot;/&gt;&lt;wsp:rsid wsp:val=&quot;00496D08&quot;/&gt;&lt;wsp:rsid wsp:val=&quot;00496D59&quot;/&gt;&lt;wsp:rsid wsp:val=&quot;004976A7&quot;/&gt;&lt;wsp:rsid wsp:val=&quot;00497DF8&quot;/&gt;&lt;wsp:rsid wsp:val=&quot;004A038E&quot;/&gt;&lt;wsp:rsid wsp:val=&quot;004A0599&quot;/&gt;&lt;wsp:rsid wsp:val=&quot;004A187C&quot;/&gt;&lt;wsp:rsid wsp:val=&quot;004A204A&quot;/&gt;&lt;wsp:rsid wsp:val=&quot;004A454B&quot;/&gt;&lt;wsp:rsid wsp:val=&quot;004A581E&quot;/&gt;&lt;wsp:rsid wsp:val=&quot;004A6442&quot;/&gt;&lt;wsp:rsid wsp:val=&quot;004A7B1E&quot;/&gt;&lt;wsp:rsid wsp:val=&quot;004B1F23&quot;/&gt;&lt;wsp:rsid wsp:val=&quot;004B23C3&quot;/&gt;&lt;wsp:rsid wsp:val=&quot;004B36F6&quot;/&gt;&lt;wsp:rsid wsp:val=&quot;004B3753&quot;/&gt;&lt;wsp:rsid wsp:val=&quot;004B3A61&quot;/&gt;&lt;wsp:rsid wsp:val=&quot;004B4139&quot;/&gt;&lt;wsp:rsid wsp:val=&quot;004B4356&quot;/&gt;&lt;wsp:rsid wsp:val=&quot;004B50D1&quot;/&gt;&lt;wsp:rsid wsp:val=&quot;004B55C6&quot;/&gt;&lt;wsp:rsid wsp:val=&quot;004B6441&quot;/&gt;&lt;wsp:rsid wsp:val=&quot;004B64D8&quot;/&gt;&lt;wsp:rsid wsp:val=&quot;004B7407&quot;/&gt;&lt;wsp:rsid wsp:val=&quot;004B7689&quot;/&gt;&lt;wsp:rsid wsp:val=&quot;004B7E17&quot;/&gt;&lt;wsp:rsid wsp:val=&quot;004C01F2&quot;/&gt;&lt;wsp:rsid wsp:val=&quot;004C0D02&quot;/&gt;&lt;wsp:rsid wsp:val=&quot;004C149D&quot;/&gt;&lt;wsp:rsid wsp:val=&quot;004C1A8E&quot;/&gt;&lt;wsp:rsid wsp:val=&quot;004C226E&quot;/&gt;&lt;wsp:rsid wsp:val=&quot;004C2475&quot;/&gt;&lt;wsp:rsid wsp:val=&quot;004C321F&quot;/&gt;&lt;wsp:rsid wsp:val=&quot;004C4C38&quot;/&gt;&lt;wsp:rsid wsp:val=&quot;004C644C&quot;/&gt;&lt;wsp:rsid wsp:val=&quot;004C6A32&quot;/&gt;&lt;wsp:rsid wsp:val=&quot;004C72C7&quot;/&gt;&lt;wsp:rsid wsp:val=&quot;004C7862&quot;/&gt;&lt;wsp:rsid wsp:val=&quot;004C7A22&quot;/&gt;&lt;wsp:rsid wsp:val=&quot;004D0378&quot;/&gt;&lt;wsp:rsid wsp:val=&quot;004D1463&quot;/&gt;&lt;wsp:rsid wsp:val=&quot;004D34FB&quot;/&gt;&lt;wsp:rsid wsp:val=&quot;004D3AAF&quot;/&gt;&lt;wsp:rsid wsp:val=&quot;004D3AF6&quot;/&gt;&lt;wsp:rsid wsp:val=&quot;004D40A3&quot;/&gt;&lt;wsp:rsid wsp:val=&quot;004D4218&quot;/&gt;&lt;wsp:rsid wsp:val=&quot;004D48DE&quot;/&gt;&lt;wsp:rsid wsp:val=&quot;004D4BFB&quot;/&gt;&lt;wsp:rsid wsp:val=&quot;004D5059&quot;/&gt;&lt;wsp:rsid wsp:val=&quot;004D5664&quot;/&gt;&lt;wsp:rsid wsp:val=&quot;004D6385&quot;/&gt;&lt;wsp:rsid wsp:val=&quot;004D6636&quot;/&gt;&lt;wsp:rsid wsp:val=&quot;004D67CB&quot;/&gt;&lt;wsp:rsid wsp:val=&quot;004D71A9&quot;/&gt;&lt;wsp:rsid wsp:val=&quot;004D7FA8&quot;/&gt;&lt;wsp:rsid wsp:val=&quot;004E11EE&quot;/&gt;&lt;wsp:rsid wsp:val=&quot;004E12B2&quot;/&gt;&lt;wsp:rsid wsp:val=&quot;004E1D25&quot;/&gt;&lt;wsp:rsid wsp:val=&quot;004E29C3&quot;/&gt;&lt;wsp:rsid wsp:val=&quot;004E2BE0&quot;/&gt;&lt;wsp:rsid wsp:val=&quot;004E3041&quot;/&gt;&lt;wsp:rsid wsp:val=&quot;004E373A&quot;/&gt;&lt;wsp:rsid wsp:val=&quot;004E3B0F&quot;/&gt;&lt;wsp:rsid wsp:val=&quot;004E49C5&quot;/&gt;&lt;wsp:rsid wsp:val=&quot;004E4CC0&quot;/&gt;&lt;wsp:rsid wsp:val=&quot;004E5AFE&quot;/&gt;&lt;wsp:rsid wsp:val=&quot;004E5B05&quot;/&gt;&lt;wsp:rsid wsp:val=&quot;004E5CB3&quot;/&gt;&lt;wsp:rsid wsp:val=&quot;004E5E00&quot;/&gt;&lt;wsp:rsid wsp:val=&quot;004E7064&quot;/&gt;&lt;wsp:rsid wsp:val=&quot;004E78C8&quot;/&gt;&lt;wsp:rsid wsp:val=&quot;004F0B7B&quot;/&gt;&lt;wsp:rsid wsp:val=&quot;004F2825&quot;/&gt;&lt;wsp:rsid wsp:val=&quot;004F2A78&quot;/&gt;&lt;wsp:rsid wsp:val=&quot;004F37F0&quot;/&gt;&lt;wsp:rsid wsp:val=&quot;004F4207&quot;/&gt;&lt;wsp:rsid wsp:val=&quot;004F4B02&quot;/&gt;&lt;wsp:rsid wsp:val=&quot;004F4FB8&quot;/&gt;&lt;wsp:rsid wsp:val=&quot;004F5C5A&quot;/&gt;&lt;wsp:rsid wsp:val=&quot;004F5D10&quot;/&gt;&lt;wsp:rsid wsp:val=&quot;004F6043&quot;/&gt;&lt;wsp:rsid wsp:val=&quot;004F692F&quot;/&gt;&lt;wsp:rsid wsp:val=&quot;004F7081&quot;/&gt;&lt;wsp:rsid wsp:val=&quot;004F7290&quot;/&gt;&lt;wsp:rsid wsp:val=&quot;004F7446&quot;/&gt;&lt;wsp:rsid wsp:val=&quot;005003DF&quot;/&gt;&lt;wsp:rsid wsp:val=&quot;00501D13&quot;/&gt;&lt;wsp:rsid wsp:val=&quot;00501F63&quot;/&gt;&lt;wsp:rsid wsp:val=&quot;00503C9B&quot;/&gt;&lt;wsp:rsid wsp:val=&quot;00505386&quot;/&gt;&lt;wsp:rsid wsp:val=&quot;005068E4&quot;/&gt;&lt;wsp:rsid wsp:val=&quot;00506C43&quot;/&gt;&lt;wsp:rsid wsp:val=&quot;00506CAE&quot;/&gt;&lt;wsp:rsid wsp:val=&quot;00507B00&quot;/&gt;&lt;wsp:rsid wsp:val=&quot;00507B9C&quot;/&gt;&lt;wsp:rsid wsp:val=&quot;00510751&quot;/&gt;&lt;wsp:rsid wsp:val=&quot;00511476&quot;/&gt;&lt;wsp:rsid wsp:val=&quot;00512B2B&quot;/&gt;&lt;wsp:rsid wsp:val=&quot;005167E8&quot;/&gt;&lt;wsp:rsid wsp:val=&quot;0052029F&quot;/&gt;&lt;wsp:rsid wsp:val=&quot;005228A9&quot;/&gt;&lt;wsp:rsid wsp:val=&quot;00524D75&quot;/&gt;&lt;wsp:rsid wsp:val=&quot;00525E31&quot;/&gt;&lt;wsp:rsid wsp:val=&quot;0052694E&quot;/&gt;&lt;wsp:rsid wsp:val=&quot;00526D84&quot;/&gt;&lt;wsp:rsid wsp:val=&quot;0052707B&quot;/&gt;&lt;wsp:rsid wsp:val=&quot;0052782A&quot;/&gt;&lt;wsp:rsid wsp:val=&quot;005327B6&quot;/&gt;&lt;wsp:rsid wsp:val=&quot;00532855&quot;/&gt;&lt;wsp:rsid wsp:val=&quot;005331CE&quot;/&gt;&lt;wsp:rsid wsp:val=&quot;00534C5F&quot;/&gt;&lt;wsp:rsid wsp:val=&quot;0053509D&quot;/&gt;&lt;wsp:rsid wsp:val=&quot;00535E13&quot;/&gt;&lt;wsp:rsid wsp:val=&quot;0053650A&quot;/&gt;&lt;wsp:rsid wsp:val=&quot;00536833&quot;/&gt;&lt;wsp:rsid wsp:val=&quot;00537F2E&quot;/&gt;&lt;wsp:rsid wsp:val=&quot;0054008E&quot;/&gt;&lt;wsp:rsid wsp:val=&quot;00540AD9&quot;/&gt;&lt;wsp:rsid wsp:val=&quot;005417C6&quot;/&gt;&lt;wsp:rsid wsp:val=&quot;005423B4&quot;/&gt;&lt;wsp:rsid wsp:val=&quot;0054292E&quot;/&gt;&lt;wsp:rsid wsp:val=&quot;00543144&quot;/&gt;&lt;wsp:rsid wsp:val=&quot;0054332B&quot;/&gt;&lt;wsp:rsid wsp:val=&quot;00544F7A&quot;/&gt;&lt;wsp:rsid wsp:val=&quot;00545421&quot;/&gt;&lt;wsp:rsid wsp:val=&quot;005455F1&quot;/&gt;&lt;wsp:rsid wsp:val=&quot;00546197&quot;/&gt;&lt;wsp:rsid wsp:val=&quot;00547B0A&quot;/&gt;&lt;wsp:rsid wsp:val=&quot;00547C98&quot;/&gt;&lt;wsp:rsid wsp:val=&quot;00550CA9&quot;/&gt;&lt;wsp:rsid wsp:val=&quot;00551FCA&quot;/&gt;&lt;wsp:rsid wsp:val=&quot;0055240B&quot;/&gt;&lt;wsp:rsid wsp:val=&quot;0055326C&quot;/&gt;&lt;wsp:rsid wsp:val=&quot;00553F64&quot;/&gt;&lt;wsp:rsid wsp:val=&quot;005549DD&quot;/&gt;&lt;wsp:rsid wsp:val=&quot;00554A85&quot;/&gt;&lt;wsp:rsid wsp:val=&quot;00554B68&quot;/&gt;&lt;wsp:rsid wsp:val=&quot;00554F48&quot;/&gt;&lt;wsp:rsid wsp:val=&quot;005565C0&quot;/&gt;&lt;wsp:rsid wsp:val=&quot;005576F7&quot;/&gt;&lt;wsp:rsid wsp:val=&quot;005607A9&quot;/&gt;&lt;wsp:rsid wsp:val=&quot;00563E5E&quot;/&gt;&lt;wsp:rsid wsp:val=&quot;0056479E&quot;/&gt;&lt;wsp:rsid wsp:val=&quot;00565866&quot;/&gt;&lt;wsp:rsid wsp:val=&quot;0056719B&quot;/&gt;&lt;wsp:rsid wsp:val=&quot;00570586&quot;/&gt;&lt;wsp:rsid wsp:val=&quot;00570B85&quot;/&gt;&lt;wsp:rsid wsp:val=&quot;0057160B&quot;/&gt;&lt;wsp:rsid wsp:val=&quot;005719CC&quot;/&gt;&lt;wsp:rsid wsp:val=&quot;00571F0F&quot;/&gt;&lt;wsp:rsid wsp:val=&quot;00572669&quot;/&gt;&lt;wsp:rsid wsp:val=&quot;0057316B&quot;/&gt;&lt;wsp:rsid wsp:val=&quot;00575ED0&quot;/&gt;&lt;wsp:rsid wsp:val=&quot;0058025A&quot;/&gt;&lt;wsp:rsid wsp:val=&quot;005819DD&quot;/&gt;&lt;wsp:rsid wsp:val=&quot;0058268D&quot;/&gt;&lt;wsp:rsid wsp:val=&quot;0058368D&quot;/&gt;&lt;wsp:rsid wsp:val=&quot;00583984&quot;/&gt;&lt;wsp:rsid wsp:val=&quot;00583FF2&quot;/&gt;&lt;wsp:rsid wsp:val=&quot;00585287&quot;/&gt;&lt;wsp:rsid wsp:val=&quot;00586B81&quot;/&gt;&lt;wsp:rsid wsp:val=&quot;00586D95&quot;/&gt;&lt;wsp:rsid wsp:val=&quot;005873E4&quot;/&gt;&lt;wsp:rsid wsp:val=&quot;00587A2A&quot;/&gt;&lt;wsp:rsid wsp:val=&quot;00587F45&quot;/&gt;&lt;wsp:rsid wsp:val=&quot;00590164&quot;/&gt;&lt;wsp:rsid wsp:val=&quot;00590642&quot;/&gt;&lt;wsp:rsid wsp:val=&quot;005928AB&quot;/&gt;&lt;wsp:rsid wsp:val=&quot;005936B7&quot;/&gt;&lt;wsp:rsid wsp:val=&quot;0059391C&quot;/&gt;&lt;wsp:rsid wsp:val=&quot;005942D5&quot;/&gt;&lt;wsp:rsid wsp:val=&quot;0059466A&quot;/&gt;&lt;wsp:rsid wsp:val=&quot;00594752&quot;/&gt;&lt;wsp:rsid wsp:val=&quot;0059621D&quot;/&gt;&lt;wsp:rsid wsp:val=&quot;00597E5D&quot;/&gt;&lt;wsp:rsid wsp:val=&quot;005A085B&quot;/&gt;&lt;wsp:rsid wsp:val=&quot;005A1AAE&quot;/&gt;&lt;wsp:rsid wsp:val=&quot;005A2608&quot;/&gt;&lt;wsp:rsid wsp:val=&quot;005A29EA&quot;/&gt;&lt;wsp:rsid wsp:val=&quot;005A2E56&quot;/&gt;&lt;wsp:rsid wsp:val=&quot;005A329D&quot;/&gt;&lt;wsp:rsid wsp:val=&quot;005A51E9&quot;/&gt;&lt;wsp:rsid wsp:val=&quot;005A5467&quot;/&gt;&lt;wsp:rsid wsp:val=&quot;005A5966&quot;/&gt;&lt;wsp:rsid wsp:val=&quot;005A5CD5&quot;/&gt;&lt;wsp:rsid wsp:val=&quot;005A67B8&quot;/&gt;&lt;wsp:rsid wsp:val=&quot;005B0567&quot;/&gt;&lt;wsp:rsid wsp:val=&quot;005B1220&quot;/&gt;&lt;wsp:rsid wsp:val=&quot;005B1CE8&quot;/&gt;&lt;wsp:rsid wsp:val=&quot;005B2CBF&quot;/&gt;&lt;wsp:rsid wsp:val=&quot;005B3367&quot;/&gt;&lt;wsp:rsid wsp:val=&quot;005B39CB&quot;/&gt;&lt;wsp:rsid wsp:val=&quot;005B4429&quot;/&gt;&lt;wsp:rsid wsp:val=&quot;005B448B&quot;/&gt;&lt;wsp:rsid wsp:val=&quot;005B5F79&quot;/&gt;&lt;wsp:rsid wsp:val=&quot;005B65D4&quot;/&gt;&lt;wsp:rsid wsp:val=&quot;005B792A&quot;/&gt;&lt;wsp:rsid wsp:val=&quot;005B7A0A&quot;/&gt;&lt;wsp:rsid wsp:val=&quot;005C0EAA&quot;/&gt;&lt;wsp:rsid wsp:val=&quot;005C1017&quot;/&gt;&lt;wsp:rsid wsp:val=&quot;005C1723&quot;/&gt;&lt;wsp:rsid wsp:val=&quot;005C191E&quot;/&gt;&lt;wsp:rsid wsp:val=&quot;005C2BB3&quot;/&gt;&lt;wsp:rsid wsp:val=&quot;005C30D3&quot;/&gt;&lt;wsp:rsid wsp:val=&quot;005C33CD&quot;/&gt;&lt;wsp:rsid wsp:val=&quot;005C3FD8&quot;/&gt;&lt;wsp:rsid wsp:val=&quot;005C3FF1&quot;/&gt;&lt;wsp:rsid wsp:val=&quot;005C404A&quot;/&gt;&lt;wsp:rsid wsp:val=&quot;005C433A&quot;/&gt;&lt;wsp:rsid wsp:val=&quot;005C5F4D&quot;/&gt;&lt;wsp:rsid wsp:val=&quot;005C68D3&quot;/&gt;&lt;wsp:rsid wsp:val=&quot;005C6C87&quot;/&gt;&lt;wsp:rsid wsp:val=&quot;005C6EA5&quot;/&gt;&lt;wsp:rsid wsp:val=&quot;005D15AF&quot;/&gt;&lt;wsp:rsid wsp:val=&quot;005D1853&quot;/&gt;&lt;wsp:rsid wsp:val=&quot;005D1A0F&quot;/&gt;&lt;wsp:rsid wsp:val=&quot;005D3511&quot;/&gt;&lt;wsp:rsid wsp:val=&quot;005D3935&quot;/&gt;&lt;wsp:rsid wsp:val=&quot;005D4ED6&quot;/&gt;&lt;wsp:rsid wsp:val=&quot;005D6A1C&quot;/&gt;&lt;wsp:rsid wsp:val=&quot;005D6F86&quot;/&gt;&lt;wsp:rsid wsp:val=&quot;005D717C&quot;/&gt;&lt;wsp:rsid wsp:val=&quot;005D7C23&quot;/&gt;&lt;wsp:rsid wsp:val=&quot;005E05A6&quot;/&gt;&lt;wsp:rsid wsp:val=&quot;005E19B4&quot;/&gt;&lt;wsp:rsid wsp:val=&quot;005E1EE7&quot;/&gt;&lt;wsp:rsid wsp:val=&quot;005E2102&quot;/&gt;&lt;wsp:rsid wsp:val=&quot;005E3C68&quot;/&gt;&lt;wsp:rsid wsp:val=&quot;005E475E&quot;/&gt;&lt;wsp:rsid wsp:val=&quot;005E534E&quot;/&gt;&lt;wsp:rsid wsp:val=&quot;005E597B&quot;/&gt;&lt;wsp:rsid wsp:val=&quot;005E5CBA&quot;/&gt;&lt;wsp:rsid wsp:val=&quot;005E63F9&quot;/&gt;&lt;wsp:rsid wsp:val=&quot;005E684F&quot;/&gt;&lt;wsp:rsid wsp:val=&quot;005E6905&quot;/&gt;&lt;wsp:rsid wsp:val=&quot;005E6BCB&quot;/&gt;&lt;wsp:rsid wsp:val=&quot;005E73B8&quot;/&gt;&lt;wsp:rsid wsp:val=&quot;005E73F4&quot;/&gt;&lt;wsp:rsid wsp:val=&quot;005E7A84&quot;/&gt;&lt;wsp:rsid wsp:val=&quot;005E7E5C&quot;/&gt;&lt;wsp:rsid wsp:val=&quot;005F0059&quot;/&gt;&lt;wsp:rsid wsp:val=&quot;005F03E6&quot;/&gt;&lt;wsp:rsid wsp:val=&quot;005F15A5&quot;/&gt;&lt;wsp:rsid wsp:val=&quot;005F2549&quot;/&gt;&lt;wsp:rsid wsp:val=&quot;005F2818&quot;/&gt;&lt;wsp:rsid wsp:val=&quot;005F2A90&quot;/&gt;&lt;wsp:rsid wsp:val=&quot;005F30B5&quot;/&gt;&lt;wsp:rsid wsp:val=&quot;005F3CB3&quot;/&gt;&lt;wsp:rsid wsp:val=&quot;005F4549&quot;/&gt;&lt;wsp:rsid wsp:val=&quot;005F4FE7&quot;/&gt;&lt;wsp:rsid wsp:val=&quot;005F5101&quot;/&gt;&lt;wsp:rsid wsp:val=&quot;005F76A4&quot;/&gt;&lt;wsp:rsid wsp:val=&quot;005F7971&quot;/&gt;&lt;wsp:rsid wsp:val=&quot;00600EAD&quot;/&gt;&lt;wsp:rsid wsp:val=&quot;006028C3&quot;/&gt;&lt;wsp:rsid wsp:val=&quot;00603617&quot;/&gt;&lt;wsp:rsid wsp:val=&quot;00603861&quot;/&gt;&lt;wsp:rsid wsp:val=&quot;006046B6&quot;/&gt;&lt;wsp:rsid wsp:val=&quot;00604770&quot;/&gt;&lt;wsp:rsid wsp:val=&quot;006059EE&quot;/&gt;&lt;wsp:rsid wsp:val=&quot;00607638&quot;/&gt;&lt;wsp:rsid wsp:val=&quot;00607DB2&quot;/&gt;&lt;wsp:rsid wsp:val=&quot;006102C5&quot;/&gt;&lt;wsp:rsid wsp:val=&quot;00611179&quot;/&gt;&lt;wsp:rsid wsp:val=&quot;00611E72&quot;/&gt;&lt;wsp:rsid wsp:val=&quot;006123A2&quot;/&gt;&lt;wsp:rsid wsp:val=&quot;00613713&quot;/&gt;&lt;wsp:rsid wsp:val=&quot;0061395D&quot;/&gt;&lt;wsp:rsid wsp:val=&quot;00615075&quot;/&gt;&lt;wsp:rsid wsp:val=&quot;006173AF&quot;/&gt;&lt;wsp:rsid wsp:val=&quot;006178BC&quot;/&gt;&lt;wsp:rsid wsp:val=&quot;00617A16&quot;/&gt;&lt;wsp:rsid wsp:val=&quot;00620186&quot;/&gt;&lt;wsp:rsid wsp:val=&quot;006205C1&quot;/&gt;&lt;wsp:rsid wsp:val=&quot;00620D81&quot;/&gt;&lt;wsp:rsid wsp:val=&quot;0062180E&quot;/&gt;&lt;wsp:rsid wsp:val=&quot;00621A39&quot;/&gt;&lt;wsp:rsid wsp:val=&quot;0062340D&quot;/&gt;&lt;wsp:rsid wsp:val=&quot;00623B4C&quot;/&gt;&lt;wsp:rsid wsp:val=&quot;00623FDF&quot;/&gt;&lt;wsp:rsid wsp:val=&quot;0062416F&quot;/&gt;&lt;wsp:rsid wsp:val=&quot;00624B5C&quot;/&gt;&lt;wsp:rsid wsp:val=&quot;00624E1B&quot;/&gt;&lt;wsp:rsid wsp:val=&quot;00624E83&quot;/&gt;&lt;wsp:rsid wsp:val=&quot;006252F1&quot;/&gt;&lt;wsp:rsid wsp:val=&quot;006258FC&quot;/&gt;&lt;wsp:rsid wsp:val=&quot;00626000&quot;/&gt;&lt;wsp:rsid wsp:val=&quot;0062606D&quot;/&gt;&lt;wsp:rsid wsp:val=&quot;006261CB&quot;/&gt;&lt;wsp:rsid wsp:val=&quot;0062624E&quot;/&gt;&lt;wsp:rsid wsp:val=&quot;00626BEF&quot;/&gt;&lt;wsp:rsid wsp:val=&quot;006312FE&quot;/&gt;&lt;wsp:rsid wsp:val=&quot;0063190E&quot;/&gt;&lt;wsp:rsid wsp:val=&quot;0063253F&quot;/&gt;&lt;wsp:rsid wsp:val=&quot;006326A8&quot;/&gt;&lt;wsp:rsid wsp:val=&quot;00633CAB&quot;/&gt;&lt;wsp:rsid wsp:val=&quot;006344A4&quot;/&gt;&lt;wsp:rsid wsp:val=&quot;00635564&quot;/&gt;&lt;wsp:rsid wsp:val=&quot;006355E7&quot;/&gt;&lt;wsp:rsid wsp:val=&quot;00635FF3&quot;/&gt;&lt;wsp:rsid wsp:val=&quot;00636784&quot;/&gt;&lt;wsp:rsid wsp:val=&quot;0063720F&quot;/&gt;&lt;wsp:rsid wsp:val=&quot;00637C32&quot;/&gt;&lt;wsp:rsid wsp:val=&quot;006404BF&quot;/&gt;&lt;wsp:rsid wsp:val=&quot;006411FD&quot;/&gt;&lt;wsp:rsid wsp:val=&quot;006415CF&quot;/&gt;&lt;wsp:rsid wsp:val=&quot;00643CD3&quot;/&gt;&lt;wsp:rsid wsp:val=&quot;00643D1C&quot;/&gt;&lt;wsp:rsid wsp:val=&quot;00644BAB&quot;/&gt;&lt;wsp:rsid wsp:val=&quot;00644C82&quot;/&gt;&lt;wsp:rsid wsp:val=&quot;00645AE3&quot;/&gt;&lt;wsp:rsid wsp:val=&quot;006463E2&quot;/&gt;&lt;wsp:rsid wsp:val=&quot;0064709A&quot;/&gt;&lt;wsp:rsid wsp:val=&quot;006477B3&quot;/&gt;&lt;wsp:rsid wsp:val=&quot;00647A7E&quot;/&gt;&lt;wsp:rsid wsp:val=&quot;006523AD&quot;/&gt;&lt;wsp:rsid wsp:val=&quot;006523C6&quot;/&gt;&lt;wsp:rsid wsp:val=&quot;00652432&quot;/&gt;&lt;wsp:rsid wsp:val=&quot;0065251A&quot;/&gt;&lt;wsp:rsid wsp:val=&quot;0065295A&quot;/&gt;&lt;wsp:rsid wsp:val=&quot;00652BD8&quot;/&gt;&lt;wsp:rsid wsp:val=&quot;0065400C&quot;/&gt;&lt;wsp:rsid wsp:val=&quot;006551F3&quot;/&gt;&lt;wsp:rsid wsp:val=&quot;00655E22&quot;/&gt;&lt;wsp:rsid wsp:val=&quot;00656812&quot;/&gt;&lt;wsp:rsid wsp:val=&quot;0065711D&quot;/&gt;&lt;wsp:rsid wsp:val=&quot;006606E2&quot;/&gt;&lt;wsp:rsid wsp:val=&quot;00662EF5&quot;/&gt;&lt;wsp:rsid wsp:val=&quot;0066306E&quot;/&gt;&lt;wsp:rsid wsp:val=&quot;00665702&quot;/&gt;&lt;wsp:rsid wsp:val=&quot;006677A5&quot;/&gt;&lt;wsp:rsid wsp:val=&quot;0066786A&quot;/&gt;&lt;wsp:rsid wsp:val=&quot;00667EAC&quot;/&gt;&lt;wsp:rsid wsp:val=&quot;006713F8&quot;/&gt;&lt;wsp:rsid wsp:val=&quot;0067240C&quot;/&gt;&lt;wsp:rsid wsp:val=&quot;006724D8&quot;/&gt;&lt;wsp:rsid wsp:val=&quot;0067269C&quot;/&gt;&lt;wsp:rsid wsp:val=&quot;006731A0&quot;/&gt;&lt;wsp:rsid wsp:val=&quot;00673FE1&quot;/&gt;&lt;wsp:rsid wsp:val=&quot;00674355&quot;/&gt;&lt;wsp:rsid wsp:val=&quot;006744D9&quot;/&gt;&lt;wsp:rsid wsp:val=&quot;006757A3&quot;/&gt;&lt;wsp:rsid wsp:val=&quot;006758D1&quot;/&gt;&lt;wsp:rsid wsp:val=&quot;00675FE2&quot;/&gt;&lt;wsp:rsid wsp:val=&quot;0067607F&quot;/&gt;&lt;wsp:rsid wsp:val=&quot;0067642D&quot;/&gt;&lt;wsp:rsid wsp:val=&quot;006771D9&quot;/&gt;&lt;wsp:rsid wsp:val=&quot;0068132F&quot;/&gt;&lt;wsp:rsid wsp:val=&quot;006816F2&quot;/&gt;&lt;wsp:rsid wsp:val=&quot;0068339B&quot;/&gt;&lt;wsp:rsid wsp:val=&quot;00683F7E&quot;/&gt;&lt;wsp:rsid wsp:val=&quot;006843AF&quot;/&gt;&lt;wsp:rsid wsp:val=&quot;006844EF&quot;/&gt;&lt;wsp:rsid wsp:val=&quot;00686950&quot;/&gt;&lt;wsp:rsid wsp:val=&quot;00686C73&quot;/&gt;&lt;wsp:rsid wsp:val=&quot;00686E53&quot;/&gt;&lt;wsp:rsid wsp:val=&quot;006870DB&quot;/&gt;&lt;wsp:rsid wsp:val=&quot;006875E1&quot;/&gt;&lt;wsp:rsid wsp:val=&quot;00687C62&quot;/&gt;&lt;wsp:rsid wsp:val=&quot;0069074E&quot;/&gt;&lt;wsp:rsid wsp:val=&quot;00690E2C&quot;/&gt;&lt;wsp:rsid wsp:val=&quot;006912D1&quot;/&gt;&lt;wsp:rsid wsp:val=&quot;006913F1&quot;/&gt;&lt;wsp:rsid wsp:val=&quot;0069257A&quot;/&gt;&lt;wsp:rsid wsp:val=&quot;006937D5&quot;/&gt;&lt;wsp:rsid wsp:val=&quot;0069399C&quot;/&gt;&lt;wsp:rsid wsp:val=&quot;0069460F&quot;/&gt;&lt;wsp:rsid wsp:val=&quot;006947F0&quot;/&gt;&lt;wsp:rsid wsp:val=&quot;006949A7&quot;/&gt;&lt;wsp:rsid wsp:val=&quot;00694BAD&quot;/&gt;&lt;wsp:rsid wsp:val=&quot;00695D19&quot;/&gt;&lt;wsp:rsid wsp:val=&quot;00696D35&quot;/&gt;&lt;wsp:rsid wsp:val=&quot;00696F9B&quot;/&gt;&lt;wsp:rsid wsp:val=&quot;00697217&quot;/&gt;&lt;wsp:rsid wsp:val=&quot;0069757C&quot;/&gt;&lt;wsp:rsid wsp:val=&quot;006A0FB1&quot;/&gt;&lt;wsp:rsid wsp:val=&quot;006A0FC3&quot;/&gt;&lt;wsp:rsid wsp:val=&quot;006A119E&quot;/&gt;&lt;wsp:rsid wsp:val=&quot;006A16FF&quot;/&gt;&lt;wsp:rsid wsp:val=&quot;006A188F&quot;/&gt;&lt;wsp:rsid wsp:val=&quot;006A2312&quot;/&gt;&lt;wsp:rsid wsp:val=&quot;006A2474&quot;/&gt;&lt;wsp:rsid wsp:val=&quot;006A2744&quot;/&gt;&lt;wsp:rsid wsp:val=&quot;006A28BE&quot;/&gt;&lt;wsp:rsid wsp:val=&quot;006A2CBC&quot;/&gt;&lt;wsp:rsid wsp:val=&quot;006A3E22&quot;/&gt;&lt;wsp:rsid wsp:val=&quot;006A3F84&quot;/&gt;&lt;wsp:rsid wsp:val=&quot;006A4FF4&quot;/&gt;&lt;wsp:rsid wsp:val=&quot;006A50B5&quot;/&gt;&lt;wsp:rsid wsp:val=&quot;006A549A&quot;/&gt;&lt;wsp:rsid wsp:val=&quot;006A64C8&quot;/&gt;&lt;wsp:rsid wsp:val=&quot;006B0041&quot;/&gt;&lt;wsp:rsid wsp:val=&quot;006B03AA&quot;/&gt;&lt;wsp:rsid wsp:val=&quot;006B083A&quot;/&gt;&lt;wsp:rsid wsp:val=&quot;006B08DE&quot;/&gt;&lt;wsp:rsid wsp:val=&quot;006B0935&quot;/&gt;&lt;wsp:rsid wsp:val=&quot;006B1C59&quot;/&gt;&lt;wsp:rsid wsp:val=&quot;006B3E16&quot;/&gt;&lt;wsp:rsid wsp:val=&quot;006B4105&quot;/&gt;&lt;wsp:rsid wsp:val=&quot;006B4331&quot;/&gt;&lt;wsp:rsid wsp:val=&quot;006B49F6&quot;/&gt;&lt;wsp:rsid wsp:val=&quot;006B5C23&quot;/&gt;&lt;wsp:rsid wsp:val=&quot;006B5DD2&quot;/&gt;&lt;wsp:rsid wsp:val=&quot;006B6DAA&quot;/&gt;&lt;wsp:rsid wsp:val=&quot;006B6E8C&quot;/&gt;&lt;wsp:rsid wsp:val=&quot;006B7132&quot;/&gt;&lt;wsp:rsid wsp:val=&quot;006B7D70&quot;/&gt;&lt;wsp:rsid wsp:val=&quot;006C0A93&quot;/&gt;&lt;wsp:rsid wsp:val=&quot;006C0C70&quot;/&gt;&lt;wsp:rsid wsp:val=&quot;006C14BA&quot;/&gt;&lt;wsp:rsid wsp:val=&quot;006C18B7&quot;/&gt;&lt;wsp:rsid wsp:val=&quot;006C19D1&quot;/&gt;&lt;wsp:rsid wsp:val=&quot;006C2491&quot;/&gt;&lt;wsp:rsid wsp:val=&quot;006C2A30&quot;/&gt;&lt;wsp:rsid wsp:val=&quot;006C2C1C&quot;/&gt;&lt;wsp:rsid wsp:val=&quot;006C33C9&quot;/&gt;&lt;wsp:rsid wsp:val=&quot;006C388D&quot;/&gt;&lt;wsp:rsid wsp:val=&quot;006C3E1E&quot;/&gt;&lt;wsp:rsid wsp:val=&quot;006C43D4&quot;/&gt;&lt;wsp:rsid wsp:val=&quot;006C44DF&quot;/&gt;&lt;wsp:rsid wsp:val=&quot;006C5A1D&quot;/&gt;&lt;wsp:rsid wsp:val=&quot;006C5A6E&quot;/&gt;&lt;wsp:rsid wsp:val=&quot;006C6C6E&quot;/&gt;&lt;wsp:rsid wsp:val=&quot;006C7168&quot;/&gt;&lt;wsp:rsid wsp:val=&quot;006C757A&quot;/&gt;&lt;wsp:rsid wsp:val=&quot;006C7C5A&quot;/&gt;&lt;wsp:rsid wsp:val=&quot;006D0CF1&quot;/&gt;&lt;wsp:rsid wsp:val=&quot;006D0FC3&quot;/&gt;&lt;wsp:rsid wsp:val=&quot;006D2020&quot;/&gt;&lt;wsp:rsid wsp:val=&quot;006D3D0F&quot;/&gt;&lt;wsp:rsid wsp:val=&quot;006D3F2F&quot;/&gt;&lt;wsp:rsid wsp:val=&quot;006D4A70&quot;/&gt;&lt;wsp:rsid wsp:val=&quot;006D5C31&quot;/&gt;&lt;wsp:rsid wsp:val=&quot;006D7134&quot;/&gt;&lt;wsp:rsid wsp:val=&quot;006D7959&quot;/&gt;&lt;wsp:rsid wsp:val=&quot;006E0C56&quot;/&gt;&lt;wsp:rsid wsp:val=&quot;006E1B28&quot;/&gt;&lt;wsp:rsid wsp:val=&quot;006E249F&quot;/&gt;&lt;wsp:rsid wsp:val=&quot;006E3112&quot;/&gt;&lt;wsp:rsid wsp:val=&quot;006E4356&quot;/&gt;&lt;wsp:rsid wsp:val=&quot;006E46D0&quot;/&gt;&lt;wsp:rsid wsp:val=&quot;006E6FE5&quot;/&gt;&lt;wsp:rsid wsp:val=&quot;006E778F&quot;/&gt;&lt;wsp:rsid wsp:val=&quot;006E7859&quot;/&gt;&lt;wsp:rsid wsp:val=&quot;006F0ACE&quot;/&gt;&lt;wsp:rsid wsp:val=&quot;006F1573&quot;/&gt;&lt;wsp:rsid wsp:val=&quot;006F1FA0&quot;/&gt;&lt;wsp:rsid wsp:val=&quot;006F3228&quot;/&gt;&lt;wsp:rsid wsp:val=&quot;006F4AA6&quot;/&gt;&lt;wsp:rsid wsp:val=&quot;006F4DBC&quot;/&gt;&lt;wsp:rsid wsp:val=&quot;006F4F21&quot;/&gt;&lt;wsp:rsid wsp:val=&quot;006F5D37&quot;/&gt;&lt;wsp:rsid wsp:val=&quot;006F6B45&quot;/&gt;&lt;wsp:rsid wsp:val=&quot;006F6E6E&quot;/&gt;&lt;wsp:rsid wsp:val=&quot;006F7BA6&quot;/&gt;&lt;wsp:rsid wsp:val=&quot;00700830&quot;/&gt;&lt;wsp:rsid wsp:val=&quot;007014DA&quot;/&gt;&lt;wsp:rsid wsp:val=&quot;00701DA0&quot;/&gt;&lt;wsp:rsid wsp:val=&quot;00702CB0&quot;/&gt;&lt;wsp:rsid wsp:val=&quot;00704120&quot;/&gt;&lt;wsp:rsid wsp:val=&quot;007044A4&quot;/&gt;&lt;wsp:rsid wsp:val=&quot;007047D6&quot;/&gt;&lt;wsp:rsid wsp:val=&quot;0070489E&quot;/&gt;&lt;wsp:rsid wsp:val=&quot;00704EAD&quot;/&gt;&lt;wsp:rsid wsp:val=&quot;00704F8D&quot;/&gt;&lt;wsp:rsid wsp:val=&quot;00705161&quot;/&gt;&lt;wsp:rsid wsp:val=&quot;00705EB8&quot;/&gt;&lt;wsp:rsid wsp:val=&quot;00706076&quot;/&gt;&lt;wsp:rsid wsp:val=&quot;00706CEE&quot;/&gt;&lt;wsp:rsid wsp:val=&quot;00707A97&quot;/&gt;&lt;wsp:rsid wsp:val=&quot;00710005&quot;/&gt;&lt;wsp:rsid wsp:val=&quot;007108D8&quot;/&gt;&lt;wsp:rsid wsp:val=&quot;007113BE&quot;/&gt;&lt;wsp:rsid wsp:val=&quot;0071157E&quot;/&gt;&lt;wsp:rsid wsp:val=&quot;007115DC&quot;/&gt;&lt;wsp:rsid wsp:val=&quot;00711608&quot;/&gt;&lt;wsp:rsid wsp:val=&quot;00711D27&quot;/&gt;&lt;wsp:rsid wsp:val=&quot;00711F11&quot;/&gt;&lt;wsp:rsid wsp:val=&quot;00712B7E&quot;/&gt;&lt;wsp:rsid wsp:val=&quot;00712CBA&quot;/&gt;&lt;wsp:rsid wsp:val=&quot;007148D0&quot;/&gt;&lt;wsp:rsid wsp:val=&quot;00715A97&quot;/&gt;&lt;wsp:rsid wsp:val=&quot;00716001&quot;/&gt;&lt;wsp:rsid wsp:val=&quot;00717A9D&quot;/&gt;&lt;wsp:rsid wsp:val=&quot;007205BB&quot;/&gt;&lt;wsp:rsid wsp:val=&quot;0072166E&quot;/&gt;&lt;wsp:rsid wsp:val=&quot;00721679&quot;/&gt;&lt;wsp:rsid wsp:val=&quot;00721D85&quot;/&gt;&lt;wsp:rsid wsp:val=&quot;007225D7&quot;/&gt;&lt;wsp:rsid wsp:val=&quot;00723562&quot;/&gt;&lt;wsp:rsid wsp:val=&quot;007236F8&quot;/&gt;&lt;wsp:rsid wsp:val=&quot;007237BD&quot;/&gt;&lt;wsp:rsid wsp:val=&quot;0072477F&quot;/&gt;&lt;wsp:rsid wsp:val=&quot;00724B54&quot;/&gt;&lt;wsp:rsid wsp:val=&quot;00724C49&quot;/&gt;&lt;wsp:rsid wsp:val=&quot;007255B7&quot;/&gt;&lt;wsp:rsid wsp:val=&quot;0072658F&quot;/&gt;&lt;wsp:rsid wsp:val=&quot;0072664F&quot;/&gt;&lt;wsp:rsid wsp:val=&quot;00726A85&quot;/&gt;&lt;wsp:rsid wsp:val=&quot;00726B8F&quot;/&gt;&lt;wsp:rsid wsp:val=&quot;00727071&quot;/&gt;&lt;wsp:rsid wsp:val=&quot;00727242&quot;/&gt;&lt;wsp:rsid wsp:val=&quot;007275EE&quot;/&gt;&lt;wsp:rsid wsp:val=&quot;00731097&quot;/&gt;&lt;wsp:rsid wsp:val=&quot;00731359&quot;/&gt;&lt;wsp:rsid wsp:val=&quot;007319FD&quot;/&gt;&lt;wsp:rsid wsp:val=&quot;0073334B&quot;/&gt;&lt;wsp:rsid wsp:val=&quot;0073413D&quot;/&gt;&lt;wsp:rsid wsp:val=&quot;0073419D&quot;/&gt;&lt;wsp:rsid wsp:val=&quot;00737096&quot;/&gt;&lt;wsp:rsid wsp:val=&quot;00741B7D&quot;/&gt;&lt;wsp:rsid wsp:val=&quot;0074249E&quot;/&gt;&lt;wsp:rsid wsp:val=&quot;00742990&quot;/&gt;&lt;wsp:rsid wsp:val=&quot;00744B8C&quot;/&gt;&lt;wsp:rsid wsp:val=&quot;007452CF&quot;/&gt;&lt;wsp:rsid wsp:val=&quot;0074676D&quot;/&gt;&lt;wsp:rsid wsp:val=&quot;0074697D&quot;/&gt;&lt;wsp:rsid wsp:val=&quot;00746F72&quot;/&gt;&lt;wsp:rsid wsp:val=&quot;0075051D&quot;/&gt;&lt;wsp:rsid wsp:val=&quot;00751CF0&quot;/&gt;&lt;wsp:rsid wsp:val=&quot;007522C2&quot;/&gt;&lt;wsp:rsid wsp:val=&quot;00752632&quot;/&gt;&lt;wsp:rsid wsp:val=&quot;00753033&quot;/&gt;&lt;wsp:rsid wsp:val=&quot;00753A6B&quot;/&gt;&lt;wsp:rsid wsp:val=&quot;007550B4&quot;/&gt;&lt;wsp:rsid wsp:val=&quot;00757096&quot;/&gt;&lt;wsp:rsid wsp:val=&quot;00757944&quot;/&gt;&lt;wsp:rsid wsp:val=&quot;00757CD6&quot;/&gt;&lt;wsp:rsid wsp:val=&quot;00757F25&quot;/&gt;&lt;wsp:rsid wsp:val=&quot;007601B6&quot;/&gt;&lt;wsp:rsid wsp:val=&quot;00760860&quot;/&gt;&lt;wsp:rsid wsp:val=&quot;007620EB&quot;/&gt;&lt;wsp:rsid wsp:val=&quot;0076227C&quot;/&gt;&lt;wsp:rsid wsp:val=&quot;00762588&quot;/&gt;&lt;wsp:rsid wsp:val=&quot;00762650&quot;/&gt;&lt;wsp:rsid wsp:val=&quot;00763091&quot;/&gt;&lt;wsp:rsid wsp:val=&quot;007634CB&quot;/&gt;&lt;wsp:rsid wsp:val=&quot;007635A1&quot;/&gt;&lt;wsp:rsid wsp:val=&quot;0076433C&quot;/&gt;&lt;wsp:rsid wsp:val=&quot;007663F2&quot;/&gt;&lt;wsp:rsid wsp:val=&quot;007669A7&quot;/&gt;&lt;wsp:rsid wsp:val=&quot;00766C29&quot;/&gt;&lt;wsp:rsid wsp:val=&quot;0076716E&quot;/&gt;&lt;wsp:rsid wsp:val=&quot;00770A09&quot;/&gt;&lt;wsp:rsid wsp:val=&quot;00770C66&quot;/&gt;&lt;wsp:rsid wsp:val=&quot;00770EF3&quot;/&gt;&lt;wsp:rsid wsp:val=&quot;0077209C&quot;/&gt;&lt;wsp:rsid wsp:val=&quot;0077210F&quot;/&gt;&lt;wsp:rsid wsp:val=&quot;00772F91&quot;/&gt;&lt;wsp:rsid wsp:val=&quot;0077333A&quot;/&gt;&lt;wsp:rsid wsp:val=&quot;0077365E&quot;/&gt;&lt;wsp:rsid wsp:val=&quot;00773968&quot;/&gt;&lt;wsp:rsid wsp:val=&quot;007739A8&quot;/&gt;&lt;wsp:rsid wsp:val=&quot;00773AFC&quot;/&gt;&lt;wsp:rsid wsp:val=&quot;00773F65&quot;/&gt;&lt;wsp:rsid wsp:val=&quot;0077434B&quot;/&gt;&lt;wsp:rsid wsp:val=&quot;007754EA&quot;/&gt;&lt;wsp:rsid wsp:val=&quot;007771C3&quot;/&gt;&lt;wsp:rsid wsp:val=&quot;00777E61&quot;/&gt;&lt;wsp:rsid wsp:val=&quot;00782C57&quot;/&gt;&lt;wsp:rsid wsp:val=&quot;007832EC&quot;/&gt;&lt;wsp:rsid wsp:val=&quot;0078349C&quot;/&gt;&lt;wsp:rsid wsp:val=&quot;00783911&quot;/&gt;&lt;wsp:rsid wsp:val=&quot;00783A3A&quot;/&gt;&lt;wsp:rsid wsp:val=&quot;007846F4&quot;/&gt;&lt;wsp:rsid wsp:val=&quot;007851E4&quot;/&gt;&lt;wsp:rsid wsp:val=&quot;007860AD&quot;/&gt;&lt;wsp:rsid wsp:val=&quot;00786E41&quot;/&gt;&lt;wsp:rsid wsp:val=&quot;00787CD3&quot;/&gt;&lt;wsp:rsid wsp:val=&quot;00787FC2&quot;/&gt;&lt;wsp:rsid wsp:val=&quot;00790774&quot;/&gt;&lt;wsp:rsid wsp:val=&quot;00790FEC&quot;/&gt;&lt;wsp:rsid wsp:val=&quot;007910B3&quot;/&gt;&lt;wsp:rsid wsp:val=&quot;00791CC0&quot;/&gt;&lt;wsp:rsid wsp:val=&quot;0079382B&quot;/&gt;&lt;wsp:rsid wsp:val=&quot;007942B9&quot;/&gt;&lt;wsp:rsid wsp:val=&quot;0079485D&quot;/&gt;&lt;wsp:rsid wsp:val=&quot;00794977&quot;/&gt;&lt;wsp:rsid wsp:val=&quot;007949AB&quot;/&gt;&lt;wsp:rsid wsp:val=&quot;007951C7&quot;/&gt;&lt;wsp:rsid wsp:val=&quot;00796FBD&quot;/&gt;&lt;wsp:rsid wsp:val=&quot;0079758B&quot;/&gt;&lt;wsp:rsid wsp:val=&quot;007A065B&quot;/&gt;&lt;wsp:rsid wsp:val=&quot;007A0BD1&quot;/&gt;&lt;wsp:rsid wsp:val=&quot;007A2462&quot;/&gt;&lt;wsp:rsid wsp:val=&quot;007A29A7&quot;/&gt;&lt;wsp:rsid wsp:val=&quot;007A323B&quot;/&gt;&lt;wsp:rsid wsp:val=&quot;007A36E8&quot;/&gt;&lt;wsp:rsid wsp:val=&quot;007A393B&quot;/&gt;&lt;wsp:rsid wsp:val=&quot;007A5B0B&quot;/&gt;&lt;wsp:rsid wsp:val=&quot;007A6809&quot;/&gt;&lt;wsp:rsid wsp:val=&quot;007A72FB&quot;/&gt;&lt;wsp:rsid wsp:val=&quot;007B0C6C&quot;/&gt;&lt;wsp:rsid wsp:val=&quot;007B0D5D&quot;/&gt;&lt;wsp:rsid wsp:val=&quot;007B0DE3&quot;/&gt;&lt;wsp:rsid wsp:val=&quot;007B27D2&quot;/&gt;&lt;wsp:rsid wsp:val=&quot;007B2EAC&quot;/&gt;&lt;wsp:rsid wsp:val=&quot;007B4DE4&quot;/&gt;&lt;wsp:rsid wsp:val=&quot;007B4EF8&quot;/&gt;&lt;wsp:rsid wsp:val=&quot;007B5195&quot;/&gt;&lt;wsp:rsid wsp:val=&quot;007B58FA&quot;/&gt;&lt;wsp:rsid wsp:val=&quot;007B7E62&quot;/&gt;&lt;wsp:rsid wsp:val=&quot;007C1173&quot;/&gt;&lt;wsp:rsid wsp:val=&quot;007C118E&quot;/&gt;&lt;wsp:rsid wsp:val=&quot;007C16BC&quot;/&gt;&lt;wsp:rsid wsp:val=&quot;007C18C2&quot;/&gt;&lt;wsp:rsid wsp:val=&quot;007C2CD2&quot;/&gt;&lt;wsp:rsid wsp:val=&quot;007C2EFF&quot;/&gt;&lt;wsp:rsid wsp:val=&quot;007C3016&quot;/&gt;&lt;wsp:rsid wsp:val=&quot;007C3352&quot;/&gt;&lt;wsp:rsid wsp:val=&quot;007C34B9&quot;/&gt;&lt;wsp:rsid wsp:val=&quot;007C4ABA&quot;/&gt;&lt;wsp:rsid wsp:val=&quot;007C4D89&quot;/&gt;&lt;wsp:rsid wsp:val=&quot;007C4E56&quot;/&gt;&lt;wsp:rsid wsp:val=&quot;007C54FC&quot;/&gt;&lt;wsp:rsid wsp:val=&quot;007C599A&quot;/&gt;&lt;wsp:rsid wsp:val=&quot;007C5D8F&quot;/&gt;&lt;wsp:rsid wsp:val=&quot;007C6870&quot;/&gt;&lt;wsp:rsid wsp:val=&quot;007C72A8&quot;/&gt;&lt;wsp:rsid wsp:val=&quot;007D2289&quot;/&gt;&lt;wsp:rsid wsp:val=&quot;007D2899&quot;/&gt;&lt;wsp:rsid wsp:val=&quot;007D47CD&quot;/&gt;&lt;wsp:rsid wsp:val=&quot;007D605E&quot;/&gt;&lt;wsp:rsid wsp:val=&quot;007D6CE6&quot;/&gt;&lt;wsp:rsid wsp:val=&quot;007D7A27&quot;/&gt;&lt;wsp:rsid wsp:val=&quot;007D7F5A&quot;/&gt;&lt;wsp:rsid wsp:val=&quot;007E0A2A&quot;/&gt;&lt;wsp:rsid wsp:val=&quot;007E1275&quot;/&gt;&lt;wsp:rsid wsp:val=&quot;007E211F&quot;/&gt;&lt;wsp:rsid wsp:val=&quot;007E2178&quot;/&gt;&lt;wsp:rsid wsp:val=&quot;007E2D67&quot;/&gt;&lt;wsp:rsid wsp:val=&quot;007E2FFD&quot;/&gt;&lt;wsp:rsid wsp:val=&quot;007E32D9&quot;/&gt;&lt;wsp:rsid wsp:val=&quot;007E44BB&quot;/&gt;&lt;wsp:rsid wsp:val=&quot;007E57E8&quot;/&gt;&lt;wsp:rsid wsp:val=&quot;007E5B8D&quot;/&gt;&lt;wsp:rsid wsp:val=&quot;007E74E4&quot;/&gt;&lt;wsp:rsid wsp:val=&quot;007E766A&quot;/&gt;&lt;wsp:rsid wsp:val=&quot;007F0B26&quot;/&gt;&lt;wsp:rsid wsp:val=&quot;007F0BDC&quot;/&gt;&lt;wsp:rsid wsp:val=&quot;007F1496&quot;/&gt;&lt;wsp:rsid wsp:val=&quot;007F28E1&quot;/&gt;&lt;wsp:rsid wsp:val=&quot;007F2DE0&quot;/&gt;&lt;wsp:rsid wsp:val=&quot;007F35DC&quot;/&gt;&lt;wsp:rsid wsp:val=&quot;007F40F7&quot;/&gt;&lt;wsp:rsid wsp:val=&quot;007F51CC&quot;/&gt;&lt;wsp:rsid wsp:val=&quot;007F5F94&quot;/&gt;&lt;wsp:rsid wsp:val=&quot;007F6749&quot;/&gt;&lt;wsp:rsid wsp:val=&quot;007F72A0&quot;/&gt;&lt;wsp:rsid wsp:val=&quot;007F7987&quot;/&gt;&lt;wsp:rsid wsp:val=&quot;007F7FA9&quot;/&gt;&lt;wsp:rsid wsp:val=&quot;008000EE&quot;/&gt;&lt;wsp:rsid wsp:val=&quot;00800130&quot;/&gt;&lt;wsp:rsid wsp:val=&quot;008012E7&quot;/&gt;&lt;wsp:rsid wsp:val=&quot;008017C0&quot;/&gt;&lt;wsp:rsid wsp:val=&quot;00801901&quot;/&gt;&lt;wsp:rsid wsp:val=&quot;00801D20&quot;/&gt;&lt;wsp:rsid wsp:val=&quot;00802DF8&quot;/&gt;&lt;wsp:rsid wsp:val=&quot;00803BB2&quot;/&gt;&lt;wsp:rsid wsp:val=&quot;00805272&quot;/&gt;&lt;wsp:rsid wsp:val=&quot;00806522&quot;/&gt;&lt;wsp:rsid wsp:val=&quot;00806D18&quot;/&gt;&lt;wsp:rsid wsp:val=&quot;008070E2&quot;/&gt;&lt;wsp:rsid wsp:val=&quot;0080737A&quot;/&gt;&lt;wsp:rsid wsp:val=&quot;008077EA&quot;/&gt;&lt;wsp:rsid wsp:val=&quot;00807B5C&quot;/&gt;&lt;wsp:rsid wsp:val=&quot;00810344&quot;/&gt;&lt;wsp:rsid wsp:val=&quot;008125C7&quot;/&gt;&lt;wsp:rsid wsp:val=&quot;0081296A&quot;/&gt;&lt;wsp:rsid wsp:val=&quot;008130B5&quot;/&gt;&lt;wsp:rsid wsp:val=&quot;00813B7E&quot;/&gt;&lt;wsp:rsid wsp:val=&quot;00813F05&quot;/&gt;&lt;wsp:rsid wsp:val=&quot;008144EA&quot;/&gt;&lt;wsp:rsid wsp:val=&quot;008152C9&quot;/&gt;&lt;wsp:rsid wsp:val=&quot;00815301&quot;/&gt;&lt;wsp:rsid wsp:val=&quot;00815410&quot;/&gt;&lt;wsp:rsid wsp:val=&quot;008167D2&quot;/&gt;&lt;wsp:rsid wsp:val=&quot;008167F9&quot;/&gt;&lt;wsp:rsid wsp:val=&quot;008169E8&quot;/&gt;&lt;wsp:rsid wsp:val=&quot;00816A0D&quot;/&gt;&lt;wsp:rsid wsp:val=&quot;00816A67&quot;/&gt;&lt;wsp:rsid wsp:val=&quot;00817528&quot;/&gt;&lt;wsp:rsid wsp:val=&quot;008209B8&quot;/&gt;&lt;wsp:rsid wsp:val=&quot;00820F0E&quot;/&gt;&lt;wsp:rsid wsp:val=&quot;00821285&quot;/&gt;&lt;wsp:rsid wsp:val=&quot;0082184B&quot;/&gt;&lt;wsp:rsid wsp:val=&quot;0082276A&quot;/&gt;&lt;wsp:rsid wsp:val=&quot;008234E7&quot;/&gt;&lt;wsp:rsid wsp:val=&quot;0082472F&quot;/&gt;&lt;wsp:rsid wsp:val=&quot;00824D2A&quot;/&gt;&lt;wsp:rsid wsp:val=&quot;00825777&quot;/&gt;&lt;wsp:rsid wsp:val=&quot;0082599D&quot;/&gt;&lt;wsp:rsid wsp:val=&quot;00826CB4&quot;/&gt;&lt;wsp:rsid wsp:val=&quot;00827324&quot;/&gt;&lt;wsp:rsid wsp:val=&quot;00827F68&quot;/&gt;&lt;wsp:rsid wsp:val=&quot;0083033F&quot;/&gt;&lt;wsp:rsid wsp:val=&quot;008310D9&quot;/&gt;&lt;wsp:rsid wsp:val=&quot;00831355&quot;/&gt;&lt;wsp:rsid wsp:val=&quot;008318A3&quot;/&gt;&lt;wsp:rsid wsp:val=&quot;0083247C&quot;/&gt;&lt;wsp:rsid wsp:val=&quot;008343F5&quot;/&gt;&lt;wsp:rsid wsp:val=&quot;00834639&quot;/&gt;&lt;wsp:rsid wsp:val=&quot;00834D86&quot;/&gt;&lt;wsp:rsid wsp:val=&quot;00835000&quot;/&gt;&lt;wsp:rsid wsp:val=&quot;00835FD5&quot;/&gt;&lt;wsp:rsid wsp:val=&quot;00836C03&quot;/&gt;&lt;wsp:rsid wsp:val=&quot;00837AA5&quot;/&gt;&lt;wsp:rsid wsp:val=&quot;0084009E&quot;/&gt;&lt;wsp:rsid wsp:val=&quot;0084078A&quot;/&gt;&lt;wsp:rsid wsp:val=&quot;00840FF2&quot;/&gt;&lt;wsp:rsid wsp:val=&quot;00841439&quot;/&gt;&lt;wsp:rsid wsp:val=&quot;00841609&quot;/&gt;&lt;wsp:rsid wsp:val=&quot;00841619&quot;/&gt;&lt;wsp:rsid wsp:val=&quot;00842010&quot;/&gt;&lt;wsp:rsid wsp:val=&quot;008436A4&quot;/&gt;&lt;wsp:rsid wsp:val=&quot;0084379E&quot;/&gt;&lt;wsp:rsid wsp:val=&quot;00844161&quot;/&gt;&lt;wsp:rsid wsp:val=&quot;00846038&quot;/&gt;&lt;wsp:rsid wsp:val=&quot;00846244&quot;/&gt;&lt;wsp:rsid wsp:val=&quot;0084627F&quot;/&gt;&lt;wsp:rsid wsp:val=&quot;00846A26&quot;/&gt;&lt;wsp:rsid wsp:val=&quot;00847AD1&quot;/&gt;&lt;wsp:rsid wsp:val=&quot;00847D73&quot;/&gt;&lt;wsp:rsid wsp:val=&quot;008505D7&quot;/&gt;&lt;wsp:rsid wsp:val=&quot;00850756&quot;/&gt;&lt;wsp:rsid wsp:val=&quot;00851B52&quot;/&gt;&lt;wsp:rsid wsp:val=&quot;00853B27&quot;/&gt;&lt;wsp:rsid wsp:val=&quot;008562A0&quot;/&gt;&lt;wsp:rsid wsp:val=&quot;0085660A&quot;/&gt;&lt;wsp:rsid wsp:val=&quot;00856FF7&quot;/&gt;&lt;wsp:rsid wsp:val=&quot;00857424&quot;/&gt;&lt;wsp:rsid wsp:val=&quot;0085775F&quot;/&gt;&lt;wsp:rsid wsp:val=&quot;00857AA3&quot;/&gt;&lt;wsp:rsid wsp:val=&quot;00857D43&quot;/&gt;&lt;wsp:rsid wsp:val=&quot;00860B68&quot;/&gt;&lt;wsp:rsid wsp:val=&quot;00861728&quot;/&gt;&lt;wsp:rsid wsp:val=&quot;00862C8B&quot;/&gt;&lt;wsp:rsid wsp:val=&quot;008632C0&quot;/&gt;&lt;wsp:rsid wsp:val=&quot;0086571F&quot;/&gt;&lt;wsp:rsid wsp:val=&quot;0086772C&quot;/&gt;&lt;wsp:rsid wsp:val=&quot;00867D3B&quot;/&gt;&lt;wsp:rsid wsp:val=&quot;008704E3&quot;/&gt;&lt;wsp:rsid wsp:val=&quot;00870B22&quot;/&gt;&lt;wsp:rsid wsp:val=&quot;00871CE9&quot;/&gt;&lt;wsp:rsid wsp:val=&quot;00871CFD&quot;/&gt;&lt;wsp:rsid wsp:val=&quot;00872994&quot;/&gt;&lt;wsp:rsid wsp:val=&quot;00874493&quot;/&gt;&lt;wsp:rsid wsp:val=&quot;00874DFD&quot;/&gt;&lt;wsp:rsid wsp:val=&quot;0087541C&quot;/&gt;&lt;wsp:rsid wsp:val=&quot;00875787&quot;/&gt;&lt;wsp:rsid wsp:val=&quot;00875F15&quot;/&gt;&lt;wsp:rsid wsp:val=&quot;008760A4&quot;/&gt;&lt;wsp:rsid wsp:val=&quot;008772BE&quot;/&gt;&lt;wsp:rsid wsp:val=&quot;00880F6C&quot;/&gt;&lt;wsp:rsid wsp:val=&quot;00881166&quot;/&gt;&lt;wsp:rsid wsp:val=&quot;00881D0A&quot;/&gt;&lt;wsp:rsid wsp:val=&quot;00882E2E&quot;/&gt;&lt;wsp:rsid wsp:val=&quot;00883201&quot;/&gt;&lt;wsp:rsid wsp:val=&quot;00883CF5&quot;/&gt;&lt;wsp:rsid wsp:val=&quot;00883EEA&quot;/&gt;&lt;wsp:rsid wsp:val=&quot;00884495&quot;/&gt;&lt;wsp:rsid wsp:val=&quot;008847C3&quot;/&gt;&lt;wsp:rsid wsp:val=&quot;00884952&quot;/&gt;&lt;wsp:rsid wsp:val=&quot;0088499F&quot;/&gt;&lt;wsp:rsid wsp:val=&quot;00884C9A&quot;/&gt;&lt;wsp:rsid wsp:val=&quot;00885C1D&quot;/&gt;&lt;wsp:rsid wsp:val=&quot;00885CB4&quot;/&gt;&lt;wsp:rsid wsp:val=&quot;008863FC&quot;/&gt;&lt;wsp:rsid wsp:val=&quot;00886758&quot;/&gt;&lt;wsp:rsid wsp:val=&quot;00887156&quot;/&gt;&lt;wsp:rsid wsp:val=&quot;0088723B&quot;/&gt;&lt;wsp:rsid wsp:val=&quot;0088737D&quot;/&gt;&lt;wsp:rsid wsp:val=&quot;008875A4&quot;/&gt;&lt;wsp:rsid wsp:val=&quot;008908A6&quot;/&gt;&lt;wsp:rsid wsp:val=&quot;00891718&quot;/&gt;&lt;wsp:rsid wsp:val=&quot;00891E17&quot;/&gt;&lt;wsp:rsid wsp:val=&quot;00892DDB&quot;/&gt;&lt;wsp:rsid wsp:val=&quot;008930BE&quot;/&gt;&lt;wsp:rsid wsp:val=&quot;0089367F&quot;/&gt;&lt;wsp:rsid wsp:val=&quot;0089466D&quot;/&gt;&lt;wsp:rsid wsp:val=&quot;00894EE0&quot;/&gt;&lt;wsp:rsid wsp:val=&quot;008951A8&quot;/&gt;&lt;wsp:rsid wsp:val=&quot;0089529E&quot;/&gt;&lt;wsp:rsid wsp:val=&quot;0089534C&quot;/&gt;&lt;wsp:rsid wsp:val=&quot;008968D7&quot;/&gt;&lt;wsp:rsid wsp:val=&quot;00896DB2&quot;/&gt;&lt;wsp:rsid wsp:val=&quot;008A0E21&quot;/&gt;&lt;wsp:rsid wsp:val=&quot;008A1EB8&quot;/&gt;&lt;wsp:rsid wsp:val=&quot;008A2168&quot;/&gt;&lt;wsp:rsid wsp:val=&quot;008A2218&quot;/&gt;&lt;wsp:rsid wsp:val=&quot;008A25F1&quot;/&gt;&lt;wsp:rsid wsp:val=&quot;008A2701&quot;/&gt;&lt;wsp:rsid wsp:val=&quot;008A49D7&quot;/&gt;&lt;wsp:rsid wsp:val=&quot;008A4C71&quot;/&gt;&lt;wsp:rsid wsp:val=&quot;008A5623&quot;/&gt;&lt;wsp:rsid wsp:val=&quot;008A7A92&quot;/&gt;&lt;wsp:rsid wsp:val=&quot;008A7D0D&quot;/&gt;&lt;wsp:rsid wsp:val=&quot;008A7E55&quot;/&gt;&lt;wsp:rsid wsp:val=&quot;008B0F95&quot;/&gt;&lt;wsp:rsid wsp:val=&quot;008B13DF&quot;/&gt;&lt;wsp:rsid wsp:val=&quot;008B1C49&quot;/&gt;&lt;wsp:rsid wsp:val=&quot;008B1ED0&quot;/&gt;&lt;wsp:rsid wsp:val=&quot;008B356B&quot;/&gt;&lt;wsp:rsid wsp:val=&quot;008B4CD8&quot;/&gt;&lt;wsp:rsid wsp:val=&quot;008B4E9B&quot;/&gt;&lt;wsp:rsid wsp:val=&quot;008B52B5&quot;/&gt;&lt;wsp:rsid wsp:val=&quot;008B568C&quot;/&gt;&lt;wsp:rsid wsp:val=&quot;008B5993&quot;/&gt;&lt;wsp:rsid wsp:val=&quot;008B64A6&quot;/&gt;&lt;wsp:rsid wsp:val=&quot;008B6932&quot;/&gt;&lt;wsp:rsid wsp:val=&quot;008B6E79&quot;/&gt;&lt;wsp:rsid wsp:val=&quot;008B77F7&quot;/&gt;&lt;wsp:rsid wsp:val=&quot;008B7B1D&quot;/&gt;&lt;wsp:rsid wsp:val=&quot;008C0215&quot;/&gt;&lt;wsp:rsid wsp:val=&quot;008C10DA&quot;/&gt;&lt;wsp:rsid wsp:val=&quot;008C23A2&quot;/&gt;&lt;wsp:rsid wsp:val=&quot;008C29B5&quot;/&gt;&lt;wsp:rsid wsp:val=&quot;008C3C31&quot;/&gt;&lt;wsp:rsid wsp:val=&quot;008C60E5&quot;/&gt;&lt;wsp:rsid wsp:val=&quot;008C7629&quot;/&gt;&lt;wsp:rsid wsp:val=&quot;008D05D9&quot;/&gt;&lt;wsp:rsid wsp:val=&quot;008D0DFF&quot;/&gt;&lt;wsp:rsid wsp:val=&quot;008D1CEC&quot;/&gt;&lt;wsp:rsid wsp:val=&quot;008D207A&quot;/&gt;&lt;wsp:rsid wsp:val=&quot;008D2084&quot;/&gt;&lt;wsp:rsid wsp:val=&quot;008D23C6&quot;/&gt;&lt;wsp:rsid wsp:val=&quot;008D31B4&quot;/&gt;&lt;wsp:rsid wsp:val=&quot;008D3567&quot;/&gt;&lt;wsp:rsid wsp:val=&quot;008D3952&quot;/&gt;&lt;wsp:rsid wsp:val=&quot;008D3AAB&quot;/&gt;&lt;wsp:rsid wsp:val=&quot;008D3F73&quot;/&gt;&lt;wsp:rsid wsp:val=&quot;008D59F7&quot;/&gt;&lt;wsp:rsid wsp:val=&quot;008D5A2D&quot;/&gt;&lt;wsp:rsid wsp:val=&quot;008D6A23&quot;/&gt;&lt;wsp:rsid wsp:val=&quot;008D7109&quot;/&gt;&lt;wsp:rsid wsp:val=&quot;008D7F81&quot;/&gt;&lt;wsp:rsid wsp:val=&quot;008E0409&quot;/&gt;&lt;wsp:rsid wsp:val=&quot;008E1130&quot;/&gt;&lt;wsp:rsid wsp:val=&quot;008E2080&quot;/&gt;&lt;wsp:rsid wsp:val=&quot;008E2C29&quot;/&gt;&lt;wsp:rsid wsp:val=&quot;008E3533&quot;/&gt;&lt;wsp:rsid wsp:val=&quot;008E584F&quot;/&gt;&lt;wsp:rsid wsp:val=&quot;008E742E&quot;/&gt;&lt;wsp:rsid wsp:val=&quot;008E74BC&quot;/&gt;&lt;wsp:rsid wsp:val=&quot;008F009E&quot;/&gt;&lt;wsp:rsid wsp:val=&quot;008F05D8&quot;/&gt;&lt;wsp:rsid wsp:val=&quot;008F088C&quot;/&gt;&lt;wsp:rsid wsp:val=&quot;008F1ACD&quot;/&gt;&lt;wsp:rsid wsp:val=&quot;008F1C36&quot;/&gt;&lt;wsp:rsid wsp:val=&quot;008F1C6F&quot;/&gt;&lt;wsp:rsid wsp:val=&quot;008F1F76&quot;/&gt;&lt;wsp:rsid wsp:val=&quot;008F2E34&quot;/&gt;&lt;wsp:rsid wsp:val=&quot;008F2E41&quot;/&gt;&lt;wsp:rsid wsp:val=&quot;008F33AA&quot;/&gt;&lt;wsp:rsid wsp:val=&quot;008F38FD&quot;/&gt;&lt;wsp:rsid wsp:val=&quot;008F393B&quot;/&gt;&lt;wsp:rsid wsp:val=&quot;008F455D&quot;/&gt;&lt;wsp:rsid wsp:val=&quot;008F4C5C&quot;/&gt;&lt;wsp:rsid wsp:val=&quot;008F532F&quot;/&gt;&lt;wsp:rsid wsp:val=&quot;008F5EA6&quot;/&gt;&lt;wsp:rsid wsp:val=&quot;008F6101&quot;/&gt;&lt;wsp:rsid wsp:val=&quot;008F6897&quot;/&gt;&lt;wsp:rsid wsp:val=&quot;00900567&quot;/&gt;&lt;wsp:rsid wsp:val=&quot;009005EE&quot;/&gt;&lt;wsp:rsid wsp:val=&quot;00900663&quot;/&gt;&lt;wsp:rsid wsp:val=&quot;00900D2E&quot;/&gt;&lt;wsp:rsid wsp:val=&quot;00902143&quot;/&gt;&lt;wsp:rsid wsp:val=&quot;00903D25&quot;/&gt;&lt;wsp:rsid wsp:val=&quot;00903EC0&quot;/&gt;&lt;wsp:rsid wsp:val=&quot;009042F2&quot;/&gt;&lt;wsp:rsid wsp:val=&quot;00904CAB&quot;/&gt;&lt;wsp:rsid wsp:val=&quot;00905468&quot;/&gt;&lt;wsp:rsid wsp:val=&quot;0090617D&quot;/&gt;&lt;wsp:rsid wsp:val=&quot;00906591&quot;/&gt;&lt;wsp:rsid wsp:val=&quot;00906EB7&quot;/&gt;&lt;wsp:rsid wsp:val=&quot;0090797F&quot;/&gt;&lt;wsp:rsid wsp:val=&quot;00911040&quot;/&gt;&lt;wsp:rsid wsp:val=&quot;00911F50&quot;/&gt;&lt;wsp:rsid wsp:val=&quot;00912095&quot;/&gt;&lt;wsp:rsid wsp:val=&quot;00912569&quot;/&gt;&lt;wsp:rsid wsp:val=&quot;009136DA&quot;/&gt;&lt;wsp:rsid wsp:val=&quot;00913FF8&quot;/&gt;&lt;wsp:rsid wsp:val=&quot;0091417E&quot;/&gt;&lt;wsp:rsid wsp:val=&quot;00914799&quot;/&gt;&lt;wsp:rsid wsp:val=&quot;00914A3A&quot;/&gt;&lt;wsp:rsid wsp:val=&quot;009159CA&quot;/&gt;&lt;wsp:rsid wsp:val=&quot;00916F2D&quot;/&gt;&lt;wsp:rsid wsp:val=&quot;00917B84&quot;/&gt;&lt;wsp:rsid wsp:val=&quot;00920205&quot;/&gt;&lt;wsp:rsid wsp:val=&quot;00920F15&quot;/&gt;&lt;wsp:rsid wsp:val=&quot;00921949&quot;/&gt;&lt;wsp:rsid wsp:val=&quot;00921DCD&quot;/&gt;&lt;wsp:rsid wsp:val=&quot;0092276F&quot;/&gt;&lt;wsp:rsid wsp:val=&quot;00922DE5&quot;/&gt;&lt;wsp:rsid wsp:val=&quot;009230C8&quot;/&gt;&lt;wsp:rsid wsp:val=&quot;00923C16&quot;/&gt;&lt;wsp:rsid wsp:val=&quot;0092405A&quot;/&gt;&lt;wsp:rsid wsp:val=&quot;00924705&quot;/&gt;&lt;wsp:rsid wsp:val=&quot;0092673C&quot;/&gt;&lt;wsp:rsid wsp:val=&quot;00926EC6&quot;/&gt;&lt;wsp:rsid wsp:val=&quot;00930579&quot;/&gt;&lt;wsp:rsid wsp:val=&quot;009307BC&quot;/&gt;&lt;wsp:rsid wsp:val=&quot;00930BB1&quot;/&gt;&lt;wsp:rsid wsp:val=&quot;009314C8&quot;/&gt;&lt;wsp:rsid wsp:val=&quot;0093196F&quot;/&gt;&lt;wsp:rsid wsp:val=&quot;00931B79&quot;/&gt;&lt;wsp:rsid wsp:val=&quot;009339EC&quot;/&gt;&lt;wsp:rsid wsp:val=&quot;009340B4&quot;/&gt;&lt;wsp:rsid wsp:val=&quot;0093417C&quot;/&gt;&lt;wsp:rsid wsp:val=&quot;00935285&quot;/&gt;&lt;wsp:rsid wsp:val=&quot;009355B9&quot;/&gt;&lt;wsp:rsid wsp:val=&quot;00935C9F&quot;/&gt;&lt;wsp:rsid wsp:val=&quot;00936A90&quot;/&gt;&lt;wsp:rsid wsp:val=&quot;0093712F&quot;/&gt;&lt;wsp:rsid wsp:val=&quot;0093744D&quot;/&gt;&lt;wsp:rsid wsp:val=&quot;0093763B&quot;/&gt;&lt;wsp:rsid wsp:val=&quot;00940474&quot;/&gt;&lt;wsp:rsid wsp:val=&quot;00940E8F&quot;/&gt;&lt;wsp:rsid wsp:val=&quot;00941429&quot;/&gt;&lt;wsp:rsid wsp:val=&quot;009416AD&quot;/&gt;&lt;wsp:rsid wsp:val=&quot;009417D0&quot;/&gt;&lt;wsp:rsid wsp:val=&quot;009428CB&quot;/&gt;&lt;wsp:rsid wsp:val=&quot;00943913&quot;/&gt;&lt;wsp:rsid wsp:val=&quot;0094506E&quot;/&gt;&lt;wsp:rsid wsp:val=&quot;0094581F&quot;/&gt;&lt;wsp:rsid wsp:val=&quot;0094648C&quot;/&gt;&lt;wsp:rsid wsp:val=&quot;009470D1&quot;/&gt;&lt;wsp:rsid wsp:val=&quot;00947CE3&quot;/&gt;&lt;wsp:rsid wsp:val=&quot;00947FF7&quot;/&gt;&lt;wsp:rsid wsp:val=&quot;00950704&quot;/&gt;&lt;wsp:rsid wsp:val=&quot;00950813&quot;/&gt;&lt;wsp:rsid wsp:val=&quot;00950F8B&quot;/&gt;&lt;wsp:rsid wsp:val=&quot;0095143F&quot;/&gt;&lt;wsp:rsid wsp:val=&quot;009526C6&quot;/&gt;&lt;wsp:rsid wsp:val=&quot;009536E5&quot;/&gt;&lt;wsp:rsid wsp:val=&quot;00953893&quot;/&gt;&lt;wsp:rsid wsp:val=&quot;00953EA9&quot;/&gt;&lt;wsp:rsid wsp:val=&quot;00954F65&quot;/&gt;&lt;wsp:rsid wsp:val=&quot;0095630B&quot;/&gt;&lt;wsp:rsid wsp:val=&quot;00956A61&quot;/&gt;&lt;wsp:rsid wsp:val=&quot;00956B6A&quot;/&gt;&lt;wsp:rsid wsp:val=&quot;009578D9&quot;/&gt;&lt;wsp:rsid wsp:val=&quot;00960BC2&quot;/&gt;&lt;wsp:rsid wsp:val=&quot;00960C08&quot;/&gt;&lt;wsp:rsid wsp:val=&quot;009614BD&quot;/&gt;&lt;wsp:rsid wsp:val=&quot;00961F13&quot;/&gt;&lt;wsp:rsid wsp:val=&quot;00961FE2&quot;/&gt;&lt;wsp:rsid wsp:val=&quot;00964583&quot;/&gt;&lt;wsp:rsid wsp:val=&quot;009657FE&quot;/&gt;&lt;wsp:rsid wsp:val=&quot;00965DC9&quot;/&gt;&lt;wsp:rsid wsp:val=&quot;009671DC&quot;/&gt;&lt;wsp:rsid wsp:val=&quot;00970040&quot;/&gt;&lt;wsp:rsid wsp:val=&quot;009708B5&quot;/&gt;&lt;wsp:rsid wsp:val=&quot;00970BA5&quot;/&gt;&lt;wsp:rsid wsp:val=&quot;00970BDC&quot;/&gt;&lt;wsp:rsid wsp:val=&quot;00970CE1&quot;/&gt;&lt;wsp:rsid wsp:val=&quot;00971727&quot;/&gt;&lt;wsp:rsid wsp:val=&quot;00971980&quot;/&gt;&lt;wsp:rsid wsp:val=&quot;00971DBA&quot;/&gt;&lt;wsp:rsid wsp:val=&quot;00971F5E&quot;/&gt;&lt;wsp:rsid wsp:val=&quot;00972BDD&quot;/&gt;&lt;wsp:rsid wsp:val=&quot;00973219&quot;/&gt;&lt;wsp:rsid wsp:val=&quot;009747BC&quot;/&gt;&lt;wsp:rsid wsp:val=&quot;00974B5A&quot;/&gt;&lt;wsp:rsid wsp:val=&quot;00975224&quot;/&gt;&lt;wsp:rsid wsp:val=&quot;00975ED0&quot;/&gt;&lt;wsp:rsid wsp:val=&quot;00975FB6&quot;/&gt;&lt;wsp:rsid wsp:val=&quot;009769C3&quot;/&gt;&lt;wsp:rsid wsp:val=&quot;00976DAF&quot;/&gt;&lt;wsp:rsid wsp:val=&quot;00977CA4&quot;/&gt;&lt;wsp:rsid wsp:val=&quot;00980BE4&quot;/&gt;&lt;wsp:rsid wsp:val=&quot;00980BF8&quot;/&gt;&lt;wsp:rsid wsp:val=&quot;009818F6&quot;/&gt;&lt;wsp:rsid wsp:val=&quot;0098211B&quot;/&gt;&lt;wsp:rsid wsp:val=&quot;00983188&quot;/&gt;&lt;wsp:rsid wsp:val=&quot;0098323E&quot;/&gt;&lt;wsp:rsid wsp:val=&quot;009833C7&quot;/&gt;&lt;wsp:rsid wsp:val=&quot;00983671&quot;/&gt;&lt;wsp:rsid wsp:val=&quot;00983EAA&quot;/&gt;&lt;wsp:rsid wsp:val=&quot;009863C3&quot;/&gt;&lt;wsp:rsid wsp:val=&quot;0098654C&quot;/&gt;&lt;wsp:rsid wsp:val=&quot;00986FE0&quot;/&gt;&lt;wsp:rsid wsp:val=&quot;0098716E&quot;/&gt;&lt;wsp:rsid wsp:val=&quot;00987703&quot;/&gt;&lt;wsp:rsid wsp:val=&quot;00987AE1&quot;/&gt;&lt;wsp:rsid wsp:val=&quot;00990BDE&quot;/&gt;&lt;wsp:rsid wsp:val=&quot;00992913&quot;/&gt;&lt;wsp:rsid wsp:val=&quot;00994B7A&quot;/&gt;&lt;wsp:rsid wsp:val=&quot;00997098&quot;/&gt;&lt;wsp:rsid wsp:val=&quot;0099731F&quot;/&gt;&lt;wsp:rsid wsp:val=&quot;009A0750&quot;/&gt;&lt;wsp:rsid wsp:val=&quot;009A3970&quot;/&gt;&lt;wsp:rsid wsp:val=&quot;009A4651&quot;/&gt;&lt;wsp:rsid wsp:val=&quot;009A49A2&quot;/&gt;&lt;wsp:rsid wsp:val=&quot;009A4D02&quot;/&gt;&lt;wsp:rsid wsp:val=&quot;009A7566&quot;/&gt;&lt;wsp:rsid wsp:val=&quot;009B0013&quot;/&gt;&lt;wsp:rsid wsp:val=&quot;009B0E4F&quot;/&gt;&lt;wsp:rsid wsp:val=&quot;009B0F23&quot;/&gt;&lt;wsp:rsid wsp:val=&quot;009B17EC&quot;/&gt;&lt;wsp:rsid wsp:val=&quot;009B2851&quot;/&gt;&lt;wsp:rsid wsp:val=&quot;009B2DD8&quot;/&gt;&lt;wsp:rsid wsp:val=&quot;009B5A1C&quot;/&gt;&lt;wsp:rsid wsp:val=&quot;009B664A&quot;/&gt;&lt;wsp:rsid wsp:val=&quot;009B7262&quot;/&gt;&lt;wsp:rsid wsp:val=&quot;009B73DC&quot;/&gt;&lt;wsp:rsid wsp:val=&quot;009C04FC&quot;/&gt;&lt;wsp:rsid wsp:val=&quot;009C2D78&quot;/&gt;&lt;wsp:rsid wsp:val=&quot;009C3935&quot;/&gt;&lt;wsp:rsid wsp:val=&quot;009C5C71&quot;/&gt;&lt;wsp:rsid wsp:val=&quot;009C5DCE&quot;/&gt;&lt;wsp:rsid wsp:val=&quot;009C67FD&quot;/&gt;&lt;wsp:rsid wsp:val=&quot;009C68CB&quot;/&gt;&lt;wsp:rsid wsp:val=&quot;009C75C0&quot;/&gt;&lt;wsp:rsid wsp:val=&quot;009C760D&quot;/&gt;&lt;wsp:rsid wsp:val=&quot;009C769F&quot;/&gt;&lt;wsp:rsid wsp:val=&quot;009C7F7C&quot;/&gt;&lt;wsp:rsid wsp:val=&quot;009D013B&quot;/&gt;&lt;wsp:rsid wsp:val=&quot;009D04B1&quot;/&gt;&lt;wsp:rsid wsp:val=&quot;009D09E5&quot;/&gt;&lt;wsp:rsid wsp:val=&quot;009D0B7A&quot;/&gt;&lt;wsp:rsid wsp:val=&quot;009D27D6&quot;/&gt;&lt;wsp:rsid wsp:val=&quot;009D2856&quot;/&gt;&lt;wsp:rsid wsp:val=&quot;009D2D1C&quot;/&gt;&lt;wsp:rsid wsp:val=&quot;009D3E19&quot;/&gt;&lt;wsp:rsid wsp:val=&quot;009D48CC&quot;/&gt;&lt;wsp:rsid wsp:val=&quot;009D5551&quot;/&gt;&lt;wsp:rsid wsp:val=&quot;009D5DA2&quot;/&gt;&lt;wsp:rsid wsp:val=&quot;009D7624&quot;/&gt;&lt;wsp:rsid wsp:val=&quot;009D7CE7&quot;/&gt;&lt;wsp:rsid wsp:val=&quot;009E07D9&quot;/&gt;&lt;wsp:rsid wsp:val=&quot;009E09BD&quot;/&gt;&lt;wsp:rsid wsp:val=&quot;009E1FF1&quot;/&gt;&lt;wsp:rsid wsp:val=&quot;009E27F4&quot;/&gt;&lt;wsp:rsid wsp:val=&quot;009E429A&quot;/&gt;&lt;wsp:rsid wsp:val=&quot;009E42CF&quot;/&gt;&lt;wsp:rsid wsp:val=&quot;009E4437&quot;/&gt;&lt;wsp:rsid wsp:val=&quot;009E5F08&quot;/&gt;&lt;wsp:rsid wsp:val=&quot;009E5FE9&quot;/&gt;&lt;wsp:rsid wsp:val=&quot;009E67E5&quot;/&gt;&lt;wsp:rsid wsp:val=&quot;009E6BAF&quot;/&gt;&lt;wsp:rsid wsp:val=&quot;009F09F1&quot;/&gt;&lt;wsp:rsid wsp:val=&quot;009F1A36&quot;/&gt;&lt;wsp:rsid wsp:val=&quot;009F1E72&quot;/&gt;&lt;wsp:rsid wsp:val=&quot;009F230A&quot;/&gt;&lt;wsp:rsid wsp:val=&quot;009F4335&quot;/&gt;&lt;wsp:rsid wsp:val=&quot;009F51EF&quot;/&gt;&lt;wsp:rsid wsp:val=&quot;009F5752&quot;/&gt;&lt;wsp:rsid wsp:val=&quot;009F5F40&quot;/&gt;&lt;wsp:rsid wsp:val=&quot;009F603A&quot;/&gt;&lt;wsp:rsid wsp:val=&quot;009F6649&quot;/&gt;&lt;wsp:rsid wsp:val=&quot;009F7216&quot;/&gt;&lt;wsp:rsid wsp:val=&quot;009F7497&quot;/&gt;&lt;wsp:rsid wsp:val=&quot;00A00386&quot;/&gt;&lt;wsp:rsid wsp:val=&quot;00A00DD6&quot;/&gt;&lt;wsp:rsid wsp:val=&quot;00A00E73&quot;/&gt;&lt;wsp:rsid wsp:val=&quot;00A011B7&quot;/&gt;&lt;wsp:rsid wsp:val=&quot;00A0230E&quot;/&gt;&lt;wsp:rsid wsp:val=&quot;00A027AF&quot;/&gt;&lt;wsp:rsid wsp:val=&quot;00A027E3&quot;/&gt;&lt;wsp:rsid wsp:val=&quot;00A02815&quot;/&gt;&lt;wsp:rsid wsp:val=&quot;00A02911&quot;/&gt;&lt;wsp:rsid wsp:val=&quot;00A0365B&quot;/&gt;&lt;wsp:rsid wsp:val=&quot;00A038E7&quot;/&gt;&lt;wsp:rsid wsp:val=&quot;00A04AB4&quot;/&gt;&lt;wsp:rsid wsp:val=&quot;00A05FB6&quot;/&gt;&lt;wsp:rsid wsp:val=&quot;00A0685D&quot;/&gt;&lt;wsp:rsid wsp:val=&quot;00A07270&quot;/&gt;&lt;wsp:rsid wsp:val=&quot;00A0728D&quot;/&gt;&lt;wsp:rsid wsp:val=&quot;00A07D22&quot;/&gt;&lt;wsp:rsid wsp:val=&quot;00A10D63&quot;/&gt;&lt;wsp:rsid wsp:val=&quot;00A138B5&quot;/&gt;&lt;wsp:rsid wsp:val=&quot;00A14E3E&quot;/&gt;&lt;wsp:rsid wsp:val=&quot;00A15A19&quot;/&gt;&lt;wsp:rsid wsp:val=&quot;00A15BBD&quot;/&gt;&lt;wsp:rsid wsp:val=&quot;00A16647&quot;/&gt;&lt;wsp:rsid wsp:val=&quot;00A16AE1&quot;/&gt;&lt;wsp:rsid wsp:val=&quot;00A179C1&quot;/&gt;&lt;wsp:rsid wsp:val=&quot;00A17B40&quot;/&gt;&lt;wsp:rsid wsp:val=&quot;00A2016C&quot;/&gt;&lt;wsp:rsid wsp:val=&quot;00A2105D&quot;/&gt;&lt;wsp:rsid wsp:val=&quot;00A21BE5&quot;/&gt;&lt;wsp:rsid wsp:val=&quot;00A21EEF&quot;/&gt;&lt;wsp:rsid wsp:val=&quot;00A2240D&quot;/&gt;&lt;wsp:rsid wsp:val=&quot;00A2294E&quot;/&gt;&lt;wsp:rsid wsp:val=&quot;00A22D92&quot;/&gt;&lt;wsp:rsid wsp:val=&quot;00A235BD&quot;/&gt;&lt;wsp:rsid wsp:val=&quot;00A23998&quot;/&gt;&lt;wsp:rsid wsp:val=&quot;00A23D27&quot;/&gt;&lt;wsp:rsid wsp:val=&quot;00A23EB5&quot;/&gt;&lt;wsp:rsid wsp:val=&quot;00A245D0&quot;/&gt;&lt;wsp:rsid wsp:val=&quot;00A24673&quot;/&gt;&lt;wsp:rsid wsp:val=&quot;00A2529F&quot;/&gt;&lt;wsp:rsid wsp:val=&quot;00A252E2&quot;/&gt;&lt;wsp:rsid wsp:val=&quot;00A26A8C&quot;/&gt;&lt;wsp:rsid wsp:val=&quot;00A2732D&quot;/&gt;&lt;wsp:rsid wsp:val=&quot;00A27619&quot;/&gt;&lt;wsp:rsid wsp:val=&quot;00A2794D&quot;/&gt;&lt;wsp:rsid wsp:val=&quot;00A27A6E&quot;/&gt;&lt;wsp:rsid wsp:val=&quot;00A3037E&quot;/&gt;&lt;wsp:rsid wsp:val=&quot;00A3078A&quot;/&gt;&lt;wsp:rsid wsp:val=&quot;00A30DF7&quot;/&gt;&lt;wsp:rsid wsp:val=&quot;00A310A7&quot;/&gt;&lt;wsp:rsid wsp:val=&quot;00A31110&quot;/&gt;&lt;wsp:rsid wsp:val=&quot;00A321A2&quot;/&gt;&lt;wsp:rsid wsp:val=&quot;00A33B74&quot;/&gt;&lt;wsp:rsid wsp:val=&quot;00A33F1F&quot;/&gt;&lt;wsp:rsid wsp:val=&quot;00A34635&quot;/&gt;&lt;wsp:rsid wsp:val=&quot;00A3532D&quot;/&gt;&lt;wsp:rsid wsp:val=&quot;00A3596F&quot;/&gt;&lt;wsp:rsid wsp:val=&quot;00A364F4&quot;/&gt;&lt;wsp:rsid wsp:val=&quot;00A36FC4&quot;/&gt;&lt;wsp:rsid wsp:val=&quot;00A372C6&quot;/&gt;&lt;wsp:rsid wsp:val=&quot;00A429AA&quot;/&gt;&lt;wsp:rsid wsp:val=&quot;00A42E4C&quot;/&gt;&lt;wsp:rsid wsp:val=&quot;00A43127&quot;/&gt;&lt;wsp:rsid wsp:val=&quot;00A431F8&quot;/&gt;&lt;wsp:rsid wsp:val=&quot;00A43200&quot;/&gt;&lt;wsp:rsid wsp:val=&quot;00A46114&quot;/&gt;&lt;wsp:rsid wsp:val=&quot;00A46E5E&quot;/&gt;&lt;wsp:rsid wsp:val=&quot;00A4745D&quot;/&gt;&lt;wsp:rsid wsp:val=&quot;00A47AA8&quot;/&gt;&lt;wsp:rsid wsp:val=&quot;00A50607&quot;/&gt;&lt;wsp:rsid wsp:val=&quot;00A50898&quot;/&gt;&lt;wsp:rsid wsp:val=&quot;00A51BFF&quot;/&gt;&lt;wsp:rsid wsp:val=&quot;00A51D95&quot;/&gt;&lt;wsp:rsid wsp:val=&quot;00A520E1&quot;/&gt;&lt;wsp:rsid wsp:val=&quot;00A5218B&quot;/&gt;&lt;wsp:rsid wsp:val=&quot;00A52DD9&quot;/&gt;&lt;wsp:rsid wsp:val=&quot;00A541CC&quot;/&gt;&lt;wsp:rsid wsp:val=&quot;00A54576&quot;/&gt;&lt;wsp:rsid wsp:val=&quot;00A55C0E&quot;/&gt;&lt;wsp:rsid wsp:val=&quot;00A55E60&quot;/&gt;&lt;wsp:rsid wsp:val=&quot;00A5606A&quot;/&gt;&lt;wsp:rsid wsp:val=&quot;00A56DCF&quot;/&gt;&lt;wsp:rsid wsp:val=&quot;00A57C83&quot;/&gt;&lt;wsp:rsid wsp:val=&quot;00A60A29&quot;/&gt;&lt;wsp:rsid wsp:val=&quot;00A612CF&quot;/&gt;&lt;wsp:rsid wsp:val=&quot;00A61E45&quot;/&gt;&lt;wsp:rsid wsp:val=&quot;00A62FD5&quot;/&gt;&lt;wsp:rsid wsp:val=&quot;00A632B9&quot;/&gt;&lt;wsp:rsid wsp:val=&quot;00A63319&quot;/&gt;&lt;wsp:rsid wsp:val=&quot;00A63EAA&quot;/&gt;&lt;wsp:rsid wsp:val=&quot;00A64E25&quot;/&gt;&lt;wsp:rsid wsp:val=&quot;00A6557B&quot;/&gt;&lt;wsp:rsid wsp:val=&quot;00A65A23&quot;/&gt;&lt;wsp:rsid wsp:val=&quot;00A65F00&quot;/&gt;&lt;wsp:rsid wsp:val=&quot;00A66AFB&quot;/&gt;&lt;wsp:rsid wsp:val=&quot;00A6754A&quot;/&gt;&lt;wsp:rsid wsp:val=&quot;00A67790&quot;/&gt;&lt;wsp:rsid wsp:val=&quot;00A67F8B&quot;/&gt;&lt;wsp:rsid wsp:val=&quot;00A7016A&quot;/&gt;&lt;wsp:rsid wsp:val=&quot;00A704FC&quot;/&gt;&lt;wsp:rsid wsp:val=&quot;00A70954&quot;/&gt;&lt;wsp:rsid wsp:val=&quot;00A70A64&quot;/&gt;&lt;wsp:rsid wsp:val=&quot;00A71E21&quot;/&gt;&lt;wsp:rsid wsp:val=&quot;00A722EA&quot;/&gt;&lt;wsp:rsid wsp:val=&quot;00A728D6&quot;/&gt;&lt;wsp:rsid wsp:val=&quot;00A7399B&quot;/&gt;&lt;wsp:rsid wsp:val=&quot;00A73CC6&quot;/&gt;&lt;wsp:rsid wsp:val=&quot;00A745F2&quot;/&gt;&lt;wsp:rsid wsp:val=&quot;00A764F1&quot;/&gt;&lt;wsp:rsid wsp:val=&quot;00A76A2E&quot;/&gt;&lt;wsp:rsid wsp:val=&quot;00A77CF3&quot;/&gt;&lt;wsp:rsid wsp:val=&quot;00A8033D&quot;/&gt;&lt;wsp:rsid wsp:val=&quot;00A803C7&quot;/&gt;&lt;wsp:rsid wsp:val=&quot;00A811E8&quot;/&gt;&lt;wsp:rsid wsp:val=&quot;00A81382&quot;/&gt;&lt;wsp:rsid wsp:val=&quot;00A81C4E&quot;/&gt;&lt;wsp:rsid wsp:val=&quot;00A81FF7&quot;/&gt;&lt;wsp:rsid wsp:val=&quot;00A828C9&quot;/&gt;&lt;wsp:rsid wsp:val=&quot;00A82CA9&quot;/&gt;&lt;wsp:rsid wsp:val=&quot;00A82D62&quot;/&gt;&lt;wsp:rsid wsp:val=&quot;00A82F3F&quot;/&gt;&lt;wsp:rsid wsp:val=&quot;00A83401&quot;/&gt;&lt;wsp:rsid wsp:val=&quot;00A834BF&quot;/&gt;&lt;wsp:rsid wsp:val=&quot;00A8360E&quot;/&gt;&lt;wsp:rsid wsp:val=&quot;00A84CC1&quot;/&gt;&lt;wsp:rsid wsp:val=&quot;00A903C8&quot;/&gt;&lt;wsp:rsid wsp:val=&quot;00A91B70&quot;/&gt;&lt;wsp:rsid wsp:val=&quot;00A939DE&quot;/&gt;&lt;wsp:rsid wsp:val=&quot;00A93EAF&quot;/&gt;&lt;wsp:rsid wsp:val=&quot;00A952EA&quot;/&gt;&lt;wsp:rsid wsp:val=&quot;00A956C7&quot;/&gt;&lt;wsp:rsid wsp:val=&quot;00A956D5&quot;/&gt;&lt;wsp:rsid wsp:val=&quot;00A958A5&quot;/&gt;&lt;wsp:rsid wsp:val=&quot;00A971F8&quot;/&gt;&lt;wsp:rsid wsp:val=&quot;00A9739A&quot;/&gt;&lt;wsp:rsid wsp:val=&quot;00A97B21&quot;/&gt;&lt;wsp:rsid wsp:val=&quot;00AA04D8&quot;/&gt;&lt;wsp:rsid wsp:val=&quot;00AA145D&quot;/&gt;&lt;wsp:rsid wsp:val=&quot;00AA19FE&quot;/&gt;&lt;wsp:rsid wsp:val=&quot;00AA1CC0&quot;/&gt;&lt;wsp:rsid wsp:val=&quot;00AA24BD&quot;/&gt;&lt;wsp:rsid wsp:val=&quot;00AA2A27&quot;/&gt;&lt;wsp:rsid wsp:val=&quot;00AA490F&quot;/&gt;&lt;wsp:rsid wsp:val=&quot;00AA4989&quot;/&gt;&lt;wsp:rsid wsp:val=&quot;00AA539D&quot;/&gt;&lt;wsp:rsid wsp:val=&quot;00AA5550&quot;/&gt;&lt;wsp:rsid wsp:val=&quot;00AA5BC2&quot;/&gt;&lt;wsp:rsid wsp:val=&quot;00AA6491&quot;/&gt;&lt;wsp:rsid wsp:val=&quot;00AA79BE&quot;/&gt;&lt;wsp:rsid wsp:val=&quot;00AB07AC&quot;/&gt;&lt;wsp:rsid wsp:val=&quot;00AB19DD&quot;/&gt;&lt;wsp:rsid wsp:val=&quot;00AB1AAE&quot;/&gt;&lt;wsp:rsid wsp:val=&quot;00AB393C&quot;/&gt;&lt;wsp:rsid wsp:val=&quot;00AB4143&quot;/&gt;&lt;wsp:rsid wsp:val=&quot;00AB488E&quot;/&gt;&lt;wsp:rsid wsp:val=&quot;00AB4A58&quot;/&gt;&lt;wsp:rsid wsp:val=&quot;00AB4B24&quot;/&gt;&lt;wsp:rsid wsp:val=&quot;00AB5067&quot;/&gt;&lt;wsp:rsid wsp:val=&quot;00AB617A&quot;/&gt;&lt;wsp:rsid wsp:val=&quot;00AB68CA&quot;/&gt;&lt;wsp:rsid wsp:val=&quot;00AB6943&quot;/&gt;&lt;wsp:rsid wsp:val=&quot;00AB7D4D&quot;/&gt;&lt;wsp:rsid wsp:val=&quot;00AC1807&quot;/&gt;&lt;wsp:rsid wsp:val=&quot;00AC1D9E&quot;/&gt;&lt;wsp:rsid wsp:val=&quot;00AC1DAE&quot;/&gt;&lt;wsp:rsid wsp:val=&quot;00AC3132&quot;/&gt;&lt;wsp:rsid wsp:val=&quot;00AC52E3&quot;/&gt;&lt;wsp:rsid wsp:val=&quot;00AC58B4&quot;/&gt;&lt;wsp:rsid wsp:val=&quot;00AC6C3A&quot;/&gt;&lt;wsp:rsid wsp:val=&quot;00AC7012&quot;/&gt;&lt;wsp:rsid wsp:val=&quot;00AC7694&quot;/&gt;&lt;wsp:rsid wsp:val=&quot;00AD032F&quot;/&gt;&lt;wsp:rsid wsp:val=&quot;00AD2DF4&quot;/&gt;&lt;wsp:rsid wsp:val=&quot;00AD3125&quot;/&gt;&lt;wsp:rsid wsp:val=&quot;00AD410E&quot;/&gt;&lt;wsp:rsid wsp:val=&quot;00AD4BB3&quot;/&gt;&lt;wsp:rsid wsp:val=&quot;00AD4F75&quot;/&gt;&lt;wsp:rsid wsp:val=&quot;00AD555B&quot;/&gt;&lt;wsp:rsid wsp:val=&quot;00AD693F&quot;/&gt;&lt;wsp:rsid wsp:val=&quot;00AD78C6&quot;/&gt;&lt;wsp:rsid wsp:val=&quot;00AE076B&quot;/&gt;&lt;wsp:rsid wsp:val=&quot;00AE0B92&quot;/&gt;&lt;wsp:rsid wsp:val=&quot;00AE0D65&quot;/&gt;&lt;wsp:rsid wsp:val=&quot;00AE0EDD&quot;/&gt;&lt;wsp:rsid wsp:val=&quot;00AE16A0&quot;/&gt;&lt;wsp:rsid wsp:val=&quot;00AE18D3&quot;/&gt;&lt;wsp:rsid wsp:val=&quot;00AE193F&quot;/&gt;&lt;wsp:rsid wsp:val=&quot;00AE1BFE&quot;/&gt;&lt;wsp:rsid wsp:val=&quot;00AE2492&quot;/&gt;&lt;wsp:rsid wsp:val=&quot;00AE25D9&quot;/&gt;&lt;wsp:rsid wsp:val=&quot;00AE2DBB&quot;/&gt;&lt;wsp:rsid wsp:val=&quot;00AE30DE&quot;/&gt;&lt;wsp:rsid wsp:val=&quot;00AE3EE8&quot;/&gt;&lt;wsp:rsid wsp:val=&quot;00AE408F&quot;/&gt;&lt;wsp:rsid wsp:val=&quot;00AE5086&quot;/&gt;&lt;wsp:rsid wsp:val=&quot;00AE5CBE&quot;/&gt;&lt;wsp:rsid wsp:val=&quot;00AE60C6&quot;/&gt;&lt;wsp:rsid wsp:val=&quot;00AE6F9E&quot;/&gt;&lt;wsp:rsid wsp:val=&quot;00AE72A4&quot;/&gt;&lt;wsp:rsid wsp:val=&quot;00AE7DB5&quot;/&gt;&lt;wsp:rsid wsp:val=&quot;00AF19A0&quot;/&gt;&lt;wsp:rsid wsp:val=&quot;00AF2A89&quot;/&gt;&lt;wsp:rsid wsp:val=&quot;00AF361A&quot;/&gt;&lt;wsp:rsid wsp:val=&quot;00AF37CB&quot;/&gt;&lt;wsp:rsid wsp:val=&quot;00AF4EB8&quot;/&gt;&lt;wsp:rsid wsp:val=&quot;00AF56DB&quot;/&gt;&lt;wsp:rsid wsp:val=&quot;00AF57A1&quot;/&gt;&lt;wsp:rsid wsp:val=&quot;00AF5D37&quot;/&gt;&lt;wsp:rsid wsp:val=&quot;00AF66EB&quot;/&gt;&lt;wsp:rsid wsp:val=&quot;00AF6CB1&quot;/&gt;&lt;wsp:rsid wsp:val=&quot;00AF6F24&quot;/&gt;&lt;wsp:rsid wsp:val=&quot;00AF79EA&quot;/&gt;&lt;wsp:rsid wsp:val=&quot;00B01117&quot;/&gt;&lt;wsp:rsid wsp:val=&quot;00B01816&quot;/&gt;&lt;wsp:rsid wsp:val=&quot;00B01E24&quot;/&gt;&lt;wsp:rsid wsp:val=&quot;00B038B7&quot;/&gt;&lt;wsp:rsid wsp:val=&quot;00B044CF&quot;/&gt;&lt;wsp:rsid wsp:val=&quot;00B04BA2&quot;/&gt;&lt;wsp:rsid wsp:val=&quot;00B05290&quot;/&gt;&lt;wsp:rsid wsp:val=&quot;00B05D3D&quot;/&gt;&lt;wsp:rsid wsp:val=&quot;00B06B40&quot;/&gt;&lt;wsp:rsid wsp:val=&quot;00B07386&quot;/&gt;&lt;wsp:rsid wsp:val=&quot;00B0757A&quot;/&gt;&lt;wsp:rsid wsp:val=&quot;00B07D24&quot;/&gt;&lt;wsp:rsid wsp:val=&quot;00B07D3B&quot;/&gt;&lt;wsp:rsid wsp:val=&quot;00B10007&quot;/&gt;&lt;wsp:rsid wsp:val=&quot;00B10832&quot;/&gt;&lt;wsp:rsid wsp:val=&quot;00B113C4&quot;/&gt;&lt;wsp:rsid wsp:val=&quot;00B1150E&quot;/&gt;&lt;wsp:rsid wsp:val=&quot;00B128D7&quot;/&gt;&lt;wsp:rsid wsp:val=&quot;00B12D6A&quot;/&gt;&lt;wsp:rsid wsp:val=&quot;00B131F5&quot;/&gt;&lt;wsp:rsid wsp:val=&quot;00B14335&quot;/&gt;&lt;wsp:rsid wsp:val=&quot;00B146ED&quot;/&gt;&lt;wsp:rsid wsp:val=&quot;00B14745&quot;/&gt;&lt;wsp:rsid wsp:val=&quot;00B172B9&quot;/&gt;&lt;wsp:rsid wsp:val=&quot;00B2023A&quot;/&gt;&lt;wsp:rsid wsp:val=&quot;00B2060D&quot;/&gt;&lt;wsp:rsid wsp:val=&quot;00B2068B&quot;/&gt;&lt;wsp:rsid wsp:val=&quot;00B20AC8&quot;/&gt;&lt;wsp:rsid wsp:val=&quot;00B20C4A&quot;/&gt;&lt;wsp:rsid wsp:val=&quot;00B2267D&quot;/&gt;&lt;wsp:rsid wsp:val=&quot;00B23059&quot;/&gt;&lt;wsp:rsid wsp:val=&quot;00B25B31&quot;/&gt;&lt;wsp:rsid wsp:val=&quot;00B25D53&quot;/&gt;&lt;wsp:rsid wsp:val=&quot;00B25F49&quot;/&gt;&lt;wsp:rsid wsp:val=&quot;00B274E7&quot;/&gt;&lt;wsp:rsid wsp:val=&quot;00B276BA&quot;/&gt;&lt;wsp:rsid wsp:val=&quot;00B27D77&quot;/&gt;&lt;wsp:rsid wsp:val=&quot;00B3136E&quot;/&gt;&lt;wsp:rsid wsp:val=&quot;00B3224E&quot;/&gt;&lt;wsp:rsid wsp:val=&quot;00B32368&quot;/&gt;&lt;wsp:rsid wsp:val=&quot;00B3297E&quot;/&gt;&lt;wsp:rsid wsp:val=&quot;00B33146&quot;/&gt;&lt;wsp:rsid wsp:val=&quot;00B338BB&quot;/&gt;&lt;wsp:rsid wsp:val=&quot;00B33E0A&quot;/&gt;&lt;wsp:rsid wsp:val=&quot;00B340A1&quot;/&gt;&lt;wsp:rsid wsp:val=&quot;00B34298&quot;/&gt;&lt;wsp:rsid wsp:val=&quot;00B34BC6&quot;/&gt;&lt;wsp:rsid wsp:val=&quot;00B352AE&quot;/&gt;&lt;wsp:rsid wsp:val=&quot;00B35B97&quot;/&gt;&lt;wsp:rsid wsp:val=&quot;00B35BE7&quot;/&gt;&lt;wsp:rsid wsp:val=&quot;00B35C4C&quot;/&gt;&lt;wsp:rsid wsp:val=&quot;00B360DF&quot;/&gt;&lt;wsp:rsid wsp:val=&quot;00B36AB7&quot;/&gt;&lt;wsp:rsid wsp:val=&quot;00B37550&quot;/&gt;&lt;wsp:rsid wsp:val=&quot;00B37E7C&quot;/&gt;&lt;wsp:rsid wsp:val=&quot;00B4079E&quot;/&gt;&lt;wsp:rsid wsp:val=&quot;00B409AF&quot;/&gt;&lt;wsp:rsid wsp:val=&quot;00B413BD&quot;/&gt;&lt;wsp:rsid wsp:val=&quot;00B432A5&quot;/&gt;&lt;wsp:rsid wsp:val=&quot;00B44C7A&quot;/&gt;&lt;wsp:rsid wsp:val=&quot;00B46047&quot;/&gt;&lt;wsp:rsid wsp:val=&quot;00B46A19&quot;/&gt;&lt;wsp:rsid wsp:val=&quot;00B509FF&quot;/&gt;&lt;wsp:rsid wsp:val=&quot;00B5194E&quot;/&gt;&lt;wsp:rsid wsp:val=&quot;00B5226E&quot;/&gt;&lt;wsp:rsid wsp:val=&quot;00B53267&quot;/&gt;&lt;wsp:rsid wsp:val=&quot;00B53DBF&quot;/&gt;&lt;wsp:rsid wsp:val=&quot;00B5471A&quot;/&gt;&lt;wsp:rsid wsp:val=&quot;00B54954&quot;/&gt;&lt;wsp:rsid wsp:val=&quot;00B56138&quot;/&gt;&lt;wsp:rsid wsp:val=&quot;00B6022D&quot;/&gt;&lt;wsp:rsid wsp:val=&quot;00B61C7E&quot;/&gt;&lt;wsp:rsid wsp:val=&quot;00B63934&quot;/&gt;&lt;wsp:rsid wsp:val=&quot;00B64F9D&quot;/&gt;&lt;wsp:rsid wsp:val=&quot;00B65568&quot;/&gt;&lt;wsp:rsid wsp:val=&quot;00B66EC0&quot;/&gt;&lt;wsp:rsid wsp:val=&quot;00B6773D&quot;/&gt;&lt;wsp:rsid wsp:val=&quot;00B72124&quot;/&gt;&lt;wsp:rsid wsp:val=&quot;00B72140&quot;/&gt;&lt;wsp:rsid wsp:val=&quot;00B72268&quot;/&gt;&lt;wsp:rsid wsp:val=&quot;00B745E0&quot;/&gt;&lt;wsp:rsid wsp:val=&quot;00B755FD&quot;/&gt;&lt;wsp:rsid wsp:val=&quot;00B758B8&quot;/&gt;&lt;wsp:rsid wsp:val=&quot;00B7658D&quot;/&gt;&lt;wsp:rsid wsp:val=&quot;00B7776A&quot;/&gt;&lt;wsp:rsid wsp:val=&quot;00B778AA&quot;/&gt;&lt;wsp:rsid wsp:val=&quot;00B806A3&quot;/&gt;&lt;wsp:rsid wsp:val=&quot;00B81794&quot;/&gt;&lt;wsp:rsid wsp:val=&quot;00B82311&quot;/&gt;&lt;wsp:rsid wsp:val=&quot;00B82F31&quot;/&gt;&lt;wsp:rsid wsp:val=&quot;00B83265&quot;/&gt;&lt;wsp:rsid wsp:val=&quot;00B84464&quot;/&gt;&lt;wsp:rsid wsp:val=&quot;00B872BE&quot;/&gt;&lt;wsp:rsid wsp:val=&quot;00B90F8C&quot;/&gt;&lt;wsp:rsid wsp:val=&quot;00B92633&quot;/&gt;&lt;wsp:rsid wsp:val=&quot;00B92B00&quot;/&gt;&lt;wsp:rsid wsp:val=&quot;00B92BD1&quot;/&gt;&lt;wsp:rsid wsp:val=&quot;00B935A4&quot;/&gt;&lt;wsp:rsid wsp:val=&quot;00B93891&quot;/&gt;&lt;wsp:rsid wsp:val=&quot;00B93D6F&quot;/&gt;&lt;wsp:rsid wsp:val=&quot;00B93E60&quot;/&gt;&lt;wsp:rsid wsp:val=&quot;00B94097&quot;/&gt;&lt;wsp:rsid wsp:val=&quot;00B95415&quot;/&gt;&lt;wsp:rsid wsp:val=&quot;00B9579A&quot;/&gt;&lt;wsp:rsid wsp:val=&quot;00B9656F&quot;/&gt;&lt;wsp:rsid wsp:val=&quot;00B96B42&quot;/&gt;&lt;wsp:rsid wsp:val=&quot;00B973AC&quot;/&gt;&lt;wsp:rsid wsp:val=&quot;00BA045E&quot;/&gt;&lt;wsp:rsid wsp:val=&quot;00BA0B91&quot;/&gt;&lt;wsp:rsid wsp:val=&quot;00BA0DDC&quot;/&gt;&lt;wsp:rsid wsp:val=&quot;00BA18D2&quot;/&gt;&lt;wsp:rsid wsp:val=&quot;00BA216E&quot;/&gt;&lt;wsp:rsid wsp:val=&quot;00BA3436&quot;/&gt;&lt;wsp:rsid wsp:val=&quot;00BA34C9&quot;/&gt;&lt;wsp:rsid wsp:val=&quot;00BA39EA&quot;/&gt;&lt;wsp:rsid wsp:val=&quot;00BA3F15&quot;/&gt;&lt;wsp:rsid wsp:val=&quot;00BA3F40&quot;/&gt;&lt;wsp:rsid wsp:val=&quot;00BA5634&quot;/&gt;&lt;wsp:rsid wsp:val=&quot;00BA6295&quot;/&gt;&lt;wsp:rsid wsp:val=&quot;00BA687D&quot;/&gt;&lt;wsp:rsid wsp:val=&quot;00BA75C5&quot;/&gt;&lt;wsp:rsid wsp:val=&quot;00BA7DD2&quot;/&gt;&lt;wsp:rsid wsp:val=&quot;00BB03B5&quot;/&gt;&lt;wsp:rsid wsp:val=&quot;00BB073C&quot;/&gt;&lt;wsp:rsid wsp:val=&quot;00BB09C2&quot;/&gt;&lt;wsp:rsid wsp:val=&quot;00BB0C7C&quot;/&gt;&lt;wsp:rsid wsp:val=&quot;00BB0E3E&quot;/&gt;&lt;wsp:rsid wsp:val=&quot;00BB1770&quot;/&gt;&lt;wsp:rsid wsp:val=&quot;00BB1E35&quot;/&gt;&lt;wsp:rsid wsp:val=&quot;00BB27D6&quot;/&gt;&lt;wsp:rsid wsp:val=&quot;00BB2860&quot;/&gt;&lt;wsp:rsid wsp:val=&quot;00BB3518&quot;/&gt;&lt;wsp:rsid wsp:val=&quot;00BB46FD&quot;/&gt;&lt;wsp:rsid wsp:val=&quot;00BB4A68&quot;/&gt;&lt;wsp:rsid wsp:val=&quot;00BB4D50&quot;/&gt;&lt;wsp:rsid wsp:val=&quot;00BB5E43&quot;/&gt;&lt;wsp:rsid wsp:val=&quot;00BB697E&quot;/&gt;&lt;wsp:rsid wsp:val=&quot;00BB6BE8&quot;/&gt;&lt;wsp:rsid wsp:val=&quot;00BB6E3B&quot;/&gt;&lt;wsp:rsid wsp:val=&quot;00BB7F63&quot;/&gt;&lt;wsp:rsid wsp:val=&quot;00BC0EB0&quot;/&gt;&lt;wsp:rsid wsp:val=&quot;00BC1209&quot;/&gt;&lt;wsp:rsid wsp:val=&quot;00BC2E2D&quot;/&gt;&lt;wsp:rsid wsp:val=&quot;00BC4194&quot;/&gt;&lt;wsp:rsid wsp:val=&quot;00BC4326&quot;/&gt;&lt;wsp:rsid wsp:val=&quot;00BC56BA&quot;/&gt;&lt;wsp:rsid wsp:val=&quot;00BC5B9A&quot;/&gt;&lt;wsp:rsid wsp:val=&quot;00BC70CD&quot;/&gt;&lt;wsp:rsid wsp:val=&quot;00BC76A1&quot;/&gt;&lt;wsp:rsid wsp:val=&quot;00BC7C48&quot;/&gt;&lt;wsp:rsid wsp:val=&quot;00BC7EA8&quot;/&gt;&lt;wsp:rsid wsp:val=&quot;00BD0AED&quot;/&gt;&lt;wsp:rsid wsp:val=&quot;00BD0C2C&quot;/&gt;&lt;wsp:rsid wsp:val=&quot;00BD10E4&quot;/&gt;&lt;wsp:rsid wsp:val=&quot;00BD113A&quot;/&gt;&lt;wsp:rsid wsp:val=&quot;00BD154F&quot;/&gt;&lt;wsp:rsid wsp:val=&quot;00BD1F84&quot;/&gt;&lt;wsp:rsid wsp:val=&quot;00BD33E3&quot;/&gt;&lt;wsp:rsid wsp:val=&quot;00BD3FD1&quot;/&gt;&lt;wsp:rsid wsp:val=&quot;00BD4C05&quot;/&gt;&lt;wsp:rsid wsp:val=&quot;00BD5377&quot;/&gt;&lt;wsp:rsid wsp:val=&quot;00BD54ED&quot;/&gt;&lt;wsp:rsid wsp:val=&quot;00BD5737&quot;/&gt;&lt;wsp:rsid wsp:val=&quot;00BD5AF5&quot;/&gt;&lt;wsp:rsid wsp:val=&quot;00BD5C2D&quot;/&gt;&lt;wsp:rsid wsp:val=&quot;00BD744E&quot;/&gt;&lt;wsp:rsid wsp:val=&quot;00BD7AF2&quot;/&gt;&lt;wsp:rsid wsp:val=&quot;00BE029D&quot;/&gt;&lt;wsp:rsid wsp:val=&quot;00BE05BB&quot;/&gt;&lt;wsp:rsid wsp:val=&quot;00BE175F&quot;/&gt;&lt;wsp:rsid wsp:val=&quot;00BE2082&quot;/&gt;&lt;wsp:rsid wsp:val=&quot;00BE22E0&quot;/&gt;&lt;wsp:rsid wsp:val=&quot;00BE3F08&quot;/&gt;&lt;wsp:rsid wsp:val=&quot;00BE4217&quot;/&gt;&lt;wsp:rsid wsp:val=&quot;00BE44BA&quot;/&gt;&lt;wsp:rsid wsp:val=&quot;00BE463D&quot;/&gt;&lt;wsp:rsid wsp:val=&quot;00BF00A6&quot;/&gt;&lt;wsp:rsid wsp:val=&quot;00BF0A47&quot;/&gt;&lt;wsp:rsid wsp:val=&quot;00BF0CC5&quot;/&gt;&lt;wsp:rsid wsp:val=&quot;00BF117A&quot;/&gt;&lt;wsp:rsid wsp:val=&quot;00BF2589&quot;/&gt;&lt;wsp:rsid wsp:val=&quot;00BF3A02&quot;/&gt;&lt;wsp:rsid wsp:val=&quot;00BF40A8&quot;/&gt;&lt;wsp:rsid wsp:val=&quot;00BF41B2&quot;/&gt;&lt;wsp:rsid wsp:val=&quot;00BF69EA&quot;/&gt;&lt;wsp:rsid wsp:val=&quot;00BF6E06&quot;/&gt;&lt;wsp:rsid wsp:val=&quot;00BF79B4&quot;/&gt;&lt;wsp:rsid wsp:val=&quot;00C00F79&quot;/&gt;&lt;wsp:rsid wsp:val=&quot;00C01104&quot;/&gt;&lt;wsp:rsid wsp:val=&quot;00C021AE&quot;/&gt;&lt;wsp:rsid wsp:val=&quot;00C0315C&quot;/&gt;&lt;wsp:rsid wsp:val=&quot;00C04709&quot;/&gt;&lt;wsp:rsid wsp:val=&quot;00C05330&quot;/&gt;&lt;wsp:rsid wsp:val=&quot;00C05D01&quot;/&gt;&lt;wsp:rsid wsp:val=&quot;00C06E91&quot;/&gt;&lt;wsp:rsid wsp:val=&quot;00C07FC4&quot;/&gt;&lt;wsp:rsid wsp:val=&quot;00C10264&quot;/&gt;&lt;wsp:rsid wsp:val=&quot;00C108B0&quot;/&gt;&lt;wsp:rsid wsp:val=&quot;00C11B0B&quot;/&gt;&lt;wsp:rsid wsp:val=&quot;00C11D7B&quot;/&gt;&lt;wsp:rsid wsp:val=&quot;00C12625&quot;/&gt;&lt;wsp:rsid wsp:val=&quot;00C12CFE&quot;/&gt;&lt;wsp:rsid wsp:val=&quot;00C14194&quot;/&gt;&lt;wsp:rsid wsp:val=&quot;00C141EB&quot;/&gt;&lt;wsp:rsid wsp:val=&quot;00C14719&quot;/&gt;&lt;wsp:rsid wsp:val=&quot;00C14BAC&quot;/&gt;&lt;wsp:rsid wsp:val=&quot;00C15058&quot;/&gt;&lt;wsp:rsid wsp:val=&quot;00C15116&quot;/&gt;&lt;wsp:rsid wsp:val=&quot;00C15D84&quot;/&gt;&lt;wsp:rsid wsp:val=&quot;00C16345&quot;/&gt;&lt;wsp:rsid wsp:val=&quot;00C175EC&quot;/&gt;&lt;wsp:rsid wsp:val=&quot;00C205E5&quot;/&gt;&lt;wsp:rsid wsp:val=&quot;00C2185A&quot;/&gt;&lt;wsp:rsid wsp:val=&quot;00C221C5&quot;/&gt;&lt;wsp:rsid wsp:val=&quot;00C226F3&quot;/&gt;&lt;wsp:rsid wsp:val=&quot;00C248CA&quot;/&gt;&lt;wsp:rsid wsp:val=&quot;00C24DDB&quot;/&gt;&lt;wsp:rsid wsp:val=&quot;00C26F4A&quot;/&gt;&lt;wsp:rsid wsp:val=&quot;00C27668&quot;/&gt;&lt;wsp:rsid wsp:val=&quot;00C278D5&quot;/&gt;&lt;wsp:rsid wsp:val=&quot;00C27F21&quot;/&gt;&lt;wsp:rsid wsp:val=&quot;00C31031&quot;/&gt;&lt;wsp:rsid wsp:val=&quot;00C332D0&quot;/&gt;&lt;wsp:rsid wsp:val=&quot;00C333A9&quot;/&gt;&lt;wsp:rsid wsp:val=&quot;00C3463A&quot;/&gt;&lt;wsp:rsid wsp:val=&quot;00C346C4&quot;/&gt;&lt;wsp:rsid wsp:val=&quot;00C367A3&quot;/&gt;&lt;wsp:rsid wsp:val=&quot;00C36BD4&quot;/&gt;&lt;wsp:rsid wsp:val=&quot;00C37693&quot;/&gt;&lt;wsp:rsid wsp:val=&quot;00C40F10&quot;/&gt;&lt;wsp:rsid wsp:val=&quot;00C425A7&quot;/&gt;&lt;wsp:rsid wsp:val=&quot;00C42FFC&quot;/&gt;&lt;wsp:rsid wsp:val=&quot;00C4302C&quot;/&gt;&lt;wsp:rsid wsp:val=&quot;00C432F5&quot;/&gt;&lt;wsp:rsid wsp:val=&quot;00C43598&quot;/&gt;&lt;wsp:rsid wsp:val=&quot;00C4465E&quot;/&gt;&lt;wsp:rsid wsp:val=&quot;00C452B6&quot;/&gt;&lt;wsp:rsid wsp:val=&quot;00C4699F&quot;/&gt;&lt;wsp:rsid wsp:val=&quot;00C47419&quot;/&gt;&lt;wsp:rsid wsp:val=&quot;00C517EC&quot;/&gt;&lt;wsp:rsid wsp:val=&quot;00C520ED&quot;/&gt;&lt;wsp:rsid wsp:val=&quot;00C52110&quot;/&gt;&lt;wsp:rsid wsp:val=&quot;00C5297B&quot;/&gt;&lt;wsp:rsid wsp:val=&quot;00C52CCA&quot;/&gt;&lt;wsp:rsid wsp:val=&quot;00C53043&quot;/&gt;&lt;wsp:rsid wsp:val=&quot;00C541D2&quot;/&gt;&lt;wsp:rsid wsp:val=&quot;00C54A08&quot;/&gt;&lt;wsp:rsid wsp:val=&quot;00C54B7B&quot;/&gt;&lt;wsp:rsid wsp:val=&quot;00C551AF&quot;/&gt;&lt;wsp:rsid wsp:val=&quot;00C571F6&quot;/&gt;&lt;wsp:rsid wsp:val=&quot;00C5751B&quot;/&gt;&lt;wsp:rsid wsp:val=&quot;00C6067C&quot;/&gt;&lt;wsp:rsid wsp:val=&quot;00C615C8&quot;/&gt;&lt;wsp:rsid wsp:val=&quot;00C62FE0&quot;/&gt;&lt;wsp:rsid wsp:val=&quot;00C63FEE&quot;/&gt;&lt;wsp:rsid wsp:val=&quot;00C64668&quot;/&gt;&lt;wsp:rsid wsp:val=&quot;00C64669&quot;/&gt;&lt;wsp:rsid wsp:val=&quot;00C64915&quot;/&gt;&lt;wsp:rsid wsp:val=&quot;00C65088&quot;/&gt;&lt;wsp:rsid wsp:val=&quot;00C65556&quot;/&gt;&lt;wsp:rsid wsp:val=&quot;00C65D51&quot;/&gt;&lt;wsp:rsid wsp:val=&quot;00C662C9&quot;/&gt;&lt;wsp:rsid wsp:val=&quot;00C66E65&quot;/&gt;&lt;wsp:rsid wsp:val=&quot;00C67146&quot;/&gt;&lt;wsp:rsid wsp:val=&quot;00C67731&quot;/&gt;&lt;wsp:rsid wsp:val=&quot;00C67A10&quot;/&gt;&lt;wsp:rsid wsp:val=&quot;00C67B98&quot;/&gt;&lt;wsp:rsid wsp:val=&quot;00C70762&quot;/&gt;&lt;wsp:rsid wsp:val=&quot;00C71F6E&quot;/&gt;&lt;wsp:rsid wsp:val=&quot;00C7377E&quot;/&gt;&lt;wsp:rsid wsp:val=&quot;00C74772&quot;/&gt;&lt;wsp:rsid wsp:val=&quot;00C747CA&quot;/&gt;&lt;wsp:rsid wsp:val=&quot;00C757C6&quot;/&gt;&lt;wsp:rsid wsp:val=&quot;00C76423&quot;/&gt;&lt;wsp:rsid wsp:val=&quot;00C76A00&quot;/&gt;&lt;wsp:rsid wsp:val=&quot;00C776F3&quot;/&gt;&lt;wsp:rsid wsp:val=&quot;00C77C47&quot;/&gt;&lt;wsp:rsid wsp:val=&quot;00C8013D&quot;/&gt;&lt;wsp:rsid wsp:val=&quot;00C80F18&quot;/&gt;&lt;wsp:rsid wsp:val=&quot;00C82D0D&quot;/&gt;&lt;wsp:rsid wsp:val=&quot;00C83527&quot;/&gt;&lt;wsp:rsid wsp:val=&quot;00C83838&quot;/&gt;&lt;wsp:rsid wsp:val=&quot;00C83D98&quot;/&gt;&lt;wsp:rsid wsp:val=&quot;00C843D8&quot;/&gt;&lt;wsp:rsid wsp:val=&quot;00C8734E&quot;/&gt;&lt;wsp:rsid wsp:val=&quot;00C87527&quot;/&gt;&lt;wsp:rsid wsp:val=&quot;00C8782D&quot;/&gt;&lt;wsp:rsid wsp:val=&quot;00C908F3&quot;/&gt;&lt;wsp:rsid wsp:val=&quot;00C90A9A&quot;/&gt;&lt;wsp:rsid wsp:val=&quot;00C90BBD&quot;/&gt;&lt;wsp:rsid wsp:val=&quot;00C917DF&quot;/&gt;&lt;wsp:rsid wsp:val=&quot;00C91DFA&quot;/&gt;&lt;wsp:rsid wsp:val=&quot;00C92640&quot;/&gt;&lt;wsp:rsid wsp:val=&quot;00C9278A&quot;/&gt;&lt;wsp:rsid wsp:val=&quot;00C939A1&quot;/&gt;&lt;wsp:rsid wsp:val=&quot;00C93B38&quot;/&gt;&lt;wsp:rsid wsp:val=&quot;00C93E4C&quot;/&gt;&lt;wsp:rsid wsp:val=&quot;00C94E77&quot;/&gt;&lt;wsp:rsid wsp:val=&quot;00C951AE&quot;/&gt;&lt;wsp:rsid wsp:val=&quot;00C959FD&quot;/&gt;&lt;wsp:rsid wsp:val=&quot;00C96481&quot;/&gt;&lt;wsp:rsid wsp:val=&quot;00CA09C2&quot;/&gt;&lt;wsp:rsid wsp:val=&quot;00CA1846&quot;/&gt;&lt;wsp:rsid wsp:val=&quot;00CA2D7D&quot;/&gt;&lt;wsp:rsid wsp:val=&quot;00CA3F59&quot;/&gt;&lt;wsp:rsid wsp:val=&quot;00CA406D&quot;/&gt;&lt;wsp:rsid wsp:val=&quot;00CA505E&quot;/&gt;&lt;wsp:rsid wsp:val=&quot;00CA519A&quot;/&gt;&lt;wsp:rsid wsp:val=&quot;00CA5289&quot;/&gt;&lt;wsp:rsid wsp:val=&quot;00CA5709&quot;/&gt;&lt;wsp:rsid wsp:val=&quot;00CA5F79&quot;/&gt;&lt;wsp:rsid wsp:val=&quot;00CA6A11&quot;/&gt;&lt;wsp:rsid wsp:val=&quot;00CA7A14&quot;/&gt;&lt;wsp:rsid wsp:val=&quot;00CB1732&quot;/&gt;&lt;wsp:rsid wsp:val=&quot;00CB1E40&quot;/&gt;&lt;wsp:rsid wsp:val=&quot;00CB2AC8&quot;/&gt;&lt;wsp:rsid wsp:val=&quot;00CB32F7&quot;/&gt;&lt;wsp:rsid wsp:val=&quot;00CB3579&quot;/&gt;&lt;wsp:rsid wsp:val=&quot;00CB35B3&quot;/&gt;&lt;wsp:rsid wsp:val=&quot;00CB4166&quot;/&gt;&lt;wsp:rsid wsp:val=&quot;00CB44D3&quot;/&gt;&lt;wsp:rsid wsp:val=&quot;00CB4548&quot;/&gt;&lt;wsp:rsid wsp:val=&quot;00CB4BDE&quot;/&gt;&lt;wsp:rsid wsp:val=&quot;00CB6CCE&quot;/&gt;&lt;wsp:rsid wsp:val=&quot;00CC026C&quot;/&gt;&lt;wsp:rsid wsp:val=&quot;00CC08F5&quot;/&gt;&lt;wsp:rsid wsp:val=&quot;00CC0991&quot;/&gt;&lt;wsp:rsid wsp:val=&quot;00CC1167&quot;/&gt;&lt;wsp:rsid wsp:val=&quot;00CC16B2&quot;/&gt;&lt;wsp:rsid wsp:val=&quot;00CC21EF&quot;/&gt;&lt;wsp:rsid wsp:val=&quot;00CC2831&quot;/&gt;&lt;wsp:rsid wsp:val=&quot;00CC28CA&quot;/&gt;&lt;wsp:rsid wsp:val=&quot;00CC3517&quot;/&gt;&lt;wsp:rsid wsp:val=&quot;00CC3D76&quot;/&gt;&lt;wsp:rsid wsp:val=&quot;00CC417E&quot;/&gt;&lt;wsp:rsid wsp:val=&quot;00CC430F&quot;/&gt;&lt;wsp:rsid wsp:val=&quot;00CC49AC&quot;/&gt;&lt;wsp:rsid wsp:val=&quot;00CC4CC5&quot;/&gt;&lt;wsp:rsid wsp:val=&quot;00CC57C3&quot;/&gt;&lt;wsp:rsid wsp:val=&quot;00CC5DE4&quot;/&gt;&lt;wsp:rsid wsp:val=&quot;00CC63D5&quot;/&gt;&lt;wsp:rsid wsp:val=&quot;00CC6A47&quot;/&gt;&lt;wsp:rsid wsp:val=&quot;00CC72C8&quot;/&gt;&lt;wsp:rsid wsp:val=&quot;00CC73C0&quot;/&gt;&lt;wsp:rsid wsp:val=&quot;00CD0B68&quot;/&gt;&lt;wsp:rsid wsp:val=&quot;00CD0C1B&quot;/&gt;&lt;wsp:rsid wsp:val=&quot;00CD0EF0&quot;/&gt;&lt;wsp:rsid wsp:val=&quot;00CD3343&quot;/&gt;&lt;wsp:rsid wsp:val=&quot;00CD46F4&quot;/&gt;&lt;wsp:rsid wsp:val=&quot;00CD4D4E&quot;/&gt;&lt;wsp:rsid wsp:val=&quot;00CD6617&quot;/&gt;&lt;wsp:rsid wsp:val=&quot;00CD67F1&quot;/&gt;&lt;wsp:rsid wsp:val=&quot;00CD6A72&quot;/&gt;&lt;wsp:rsid wsp:val=&quot;00CD7394&quot;/&gt;&lt;wsp:rsid wsp:val=&quot;00CE092B&quot;/&gt;&lt;wsp:rsid wsp:val=&quot;00CE1326&quot;/&gt;&lt;wsp:rsid wsp:val=&quot;00CE1BCB&quot;/&gt;&lt;wsp:rsid wsp:val=&quot;00CE25EF&quot;/&gt;&lt;wsp:rsid wsp:val=&quot;00CE2B85&quot;/&gt;&lt;wsp:rsid wsp:val=&quot;00CE5639&quot;/&gt;&lt;wsp:rsid wsp:val=&quot;00CE59DF&quot;/&gt;&lt;wsp:rsid wsp:val=&quot;00CE60D7&quot;/&gt;&lt;wsp:rsid wsp:val=&quot;00CE7474&quot;/&gt;&lt;wsp:rsid wsp:val=&quot;00CF010A&quot;/&gt;&lt;wsp:rsid wsp:val=&quot;00CF0B18&quot;/&gt;&lt;wsp:rsid wsp:val=&quot;00CF0D80&quot;/&gt;&lt;wsp:rsid wsp:val=&quot;00CF18B0&quot;/&gt;&lt;wsp:rsid wsp:val=&quot;00CF1EA4&quot;/&gt;&lt;wsp:rsid wsp:val=&quot;00CF2845&quot;/&gt;&lt;wsp:rsid wsp:val=&quot;00CF285C&quot;/&gt;&lt;wsp:rsid wsp:val=&quot;00CF285D&quot;/&gt;&lt;wsp:rsid wsp:val=&quot;00CF31CC&quot;/&gt;&lt;wsp:rsid wsp:val=&quot;00CF344B&quot;/&gt;&lt;wsp:rsid wsp:val=&quot;00CF413F&quot;/&gt;&lt;wsp:rsid wsp:val=&quot;00CF53F3&quot;/&gt;&lt;wsp:rsid wsp:val=&quot;00CF5FDE&quot;/&gt;&lt;wsp:rsid wsp:val=&quot;00CF65B9&quot;/&gt;&lt;wsp:rsid wsp:val=&quot;00CF7D73&quot;/&gt;&lt;wsp:rsid wsp:val=&quot;00D00065&quot;/&gt;&lt;wsp:rsid wsp:val=&quot;00D00251&quot;/&gt;&lt;wsp:rsid wsp:val=&quot;00D01C0E&quot;/&gt;&lt;wsp:rsid wsp:val=&quot;00D03248&quot;/&gt;&lt;wsp:rsid wsp:val=&quot;00D03913&quot;/&gt;&lt;wsp:rsid wsp:val=&quot;00D0586D&quot;/&gt;&lt;wsp:rsid wsp:val=&quot;00D05D91&quot;/&gt;&lt;wsp:rsid wsp:val=&quot;00D05E2F&quot;/&gt;&lt;wsp:rsid wsp:val=&quot;00D05F7C&quot;/&gt;&lt;wsp:rsid wsp:val=&quot;00D0786B&quot;/&gt;&lt;wsp:rsid wsp:val=&quot;00D07FB0&quot;/&gt;&lt;wsp:rsid wsp:val=&quot;00D100AB&quot;/&gt;&lt;wsp:rsid wsp:val=&quot;00D10B67&quot;/&gt;&lt;wsp:rsid wsp:val=&quot;00D11BFE&quot;/&gt;&lt;wsp:rsid wsp:val=&quot;00D124F4&quot;/&gt;&lt;wsp:rsid wsp:val=&quot;00D1252C&quot;/&gt;&lt;wsp:rsid wsp:val=&quot;00D1270F&quot;/&gt;&lt;wsp:rsid wsp:val=&quot;00D12D1C&quot;/&gt;&lt;wsp:rsid wsp:val=&quot;00D132B1&quot;/&gt;&lt;wsp:rsid wsp:val=&quot;00D136F6&quot;/&gt;&lt;wsp:rsid wsp:val=&quot;00D13FC2&quot;/&gt;&lt;wsp:rsid wsp:val=&quot;00D148A4&quot;/&gt;&lt;wsp:rsid wsp:val=&quot;00D1499B&quot;/&gt;&lt;wsp:rsid wsp:val=&quot;00D14C4B&quot;/&gt;&lt;wsp:rsid wsp:val=&quot;00D14F87&quot;/&gt;&lt;wsp:rsid wsp:val=&quot;00D16017&quot;/&gt;&lt;wsp:rsid wsp:val=&quot;00D16526&quot;/&gt;&lt;wsp:rsid wsp:val=&quot;00D17CAE&quot;/&gt;&lt;wsp:rsid wsp:val=&quot;00D200D5&quot;/&gt;&lt;wsp:rsid wsp:val=&quot;00D20309&quot;/&gt;&lt;wsp:rsid wsp:val=&quot;00D205FA&quot;/&gt;&lt;wsp:rsid wsp:val=&quot;00D20783&quot;/&gt;&lt;wsp:rsid wsp:val=&quot;00D20AC1&quot;/&gt;&lt;wsp:rsid wsp:val=&quot;00D20EF7&quot;/&gt;&lt;wsp:rsid wsp:val=&quot;00D21D17&quot;/&gt;&lt;wsp:rsid wsp:val=&quot;00D220DB&quot;/&gt;&lt;wsp:rsid wsp:val=&quot;00D22E7A&quot;/&gt;&lt;wsp:rsid wsp:val=&quot;00D23395&quot;/&gt;&lt;wsp:rsid wsp:val=&quot;00D23A3A&quot;/&gt;&lt;wsp:rsid wsp:val=&quot;00D23E91&quot;/&gt;&lt;wsp:rsid wsp:val=&quot;00D24E5F&quot;/&gt;&lt;wsp:rsid wsp:val=&quot;00D260E9&quot;/&gt;&lt;wsp:rsid wsp:val=&quot;00D26419&quot;/&gt;&lt;wsp:rsid wsp:val=&quot;00D273DE&quot;/&gt;&lt;wsp:rsid wsp:val=&quot;00D30E80&quot;/&gt;&lt;wsp:rsid wsp:val=&quot;00D31226&quot;/&gt;&lt;wsp:rsid wsp:val=&quot;00D3265C&quot;/&gt;&lt;wsp:rsid wsp:val=&quot;00D32F25&quot;/&gt;&lt;wsp:rsid wsp:val=&quot;00D346AF&quot;/&gt;&lt;wsp:rsid wsp:val=&quot;00D34B7F&quot;/&gt;&lt;wsp:rsid wsp:val=&quot;00D34BAC&quot;/&gt;&lt;wsp:rsid wsp:val=&quot;00D35BAA&quot;/&gt;&lt;wsp:rsid wsp:val=&quot;00D37310&quot;/&gt;&lt;wsp:rsid wsp:val=&quot;00D40200&quot;/&gt;&lt;wsp:rsid wsp:val=&quot;00D42322&quot;/&gt;&lt;wsp:rsid wsp:val=&quot;00D42BFA&quot;/&gt;&lt;wsp:rsid wsp:val=&quot;00D42D39&quot;/&gt;&lt;wsp:rsid wsp:val=&quot;00D43670&quot;/&gt;&lt;wsp:rsid wsp:val=&quot;00D44292&quot;/&gt;&lt;wsp:rsid wsp:val=&quot;00D44552&quot;/&gt;&lt;wsp:rsid wsp:val=&quot;00D445E3&quot;/&gt;&lt;wsp:rsid wsp:val=&quot;00D453E9&quot;/&gt;&lt;wsp:rsid wsp:val=&quot;00D462CC&quot;/&gt;&lt;wsp:rsid wsp:val=&quot;00D4632E&quot;/&gt;&lt;wsp:rsid wsp:val=&quot;00D47564&quot;/&gt;&lt;wsp:rsid wsp:val=&quot;00D475E5&quot;/&gt;&lt;wsp:rsid wsp:val=&quot;00D47844&quot;/&gt;&lt;wsp:rsid wsp:val=&quot;00D47D25&quot;/&gt;&lt;wsp:rsid wsp:val=&quot;00D47E17&quot;/&gt;&lt;wsp:rsid wsp:val=&quot;00D513BC&quot;/&gt;&lt;wsp:rsid wsp:val=&quot;00D51D44&quot;/&gt;&lt;wsp:rsid wsp:val=&quot;00D5271B&quot;/&gt;&lt;wsp:rsid wsp:val=&quot;00D52BB5&quot;/&gt;&lt;wsp:rsid wsp:val=&quot;00D530DB&quot;/&gt;&lt;wsp:rsid wsp:val=&quot;00D5324B&quot;/&gt;&lt;wsp:rsid wsp:val=&quot;00D53AFB&quot;/&gt;&lt;wsp:rsid wsp:val=&quot;00D5501D&quot;/&gt;&lt;wsp:rsid wsp:val=&quot;00D550E6&quot;/&gt;&lt;wsp:rsid wsp:val=&quot;00D55759&quot;/&gt;&lt;wsp:rsid wsp:val=&quot;00D5648A&quot;/&gt;&lt;wsp:rsid wsp:val=&quot;00D56625&quot;/&gt;&lt;wsp:rsid wsp:val=&quot;00D5689B&quot;/&gt;&lt;wsp:rsid wsp:val=&quot;00D601BB&quot;/&gt;&lt;wsp:rsid wsp:val=&quot;00D60342&quot;/&gt;&lt;wsp:rsid wsp:val=&quot;00D63479&quot;/&gt;&lt;wsp:rsid wsp:val=&quot;00D642D1&quot;/&gt;&lt;wsp:rsid wsp:val=&quot;00D65150&quot;/&gt;&lt;wsp:rsid wsp:val=&quot;00D6534E&quot;/&gt;&lt;wsp:rsid wsp:val=&quot;00D658AE&quot;/&gt;&lt;wsp:rsid wsp:val=&quot;00D658D6&quot;/&gt;&lt;wsp:rsid wsp:val=&quot;00D66558&quot;/&gt;&lt;wsp:rsid wsp:val=&quot;00D6664A&quot;/&gt;&lt;wsp:rsid wsp:val=&quot;00D7114B&quot;/&gt;&lt;wsp:rsid wsp:val=&quot;00D7136B&quot;/&gt;&lt;wsp:rsid wsp:val=&quot;00D717A6&quot;/&gt;&lt;wsp:rsid wsp:val=&quot;00D7361F&quot;/&gt;&lt;wsp:rsid wsp:val=&quot;00D73FE6&quot;/&gt;&lt;wsp:rsid wsp:val=&quot;00D744C7&quot;/&gt;&lt;wsp:rsid wsp:val=&quot;00D74AC4&quot;/&gt;&lt;wsp:rsid wsp:val=&quot;00D750A8&quot;/&gt;&lt;wsp:rsid wsp:val=&quot;00D750FB&quot;/&gt;&lt;wsp:rsid wsp:val=&quot;00D75151&quot;/&gt;&lt;wsp:rsid wsp:val=&quot;00D752DD&quot;/&gt;&lt;wsp:rsid wsp:val=&quot;00D764E2&quot;/&gt;&lt;wsp:rsid wsp:val=&quot;00D77839&quot;/&gt;&lt;wsp:rsid wsp:val=&quot;00D80E7F&quot;/&gt;&lt;wsp:rsid wsp:val=&quot;00D81484&quot;/&gt;&lt;wsp:rsid wsp:val=&quot;00D8201F&quot;/&gt;&lt;wsp:rsid wsp:val=&quot;00D82225&quot;/&gt;&lt;wsp:rsid wsp:val=&quot;00D82627&quot;/&gt;&lt;wsp:rsid wsp:val=&quot;00D82805&quot;/&gt;&lt;wsp:rsid wsp:val=&quot;00D82889&quot;/&gt;&lt;wsp:rsid wsp:val=&quot;00D8324C&quot;/&gt;&lt;wsp:rsid wsp:val=&quot;00D83FDD&quot;/&gt;&lt;wsp:rsid wsp:val=&quot;00D84EF9&quot;/&gt;&lt;wsp:rsid wsp:val=&quot;00D8584A&quot;/&gt;&lt;wsp:rsid wsp:val=&quot;00D85CD8&quot;/&gt;&lt;wsp:rsid wsp:val=&quot;00D8720A&quot;/&gt;&lt;wsp:rsid wsp:val=&quot;00D90931&quot;/&gt;&lt;wsp:rsid wsp:val=&quot;00D90D58&quot;/&gt;&lt;wsp:rsid wsp:val=&quot;00D91DB5&quot;/&gt;&lt;wsp:rsid wsp:val=&quot;00D922BB&quot;/&gt;&lt;wsp:rsid wsp:val=&quot;00D9230B&quot;/&gt;&lt;wsp:rsid wsp:val=&quot;00D93592&quot;/&gt;&lt;wsp:rsid wsp:val=&quot;00D93A6E&quot;/&gt;&lt;wsp:rsid wsp:val=&quot;00D9422C&quot;/&gt;&lt;wsp:rsid wsp:val=&quot;00D9497B&quot;/&gt;&lt;wsp:rsid wsp:val=&quot;00D95116&quot;/&gt;&lt;wsp:rsid wsp:val=&quot;00DA05F8&quot;/&gt;&lt;wsp:rsid wsp:val=&quot;00DA0EA4&quot;/&gt;&lt;wsp:rsid wsp:val=&quot;00DA0EF4&quot;/&gt;&lt;wsp:rsid wsp:val=&quot;00DA1414&quot;/&gt;&lt;wsp:rsid wsp:val=&quot;00DA193B&quot;/&gt;&lt;wsp:rsid wsp:val=&quot;00DA3137&quot;/&gt;&lt;wsp:rsid wsp:val=&quot;00DA3629&quot;/&gt;&lt;wsp:rsid wsp:val=&quot;00DA37BB&quot;/&gt;&lt;wsp:rsid wsp:val=&quot;00DA3C5D&quot;/&gt;&lt;wsp:rsid wsp:val=&quot;00DA3DE5&quot;/&gt;&lt;wsp:rsid wsp:val=&quot;00DA4A98&quot;/&gt;&lt;wsp:rsid wsp:val=&quot;00DA4F3A&quot;/&gt;&lt;wsp:rsid wsp:val=&quot;00DA532E&quot;/&gt;&lt;wsp:rsid wsp:val=&quot;00DA6632&quot;/&gt;&lt;wsp:rsid wsp:val=&quot;00DA699A&quot;/&gt;&lt;wsp:rsid wsp:val=&quot;00DA7421&quot;/&gt;&lt;wsp:rsid wsp:val=&quot;00DA779D&quot;/&gt;&lt;wsp:rsid wsp:val=&quot;00DA7EEB&quot;/&gt;&lt;wsp:rsid wsp:val=&quot;00DB032F&quot;/&gt;&lt;wsp:rsid wsp:val=&quot;00DB0334&quot;/&gt;&lt;wsp:rsid wsp:val=&quot;00DB2F00&quot;/&gt;&lt;wsp:rsid wsp:val=&quot;00DB313B&quot;/&gt;&lt;wsp:rsid wsp:val=&quot;00DB3172&quot;/&gt;&lt;wsp:rsid wsp:val=&quot;00DB38D8&quot;/&gt;&lt;wsp:rsid wsp:val=&quot;00DB3907&quot;/&gt;&lt;wsp:rsid wsp:val=&quot;00DB3C88&quot;/&gt;&lt;wsp:rsid wsp:val=&quot;00DB50B1&quot;/&gt;&lt;wsp:rsid wsp:val=&quot;00DB5B0F&quot;/&gt;&lt;wsp:rsid wsp:val=&quot;00DB5D67&quot;/&gt;&lt;wsp:rsid wsp:val=&quot;00DB6647&quot;/&gt;&lt;wsp:rsid wsp:val=&quot;00DB66CE&quot;/&gt;&lt;wsp:rsid wsp:val=&quot;00DB741D&quot;/&gt;&lt;wsp:rsid wsp:val=&quot;00DC038A&quot;/&gt;&lt;wsp:rsid wsp:val=&quot;00DC0C19&quot;/&gt;&lt;wsp:rsid wsp:val=&quot;00DC1299&quot;/&gt;&lt;wsp:rsid wsp:val=&quot;00DC1493&quot;/&gt;&lt;wsp:rsid wsp:val=&quot;00DC1B6F&quot;/&gt;&lt;wsp:rsid wsp:val=&quot;00DC2307&quot;/&gt;&lt;wsp:rsid wsp:val=&quot;00DC2AB7&quot;/&gt;&lt;wsp:rsid wsp:val=&quot;00DC346E&quot;/&gt;&lt;wsp:rsid wsp:val=&quot;00DC4D9D&quot;/&gt;&lt;wsp:rsid wsp:val=&quot;00DC5754&quot;/&gt;&lt;wsp:rsid wsp:val=&quot;00DC6670&quot;/&gt;&lt;wsp:rsid wsp:val=&quot;00DC743A&quot;/&gt;&lt;wsp:rsid wsp:val=&quot;00DC7C1D&quot;/&gt;&lt;wsp:rsid wsp:val=&quot;00DD0195&quot;/&gt;&lt;wsp:rsid wsp:val=&quot;00DD07FD&quot;/&gt;&lt;wsp:rsid wsp:val=&quot;00DD48D9&quot;/&gt;&lt;wsp:rsid wsp:val=&quot;00DD5BB6&quot;/&gt;&lt;wsp:rsid wsp:val=&quot;00DD63F5&quot;/&gt;&lt;wsp:rsid wsp:val=&quot;00DD684A&quot;/&gt;&lt;wsp:rsid wsp:val=&quot;00DD779D&quot;/&gt;&lt;wsp:rsid wsp:val=&quot;00DD7F58&quot;/&gt;&lt;wsp:rsid wsp:val=&quot;00DE00C4&quot;/&gt;&lt;wsp:rsid wsp:val=&quot;00DE0348&quot;/&gt;&lt;wsp:rsid wsp:val=&quot;00DE06AD&quot;/&gt;&lt;wsp:rsid wsp:val=&quot;00DE0857&quot;/&gt;&lt;wsp:rsid wsp:val=&quot;00DE13D5&quot;/&gt;&lt;wsp:rsid wsp:val=&quot;00DE1C28&quot;/&gt;&lt;wsp:rsid wsp:val=&quot;00DE25C9&quot;/&gt;&lt;wsp:rsid wsp:val=&quot;00DE2A5B&quot;/&gt;&lt;wsp:rsid wsp:val=&quot;00DE3357&quot;/&gt;&lt;wsp:rsid wsp:val=&quot;00DE39E3&quot;/&gt;&lt;wsp:rsid wsp:val=&quot;00DE4909&quot;/&gt;&lt;wsp:rsid wsp:val=&quot;00DE57EB&quot;/&gt;&lt;wsp:rsid wsp:val=&quot;00DE593B&quot;/&gt;&lt;wsp:rsid wsp:val=&quot;00DE699A&quot;/&gt;&lt;wsp:rsid wsp:val=&quot;00DE6D06&quot;/&gt;&lt;wsp:rsid wsp:val=&quot;00DE71DC&quot;/&gt;&lt;wsp:rsid wsp:val=&quot;00DE7D7E&quot;/&gt;&lt;wsp:rsid wsp:val=&quot;00DF0975&quot;/&gt;&lt;wsp:rsid wsp:val=&quot;00DF0EF9&quot;/&gt;&lt;wsp:rsid wsp:val=&quot;00DF0F9E&quot;/&gt;&lt;wsp:rsid wsp:val=&quot;00DF1281&quot;/&gt;&lt;wsp:rsid wsp:val=&quot;00DF199B&quot;/&gt;&lt;wsp:rsid wsp:val=&quot;00DF1E2D&quot;/&gt;&lt;wsp:rsid wsp:val=&quot;00DF201C&quot;/&gt;&lt;wsp:rsid wsp:val=&quot;00DF255E&quot;/&gt;&lt;wsp:rsid wsp:val=&quot;00DF49A6&quot;/&gt;&lt;wsp:rsid wsp:val=&quot;00DF4C20&quot;/&gt;&lt;wsp:rsid wsp:val=&quot;00DF5633&quot;/&gt;&lt;wsp:rsid wsp:val=&quot;00DF6058&quot;/&gt;&lt;wsp:rsid wsp:val=&quot;00DF7A86&quot;/&gt;&lt;wsp:rsid wsp:val=&quot;00DF7C4C&quot;/&gt;&lt;wsp:rsid wsp:val=&quot;00DF7EB3&quot;/&gt;&lt;wsp:rsid wsp:val=&quot;00E01B92&quot;/&gt;&lt;wsp:rsid wsp:val=&quot;00E02049&quot;/&gt;&lt;wsp:rsid wsp:val=&quot;00E02DFC&quot;/&gt;&lt;wsp:rsid wsp:val=&quot;00E035A8&quot;/&gt;&lt;wsp:rsid wsp:val=&quot;00E03CCB&quot;/&gt;&lt;wsp:rsid wsp:val=&quot;00E03E6C&quot;/&gt;&lt;wsp:rsid wsp:val=&quot;00E04AA5&quot;/&gt;&lt;wsp:rsid wsp:val=&quot;00E0573F&quot;/&gt;&lt;wsp:rsid wsp:val=&quot;00E0590E&quot;/&gt;&lt;wsp:rsid wsp:val=&quot;00E05BF4&quot;/&gt;&lt;wsp:rsid wsp:val=&quot;00E05F25&quot;/&gt;&lt;wsp:rsid wsp:val=&quot;00E070DE&quot;/&gt;&lt;wsp:rsid wsp:val=&quot;00E075F2&quot;/&gt;&lt;wsp:rsid wsp:val=&quot;00E10636&quot;/&gt;&lt;wsp:rsid wsp:val=&quot;00E10A17&quot;/&gt;&lt;wsp:rsid wsp:val=&quot;00E11966&quot;/&gt;&lt;wsp:rsid wsp:val=&quot;00E12206&quot;/&gt;&lt;wsp:rsid wsp:val=&quot;00E12C9F&quot;/&gt;&lt;wsp:rsid wsp:val=&quot;00E13333&quot;/&gt;&lt;wsp:rsid wsp:val=&quot;00E13CE9&quot;/&gt;&lt;wsp:rsid wsp:val=&quot;00E13F5C&quot;/&gt;&lt;wsp:rsid wsp:val=&quot;00E14ACF&quot;/&gt;&lt;wsp:rsid wsp:val=&quot;00E1538E&quot;/&gt;&lt;wsp:rsid wsp:val=&quot;00E1543D&quot;/&gt;&lt;wsp:rsid wsp:val=&quot;00E15E63&quot;/&gt;&lt;wsp:rsid wsp:val=&quot;00E1656F&quot;/&gt;&lt;wsp:rsid wsp:val=&quot;00E1689F&quot;/&gt;&lt;wsp:rsid wsp:val=&quot;00E16CAC&quot;/&gt;&lt;wsp:rsid wsp:val=&quot;00E17789&quot;/&gt;&lt;wsp:rsid wsp:val=&quot;00E17D20&quot;/&gt;&lt;wsp:rsid wsp:val=&quot;00E2017B&quot;/&gt;&lt;wsp:rsid wsp:val=&quot;00E217A3&quot;/&gt;&lt;wsp:rsid wsp:val=&quot;00E23F81&quot;/&gt;&lt;wsp:rsid wsp:val=&quot;00E246DB&quot;/&gt;&lt;wsp:rsid wsp:val=&quot;00E25241&quot;/&gt;&lt;wsp:rsid wsp:val=&quot;00E25ADF&quot;/&gt;&lt;wsp:rsid wsp:val=&quot;00E2626B&quot;/&gt;&lt;wsp:rsid wsp:val=&quot;00E26CF2&quot;/&gt;&lt;wsp:rsid wsp:val=&quot;00E2797A&quot;/&gt;&lt;wsp:rsid wsp:val=&quot;00E30460&quot;/&gt;&lt;wsp:rsid wsp:val=&quot;00E31D9B&quot;/&gt;&lt;wsp:rsid wsp:val=&quot;00E31E1A&quot;/&gt;&lt;wsp:rsid wsp:val=&quot;00E3348A&quot;/&gt;&lt;wsp:rsid wsp:val=&quot;00E33CB9&quot;/&gt;&lt;wsp:rsid wsp:val=&quot;00E343BD&quot;/&gt;&lt;wsp:rsid wsp:val=&quot;00E34E00&quot;/&gt;&lt;wsp:rsid wsp:val=&quot;00E34FF5&quot;/&gt;&lt;wsp:rsid wsp:val=&quot;00E35A26&quot;/&gt;&lt;wsp:rsid wsp:val=&quot;00E35EE3&quot;/&gt;&lt;wsp:rsid wsp:val=&quot;00E3669C&quot;/&gt;&lt;wsp:rsid wsp:val=&quot;00E36815&quot;/&gt;&lt;wsp:rsid wsp:val=&quot;00E36B2F&quot;/&gt;&lt;wsp:rsid wsp:val=&quot;00E3760A&quot;/&gt;&lt;wsp:rsid wsp:val=&quot;00E377D8&quot;/&gt;&lt;wsp:rsid wsp:val=&quot;00E408DB&quot;/&gt;&lt;wsp:rsid wsp:val=&quot;00E423DD&quot;/&gt;&lt;wsp:rsid wsp:val=&quot;00E43707&quot;/&gt;&lt;wsp:rsid wsp:val=&quot;00E44342&quot;/&gt;&lt;wsp:rsid wsp:val=&quot;00E4441F&quot;/&gt;&lt;wsp:rsid wsp:val=&quot;00E446FE&quot;/&gt;&lt;wsp:rsid wsp:val=&quot;00E44EE4&quot;/&gt;&lt;wsp:rsid wsp:val=&quot;00E500C3&quot;/&gt;&lt;wsp:rsid wsp:val=&quot;00E5052F&quot;/&gt;&lt;wsp:rsid wsp:val=&quot;00E506F9&quot;/&gt;&lt;wsp:rsid wsp:val=&quot;00E50C8F&quot;/&gt;&lt;wsp:rsid wsp:val=&quot;00E50CF3&quot;/&gt;&lt;wsp:rsid wsp:val=&quot;00E517C8&quot;/&gt;&lt;wsp:rsid wsp:val=&quot;00E52045&quot;/&gt;&lt;wsp:rsid wsp:val=&quot;00E53C5E&quot;/&gt;&lt;wsp:rsid wsp:val=&quot;00E54A9F&quot;/&gt;&lt;wsp:rsid wsp:val=&quot;00E555EB&quot;/&gt;&lt;wsp:rsid wsp:val=&quot;00E56171&quot;/&gt;&lt;wsp:rsid wsp:val=&quot;00E602B8&quot;/&gt;&lt;wsp:rsid wsp:val=&quot;00E614EE&quot;/&gt;&lt;wsp:rsid wsp:val=&quot;00E61B1B&quot;/&gt;&lt;wsp:rsid wsp:val=&quot;00E62EEA&quot;/&gt;&lt;wsp:rsid wsp:val=&quot;00E636C7&quot;/&gt;&lt;wsp:rsid wsp:val=&quot;00E63933&quot;/&gt;&lt;wsp:rsid wsp:val=&quot;00E647E9&quot;/&gt;&lt;wsp:rsid wsp:val=&quot;00E64A1B&quot;/&gt;&lt;wsp:rsid wsp:val=&quot;00E6567F&quot;/&gt;&lt;wsp:rsid wsp:val=&quot;00E72C3C&quot;/&gt;&lt;wsp:rsid wsp:val=&quot;00E7423A&quot;/&gt;&lt;wsp:rsid wsp:val=&quot;00E742B9&quot;/&gt;&lt;wsp:rsid wsp:val=&quot;00E74946&quot;/&gt;&lt;wsp:rsid wsp:val=&quot;00E74A7C&quot;/&gt;&lt;wsp:rsid wsp:val=&quot;00E7535E&quot;/&gt;&lt;wsp:rsid wsp:val=&quot;00E75D08&quot;/&gt;&lt;wsp:rsid wsp:val=&quot;00E75EBB&quot;/&gt;&lt;wsp:rsid wsp:val=&quot;00E75FC5&quot;/&gt;&lt;wsp:rsid wsp:val=&quot;00E7685E&quot;/&gt;&lt;wsp:rsid wsp:val=&quot;00E7796B&quot;/&gt;&lt;wsp:rsid wsp:val=&quot;00E8023E&quot;/&gt;&lt;wsp:rsid wsp:val=&quot;00E80295&quot;/&gt;&lt;wsp:rsid wsp:val=&quot;00E81CCA&quot;/&gt;&lt;wsp:rsid wsp:val=&quot;00E82948&quot;/&gt;&lt;wsp:rsid wsp:val=&quot;00E83311&quot;/&gt;&lt;wsp:rsid wsp:val=&quot;00E8344A&quot;/&gt;&lt;wsp:rsid wsp:val=&quot;00E83905&quot;/&gt;&lt;wsp:rsid wsp:val=&quot;00E83C5F&quot;/&gt;&lt;wsp:rsid wsp:val=&quot;00E848F3&quot;/&gt;&lt;wsp:rsid wsp:val=&quot;00E85173&quot;/&gt;&lt;wsp:rsid wsp:val=&quot;00E851AB&quot;/&gt;&lt;wsp:rsid wsp:val=&quot;00E854FB&quot;/&gt;&lt;wsp:rsid wsp:val=&quot;00E85D98&quot;/&gt;&lt;wsp:rsid wsp:val=&quot;00E866EA&quot;/&gt;&lt;wsp:rsid wsp:val=&quot;00E86AE1&quot;/&gt;&lt;wsp:rsid wsp:val=&quot;00E909C5&quot;/&gt;&lt;wsp:rsid wsp:val=&quot;00E90A7C&quot;/&gt;&lt;wsp:rsid wsp:val=&quot;00E90CBC&quot;/&gt;&lt;wsp:rsid wsp:val=&quot;00E912E6&quot;/&gt;&lt;wsp:rsid wsp:val=&quot;00E916B8&quot;/&gt;&lt;wsp:rsid wsp:val=&quot;00E91F17&quot;/&gt;&lt;wsp:rsid wsp:val=&quot;00E92AD0&quot;/&gt;&lt;wsp:rsid wsp:val=&quot;00E92FE3&quot;/&gt;&lt;wsp:rsid wsp:val=&quot;00E94E5C&quot;/&gt;&lt;wsp:rsid wsp:val=&quot;00E95093&quot;/&gt;&lt;wsp:rsid wsp:val=&quot;00E967FF&quot;/&gt;&lt;wsp:rsid wsp:val=&quot;00E974EB&quot;/&gt;&lt;wsp:rsid wsp:val=&quot;00E978BC&quot;/&gt;&lt;wsp:rsid wsp:val=&quot;00EA06F1&quot;/&gt;&lt;wsp:rsid wsp:val=&quot;00EA0EC0&quot;/&gt;&lt;wsp:rsid wsp:val=&quot;00EA1781&quot;/&gt;&lt;wsp:rsid wsp:val=&quot;00EA22B3&quot;/&gt;&lt;wsp:rsid wsp:val=&quot;00EA396E&quot;/&gt;&lt;wsp:rsid wsp:val=&quot;00EA3CC1&quot;/&gt;&lt;wsp:rsid wsp:val=&quot;00EA4A7A&quot;/&gt;&lt;wsp:rsid wsp:val=&quot;00EA544B&quot;/&gt;&lt;wsp:rsid wsp:val=&quot;00EA54F1&quot;/&gt;&lt;wsp:rsid wsp:val=&quot;00EA5EDB&quot;/&gt;&lt;wsp:rsid wsp:val=&quot;00EA6358&quot;/&gt;&lt;wsp:rsid wsp:val=&quot;00EA6788&quot;/&gt;&lt;wsp:rsid wsp:val=&quot;00EA6C0B&quot;/&gt;&lt;wsp:rsid wsp:val=&quot;00EA769D&quot;/&gt;&lt;wsp:rsid wsp:val=&quot;00EB073A&quot;/&gt;&lt;wsp:rsid wsp:val=&quot;00EB1755&quot;/&gt;&lt;wsp:rsid wsp:val=&quot;00EB177D&quot;/&gt;&lt;wsp:rsid wsp:val=&quot;00EB21F4&quot;/&gt;&lt;wsp:rsid wsp:val=&quot;00EB2AB7&quot;/&gt;&lt;wsp:rsid wsp:val=&quot;00EB33EC&quot;/&gt;&lt;wsp:rsid wsp:val=&quot;00EB3778&quot;/&gt;&lt;wsp:rsid wsp:val=&quot;00EB3C09&quot;/&gt;&lt;wsp:rsid wsp:val=&quot;00EB420B&quot;/&gt;&lt;wsp:rsid wsp:val=&quot;00EB43BD&quot;/&gt;&lt;wsp:rsid wsp:val=&quot;00EB542C&quot;/&gt;&lt;wsp:rsid wsp:val=&quot;00EB5A3F&quot;/&gt;&lt;wsp:rsid wsp:val=&quot;00EB5C05&quot;/&gt;&lt;wsp:rsid wsp:val=&quot;00EB65AE&quot;/&gt;&lt;wsp:rsid wsp:val=&quot;00EB668F&quot;/&gt;&lt;wsp:rsid wsp:val=&quot;00EB6D9C&quot;/&gt;&lt;wsp:rsid wsp:val=&quot;00EB6EEC&quot;/&gt;&lt;wsp:rsid wsp:val=&quot;00EB793A&quot;/&gt;&lt;wsp:rsid wsp:val=&quot;00EC2383&quot;/&gt;&lt;wsp:rsid wsp:val=&quot;00EC40E5&quot;/&gt;&lt;wsp:rsid wsp:val=&quot;00EC47CA&quot;/&gt;&lt;wsp:rsid wsp:val=&quot;00EC4B14&quot;/&gt;&lt;wsp:rsid wsp:val=&quot;00EC5024&quot;/&gt;&lt;wsp:rsid wsp:val=&quot;00EC5A7F&quot;/&gt;&lt;wsp:rsid wsp:val=&quot;00EC5BCB&quot;/&gt;&lt;wsp:rsid wsp:val=&quot;00EC7302&quot;/&gt;&lt;wsp:rsid wsp:val=&quot;00ED0C22&quot;/&gt;&lt;wsp:rsid wsp:val=&quot;00ED132C&quot;/&gt;&lt;wsp:rsid wsp:val=&quot;00ED3666&quot;/&gt;&lt;wsp:rsid wsp:val=&quot;00ED446A&quot;/&gt;&lt;wsp:rsid wsp:val=&quot;00ED4A3D&quot;/&gt;&lt;wsp:rsid wsp:val=&quot;00ED4FB1&quot;/&gt;&lt;wsp:rsid wsp:val=&quot;00ED5874&quot;/&gt;&lt;wsp:rsid wsp:val=&quot;00ED5C02&quot;/&gt;&lt;wsp:rsid wsp:val=&quot;00ED62FB&quot;/&gt;&lt;wsp:rsid wsp:val=&quot;00ED67BD&quot;/&gt;&lt;wsp:rsid wsp:val=&quot;00ED7C1C&quot;/&gt;&lt;wsp:rsid wsp:val=&quot;00ED7DFA&quot;/&gt;&lt;wsp:rsid wsp:val=&quot;00EE012B&quot;/&gt;&lt;wsp:rsid wsp:val=&quot;00EE1502&quot;/&gt;&lt;wsp:rsid wsp:val=&quot;00EE249C&quot;/&gt;&lt;wsp:rsid wsp:val=&quot;00EE2A48&quot;/&gt;&lt;wsp:rsid wsp:val=&quot;00EE38E7&quot;/&gt;&lt;wsp:rsid wsp:val=&quot;00EE6981&quot;/&gt;&lt;wsp:rsid wsp:val=&quot;00EF22B0&quot;/&gt;&lt;wsp:rsid wsp:val=&quot;00EF366C&quot;/&gt;&lt;wsp:rsid wsp:val=&quot;00EF3BD5&quot;/&gt;&lt;wsp:rsid wsp:val=&quot;00EF5F75&quot;/&gt;&lt;wsp:rsid wsp:val=&quot;00EF74F9&quot;/&gt;&lt;wsp:rsid wsp:val=&quot;00EF7BCD&quot;/&gt;&lt;wsp:rsid wsp:val=&quot;00EF7C60&quot;/&gt;&lt;wsp:rsid wsp:val=&quot;00F00F67&quot;/&gt;&lt;wsp:rsid wsp:val=&quot;00F01983&quot;/&gt;&lt;wsp:rsid wsp:val=&quot;00F023E8&quot;/&gt;&lt;wsp:rsid wsp:val=&quot;00F03822&quot;/&gt;&lt;wsp:rsid wsp:val=&quot;00F03B3A&quot;/&gt;&lt;wsp:rsid wsp:val=&quot;00F044B5&quot;/&gt;&lt;wsp:rsid wsp:val=&quot;00F04846&quot;/&gt;&lt;wsp:rsid wsp:val=&quot;00F04A10&quot;/&gt;&lt;wsp:rsid wsp:val=&quot;00F05F8A&quot;/&gt;&lt;wsp:rsid wsp:val=&quot;00F0641A&quot;/&gt;&lt;wsp:rsid wsp:val=&quot;00F066C6&quot;/&gt;&lt;wsp:rsid wsp:val=&quot;00F06C41&quot;/&gt;&lt;wsp:rsid wsp:val=&quot;00F077AB&quot;/&gt;&lt;wsp:rsid wsp:val=&quot;00F079C2&quot;/&gt;&lt;wsp:rsid wsp:val=&quot;00F07B6F&quot;/&gt;&lt;wsp:rsid wsp:val=&quot;00F10EFC&quot;/&gt;&lt;wsp:rsid wsp:val=&quot;00F11BC3&quot;/&gt;&lt;wsp:rsid wsp:val=&quot;00F12599&quot;/&gt;&lt;wsp:rsid wsp:val=&quot;00F12617&quot;/&gt;&lt;wsp:rsid wsp:val=&quot;00F12E37&quot;/&gt;&lt;wsp:rsid wsp:val=&quot;00F12FCC&quot;/&gt;&lt;wsp:rsid wsp:val=&quot;00F1313D&quot;/&gt;&lt;wsp:rsid wsp:val=&quot;00F138D8&quot;/&gt;&lt;wsp:rsid wsp:val=&quot;00F14195&quot;/&gt;&lt;wsp:rsid wsp:val=&quot;00F1436C&quot;/&gt;&lt;wsp:rsid wsp:val=&quot;00F1468E&quot;/&gt;&lt;wsp:rsid wsp:val=&quot;00F14C14&quot;/&gt;&lt;wsp:rsid wsp:val=&quot;00F15511&quot;/&gt;&lt;wsp:rsid wsp:val=&quot;00F155B4&quot;/&gt;&lt;wsp:rsid wsp:val=&quot;00F1596A&quot;/&gt;&lt;wsp:rsid wsp:val=&quot;00F16AF0&quot;/&gt;&lt;wsp:rsid wsp:val=&quot;00F177E3&quot;/&gt;&lt;wsp:rsid wsp:val=&quot;00F17E08&quot;/&gt;&lt;wsp:rsid wsp:val=&quot;00F20C2B&quot;/&gt;&lt;wsp:rsid wsp:val=&quot;00F21135&quot;/&gt;&lt;wsp:rsid wsp:val=&quot;00F22673&quot;/&gt;&lt;wsp:rsid wsp:val=&quot;00F22A04&quot;/&gt;&lt;wsp:rsid wsp:val=&quot;00F233D5&quot;/&gt;&lt;wsp:rsid wsp:val=&quot;00F23424&quot;/&gt;&lt;wsp:rsid wsp:val=&quot;00F247E6&quot;/&gt;&lt;wsp:rsid wsp:val=&quot;00F2488A&quot;/&gt;&lt;wsp:rsid wsp:val=&quot;00F254DB&quot;/&gt;&lt;wsp:rsid wsp:val=&quot;00F25D7C&quot;/&gt;&lt;wsp:rsid wsp:val=&quot;00F265D0&quot;/&gt;&lt;wsp:rsid wsp:val=&quot;00F268F8&quot;/&gt;&lt;wsp:rsid wsp:val=&quot;00F26F6A&quot;/&gt;&lt;wsp:rsid wsp:val=&quot;00F27241&quot;/&gt;&lt;wsp:rsid wsp:val=&quot;00F302B9&quot;/&gt;&lt;wsp:rsid wsp:val=&quot;00F30B07&quot;/&gt;&lt;wsp:rsid wsp:val=&quot;00F31521&quot;/&gt;&lt;wsp:rsid wsp:val=&quot;00F31692&quot;/&gt;&lt;wsp:rsid wsp:val=&quot;00F31B07&quot;/&gt;&lt;wsp:rsid wsp:val=&quot;00F31E1F&quot;/&gt;&lt;wsp:rsid wsp:val=&quot;00F326B6&quot;/&gt;&lt;wsp:rsid wsp:val=&quot;00F32C8F&quot;/&gt;&lt;wsp:rsid wsp:val=&quot;00F32D32&quot;/&gt;&lt;wsp:rsid wsp:val=&quot;00F334DC&quot;/&gt;&lt;wsp:rsid wsp:val=&quot;00F354C9&quot;/&gt;&lt;wsp:rsid wsp:val=&quot;00F36A11&quot;/&gt;&lt;wsp:rsid wsp:val=&quot;00F36B33&quot;/&gt;&lt;wsp:rsid wsp:val=&quot;00F36D83&quot;/&gt;&lt;wsp:rsid wsp:val=&quot;00F3720B&quot;/&gt;&lt;wsp:rsid wsp:val=&quot;00F4013A&quot;/&gt;&lt;wsp:rsid wsp:val=&quot;00F40694&quot;/&gt;&lt;wsp:rsid wsp:val=&quot;00F41DAC&quot;/&gt;&lt;wsp:rsid wsp:val=&quot;00F42BC0&quot;/&gt;&lt;wsp:rsid wsp:val=&quot;00F437E7&quot;/&gt;&lt;wsp:rsid wsp:val=&quot;00F45965&quot;/&gt;&lt;wsp:rsid wsp:val=&quot;00F46054&quot;/&gt;&lt;wsp:rsid wsp:val=&quot;00F50F32&quot;/&gt;&lt;wsp:rsid wsp:val=&quot;00F5174E&quot;/&gt;&lt;wsp:rsid wsp:val=&quot;00F5187D&quot;/&gt;&lt;wsp:rsid wsp:val=&quot;00F52F51&quot;/&gt;&lt;wsp:rsid wsp:val=&quot;00F54DA8&quot;/&gt;&lt;wsp:rsid wsp:val=&quot;00F550AE&quot;/&gt;&lt;wsp:rsid wsp:val=&quot;00F56228&quot;/&gt;&lt;wsp:rsid wsp:val=&quot;00F577C7&quot;/&gt;&lt;wsp:rsid wsp:val=&quot;00F57822&quot;/&gt;&lt;wsp:rsid wsp:val=&quot;00F609D9&quot;/&gt;&lt;wsp:rsid wsp:val=&quot;00F61F3B&quot;/&gt;&lt;wsp:rsid wsp:val=&quot;00F62B53&quot;/&gt;&lt;wsp:rsid wsp:val=&quot;00F62CBF&quot;/&gt;&lt;wsp:rsid wsp:val=&quot;00F65E8D&quot;/&gt;&lt;wsp:rsid wsp:val=&quot;00F65F3C&quot;/&gt;&lt;wsp:rsid wsp:val=&quot;00F66838&quot;/&gt;&lt;wsp:rsid wsp:val=&quot;00F671F0&quot;/&gt;&lt;wsp:rsid wsp:val=&quot;00F67402&quot;/&gt;&lt;wsp:rsid wsp:val=&quot;00F67D40&quot;/&gt;&lt;wsp:rsid wsp:val=&quot;00F70D7E&quot;/&gt;&lt;wsp:rsid wsp:val=&quot;00F7167B&quot;/&gt;&lt;wsp:rsid wsp:val=&quot;00F733FD&quot;/&gt;&lt;wsp:rsid wsp:val=&quot;00F734A5&quot;/&gt;&lt;wsp:rsid wsp:val=&quot;00F736DC&quot;/&gt;&lt;wsp:rsid wsp:val=&quot;00F739C8&quot;/&gt;&lt;wsp:rsid wsp:val=&quot;00F75FF6&quot;/&gt;&lt;wsp:rsid wsp:val=&quot;00F7689F&quot;/&gt;&lt;wsp:rsid wsp:val=&quot;00F80919&quot;/&gt;&lt;wsp:rsid wsp:val=&quot;00F81666&quot;/&gt;&lt;wsp:rsid wsp:val=&quot;00F8212E&quot;/&gt;&lt;wsp:rsid wsp:val=&quot;00F822D7&quot;/&gt;&lt;wsp:rsid wsp:val=&quot;00F83703&quot;/&gt;&lt;wsp:rsid wsp:val=&quot;00F8374B&quot;/&gt;&lt;wsp:rsid wsp:val=&quot;00F83AA4&quot;/&gt;&lt;wsp:rsid wsp:val=&quot;00F83DDB&quot;/&gt;&lt;wsp:rsid wsp:val=&quot;00F83FA7&quot;/&gt;&lt;wsp:rsid wsp:val=&quot;00F84965&quot;/&gt;&lt;wsp:rsid wsp:val=&quot;00F85976&quot;/&gt;&lt;wsp:rsid wsp:val=&quot;00F86288&quot;/&gt;&lt;wsp:rsid wsp:val=&quot;00F86CE6&quot;/&gt;&lt;wsp:rsid wsp:val=&quot;00F86F42&quot;/&gt;&lt;wsp:rsid wsp:val=&quot;00F876A0&quot;/&gt;&lt;wsp:rsid wsp:val=&quot;00F90515&quot;/&gt;&lt;wsp:rsid wsp:val=&quot;00F92025&quot;/&gt;&lt;wsp:rsid wsp:val=&quot;00F925F8&quot;/&gt;&lt;wsp:rsid wsp:val=&quot;00F937D3&quot;/&gt;&lt;wsp:rsid wsp:val=&quot;00F94113&quot;/&gt;&lt;wsp:rsid wsp:val=&quot;00F9451B&quot;/&gt;&lt;wsp:rsid wsp:val=&quot;00F94647&quot;/&gt;&lt;wsp:rsid wsp:val=&quot;00F95391&quot;/&gt;&lt;wsp:rsid wsp:val=&quot;00F95547&quot;/&gt;&lt;wsp:rsid wsp:val=&quot;00F96B00&quot;/&gt;&lt;wsp:rsid wsp:val=&quot;00F96D20&quot;/&gt;&lt;wsp:rsid wsp:val=&quot;00F979B7&quot;/&gt;&lt;wsp:rsid wsp:val=&quot;00FA07B0&quot;/&gt;&lt;wsp:rsid wsp:val=&quot;00FA0EC2&quot;/&gt;&lt;wsp:rsid wsp:val=&quot;00FA1345&quot;/&gt;&lt;wsp:rsid wsp:val=&quot;00FA136A&quot;/&gt;&lt;wsp:rsid wsp:val=&quot;00FA4485&quot;/&gt;&lt;wsp:rsid wsp:val=&quot;00FA525D&quot;/&gt;&lt;wsp:rsid wsp:val=&quot;00FA60B6&quot;/&gt;&lt;wsp:rsid wsp:val=&quot;00FA62E0&quot;/&gt;&lt;wsp:rsid wsp:val=&quot;00FA636E&quot;/&gt;&lt;wsp:rsid wsp:val=&quot;00FA6CB4&quot;/&gt;&lt;wsp:rsid wsp:val=&quot;00FA7263&quot;/&gt;&lt;wsp:rsid wsp:val=&quot;00FA7281&quot;/&gt;&lt;wsp:rsid wsp:val=&quot;00FA78AB&quot;/&gt;&lt;wsp:rsid wsp:val=&quot;00FB029F&quot;/&gt;&lt;wsp:rsid wsp:val=&quot;00FB10D8&quot;/&gt;&lt;wsp:rsid wsp:val=&quot;00FB11CB&quot;/&gt;&lt;wsp:rsid wsp:val=&quot;00FB1A91&quot;/&gt;&lt;wsp:rsid wsp:val=&quot;00FB241F&quot;/&gt;&lt;wsp:rsid wsp:val=&quot;00FB2AFE&quot;/&gt;&lt;wsp:rsid wsp:val=&quot;00FB3A69&quot;/&gt;&lt;wsp:rsid wsp:val=&quot;00FB43EB&quot;/&gt;&lt;wsp:rsid wsp:val=&quot;00FB5091&quot;/&gt;&lt;wsp:rsid wsp:val=&quot;00FB6560&quot;/&gt;&lt;wsp:rsid wsp:val=&quot;00FB6CE4&quot;/&gt;&lt;wsp:rsid wsp:val=&quot;00FB75B5&quot;/&gt;&lt;wsp:rsid wsp:val=&quot;00FB7E90&quot;/&gt;&lt;wsp:rsid wsp:val=&quot;00FB7FB0&quot;/&gt;&lt;wsp:rsid wsp:val=&quot;00FC069F&quot;/&gt;&lt;wsp:rsid wsp:val=&quot;00FC09CF&quot;/&gt;&lt;wsp:rsid wsp:val=&quot;00FC1614&quot;/&gt;&lt;wsp:rsid wsp:val=&quot;00FC1696&quot;/&gt;&lt;wsp:rsid wsp:val=&quot;00FC37C4&quot;/&gt;&lt;wsp:rsid wsp:val=&quot;00FC39B4&quot;/&gt;&lt;wsp:rsid wsp:val=&quot;00FC502D&quot;/&gt;&lt;wsp:rsid wsp:val=&quot;00FC5AA5&quot;/&gt;&lt;wsp:rsid wsp:val=&quot;00FC689A&quot;/&gt;&lt;wsp:rsid wsp:val=&quot;00FC6995&quot;/&gt;&lt;wsp:rsid wsp:val=&quot;00FC7FB4&quot;/&gt;&lt;wsp:rsid wsp:val=&quot;00FD0195&quot;/&gt;&lt;wsp:rsid wsp:val=&quot;00FD0AAD&quot;/&gt;&lt;wsp:rsid wsp:val=&quot;00FD0E9C&quot;/&gt;&lt;wsp:rsid wsp:val=&quot;00FD2521&quot;/&gt;&lt;wsp:rsid wsp:val=&quot;00FD33DB&quot;/&gt;&lt;wsp:rsid wsp:val=&quot;00FD5200&quot;/&gt;&lt;wsp:rsid wsp:val=&quot;00FD52B3&quot;/&gt;&lt;wsp:rsid wsp:val=&quot;00FD5C90&quot;/&gt;&lt;wsp:rsid wsp:val=&quot;00FD6101&quot;/&gt;&lt;wsp:rsid wsp:val=&quot;00FD6525&quot;/&gt;&lt;wsp:rsid wsp:val=&quot;00FD6677&quot;/&gt;&lt;wsp:rsid wsp:val=&quot;00FD77B8&quot;/&gt;&lt;wsp:rsid wsp:val=&quot;00FE0EA0&quot;/&gt;&lt;wsp:rsid wsp:val=&quot;00FE130E&quot;/&gt;&lt;wsp:rsid wsp:val=&quot;00FE2DB8&quot;/&gt;&lt;wsp:rsid wsp:val=&quot;00FE2E74&quot;/&gt;&lt;wsp:rsid wsp:val=&quot;00FE2FB8&quot;/&gt;&lt;wsp:rsid wsp:val=&quot;00FE40E7&quot;/&gt;&lt;wsp:rsid wsp:val=&quot;00FE4E88&quot;/&gt;&lt;wsp:rsid wsp:val=&quot;00FE510C&quot;/&gt;&lt;wsp:rsid wsp:val=&quot;00FE5D31&quot;/&gt;&lt;wsp:rsid wsp:val=&quot;00FE61AA&quot;/&gt;&lt;wsp:rsid wsp:val=&quot;00FE64BF&quot;/&gt;&lt;wsp:rsid wsp:val=&quot;00FE69C5&quot;/&gt;&lt;wsp:rsid wsp:val=&quot;00FE7203&quot;/&gt;&lt;wsp:rsid wsp:val=&quot;00FE79E2&quot;/&gt;&lt;wsp:rsid wsp:val=&quot;00FF069B&quot;/&gt;&lt;wsp:rsid wsp:val=&quot;00FF0DAF&quot;/&gt;&lt;wsp:rsid wsp:val=&quot;00FF274E&quot;/&gt;&lt;wsp:rsid wsp:val=&quot;00FF2BA1&quot;/&gt;&lt;wsp:rsid wsp:val=&quot;00FF357A&quot;/&gt;&lt;wsp:rsid wsp:val=&quot;00FF37B3&quot;/&gt;&lt;wsp:rsid wsp:val=&quot;00FF4BEE&quot;/&gt;&lt;wsp:rsid wsp:val=&quot;00FF536E&quot;/&gt;&lt;wsp:rsid wsp:val=&quot;00FF64B1&quot;/&gt;&lt;wsp:rsid wsp:val=&quot;00FF679E&quot;/&gt;&lt;wsp:rsid wsp:val=&quot;00FF6BB0&quot;/&gt;&lt;wsp:rsid wsp:val=&quot;00FF74D8&quot;/&gt;&lt;wsp:rsid wsp:val=&quot;00FF76CE&quot;/&gt;&lt;wsp:rsid wsp:val=&quot;00FF7CFD&quot;/&gt;&lt;wsp:rsid wsp:val=&quot;00FF7EE8&quot;/&gt;&lt;/wsp:rsids&gt;&lt;/w:docPr&gt;&lt;w:body&gt;&lt;wx:sect&gt;&lt;w:p wsp:rsidR=&quot;00000000&quot; wsp:rsidRDefault=&quot;007F40F7&quot; wsp:rsidP=&quot;007F40F7&quot;&gt;&lt;m:oMathPara&gt;&lt;m:oMath&gt;&lt;m:r&gt;&lt;aml:annotation aml:id=&quot;0&quot; w:type=&quot;Word.Insertion&quot; aml:author=&quot;Valentin Gheorghiu&quot; aml:createdate=&quot;2021-05-11T22:36:00Z&quot;&gt;&lt;aml:content&gt;&lt;w:rPr&gt;&lt;w:rFonts w:ascii=&quot;Cambria Math&quot; w:h-ansi=&quot;Cambria Math&quot;/&gt;&lt;wx:font wx:val=&quot;Cambria Math&quot;/&gt;&lt;w:i/&gt;&lt;/w:rPr&gt;&lt;m:t&gt;FBW&lt;/m:t&gt;&lt;/aml:content&gt;&lt;/aml:annotation&gt;&lt;/m:r&gt;&lt;m:r&gt;&lt;aml:annotation aml:id=&quot;1&quot; w:type=&quot;Word.Insertion&quot; aml:author=&quot;Valentin Gheorghiu&quot; aml:createdate=&quot;2021-05-11T22:36:00Z&quot;&gt;&lt;aml:content&gt;&lt;m:rPr&gt;&lt;m:sty m:val=&quot;p&quot;/&gt;&lt;/m:rPr&gt;&lt;w:rPr&gt;&lt;w:rFonts w:ascii=&quot;Cambria Math&quot; w:h-ansi=&quot;Cambria Math&quot;/&gt;&lt;wx:font wx:val=&quot;Cambria Math&quot;/&gt;&lt;/w:rPr&gt;&lt;m:t&gt;=200?·/m:t&gt;&lt;/aml:content&gt;&lt;/aml:annotation&gt;&lt;/m:r&gt;&lt;m:f&gt;&lt;m:fPr&gt;&lt;m:ctrlPr&gt;&lt;aml:annotation1111111111111 aml:id=&quot;2&quot; w:type=&quot;Word.Insertion&quot; aml:author=&quot;Valentin Gheorghiu&quot; aml:createdate=&quot;2021-05-11T22:36:00Z&quot;&gt;&lt;aml:content&gt;&lt;w:rPr&gt;&lt;w:rFonts w:ascii=&quot;Cambria Math&quot; w:h-ansi=&quot;Cambria Math&quot;/&gt;&lt;wx:font wx:val=&quot;Cambria Math&quot;/&gt;&lt;w:b-cs/&gt;&lt;/w:rPr&gt;&lt;/aml:content&gt;&lt;/aml:annotation&gt;&lt;/m:ctrlPr&gt;&lt;/m:fPr&gt;&lt;m:num&gt;&lt;m:sSub&gt;&lt;m:sSubPr&gt;&lt;m:ctrlPr&gt;&lt;aml:annotation aml:id=&quot;3&quot; w:type=&quot;Word.Insertion&quot; aml:author=&quot;Valentin Gheorghiu&quot; aml:createdate=&quot;2021-05-11T22:36:00Z&quot;&gt;&lt;aml:content&gt;&lt;w:rPr&gt;&lt;w:rFonts w:ascii=&quot;Cambria Math&quot; w:h-ansi=&quot;Cambria Math&quot;/&gt;&lt;wx:font wx:val=&quot;Cambria Math&quot;/&gt;&lt;w:b-cs/&gt;&lt;w:i/&gt;&lt;/w:rPr&gt;&lt;/aml:content&gt;&lt;/aml:annotation&gt;&lt;/m:ctrlPr&gt;&lt;/m:sSubPr&gt;&lt;m:e&gt;&lt;m:r&gt;&lt;aml:annotation aml:id=&quot;4&quot; w:type=&quot;Word.Insertion&quot; aml:author=&quot;Valentin Gheorghiu&quot; aml:createdate=&quot;2021-05-11T22:36:00Z&quot;&gt;&lt;aml:content&gt;&lt;w:rPr&gt;&lt;w:rFonts w:ascii=&quot;Cambria Math&quot; w:h-ansi=&quot;Cambria Math&quot;/&gt;&lt;wx:font wx:val=&quot;Cambria Math&quot;/&gt;&lt;w:i/&gt;&lt;/w:rPr&gt;&lt;m:t&gt;F&lt;/m:t&gt;&lt;/aml:content&gt;&lt;/aml:annotation&gt;&lt;/m:r&gt;&lt;/m:e&gt;&lt;m:sub&gt;&lt;m:r&gt;&lt;aml:annotation aml:id=&quot;5&quot; w:type=&quot;Word.Insertion&quot; aml:author=&quot;Valentin Gheorghiu&quot; aml:createdate=&quot;2021-05-11T22:36:00Z&quot;&gt;&lt;aml:content&gt;&lt;w:rPr&gt;&lt;w:rFonts w:ascii=&quot;Cambria Math&quot; w:h-ansi=&quot;Cambria Math&quot;/&gt;&lt;wx:font wx:val=&quot;Cambria Math&quot;/&gt;&lt;w:i/&gt;&lt;/w:rPr&gt;&lt;m:t&gt;FBWhigh&lt;/m:t&gt;&lt;/aml:content&gt;&lt;/aml:annotation&gt;&lt;/m:r&gt;&lt;/m:sub&gt;&lt;/m:sSub&gt;&lt;m:r&gt;&lt;aml:annotation aml:id=&quot;6&quot; w:type=&quot;Word.Insertion&quot; aml:author=&quot;Valentin Gheorghiu&quot; aml:createdate=&quot;2021-05-11T22:36:00Z&quot;&gt;&lt;aml:content&gt;&lt;w:rPr&gt;&lt;w:rFonts w:ascii=&quot;Cambria Math&quot; w:h-ansi=&quot;Cambria Math&quot;/&gt;&lt;wx:font wx:val=&quot;Cambria Math&quot;/&gt;&lt;w:i/&gt;&lt;/w:rPr&gt;&lt;m:t&gt;-&lt;/m:t&gt;&lt;/aml:content&gt;&lt;/aml:annotation&gt;&lt;/m:r&gt;&lt;m:sSub&gt;&lt;m:sSubPr&gt;&lt;m:ctrlPr&gt;&lt;aml:annotation aml:id=&quot;7&quot; w:type=&quot;Word.Insertion&quot; aml:author=&quot;Valentin Gheorghiu&quot; aml:createdate=&quot;2021-05-11T22:36:00Z&quot;&gt;&lt;aml:content&gt;&lt;w:rPr&gt;&lt;w:rFonts w:ascii=&quot;Cambria Math&quot; w:h-ansi=&quot;Cambria Math&quot;/&gt;&lt;wx:font wx:val=&quot;Cambria Math&quot;/&gt;&lt;w:b-cs/&gt;&lt;w:i/&gt;&lt;/w:rPr&gt;&lt;/aml:content&gt;&lt;/aml:annotation&gt;&lt;/m:ctrlPr&gt;&lt;/m:sSubPr&gt;&lt;m:e&gt;&lt;m:r&gt;&lt;aml:annotation aml:id=&quot;8&quot; w:type=&quot;Word.Insertion&quot; aml:author=&quot;Valentin Gheorghiu&quot; aml:createdate=&quot;2021-05-11T22:36:00Z&quot;&gt;&lt;aml:content&gt;&lt;w:rPr&gt;&lt;w:rFonts w:ascii=&quot;Cambria Math&quot; w:h-ansi=&quot;Cambria Math&quot;/&gt;&lt;wx:font wx:val=&quot;Cambria Math&quot;/&gt;&lt;w:i/&gt;&lt;/w:rPr&gt;&lt;m:t&gt;F&lt;/m:t&gt;&lt;/aml:content&gt;&lt;/aml:annotation&gt;&lt;/m:r&gt;&lt;/m:e&gt;&lt;m:sub&gt;&lt;m:r&gt;&lt;aml:annotation aml:id=&quot;9&quot; w:type=&quot;Word.Insertion&quot; aml:author=&quot;Valentin Gheorghiu&quot; aml:createdate=&quot;2021-05-11T22:36:00Z&quot;&gt;&lt;aml:content&gt;&lt;w:rPr&gt;&lt;w:rFonts w:ascii=&quot;Cambria Math&quot; w:h-ansi=&quot;Cambria Math&quot;/&gt;&lt;wx:font wx:val=&quot;Cambria Math&quot;/&gt;&lt;w:i/&gt;&lt;/w:rPr&gt;&lt;m:t&gt;FBWlow&lt;/m:t&gt;&lt;/aml:content&gt;&lt;/aml:annotation&gt;&lt;/m:r&gt;&lt;/m:sub&gt;&lt;/m:sSub&gt;&lt;/m:num&gt;&lt;m:den&gt;&lt;m:sSub&gt;&lt;m:sSubPr&gt;&lt;m:ctrlPr&gt;&lt;aml:annotation aml:id=&quot;10&quot; w:type=&quot;Word.Insertion&quot; aml:author=&quot;Valentin Gheorghiu&quot; aml:createdate=&quot;2021-05-11T22:36:00Z&quot;&gt;&lt;aml:content&gt;&lt;w:rPr&gt;&lt;w:rFonts w:ascii=&quot;Cambria Math&quot; w:h-ansi=&quot;Cambria Math&quot;/&gt;&lt;wx:font wx:val=&quot;Cambria Math&quot;/&gt;&lt;w:b-cs/&gt;&lt;w:i/&gt;&lt;/w:rPr&gt;&lt;/aml:content&gt;&lt;/aml:annotation&gt;&lt;/m:ctrlPr&gt;&lt;/m:sSubPr&gt;&lt;m:e&gt;&lt;m:r&gt;&lt;aml:annotation aml:id=&quot;11&quot; w:type=&quot;Word.Insertion&quot; aml:author=&quot;Valentin Gheorghiu&quot; aml:createdate=&quot;2021-05-11T22:36:00Z&quot;&gt;&lt;aml:content&gt;&lt;w:rPr&gt;&lt;w:rFonts w:ascii=&quot;Cambria Math&quot; w:h-ansi=&quot;Cambria Math&quot;/&gt;&lt;wx:font wx:val=&quot;Cambria Math&quot;/&gt;&lt;w:i/&gt;&lt;/w:rPr&gt;&lt;m:t&gt;F&lt;/m:t&gt;&lt;/aml:content&gt;&lt;/aml:annotation&gt;&lt;/m:r&gt;&lt;/m:e&gt;&lt;m:sub&gt;&lt;m:r&gt;&lt;aml:annotation aml:id=&quot;12&quot; w:type=&quot;Word.Insertion&quot; aml:author=&quot;Valentin Gheorghiu&quot; aml:createdate=&quot;2021-05-11T22:36:00Z&quot;&gt;&lt;aml:content&gt;&lt;w:rPr&gt;&lt;w:rFonts w:ascii=&quot;Cambria Math&quot; w:h-ansi=&quot;Cambria Math&quot;/&gt;&lt;wx:font wx:val=&quot;Cambria Math&quot;/&gt;&lt;w:i/&gt;&lt;/w:rPr&gt;&lt;m:t&gt;FBWhigh&lt;/m:t&gt;&lt;/aml:content&gt;&lt;/aml:annotation&gt;&lt;/m:r&gt;&lt;/m:sub&gt;&lt;/m:sSub&gt;&lt;m:r&gt;&lt;aml:annotation aml:id=&quot;13&quot; w:type=&quot;Word.Insertion&quot; aml:author=&quot;Valentin Gheorghiu&quot; aml:createdate=&quot;2021-05-11T22:36:00Z&quot;&gt;&lt;aml:content&gt;&lt;w:rPr&gt;&lt;w:rFonts w:ascii=&quot;Cambria Math&quot; w:h-ansi=&quot;Cambria Math&quot;/&gt;&lt;wx:font wx:val=&quot;Cambria Math&quot;/&gt;&lt;w:i/&gt;&lt;/w:rPr&gt;&lt;m:t&gt;+&lt;/m:t&gt;&lt;/aml:content&gt;&lt;/aml:annotation&gt;&lt;/m:r&gt;&lt;m:sSub&gt;&lt;m:sSubPr&gt;&lt;m:ctrlPr&gt;&lt;aml:annotation aml:id=&quot;14&quot; w:type=&quot;Word.Insertion&quot; aml:author=&quot;Valentin Gheorghiu&quot; aml:createdate=&quot;2021-05-11T22:36:00Z&quot;&gt;&lt;aml:content&gt;&lt;w:rPr&gt;&lt;w:rFonts w:ascii=&quot;Cambria Math&quot; w:h-ansi=&quot;Cambria Math&quot;/&gt;&lt;wx:font wx:val=&quot;Cambria Math&quot;/&gt;&lt;w:b-cs/&gt;&lt;w:i/&gt;&lt;/w:rPr&gt;&lt;/aml:content&gt;&lt;/aml:annotation&gt;&lt;/m:ctrlPr&gt;&lt;/m:sSubPr&gt;&lt;m:e&gt;&lt;m:r&gt;&lt;aml:annotation aml:id=&quot;15&quot; w:type=&quot;Word.Insertion&quot; aml:author=&quot;Valentin Gheorghiu&quot; aml:createdate=&quot;2021-05-11T22:36:00Z&quot;&gt;&lt;aml:content&gt;&lt;w:rPr&gt;&lt;w:rFonts w:ascii=&quot;Cambria Math&quot; w:h-ansi=&quot;Cambria Math&quot;/&gt;&lt;wx:font wx:val=&quot;Cambria Math&quot;/&gt;&lt;w:i/&gt;&lt;/w:rPr&gt;&lt;m:t&gt;F&lt;/m:t&gt;&lt;/aml:content&gt;&lt;/aml:annotation&gt;&lt;/m:r&gt;&lt;/m:e&gt;&lt;m:sub&gt;&lt;m:r&gt;&lt;aml:annotation aml:id=&quot;16&quot; w:type=&quot;Word.Insertion&quot; aml:author=&quot;Valentin Gheorghiu&quot; aml:createdate=&quot;2021-05-11T22:36:00Z&quot;&gt;&lt;aml:content&gt;&lt;w:rPr&gt;&lt;w:rFonts w:ascii=&quot;Cambria Math&quot; w:h-ansi=&quot;Cambria Math&quot;/&gt;&lt;wx:font wx:val=&quot;Cambria Math&quot;/&gt;&lt;w:i/&gt;&lt;/w:rPr&gt;&lt;m:t&gt;FBWlow&lt;/m:t&gt;&lt;/aml:content&gt;&lt;/aml:annotation&gt;&lt;/m:r&gt;&lt;/m:sub&gt;&lt;/m:sSub&gt;&lt;/m:den&gt;&lt;/m:f&gt;&lt;m:r&gt;&lt;aml:annotation aml:id=&quot;17&quot; w:type=&quot;Word.Insertion&quot; aml:author=&quot;Valentin Gheorghiu&quot; aml:createdate=&quot;2021-05-11T22:36:00Z&quot;&gt;&lt;aml:content&gt;&lt;w:rPr&gt;&lt;w:rFonts w:ascii=&quot;Cambria Math&quot; w:h-ansi=&quot;Cambria Math&quot;/&gt;&lt;wx:font wx:val=&quot;Cambria Math&quot;/&gt;&lt;w:i/&gt;&lt;/w:rPr&gt;&lt;m:t&gt;%&lt;/m:t&gt;&lt;/aml:content&gt;&lt;/aml:annotation&gt;&lt;/m: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23" o:title="" chromakey="white"/>
          </v:shape>
        </w:pict>
      </w:r>
      <w:r w:rsidRPr="00120294">
        <w:rPr>
          <w:rFonts w:eastAsia="Yu Gothic UI"/>
        </w:rPr>
        <w:fldChar w:fldCharType="end"/>
      </w:r>
    </w:p>
    <w:p w14:paraId="1EB5CA8B" w14:textId="77777777" w:rsidR="00844297" w:rsidRPr="00120294" w:rsidRDefault="00844297" w:rsidP="00844297">
      <w:pPr>
        <w:rPr>
          <w:rFonts w:eastAsia="Yu Gothic UI"/>
        </w:rPr>
      </w:pPr>
      <w:r w:rsidRPr="00120294">
        <w:rPr>
          <w:rFonts w:eastAsia="Yu Gothic UI"/>
          <w:b/>
          <w:bCs/>
        </w:rPr>
        <w:lastRenderedPageBreak/>
        <w:t>highest carrier:</w:t>
      </w:r>
      <w:r w:rsidRPr="00120294">
        <w:rPr>
          <w:rFonts w:eastAsia="Yu Gothic UI"/>
        </w:rPr>
        <w:t xml:space="preserve"> The carrier with the highest carrier frequency transmitted/received in a specified frequency band.</w:t>
      </w:r>
    </w:p>
    <w:p w14:paraId="3F27F61C" w14:textId="77777777" w:rsidR="00844297" w:rsidRPr="00120294" w:rsidRDefault="00844297" w:rsidP="00844297">
      <w:pPr>
        <w:rPr>
          <w:rFonts w:eastAsia="Yu Gothic UI"/>
        </w:rPr>
      </w:pPr>
      <w:r w:rsidRPr="00120294">
        <w:rPr>
          <w:rFonts w:eastAsia="Yu Gothic UI"/>
          <w:b/>
        </w:rPr>
        <w:t>IAB-DU channel bandwidth</w:t>
      </w:r>
      <w:r w:rsidRPr="00120294">
        <w:rPr>
          <w:rFonts w:eastAsia="Yu Gothic UI"/>
        </w:rPr>
        <w:t xml:space="preserve">: RF bandwidth supporting a single IAB-DU RF carrier with the </w:t>
      </w:r>
      <w:r w:rsidRPr="00120294">
        <w:rPr>
          <w:rFonts w:eastAsia="Yu Gothic UI"/>
          <w:i/>
        </w:rPr>
        <w:t>transmission bandwidth</w:t>
      </w:r>
      <w:r w:rsidRPr="00120294">
        <w:rPr>
          <w:rFonts w:eastAsia="Yu Gothic UI"/>
        </w:rPr>
        <w:t xml:space="preserve"> configured in the uplink or downlink</w:t>
      </w:r>
    </w:p>
    <w:p w14:paraId="7B19722D" w14:textId="77777777" w:rsidR="00844297" w:rsidRPr="00120294" w:rsidRDefault="00844297" w:rsidP="00844297">
      <w:pPr>
        <w:pStyle w:val="NO"/>
        <w:rPr>
          <w:rFonts w:eastAsia="Yu Gothic UI"/>
        </w:rPr>
      </w:pPr>
      <w:r w:rsidRPr="00120294">
        <w:rPr>
          <w:rFonts w:eastAsia="Yu Gothic UI"/>
        </w:rPr>
        <w:t>NOTE 1:</w:t>
      </w:r>
      <w:r w:rsidRPr="00120294">
        <w:rPr>
          <w:rFonts w:eastAsia="Yu Gothic UI"/>
        </w:rPr>
        <w:tab/>
        <w:t xml:space="preserve">The </w:t>
      </w:r>
      <w:r w:rsidRPr="00120294">
        <w:rPr>
          <w:rFonts w:eastAsia="Yu Gothic UI"/>
          <w:i/>
        </w:rPr>
        <w:t>IAB-DU channel bandwidth</w:t>
      </w:r>
      <w:r w:rsidRPr="00120294">
        <w:rPr>
          <w:rFonts w:eastAsia="Yu Gothic UI"/>
        </w:rPr>
        <w:t xml:space="preserve"> is measured in MHz and is used as a reference for transmitter and receiver RF requirements.</w:t>
      </w:r>
    </w:p>
    <w:p w14:paraId="1A3E18AB" w14:textId="77777777" w:rsidR="00844297" w:rsidRPr="00120294" w:rsidRDefault="00844297" w:rsidP="00844297">
      <w:pPr>
        <w:pStyle w:val="NO"/>
        <w:rPr>
          <w:rFonts w:eastAsia="Yu Gothic UI"/>
        </w:rPr>
      </w:pPr>
      <w:r w:rsidRPr="00120294">
        <w:rPr>
          <w:rFonts w:eastAsia="Yu Gothic UI"/>
        </w:rPr>
        <w:t>NOTE 2:</w:t>
      </w:r>
      <w:r w:rsidRPr="00120294">
        <w:rPr>
          <w:rFonts w:eastAsia="Yu Gothic UI"/>
        </w:rPr>
        <w:tab/>
        <w:t xml:space="preserve">It is possible for the IAB to transmit to and/or receive from one or more IAB-MT bandwidth parts that are smaller than or equal to the </w:t>
      </w:r>
      <w:r w:rsidRPr="00120294">
        <w:rPr>
          <w:rFonts w:eastAsia="Yu Gothic UI"/>
          <w:i/>
        </w:rPr>
        <w:t>IAB transmission bandwidth configuration</w:t>
      </w:r>
      <w:r w:rsidRPr="00120294">
        <w:rPr>
          <w:rFonts w:eastAsia="Yu Gothic UI"/>
        </w:rPr>
        <w:t xml:space="preserve">, in any part of the </w:t>
      </w:r>
      <w:r w:rsidRPr="00120294">
        <w:rPr>
          <w:rFonts w:eastAsia="Yu Gothic UI"/>
          <w:i/>
        </w:rPr>
        <w:t>IAB transmission bandwidth configuration</w:t>
      </w:r>
      <w:r w:rsidRPr="00120294">
        <w:rPr>
          <w:rFonts w:eastAsia="Yu Gothic UI"/>
        </w:rPr>
        <w:t>.</w:t>
      </w:r>
    </w:p>
    <w:p w14:paraId="5B451663" w14:textId="77777777" w:rsidR="00844297" w:rsidRPr="00120294" w:rsidRDefault="00844297" w:rsidP="00844297">
      <w:pPr>
        <w:rPr>
          <w:rFonts w:eastAsia="Yu Gothic UI"/>
          <w:lang w:eastAsia="zh-CN"/>
        </w:rPr>
      </w:pPr>
      <w:r w:rsidRPr="00120294">
        <w:rPr>
          <w:rFonts w:eastAsia="Yu Gothic UI"/>
          <w:b/>
        </w:rPr>
        <w:t>IAB-donor</w:t>
      </w:r>
      <w:r w:rsidRPr="00120294">
        <w:rPr>
          <w:rFonts w:eastAsia="Yu Gothic UI"/>
          <w:bCs/>
        </w:rPr>
        <w:t>:</w:t>
      </w:r>
      <w:r w:rsidRPr="00120294">
        <w:rPr>
          <w:rFonts w:eastAsia="Yu Gothic UI"/>
          <w:b/>
        </w:rPr>
        <w:t xml:space="preserve"> </w:t>
      </w:r>
      <w:r w:rsidRPr="00120294">
        <w:rPr>
          <w:rFonts w:eastAsia="Yu Gothic UI"/>
        </w:rPr>
        <w:t>gNB that provides network access to UEs via a network of backhaul and access links.</w:t>
      </w:r>
    </w:p>
    <w:p w14:paraId="0478ABA3" w14:textId="77777777" w:rsidR="00844297" w:rsidRPr="00120294" w:rsidRDefault="00844297" w:rsidP="00844297">
      <w:pPr>
        <w:rPr>
          <w:rFonts w:eastAsia="Yu Gothic UI"/>
          <w:i/>
          <w:iCs/>
        </w:rPr>
      </w:pPr>
      <w:r w:rsidRPr="00120294">
        <w:rPr>
          <w:rFonts w:eastAsia="Yu Gothic UI"/>
          <w:b/>
          <w:bCs/>
        </w:rPr>
        <w:t xml:space="preserve">IAB-DU RF Bandwidth: </w:t>
      </w:r>
      <w:r w:rsidRPr="00120294">
        <w:rPr>
          <w:rFonts w:eastAsia="Yu Gothic UI"/>
        </w:rPr>
        <w:t xml:space="preserve">RF bandwidth in which an IAB-DU transmits and/or receives single or multiple carrier(s) within a supported </w:t>
      </w:r>
      <w:r w:rsidRPr="00120294">
        <w:rPr>
          <w:rFonts w:eastAsia="Yu Gothic UI"/>
          <w:i/>
          <w:iCs/>
        </w:rPr>
        <w:t>operating band</w:t>
      </w:r>
    </w:p>
    <w:p w14:paraId="245D2D43" w14:textId="77777777" w:rsidR="00844297" w:rsidRPr="00120294" w:rsidRDefault="00844297" w:rsidP="00844297">
      <w:pPr>
        <w:rPr>
          <w:rFonts w:eastAsia="Yu Gothic UI"/>
          <w:lang w:eastAsia="zh-CN"/>
        </w:rPr>
      </w:pPr>
      <w:r w:rsidRPr="00120294">
        <w:rPr>
          <w:rFonts w:eastAsia="Yu Gothic UI"/>
          <w:b/>
          <w:bCs/>
        </w:rPr>
        <w:t>IAB-DU</w:t>
      </w:r>
      <w:r w:rsidRPr="00120294">
        <w:rPr>
          <w:rFonts w:eastAsia="Yu Gothic UI"/>
          <w:b/>
        </w:rPr>
        <w:t xml:space="preserve"> RF Bandwidth edge: </w:t>
      </w:r>
      <w:r w:rsidRPr="00120294">
        <w:rPr>
          <w:rFonts w:eastAsia="Yu Gothic UI"/>
        </w:rPr>
        <w:t xml:space="preserve">frequency of one of the edges of the </w:t>
      </w:r>
      <w:r w:rsidRPr="00120294">
        <w:rPr>
          <w:rFonts w:eastAsia="Yu Gothic UI"/>
          <w:i/>
          <w:iCs/>
        </w:rPr>
        <w:t>IAB-DU RF Bandwidth</w:t>
      </w:r>
      <w:r w:rsidRPr="00120294">
        <w:rPr>
          <w:rFonts w:eastAsia="Yu Gothic UI"/>
          <w:lang w:eastAsia="zh-CN"/>
        </w:rPr>
        <w:t>.</w:t>
      </w:r>
    </w:p>
    <w:p w14:paraId="259E1ACA" w14:textId="77777777" w:rsidR="00844297" w:rsidRPr="00120294" w:rsidRDefault="00844297" w:rsidP="00844297">
      <w:pPr>
        <w:rPr>
          <w:rFonts w:eastAsia="Yu Gothic UI"/>
        </w:rPr>
      </w:pPr>
      <w:r w:rsidRPr="00120294">
        <w:rPr>
          <w:rFonts w:eastAsia="Yu Gothic UI"/>
          <w:b/>
        </w:rPr>
        <w:t>IAB-MT channel bandwidth</w:t>
      </w:r>
      <w:r w:rsidRPr="00120294">
        <w:rPr>
          <w:rFonts w:eastAsia="Yu Gothic UI"/>
        </w:rPr>
        <w:t xml:space="preserve">: RF bandwidth supporting a single IAB-MT RF carrier with the </w:t>
      </w:r>
      <w:r w:rsidRPr="00120294">
        <w:rPr>
          <w:rFonts w:eastAsia="Yu Gothic UI"/>
          <w:i/>
        </w:rPr>
        <w:t>transmission bandwidth</w:t>
      </w:r>
      <w:r w:rsidRPr="00120294">
        <w:rPr>
          <w:rFonts w:eastAsia="Yu Gothic UI"/>
        </w:rPr>
        <w:t xml:space="preserve"> configured in the uplink or downlink</w:t>
      </w:r>
    </w:p>
    <w:p w14:paraId="3D767ABE" w14:textId="77777777" w:rsidR="00844297" w:rsidRPr="00120294" w:rsidRDefault="00844297" w:rsidP="00844297">
      <w:pPr>
        <w:rPr>
          <w:rFonts w:eastAsia="Yu Gothic UI"/>
          <w:lang w:eastAsia="zh-CN"/>
        </w:rPr>
      </w:pPr>
      <w:r w:rsidRPr="00120294">
        <w:rPr>
          <w:rFonts w:eastAsia="Yu Gothic UI"/>
        </w:rPr>
        <w:t>NOTE 1:</w:t>
      </w:r>
      <w:r w:rsidRPr="00120294">
        <w:rPr>
          <w:rFonts w:eastAsia="Yu Gothic UI"/>
        </w:rPr>
        <w:tab/>
        <w:t xml:space="preserve">The </w:t>
      </w:r>
      <w:r w:rsidRPr="00120294">
        <w:rPr>
          <w:rFonts w:eastAsia="Yu Gothic UI"/>
          <w:i/>
        </w:rPr>
        <w:t>IAB-MT channel bandwidth</w:t>
      </w:r>
      <w:r w:rsidRPr="00120294">
        <w:rPr>
          <w:rFonts w:eastAsia="Yu Gothic UI"/>
        </w:rPr>
        <w:t xml:space="preserve"> is measured in MHz and is used as a reference for transmitter and receiver RF requirements.</w:t>
      </w:r>
    </w:p>
    <w:p w14:paraId="054FB02E" w14:textId="77777777" w:rsidR="00844297" w:rsidRPr="00120294" w:rsidRDefault="00844297" w:rsidP="00844297">
      <w:pPr>
        <w:keepNext/>
        <w:rPr>
          <w:rFonts w:eastAsia="Yu Gothic UI"/>
        </w:rPr>
      </w:pPr>
      <w:r w:rsidRPr="00120294">
        <w:rPr>
          <w:rFonts w:eastAsia="Yu Gothic UI"/>
          <w:b/>
          <w:bCs/>
        </w:rPr>
        <w:t>IAB-MT RF Bandwidth</w:t>
      </w:r>
      <w:r w:rsidRPr="00120294">
        <w:rPr>
          <w:rFonts w:eastAsia="Yu Gothic UI"/>
        </w:rPr>
        <w:t xml:space="preserve">: RF bandwidth in which an IAB-MT transmits and/or receives single or multiple carrier(s) within a supported </w:t>
      </w:r>
      <w:r w:rsidRPr="00120294">
        <w:rPr>
          <w:rFonts w:eastAsia="Yu Gothic UI"/>
          <w:i/>
          <w:iCs/>
        </w:rPr>
        <w:t>operating band</w:t>
      </w:r>
    </w:p>
    <w:p w14:paraId="5D26906D" w14:textId="77777777" w:rsidR="00844297" w:rsidRPr="00120294" w:rsidRDefault="00844297" w:rsidP="00844297">
      <w:pPr>
        <w:pStyle w:val="NO"/>
        <w:rPr>
          <w:rFonts w:eastAsia="Yu Gothic UI"/>
        </w:rPr>
      </w:pPr>
      <w:r w:rsidRPr="00120294">
        <w:rPr>
          <w:rFonts w:eastAsia="Yu Gothic UI"/>
        </w:rPr>
        <w:t>NOTE:</w:t>
      </w:r>
      <w:r w:rsidRPr="00120294">
        <w:rPr>
          <w:rFonts w:eastAsia="Yu Gothic UI"/>
        </w:rPr>
        <w:tab/>
        <w:t xml:space="preserve">In single carrier operation, the </w:t>
      </w:r>
      <w:r w:rsidRPr="00120294">
        <w:rPr>
          <w:rFonts w:eastAsia="Yu Gothic UI"/>
          <w:i/>
          <w:iCs/>
        </w:rPr>
        <w:t>IAB-MT RF Bandwidth</w:t>
      </w:r>
      <w:r w:rsidRPr="00120294">
        <w:rPr>
          <w:rFonts w:eastAsia="Yu Gothic UI"/>
        </w:rPr>
        <w:t xml:space="preserve"> is equal to the </w:t>
      </w:r>
      <w:r w:rsidRPr="00120294">
        <w:rPr>
          <w:rFonts w:eastAsia="Yu Gothic UI"/>
          <w:i/>
          <w:iCs/>
        </w:rPr>
        <w:t>IAB-MT channel bandwidth</w:t>
      </w:r>
      <w:r w:rsidRPr="00120294">
        <w:rPr>
          <w:rFonts w:eastAsia="Yu Gothic UI"/>
        </w:rPr>
        <w:t>.</w:t>
      </w:r>
    </w:p>
    <w:p w14:paraId="2B7F9CE3" w14:textId="77777777" w:rsidR="00844297" w:rsidRPr="00120294" w:rsidRDefault="00844297" w:rsidP="00844297">
      <w:pPr>
        <w:rPr>
          <w:rFonts w:eastAsia="Yu Gothic UI"/>
          <w:lang w:eastAsia="zh-CN"/>
        </w:rPr>
      </w:pPr>
      <w:r w:rsidRPr="00120294">
        <w:rPr>
          <w:rFonts w:eastAsia="Yu Gothic UI"/>
          <w:b/>
        </w:rPr>
        <w:t xml:space="preserve">IAB-MT RF Bandwidth edge: </w:t>
      </w:r>
      <w:r w:rsidRPr="00120294">
        <w:rPr>
          <w:rFonts w:eastAsia="Yu Gothic UI"/>
        </w:rPr>
        <w:t xml:space="preserve">frequency of one of the edges of the </w:t>
      </w:r>
      <w:r w:rsidRPr="00120294">
        <w:rPr>
          <w:rFonts w:eastAsia="Yu Gothic UI"/>
          <w:i/>
          <w:iCs/>
        </w:rPr>
        <w:t>IAB-MT RF Bandwidth</w:t>
      </w:r>
      <w:r w:rsidRPr="00120294">
        <w:rPr>
          <w:rFonts w:eastAsia="Yu Gothic UI"/>
          <w:lang w:eastAsia="zh-CN"/>
        </w:rPr>
        <w:t>.</w:t>
      </w:r>
    </w:p>
    <w:p w14:paraId="59B26A88" w14:textId="77777777" w:rsidR="00844297" w:rsidRPr="00120294" w:rsidRDefault="00844297" w:rsidP="00844297">
      <w:pPr>
        <w:rPr>
          <w:rFonts w:eastAsia="Yu Gothic UI"/>
          <w:i/>
          <w:iCs/>
        </w:rPr>
      </w:pPr>
      <w:r w:rsidRPr="00120294">
        <w:rPr>
          <w:rFonts w:eastAsia="Yu Gothic UI"/>
          <w:b/>
        </w:rPr>
        <w:t xml:space="preserve">IAB RF Bandwidth: </w:t>
      </w:r>
      <w:r w:rsidRPr="00120294">
        <w:rPr>
          <w:rFonts w:eastAsia="Yu Gothic UI"/>
        </w:rPr>
        <w:t xml:space="preserve">RF bandwidth in which an IAB-DU or IAB-MT transmits and/or receives single or multiple carrier(s) within a supported </w:t>
      </w:r>
      <w:r w:rsidRPr="00120294">
        <w:rPr>
          <w:rFonts w:eastAsia="Yu Gothic UI"/>
          <w:i/>
          <w:iCs/>
        </w:rPr>
        <w:t>operating band</w:t>
      </w:r>
    </w:p>
    <w:p w14:paraId="2CADDAD8" w14:textId="77777777" w:rsidR="00844297" w:rsidRPr="00120294" w:rsidRDefault="00844297" w:rsidP="00844297">
      <w:pPr>
        <w:rPr>
          <w:rFonts w:eastAsia="Yu Gothic UI"/>
          <w:lang w:eastAsia="zh-CN"/>
        </w:rPr>
      </w:pPr>
      <w:r w:rsidRPr="00120294">
        <w:rPr>
          <w:rFonts w:eastAsia="Yu Gothic UI"/>
          <w:b/>
        </w:rPr>
        <w:t xml:space="preserve">IAB RF Bandwidth edge: </w:t>
      </w:r>
      <w:r w:rsidRPr="00120294">
        <w:rPr>
          <w:rFonts w:eastAsia="Yu Gothic UI"/>
        </w:rPr>
        <w:t xml:space="preserve">frequency of one of the edges of the </w:t>
      </w:r>
      <w:r w:rsidRPr="00120294">
        <w:rPr>
          <w:rFonts w:eastAsia="Yu Gothic UI"/>
          <w:i/>
          <w:iCs/>
        </w:rPr>
        <w:t>IAB RF Bandwidth</w:t>
      </w:r>
      <w:r w:rsidRPr="00120294">
        <w:rPr>
          <w:rFonts w:eastAsia="Yu Gothic UI"/>
          <w:lang w:eastAsia="zh-CN"/>
        </w:rPr>
        <w:t>.</w:t>
      </w:r>
    </w:p>
    <w:p w14:paraId="24B1587A" w14:textId="77777777" w:rsidR="00844297" w:rsidRPr="00120294" w:rsidRDefault="00844297" w:rsidP="00844297">
      <w:pPr>
        <w:rPr>
          <w:rFonts w:eastAsia="Yu Gothic UI"/>
        </w:rPr>
      </w:pPr>
      <w:r w:rsidRPr="00120294">
        <w:rPr>
          <w:rFonts w:eastAsia="Yu Gothic UI"/>
          <w:b/>
        </w:rPr>
        <w:t>IAB type 1-H:</w:t>
      </w:r>
      <w:r w:rsidRPr="00120294">
        <w:rPr>
          <w:rFonts w:eastAsia="Yu Gothic UI"/>
        </w:rPr>
        <w:t xml:space="preserve"> IAB-DU or IAB-MT operating at FR1 with a </w:t>
      </w:r>
      <w:r w:rsidRPr="00120294">
        <w:rPr>
          <w:rFonts w:eastAsia="Yu Gothic UI"/>
          <w:i/>
        </w:rPr>
        <w:t>requirement set</w:t>
      </w:r>
      <w:r w:rsidRPr="00120294">
        <w:rPr>
          <w:rFonts w:eastAsia="Yu Gothic UI"/>
        </w:rPr>
        <w:t xml:space="preserve"> consisting of conducted requirements defined at individual </w:t>
      </w:r>
      <w:r w:rsidRPr="00120294">
        <w:rPr>
          <w:rFonts w:eastAsia="Yu Gothic UI"/>
          <w:i/>
        </w:rPr>
        <w:t>TAB connectors</w:t>
      </w:r>
      <w:r w:rsidRPr="00120294">
        <w:rPr>
          <w:rFonts w:eastAsia="Yu Gothic UI"/>
        </w:rPr>
        <w:t xml:space="preserve"> and OTA requirements defined at RIB</w:t>
      </w:r>
    </w:p>
    <w:p w14:paraId="429C0927" w14:textId="77777777" w:rsidR="00844297" w:rsidRPr="00120294" w:rsidRDefault="00844297" w:rsidP="00844297">
      <w:pPr>
        <w:rPr>
          <w:rFonts w:eastAsia="Yu Gothic UI"/>
        </w:rPr>
      </w:pPr>
      <w:r w:rsidRPr="00120294">
        <w:rPr>
          <w:rFonts w:eastAsia="Yu Gothic UI"/>
          <w:b/>
        </w:rPr>
        <w:t xml:space="preserve">IAB type 1-O: </w:t>
      </w:r>
      <w:r w:rsidRPr="00120294">
        <w:rPr>
          <w:rFonts w:eastAsia="Yu Gothic UI"/>
        </w:rPr>
        <w:t xml:space="preserve">IAB-DU or IAB-MT operating at FR1 with a </w:t>
      </w:r>
      <w:r w:rsidRPr="00120294">
        <w:rPr>
          <w:rFonts w:eastAsia="Yu Gothic UI"/>
          <w:i/>
        </w:rPr>
        <w:t>requirement set</w:t>
      </w:r>
      <w:r w:rsidRPr="00120294">
        <w:rPr>
          <w:rFonts w:eastAsia="Yu Gothic UI"/>
        </w:rPr>
        <w:t xml:space="preserve"> consisting only of OTA requirements defined at the RIB</w:t>
      </w:r>
    </w:p>
    <w:p w14:paraId="7717E5EC" w14:textId="77777777" w:rsidR="00844297" w:rsidRPr="00120294" w:rsidRDefault="00844297" w:rsidP="00844297">
      <w:pPr>
        <w:rPr>
          <w:rFonts w:eastAsia="Yu Gothic UI"/>
        </w:rPr>
      </w:pPr>
      <w:r w:rsidRPr="00120294">
        <w:rPr>
          <w:rFonts w:eastAsia="Yu Gothic UI"/>
          <w:b/>
        </w:rPr>
        <w:t xml:space="preserve">IAB type 2-O: </w:t>
      </w:r>
      <w:r w:rsidRPr="00120294">
        <w:rPr>
          <w:rFonts w:eastAsia="Yu Gothic UI"/>
        </w:rPr>
        <w:t xml:space="preserve">IAB-DU or IAB-MT operating at FR2 with a </w:t>
      </w:r>
      <w:r w:rsidRPr="00120294">
        <w:rPr>
          <w:rFonts w:eastAsia="Yu Gothic UI"/>
          <w:i/>
        </w:rPr>
        <w:t>requirement set</w:t>
      </w:r>
      <w:r w:rsidRPr="00120294">
        <w:rPr>
          <w:rFonts w:eastAsia="Yu Gothic UI"/>
        </w:rPr>
        <w:t xml:space="preserve"> consisting only of OTA requirements defined at the RIB</w:t>
      </w:r>
    </w:p>
    <w:p w14:paraId="6ADC76E2" w14:textId="77777777" w:rsidR="00844297" w:rsidRPr="00120294" w:rsidRDefault="00844297" w:rsidP="00844297">
      <w:pPr>
        <w:rPr>
          <w:rFonts w:eastAsia="Malgun Gothic"/>
          <w:b/>
          <w:lang w:eastAsia="zh-CN"/>
        </w:rPr>
      </w:pPr>
      <w:r w:rsidRPr="00120294">
        <w:rPr>
          <w:rFonts w:eastAsia="Yu Gothic UI"/>
          <w:b/>
          <w:bCs/>
        </w:rPr>
        <w:t>inter-band gap</w:t>
      </w:r>
      <w:r w:rsidRPr="00120294">
        <w:rPr>
          <w:rFonts w:eastAsia="Yu Gothic UI"/>
        </w:rPr>
        <w:t xml:space="preserve">: The frequency gap between two supported consecutive </w:t>
      </w:r>
      <w:r w:rsidRPr="00120294">
        <w:rPr>
          <w:rFonts w:eastAsia="Yu Gothic UI"/>
          <w:i/>
        </w:rPr>
        <w:t>operating bands</w:t>
      </w:r>
      <w:r w:rsidRPr="00120294">
        <w:rPr>
          <w:rFonts w:eastAsia="Yu Gothic UI"/>
        </w:rPr>
        <w:t>.</w:t>
      </w:r>
    </w:p>
    <w:p w14:paraId="26C9A886" w14:textId="77777777" w:rsidR="00844297" w:rsidRPr="00120294" w:rsidRDefault="00844297" w:rsidP="00844297">
      <w:pPr>
        <w:rPr>
          <w:rFonts w:eastAsia="Yu Gothic UI"/>
          <w:bCs/>
        </w:rPr>
      </w:pPr>
      <w:r w:rsidRPr="00120294">
        <w:rPr>
          <w:rFonts w:eastAsia="Yu Gothic UI"/>
          <w:b/>
          <w:bCs/>
        </w:rPr>
        <w:t xml:space="preserve">Inter RF Bandwidth gap: </w:t>
      </w:r>
      <w:r w:rsidRPr="00120294">
        <w:rPr>
          <w:rFonts w:eastAsia="Yu Gothic UI"/>
          <w:bCs/>
        </w:rPr>
        <w:t xml:space="preserve">frequency gap between two consecutive </w:t>
      </w:r>
      <w:r w:rsidRPr="00120294">
        <w:rPr>
          <w:rFonts w:eastAsia="Yu Gothic UI"/>
          <w:bCs/>
          <w:i/>
        </w:rPr>
        <w:t xml:space="preserve">IAB-DU </w:t>
      </w:r>
      <w:r w:rsidRPr="00120294">
        <w:rPr>
          <w:rFonts w:eastAsia="Yu Gothic UI"/>
          <w:bCs/>
          <w:iCs/>
        </w:rPr>
        <w:t>or</w:t>
      </w:r>
      <w:r w:rsidRPr="00120294">
        <w:rPr>
          <w:rFonts w:eastAsia="Yu Gothic UI"/>
          <w:bCs/>
          <w:i/>
        </w:rPr>
        <w:t xml:space="preserve"> IAB-MT RF Bandwidths</w:t>
      </w:r>
      <w:r w:rsidRPr="00120294">
        <w:rPr>
          <w:rFonts w:eastAsia="Yu Gothic UI"/>
          <w:bCs/>
        </w:rPr>
        <w:t xml:space="preserve"> that are placed within two supported </w:t>
      </w:r>
      <w:r w:rsidRPr="00120294">
        <w:rPr>
          <w:rFonts w:eastAsia="Yu Gothic UI"/>
          <w:bCs/>
          <w:i/>
        </w:rPr>
        <w:t>operating bands</w:t>
      </w:r>
    </w:p>
    <w:p w14:paraId="2152F03A" w14:textId="77777777" w:rsidR="00844297" w:rsidRPr="00120294" w:rsidRDefault="00844297" w:rsidP="00844297">
      <w:pPr>
        <w:rPr>
          <w:rFonts w:eastAsia="Yu Gothic UI"/>
        </w:rPr>
      </w:pPr>
      <w:r w:rsidRPr="00120294">
        <w:rPr>
          <w:rFonts w:eastAsia="Yu Gothic UI"/>
          <w:b/>
          <w:bCs/>
        </w:rPr>
        <w:t>lowest Carrier:</w:t>
      </w:r>
      <w:r w:rsidRPr="00120294">
        <w:rPr>
          <w:rFonts w:eastAsia="Yu Gothic UI"/>
        </w:rPr>
        <w:tab/>
        <w:t>The carrier with the lowest carrier frequency transmitted/received in a specified frequency band.</w:t>
      </w:r>
    </w:p>
    <w:p w14:paraId="05D6A8DB" w14:textId="77777777" w:rsidR="00844297" w:rsidRPr="00120294" w:rsidRDefault="00844297" w:rsidP="00844297">
      <w:pPr>
        <w:rPr>
          <w:rFonts w:eastAsia="Yu Gothic UI"/>
        </w:rPr>
      </w:pPr>
      <w:r w:rsidRPr="00120294">
        <w:rPr>
          <w:rFonts w:eastAsia="Yu Gothic UI"/>
          <w:b/>
          <w:bCs/>
        </w:rPr>
        <w:t xml:space="preserve">maximum carrier output power: </w:t>
      </w:r>
      <w:r w:rsidRPr="00120294">
        <w:rPr>
          <w:rFonts w:eastAsia="Yu Gothic UI"/>
        </w:rPr>
        <w:t xml:space="preserve">mean power level measured per carrier at the indicated interface, during the </w:t>
      </w:r>
      <w:r w:rsidRPr="00120294">
        <w:rPr>
          <w:rFonts w:eastAsia="Yu Gothic UI"/>
          <w:i/>
          <w:iCs/>
        </w:rPr>
        <w:t>transmitter ON period</w:t>
      </w:r>
      <w:r w:rsidRPr="00120294">
        <w:rPr>
          <w:rFonts w:eastAsia="Yu Gothic UI"/>
        </w:rPr>
        <w:t xml:space="preserve"> in a specified reference condition</w:t>
      </w:r>
    </w:p>
    <w:p w14:paraId="17188D7D" w14:textId="77777777" w:rsidR="00844297" w:rsidRPr="00120294" w:rsidRDefault="00844297" w:rsidP="00844297">
      <w:pPr>
        <w:rPr>
          <w:rFonts w:eastAsia="Yu Gothic UI"/>
        </w:rPr>
      </w:pPr>
      <w:r w:rsidRPr="00120294">
        <w:rPr>
          <w:rFonts w:eastAsia="Yu Gothic UI"/>
          <w:b/>
          <w:bCs/>
        </w:rPr>
        <w:t xml:space="preserve">maximum carrier TRP output power: </w:t>
      </w:r>
      <w:r w:rsidRPr="00120294">
        <w:rPr>
          <w:rFonts w:eastAsia="Yu Gothic UI"/>
        </w:rPr>
        <w:t>mean power level measured per</w:t>
      </w:r>
      <w:r w:rsidRPr="00120294">
        <w:rPr>
          <w:rFonts w:eastAsia="Yu Gothic UI"/>
          <w:i/>
        </w:rPr>
        <w:t xml:space="preserve"> </w:t>
      </w:r>
      <w:r w:rsidRPr="00120294">
        <w:rPr>
          <w:rFonts w:eastAsia="Yu Gothic UI"/>
        </w:rPr>
        <w:t xml:space="preserve">RIB during the </w:t>
      </w:r>
      <w:r w:rsidRPr="00120294">
        <w:rPr>
          <w:rFonts w:eastAsia="Yu Gothic UI"/>
          <w:i/>
        </w:rPr>
        <w:t>transmitter ON period</w:t>
      </w:r>
      <w:r w:rsidRPr="00120294">
        <w:rPr>
          <w:rFonts w:eastAsia="Yu Gothic UI"/>
        </w:rPr>
        <w:t xml:space="preserve"> for a specific carrier in a specified reference condition and corresponding to the declared </w:t>
      </w:r>
      <w:r w:rsidRPr="00120294">
        <w:rPr>
          <w:rFonts w:eastAsia="Yu Gothic UI"/>
          <w:i/>
        </w:rPr>
        <w:t>rated carrier TRP output</w:t>
      </w:r>
      <w:r w:rsidRPr="00120294">
        <w:rPr>
          <w:rFonts w:eastAsia="Yu Gothic UI"/>
        </w:rPr>
        <w:t xml:space="preserve"> power (</w:t>
      </w:r>
      <w:proofErr w:type="spellStart"/>
      <w:r w:rsidRPr="00120294">
        <w:rPr>
          <w:rFonts w:eastAsia="Yu Gothic UI"/>
        </w:rPr>
        <w:t>P</w:t>
      </w:r>
      <w:r w:rsidRPr="00120294">
        <w:rPr>
          <w:rFonts w:eastAsia="Yu Gothic UI"/>
          <w:vertAlign w:val="subscript"/>
        </w:rPr>
        <w:t>rated,c,TRP</w:t>
      </w:r>
      <w:proofErr w:type="spellEnd"/>
      <w:r w:rsidRPr="00120294">
        <w:rPr>
          <w:rFonts w:eastAsia="Yu Gothic UI"/>
        </w:rPr>
        <w:t>)</w:t>
      </w:r>
    </w:p>
    <w:p w14:paraId="23F8A32B" w14:textId="77777777" w:rsidR="00844297" w:rsidRPr="00120294" w:rsidRDefault="00844297" w:rsidP="00844297">
      <w:pPr>
        <w:rPr>
          <w:rFonts w:eastAsia="Yu Gothic UI"/>
        </w:rPr>
      </w:pPr>
      <w:r w:rsidRPr="00120294">
        <w:rPr>
          <w:rFonts w:eastAsia="Yu Gothic UI"/>
          <w:b/>
        </w:rPr>
        <w:t>measurement bandwidth</w:t>
      </w:r>
      <w:r w:rsidRPr="00120294">
        <w:rPr>
          <w:rFonts w:eastAsia="Yu Gothic UI"/>
        </w:rPr>
        <w:t>: RF bandwidth in which an emission level is specified</w:t>
      </w:r>
    </w:p>
    <w:p w14:paraId="1498694A" w14:textId="77777777" w:rsidR="00844297" w:rsidRPr="00120294" w:rsidRDefault="00844297" w:rsidP="00844297">
      <w:pPr>
        <w:rPr>
          <w:rFonts w:eastAsia="Yu Gothic UI"/>
        </w:rPr>
      </w:pPr>
      <w:proofErr w:type="spellStart"/>
      <w:r w:rsidRPr="00120294">
        <w:rPr>
          <w:rFonts w:eastAsia="Yu Gothic UI"/>
          <w:b/>
        </w:rPr>
        <w:t>minSENS</w:t>
      </w:r>
      <w:proofErr w:type="spellEnd"/>
      <w:r w:rsidRPr="00120294">
        <w:rPr>
          <w:rFonts w:eastAsia="Yu Gothic UI"/>
          <w:b/>
        </w:rPr>
        <w:t>:</w:t>
      </w:r>
      <w:r w:rsidRPr="00120294">
        <w:rPr>
          <w:rFonts w:eastAsia="Yu Gothic UI"/>
        </w:rPr>
        <w:t xml:space="preserve"> the lowest declared EIS value for the OSDD's declared for OTA sensitivity requirement</w:t>
      </w:r>
      <w:r w:rsidRPr="00120294">
        <w:rPr>
          <w:rFonts w:eastAsia="Yu Gothic UI"/>
          <w:bCs/>
        </w:rPr>
        <w:t>.</w:t>
      </w:r>
    </w:p>
    <w:p w14:paraId="360BE5FE" w14:textId="77777777" w:rsidR="00844297" w:rsidRPr="00120294" w:rsidRDefault="00844297" w:rsidP="00844297">
      <w:pPr>
        <w:rPr>
          <w:rFonts w:eastAsia="Yu Gothic UI"/>
        </w:rPr>
      </w:pPr>
      <w:proofErr w:type="spellStart"/>
      <w:r w:rsidRPr="00120294">
        <w:rPr>
          <w:rFonts w:eastAsia="Yu Gothic UI"/>
          <w:b/>
        </w:rPr>
        <w:t>minSENS</w:t>
      </w:r>
      <w:proofErr w:type="spellEnd"/>
      <w:r w:rsidRPr="00120294">
        <w:rPr>
          <w:rFonts w:eastAsia="Yu Gothic UI"/>
          <w:b/>
        </w:rPr>
        <w:t xml:space="preserve"> </w:t>
      </w:r>
      <w:proofErr w:type="spellStart"/>
      <w:r w:rsidRPr="00120294">
        <w:rPr>
          <w:rFonts w:eastAsia="Yu Gothic UI"/>
          <w:b/>
        </w:rPr>
        <w:t>RoAoA</w:t>
      </w:r>
      <w:proofErr w:type="spellEnd"/>
      <w:r w:rsidRPr="00120294">
        <w:rPr>
          <w:rFonts w:eastAsia="Yu Gothic UI"/>
          <w:b/>
        </w:rPr>
        <w:t xml:space="preserve">: </w:t>
      </w:r>
      <w:r w:rsidRPr="00120294">
        <w:rPr>
          <w:rFonts w:eastAsia="Yu Gothic UI"/>
        </w:rPr>
        <w:t xml:space="preserve">The </w:t>
      </w:r>
      <w:r w:rsidRPr="00120294">
        <w:rPr>
          <w:rFonts w:eastAsia="Yu Gothic UI"/>
          <w:i/>
        </w:rPr>
        <w:t xml:space="preserve">reference </w:t>
      </w:r>
      <w:proofErr w:type="spellStart"/>
      <w:r w:rsidRPr="00120294">
        <w:rPr>
          <w:rFonts w:eastAsia="Yu Gothic UI"/>
          <w:i/>
        </w:rPr>
        <w:t>RoAoA</w:t>
      </w:r>
      <w:proofErr w:type="spellEnd"/>
      <w:r w:rsidRPr="00120294">
        <w:rPr>
          <w:rFonts w:eastAsia="Yu Gothic UI"/>
        </w:rPr>
        <w:t xml:space="preserve"> associated with the OSDD with the lowest declared EIS</w:t>
      </w:r>
    </w:p>
    <w:p w14:paraId="01831E43" w14:textId="77777777" w:rsidR="00844297" w:rsidRPr="00120294" w:rsidRDefault="00844297" w:rsidP="00844297">
      <w:pPr>
        <w:rPr>
          <w:rFonts w:eastAsia="Yu Gothic UI"/>
          <w:b/>
          <w:bCs/>
        </w:rPr>
      </w:pPr>
      <w:r w:rsidRPr="00120294">
        <w:rPr>
          <w:rFonts w:eastAsia="Yu Gothic UI"/>
          <w:b/>
        </w:rPr>
        <w:lastRenderedPageBreak/>
        <w:t>multi-band connector</w:t>
      </w:r>
      <w:r w:rsidRPr="00120294">
        <w:rPr>
          <w:rFonts w:eastAsia="Yu Gothic UI"/>
        </w:rPr>
        <w:t xml:space="preserve">: </w:t>
      </w:r>
      <w:r w:rsidRPr="00120294">
        <w:rPr>
          <w:rFonts w:eastAsia="Yu Gothic UI"/>
          <w:i/>
          <w:iCs/>
        </w:rPr>
        <w:t>TAB connector</w:t>
      </w:r>
      <w:r w:rsidRPr="00120294">
        <w:rPr>
          <w:rFonts w:eastAsia="Yu Gothic UI"/>
        </w:rPr>
        <w:t xml:space="preserve"> of </w:t>
      </w:r>
      <w:r w:rsidRPr="00120294">
        <w:rPr>
          <w:rFonts w:eastAsia="Yu Gothic UI"/>
          <w:i/>
        </w:rPr>
        <w:t>IAB type 1-H</w:t>
      </w:r>
      <w:r w:rsidRPr="00120294">
        <w:rPr>
          <w:rFonts w:eastAsia="Yu Gothic UI"/>
        </w:rPr>
        <w:t xml:space="preserve"> associated with a transmitter or receiver that is characterized by the ability to process two or more carriers in common active RF components simultaneously, where at least one carrier is configured at a different </w:t>
      </w:r>
      <w:r w:rsidRPr="00120294">
        <w:rPr>
          <w:rFonts w:eastAsia="Yu Gothic UI"/>
          <w:i/>
        </w:rPr>
        <w:t>operating band</w:t>
      </w:r>
      <w:r w:rsidRPr="00120294">
        <w:rPr>
          <w:rFonts w:eastAsia="Yu Gothic UI"/>
        </w:rPr>
        <w:t xml:space="preserve"> than the other carrier(s) and where this different </w:t>
      </w:r>
      <w:r w:rsidRPr="00120294">
        <w:rPr>
          <w:rFonts w:eastAsia="Yu Gothic UI"/>
          <w:i/>
        </w:rPr>
        <w:t>operating band</w:t>
      </w:r>
      <w:r w:rsidRPr="00120294">
        <w:rPr>
          <w:rFonts w:eastAsia="Yu Gothic UI"/>
        </w:rPr>
        <w:t xml:space="preserve"> is not a </w:t>
      </w:r>
      <w:r w:rsidRPr="00120294">
        <w:rPr>
          <w:rFonts w:eastAsia="Yu Gothic UI"/>
          <w:i/>
        </w:rPr>
        <w:t>sub-band</w:t>
      </w:r>
      <w:r w:rsidRPr="00120294">
        <w:rPr>
          <w:rFonts w:eastAsia="Yu Gothic UI"/>
        </w:rPr>
        <w:t xml:space="preserve"> or </w:t>
      </w:r>
      <w:r w:rsidRPr="00120294">
        <w:rPr>
          <w:rFonts w:eastAsia="Yu Gothic UI"/>
          <w:i/>
        </w:rPr>
        <w:t>superseding-band</w:t>
      </w:r>
      <w:r w:rsidRPr="00120294">
        <w:rPr>
          <w:rFonts w:eastAsia="Yu Gothic UI"/>
        </w:rPr>
        <w:t xml:space="preserve"> of another supported </w:t>
      </w:r>
      <w:r w:rsidRPr="00120294">
        <w:rPr>
          <w:rFonts w:eastAsia="Yu Gothic UI"/>
          <w:i/>
        </w:rPr>
        <w:t>operating band</w:t>
      </w:r>
    </w:p>
    <w:p w14:paraId="1E2CB3C7" w14:textId="77777777" w:rsidR="00844297" w:rsidRPr="00120294" w:rsidRDefault="00844297" w:rsidP="00844297">
      <w:pPr>
        <w:rPr>
          <w:rFonts w:eastAsia="Yu Gothic UI"/>
        </w:rPr>
      </w:pPr>
      <w:r w:rsidRPr="00120294">
        <w:rPr>
          <w:rFonts w:eastAsia="Yu Gothic UI"/>
          <w:b/>
        </w:rPr>
        <w:t>multi-band RIB:</w:t>
      </w:r>
      <w:r w:rsidRPr="00120294">
        <w:rPr>
          <w:rFonts w:eastAsia="Yu Gothic UI"/>
        </w:rPr>
        <w:t xml:space="preserve"> </w:t>
      </w:r>
      <w:r w:rsidRPr="00120294">
        <w:rPr>
          <w:rFonts w:eastAsia="Yu Gothic UI"/>
          <w:i/>
        </w:rPr>
        <w:t>operating band</w:t>
      </w:r>
      <w:r w:rsidRPr="00120294">
        <w:rPr>
          <w:rFonts w:eastAsia="Yu Gothic UI"/>
        </w:rPr>
        <w:t xml:space="preserve"> specific RIB associated with a transmitter or receiver that is characterized by the ability to process two or more carriers in common active RF components simultaneously, where at least one carrier is configured at a different </w:t>
      </w:r>
      <w:r w:rsidRPr="00120294">
        <w:rPr>
          <w:rFonts w:eastAsia="Yu Gothic UI"/>
          <w:i/>
        </w:rPr>
        <w:t>operating band</w:t>
      </w:r>
      <w:r w:rsidRPr="00120294">
        <w:rPr>
          <w:rFonts w:eastAsia="Yu Gothic UI"/>
        </w:rPr>
        <w:t xml:space="preserve"> than the other carrier(s) and where this different </w:t>
      </w:r>
      <w:r w:rsidRPr="00120294">
        <w:rPr>
          <w:rFonts w:eastAsia="Yu Gothic UI"/>
          <w:i/>
        </w:rPr>
        <w:t>operating band</w:t>
      </w:r>
      <w:r w:rsidRPr="00120294">
        <w:rPr>
          <w:rFonts w:eastAsia="Yu Gothic UI"/>
        </w:rPr>
        <w:t xml:space="preserve"> is not a </w:t>
      </w:r>
      <w:r w:rsidRPr="00120294">
        <w:rPr>
          <w:rFonts w:eastAsia="Yu Gothic UI"/>
          <w:i/>
        </w:rPr>
        <w:t>sub-band</w:t>
      </w:r>
      <w:r w:rsidRPr="00120294">
        <w:rPr>
          <w:rFonts w:eastAsia="Yu Gothic UI"/>
        </w:rPr>
        <w:t xml:space="preserve"> or </w:t>
      </w:r>
      <w:r w:rsidRPr="00120294">
        <w:rPr>
          <w:rFonts w:eastAsia="Yu Gothic UI"/>
          <w:i/>
        </w:rPr>
        <w:t>superseding-band</w:t>
      </w:r>
      <w:r w:rsidRPr="00120294">
        <w:rPr>
          <w:rFonts w:eastAsia="Yu Gothic UI"/>
        </w:rPr>
        <w:t xml:space="preserve"> of another supported </w:t>
      </w:r>
      <w:r w:rsidRPr="00120294">
        <w:rPr>
          <w:rFonts w:eastAsia="Yu Gothic UI"/>
          <w:i/>
        </w:rPr>
        <w:t>operating band</w:t>
      </w:r>
    </w:p>
    <w:p w14:paraId="33F99F0E" w14:textId="77777777" w:rsidR="00844297" w:rsidRPr="00120294" w:rsidRDefault="00844297" w:rsidP="00844297">
      <w:pPr>
        <w:tabs>
          <w:tab w:val="left" w:pos="2448"/>
          <w:tab w:val="left" w:pos="9468"/>
        </w:tabs>
        <w:rPr>
          <w:rFonts w:eastAsia="Yu Gothic UI"/>
        </w:rPr>
      </w:pPr>
      <w:r w:rsidRPr="00120294">
        <w:rPr>
          <w:rFonts w:eastAsia="Yu Gothic UI"/>
          <w:b/>
        </w:rPr>
        <w:t>Non-contiguous spectrum:</w:t>
      </w:r>
      <w:r w:rsidRPr="00120294">
        <w:rPr>
          <w:rFonts w:eastAsia="Yu Gothic UI"/>
        </w:rPr>
        <w:t xml:space="preserve"> spectrum consisting of two or more </w:t>
      </w:r>
      <w:r w:rsidRPr="00120294">
        <w:rPr>
          <w:rFonts w:eastAsia="Yu Gothic UI"/>
          <w:i/>
        </w:rPr>
        <w:t>sub-blocks</w:t>
      </w:r>
      <w:r w:rsidRPr="00120294">
        <w:rPr>
          <w:rFonts w:eastAsia="Yu Gothic UI"/>
        </w:rPr>
        <w:t xml:space="preserve"> separated by </w:t>
      </w:r>
      <w:r w:rsidRPr="00120294">
        <w:rPr>
          <w:rFonts w:eastAsia="Yu Gothic UI"/>
          <w:i/>
          <w:iCs/>
        </w:rPr>
        <w:t>sub-block gap</w:t>
      </w:r>
      <w:r w:rsidRPr="00120294">
        <w:rPr>
          <w:rFonts w:eastAsia="Yu Gothic UI"/>
          <w:i/>
        </w:rPr>
        <w:t>(s)</w:t>
      </w:r>
      <w:r w:rsidRPr="00120294">
        <w:rPr>
          <w:rFonts w:eastAsia="Yu Gothic UI"/>
        </w:rPr>
        <w:t>.</w:t>
      </w:r>
    </w:p>
    <w:p w14:paraId="0A579F30" w14:textId="77777777" w:rsidR="00844297" w:rsidRPr="00120294" w:rsidRDefault="00844297" w:rsidP="00844297">
      <w:pPr>
        <w:tabs>
          <w:tab w:val="left" w:pos="2448"/>
          <w:tab w:val="left" w:pos="9468"/>
        </w:tabs>
        <w:rPr>
          <w:rFonts w:eastAsia="Yu Gothic UI"/>
          <w:b/>
          <w:bCs/>
        </w:rPr>
      </w:pPr>
      <w:r w:rsidRPr="00120294">
        <w:rPr>
          <w:rFonts w:eastAsia="Yu Gothic UI"/>
          <w:b/>
          <w:bCs/>
        </w:rPr>
        <w:t xml:space="preserve">operating band: </w:t>
      </w:r>
      <w:r w:rsidRPr="00120294">
        <w:rPr>
          <w:rFonts w:eastAsia="Yu Gothic UI"/>
        </w:rPr>
        <w:t>frequency range in which NR operates (paired or unpaired), that is defined with a specific set of technical requirements</w:t>
      </w:r>
    </w:p>
    <w:p w14:paraId="5E82AE05" w14:textId="77777777" w:rsidR="00844297" w:rsidRPr="00120294" w:rsidRDefault="00844297" w:rsidP="00844297">
      <w:pPr>
        <w:pStyle w:val="NO"/>
        <w:rPr>
          <w:rFonts w:eastAsia="Yu Gothic UI"/>
        </w:rPr>
      </w:pPr>
      <w:r w:rsidRPr="00120294">
        <w:rPr>
          <w:rFonts w:eastAsia="Yu Gothic UI"/>
        </w:rPr>
        <w:t>NOTE:</w:t>
      </w:r>
      <w:r w:rsidRPr="00120294">
        <w:rPr>
          <w:rFonts w:eastAsia="Yu Gothic UI"/>
        </w:rPr>
        <w:tab/>
        <w:t xml:space="preserve">The </w:t>
      </w:r>
      <w:r w:rsidRPr="00120294">
        <w:rPr>
          <w:rFonts w:eastAsia="Yu Gothic UI"/>
          <w:i/>
        </w:rPr>
        <w:t>operating band</w:t>
      </w:r>
      <w:r w:rsidRPr="00120294">
        <w:rPr>
          <w:rFonts w:eastAsia="Yu Gothic UI"/>
        </w:rPr>
        <w:t>(s) for an IAB-DU and IAB-MT are declared by the manufacturer</w:t>
      </w:r>
    </w:p>
    <w:p w14:paraId="565AD323" w14:textId="77777777" w:rsidR="00844297" w:rsidRPr="00120294" w:rsidRDefault="00844297" w:rsidP="00844297">
      <w:pPr>
        <w:rPr>
          <w:rFonts w:eastAsia="Yu Gothic UI"/>
        </w:rPr>
      </w:pPr>
      <w:r w:rsidRPr="00120294">
        <w:rPr>
          <w:rFonts w:eastAsia="Yu Gothic UI"/>
          <w:b/>
        </w:rPr>
        <w:t>OTA coverage range</w:t>
      </w:r>
      <w:r w:rsidRPr="00120294">
        <w:rPr>
          <w:rFonts w:eastAsia="Yu Gothic UI"/>
        </w:rPr>
        <w:t xml:space="preserve">: a common range of directions within which TX OTA requirements that are neither specified in the </w:t>
      </w:r>
      <w:r w:rsidRPr="00120294">
        <w:rPr>
          <w:rFonts w:eastAsia="Yu Gothic UI"/>
          <w:i/>
        </w:rPr>
        <w:t>OTA peak directions sets</w:t>
      </w:r>
      <w:r w:rsidRPr="00120294">
        <w:rPr>
          <w:rFonts w:eastAsia="Yu Gothic UI"/>
        </w:rPr>
        <w:t xml:space="preserve"> nor as </w:t>
      </w:r>
      <w:r w:rsidRPr="00120294">
        <w:rPr>
          <w:rFonts w:eastAsia="Yu Gothic UI"/>
          <w:i/>
        </w:rPr>
        <w:t>TRP requirement</w:t>
      </w:r>
      <w:r w:rsidRPr="00120294">
        <w:rPr>
          <w:rFonts w:eastAsia="Yu Gothic UI"/>
        </w:rPr>
        <w:t xml:space="preserve"> are intended to be met</w:t>
      </w:r>
    </w:p>
    <w:p w14:paraId="7562DBA6" w14:textId="77777777" w:rsidR="00844297" w:rsidRPr="00120294" w:rsidRDefault="00844297" w:rsidP="00844297">
      <w:pPr>
        <w:rPr>
          <w:rFonts w:eastAsia="Yu Gothic UI"/>
        </w:rPr>
      </w:pPr>
      <w:r w:rsidRPr="00120294">
        <w:rPr>
          <w:rFonts w:eastAsia="Yu Gothic UI"/>
          <w:b/>
        </w:rPr>
        <w:t xml:space="preserve">OTA peak directions set: </w:t>
      </w:r>
      <w:r w:rsidRPr="00120294">
        <w:rPr>
          <w:rFonts w:eastAsia="Yu Gothic UI"/>
        </w:rPr>
        <w:t>set(s) of </w:t>
      </w:r>
      <w:r w:rsidRPr="00120294">
        <w:rPr>
          <w:rFonts w:eastAsia="Yu Gothic UI"/>
          <w:i/>
        </w:rPr>
        <w:t>beam peak directions</w:t>
      </w:r>
      <w:r w:rsidRPr="00120294">
        <w:rPr>
          <w:rFonts w:eastAsia="Yu Gothic UI"/>
        </w:rPr>
        <w:t> within which certain TX OTA requirements are intended to be met, where all </w:t>
      </w:r>
      <w:r w:rsidRPr="00120294">
        <w:rPr>
          <w:rFonts w:eastAsia="Yu Gothic UI"/>
          <w:i/>
        </w:rPr>
        <w:t>OTA peak directions set(s)</w:t>
      </w:r>
      <w:r w:rsidRPr="00120294">
        <w:rPr>
          <w:rFonts w:eastAsia="Yu Gothic UI"/>
        </w:rPr>
        <w:t> are subsets of the </w:t>
      </w:r>
      <w:r w:rsidRPr="00120294">
        <w:rPr>
          <w:rFonts w:eastAsia="Yu Gothic UI"/>
          <w:i/>
        </w:rPr>
        <w:t>OTA coverage range</w:t>
      </w:r>
    </w:p>
    <w:p w14:paraId="6C916BC2" w14:textId="77777777" w:rsidR="00844297" w:rsidRPr="00120294" w:rsidRDefault="00844297" w:rsidP="00844297">
      <w:pPr>
        <w:pStyle w:val="NO"/>
        <w:rPr>
          <w:rFonts w:eastAsia="Yu Gothic UI"/>
        </w:rPr>
      </w:pPr>
      <w:r w:rsidRPr="00120294">
        <w:rPr>
          <w:rFonts w:eastAsia="Yu Gothic UI"/>
        </w:rPr>
        <w:t>NOTE:</w:t>
      </w:r>
      <w:r w:rsidRPr="00120294">
        <w:rPr>
          <w:rFonts w:eastAsia="Yu Gothic UI"/>
        </w:rPr>
        <w:tab/>
        <w:t>The </w:t>
      </w:r>
      <w:r w:rsidRPr="00120294">
        <w:rPr>
          <w:rFonts w:eastAsia="Yu Gothic UI"/>
          <w:i/>
        </w:rPr>
        <w:t>beam peak directions</w:t>
      </w:r>
      <w:r w:rsidRPr="00120294">
        <w:rPr>
          <w:rFonts w:eastAsia="Yu Gothic UI"/>
        </w:rPr>
        <w:t> are related to a corresponding contiguous range or discrete list of </w:t>
      </w:r>
      <w:r w:rsidRPr="00120294">
        <w:rPr>
          <w:rFonts w:eastAsia="Yu Gothic UI"/>
          <w:i/>
        </w:rPr>
        <w:t>beam centre directions </w:t>
      </w:r>
      <w:r w:rsidRPr="00120294">
        <w:rPr>
          <w:rFonts w:eastAsia="Yu Gothic UI"/>
        </w:rPr>
        <w:t>by the </w:t>
      </w:r>
      <w:r w:rsidRPr="00120294">
        <w:rPr>
          <w:rFonts w:eastAsia="Yu Gothic UI"/>
          <w:i/>
        </w:rPr>
        <w:t>beam direction pairs</w:t>
      </w:r>
      <w:r w:rsidRPr="00120294">
        <w:rPr>
          <w:rFonts w:eastAsia="Yu Gothic UI"/>
        </w:rPr>
        <w:t> included in the set.</w:t>
      </w:r>
    </w:p>
    <w:p w14:paraId="21DFE671" w14:textId="77777777" w:rsidR="00844297" w:rsidRPr="00120294" w:rsidRDefault="00844297" w:rsidP="00844297">
      <w:pPr>
        <w:rPr>
          <w:rFonts w:eastAsia="Yu Gothic UI"/>
        </w:rPr>
      </w:pPr>
      <w:r w:rsidRPr="00120294">
        <w:rPr>
          <w:rFonts w:eastAsia="Yu Gothic UI"/>
          <w:b/>
        </w:rPr>
        <w:t xml:space="preserve">OTA REFSENS </w:t>
      </w:r>
      <w:proofErr w:type="spellStart"/>
      <w:r w:rsidRPr="00120294">
        <w:rPr>
          <w:rFonts w:eastAsia="Yu Gothic UI"/>
          <w:b/>
        </w:rPr>
        <w:t>RoAoA</w:t>
      </w:r>
      <w:proofErr w:type="spellEnd"/>
      <w:r w:rsidRPr="00120294">
        <w:rPr>
          <w:rFonts w:eastAsia="Yu Gothic UI"/>
          <w:b/>
        </w:rPr>
        <w:t>:</w:t>
      </w:r>
      <w:r w:rsidRPr="00120294">
        <w:rPr>
          <w:rFonts w:eastAsia="Yu Gothic UI"/>
        </w:rPr>
        <w:t xml:space="preserve"> the </w:t>
      </w:r>
      <w:proofErr w:type="spellStart"/>
      <w:r w:rsidRPr="00120294">
        <w:rPr>
          <w:rFonts w:eastAsia="Yu Gothic UI"/>
        </w:rPr>
        <w:t>RoAoA</w:t>
      </w:r>
      <w:proofErr w:type="spellEnd"/>
      <w:r w:rsidRPr="00120294">
        <w:rPr>
          <w:rFonts w:eastAsia="Yu Gothic UI"/>
        </w:rPr>
        <w:t xml:space="preserve"> determined by the contour defined by the points at which the achieved EIS is 3dB higher than the achieved EIS in the reference direction assuming that for any </w:t>
      </w:r>
      <w:proofErr w:type="spellStart"/>
      <w:r w:rsidRPr="00120294">
        <w:rPr>
          <w:rFonts w:eastAsia="Yu Gothic UI"/>
        </w:rPr>
        <w:t>AoA</w:t>
      </w:r>
      <w:proofErr w:type="spellEnd"/>
      <w:r w:rsidRPr="00120294">
        <w:rPr>
          <w:rFonts w:eastAsia="Yu Gothic UI"/>
        </w:rPr>
        <w:t xml:space="preserve">, the receiver gain is optimized for that </w:t>
      </w:r>
      <w:proofErr w:type="spellStart"/>
      <w:r w:rsidRPr="00120294">
        <w:rPr>
          <w:rFonts w:eastAsia="Yu Gothic UI"/>
        </w:rPr>
        <w:t>AoA</w:t>
      </w:r>
      <w:proofErr w:type="spellEnd"/>
      <w:r w:rsidRPr="00120294">
        <w:rPr>
          <w:rFonts w:eastAsia="Yu Gothic UI"/>
        </w:rPr>
        <w:t xml:space="preserve"> </w:t>
      </w:r>
    </w:p>
    <w:p w14:paraId="2598455C" w14:textId="77777777" w:rsidR="00844297" w:rsidRPr="00120294" w:rsidRDefault="00844297" w:rsidP="00844297">
      <w:pPr>
        <w:pStyle w:val="NO"/>
        <w:rPr>
          <w:rFonts w:eastAsia="Yu Gothic UI"/>
        </w:rPr>
      </w:pPr>
      <w:r w:rsidRPr="00120294">
        <w:rPr>
          <w:rFonts w:eastAsia="Yu Gothic UI"/>
        </w:rPr>
        <w:t>NOTE:</w:t>
      </w:r>
      <w:r w:rsidRPr="00120294">
        <w:rPr>
          <w:rFonts w:eastAsia="Yu Gothic UI"/>
        </w:rPr>
        <w:tab/>
        <w:t xml:space="preserve">This contour will be related to the average </w:t>
      </w:r>
      <w:r w:rsidRPr="00120294">
        <w:rPr>
          <w:rFonts w:eastAsia="Yu Gothic UI"/>
          <w:lang w:eastAsia="zh-CN"/>
        </w:rPr>
        <w:t>element</w:t>
      </w:r>
      <w:r w:rsidRPr="00120294">
        <w:rPr>
          <w:rFonts w:eastAsia="Yu Gothic UI"/>
        </w:rPr>
        <w:t>/sub-array radiation pattern 3dB beamwidth.</w:t>
      </w:r>
    </w:p>
    <w:p w14:paraId="5DA998C3" w14:textId="77777777" w:rsidR="00844297" w:rsidRPr="00120294" w:rsidRDefault="00844297" w:rsidP="00844297">
      <w:pPr>
        <w:rPr>
          <w:rFonts w:eastAsia="Yu Gothic UI"/>
          <w:lang w:eastAsia="zh-CN"/>
        </w:rPr>
      </w:pPr>
      <w:r w:rsidRPr="00120294">
        <w:rPr>
          <w:rFonts w:eastAsia="Yu Gothic UI"/>
          <w:b/>
          <w:lang w:eastAsia="zh-CN"/>
        </w:rPr>
        <w:t>OTA sensitivity directions declaration:</w:t>
      </w:r>
      <w:r w:rsidRPr="00120294">
        <w:rPr>
          <w:rFonts w:eastAsia="Yu Gothic UI"/>
          <w:lang w:eastAsia="zh-CN"/>
        </w:rPr>
        <w:t xml:space="preserve"> set of manufacturer declarations comprising at least one set of declared minimum EIS </w:t>
      </w:r>
      <w:r w:rsidRPr="00120294">
        <w:rPr>
          <w:rFonts w:eastAsia="Yu Gothic UI"/>
        </w:rPr>
        <w:t xml:space="preserve">values (with </w:t>
      </w:r>
      <w:r w:rsidRPr="00120294">
        <w:rPr>
          <w:rFonts w:eastAsia="Yu Gothic UI"/>
          <w:i/>
        </w:rPr>
        <w:t xml:space="preserve">IAB-DU </w:t>
      </w:r>
      <w:r w:rsidRPr="00120294">
        <w:rPr>
          <w:rFonts w:eastAsia="Yu Gothic UI"/>
          <w:iCs/>
        </w:rPr>
        <w:t xml:space="preserve">or </w:t>
      </w:r>
      <w:r w:rsidRPr="00120294">
        <w:rPr>
          <w:rFonts w:eastAsia="Yu Gothic UI"/>
          <w:i/>
        </w:rPr>
        <w:t>IAB-MT channel bandwidth</w:t>
      </w:r>
      <w:r w:rsidRPr="00120294">
        <w:rPr>
          <w:rFonts w:eastAsia="Yu Gothic UI"/>
        </w:rPr>
        <w:t xml:space="preserve">), </w:t>
      </w:r>
      <w:r w:rsidRPr="00120294">
        <w:rPr>
          <w:rFonts w:eastAsia="Yu Gothic UI"/>
          <w:lang w:eastAsia="zh-CN"/>
        </w:rPr>
        <w:t>and related directions over which the EIS applies</w:t>
      </w:r>
    </w:p>
    <w:p w14:paraId="4E564F79" w14:textId="77777777" w:rsidR="00844297" w:rsidRPr="00120294" w:rsidRDefault="00844297" w:rsidP="00844297">
      <w:pPr>
        <w:pStyle w:val="NO"/>
        <w:rPr>
          <w:rFonts w:eastAsia="Yu Gothic UI"/>
          <w:lang w:eastAsia="zh-CN"/>
        </w:rPr>
      </w:pPr>
      <w:r w:rsidRPr="00120294">
        <w:rPr>
          <w:rFonts w:eastAsia="Yu Gothic UI"/>
          <w:lang w:eastAsia="zh-CN"/>
        </w:rPr>
        <w:t>NOTE:</w:t>
      </w:r>
      <w:r w:rsidRPr="00120294">
        <w:rPr>
          <w:rFonts w:eastAsia="Yu Gothic UI"/>
          <w:lang w:eastAsia="zh-CN"/>
        </w:rPr>
        <w:tab/>
        <w:t>All the directions apply to all the EIS values in an OSDD.</w:t>
      </w:r>
    </w:p>
    <w:p w14:paraId="6033BE9B" w14:textId="77777777" w:rsidR="00844297" w:rsidRPr="00120294" w:rsidRDefault="00844297" w:rsidP="00844297">
      <w:pPr>
        <w:rPr>
          <w:rFonts w:eastAsia="Yu Gothic UI"/>
          <w:b/>
          <w:bCs/>
          <w:lang w:eastAsia="sv-SE"/>
        </w:rPr>
      </w:pPr>
      <w:r w:rsidRPr="00120294">
        <w:rPr>
          <w:rFonts w:eastAsia="Yu Gothic UI" w:hint="eastAsia"/>
          <w:b/>
        </w:rPr>
        <w:t>Parent node</w:t>
      </w:r>
      <w:r w:rsidRPr="00120294">
        <w:rPr>
          <w:rFonts w:eastAsia="Yu Gothic UI" w:hint="eastAsia"/>
        </w:rPr>
        <w:t>: IAB-MT's next hop neighbour node; the parent node can be IAB-node or IAB-donor</w:t>
      </w:r>
      <w:r w:rsidRPr="00120294">
        <w:rPr>
          <w:rFonts w:eastAsia="Yu Gothic UI"/>
        </w:rPr>
        <w:t>.</w:t>
      </w:r>
    </w:p>
    <w:p w14:paraId="3C241E7E" w14:textId="77777777" w:rsidR="00844297" w:rsidRPr="00120294" w:rsidRDefault="00844297" w:rsidP="00844297">
      <w:pPr>
        <w:rPr>
          <w:rFonts w:eastAsia="Yu Gothic UI"/>
          <w:lang w:eastAsia="sv-SE"/>
        </w:rPr>
      </w:pPr>
      <w:r w:rsidRPr="00120294">
        <w:rPr>
          <w:rFonts w:eastAsia="Yu Gothic UI"/>
          <w:b/>
          <w:bCs/>
          <w:lang w:eastAsia="sv-SE"/>
        </w:rPr>
        <w:t xml:space="preserve">polarization match: </w:t>
      </w:r>
      <w:r w:rsidRPr="00120294">
        <w:rPr>
          <w:rFonts w:eastAsia="Yu Gothic UI"/>
          <w:lang w:eastAsia="sv-SE"/>
        </w:rPr>
        <w:t>condition that exists when a plane wave, incident upon an antenna from a given direction, has a polarization that is the same as the receiving polarization of the antenna in that direction</w:t>
      </w:r>
    </w:p>
    <w:p w14:paraId="50B2ADFA" w14:textId="77777777" w:rsidR="00844297" w:rsidRPr="00120294" w:rsidRDefault="00844297" w:rsidP="00844297">
      <w:pPr>
        <w:rPr>
          <w:rFonts w:eastAsia="Yu Gothic UI"/>
          <w:lang w:eastAsia="sv-SE"/>
        </w:rPr>
      </w:pPr>
      <w:r w:rsidRPr="00120294">
        <w:rPr>
          <w:rFonts w:eastAsia="Yu Gothic UI"/>
          <w:b/>
          <w:lang w:eastAsia="sv-SE"/>
        </w:rPr>
        <w:t>radiated interface boundary</w:t>
      </w:r>
      <w:r w:rsidRPr="00120294">
        <w:rPr>
          <w:rFonts w:eastAsia="Yu Gothic UI"/>
          <w:lang w:eastAsia="sv-SE"/>
        </w:rPr>
        <w:t xml:space="preserve">: </w:t>
      </w:r>
      <w:r w:rsidRPr="00120294">
        <w:rPr>
          <w:rFonts w:eastAsia="Yu Gothic UI"/>
          <w:i/>
          <w:lang w:eastAsia="sv-SE"/>
        </w:rPr>
        <w:t>operating band</w:t>
      </w:r>
      <w:r w:rsidRPr="00120294">
        <w:rPr>
          <w:rFonts w:eastAsia="Yu Gothic UI"/>
          <w:lang w:eastAsia="sv-SE"/>
        </w:rPr>
        <w:t xml:space="preserve"> specific radiated requirements reference where the radiated requirements apply</w:t>
      </w:r>
    </w:p>
    <w:p w14:paraId="71C9205E" w14:textId="77777777" w:rsidR="00844297" w:rsidRPr="00120294" w:rsidRDefault="00844297" w:rsidP="00844297">
      <w:pPr>
        <w:pStyle w:val="NO"/>
        <w:rPr>
          <w:rFonts w:eastAsia="Yu Gothic UI"/>
          <w:lang w:eastAsia="sv-SE"/>
        </w:rPr>
      </w:pPr>
      <w:r w:rsidRPr="00120294">
        <w:rPr>
          <w:rFonts w:eastAsia="Yu Gothic UI"/>
          <w:lang w:eastAsia="sv-SE"/>
        </w:rPr>
        <w:t>NOTE:</w:t>
      </w:r>
      <w:r w:rsidRPr="00120294">
        <w:rPr>
          <w:rFonts w:eastAsia="Yu Gothic UI"/>
          <w:lang w:eastAsia="sv-SE"/>
        </w:rPr>
        <w:tab/>
        <w:t xml:space="preserve">For requirements based on EIRP/EIS, the </w:t>
      </w:r>
      <w:r w:rsidRPr="00120294">
        <w:rPr>
          <w:rFonts w:eastAsia="Yu Gothic UI"/>
          <w:i/>
          <w:lang w:eastAsia="sv-SE"/>
        </w:rPr>
        <w:t>radiated interface boundary</w:t>
      </w:r>
      <w:r w:rsidRPr="00120294">
        <w:rPr>
          <w:rFonts w:eastAsia="Yu Gothic UI"/>
          <w:lang w:eastAsia="sv-SE"/>
        </w:rPr>
        <w:t xml:space="preserve"> is associated to the far-field region</w:t>
      </w:r>
    </w:p>
    <w:p w14:paraId="4BEB9A1A" w14:textId="77777777" w:rsidR="00844297" w:rsidRPr="00120294" w:rsidRDefault="00844297" w:rsidP="00844297">
      <w:pPr>
        <w:tabs>
          <w:tab w:val="left" w:pos="3765"/>
        </w:tabs>
        <w:rPr>
          <w:rFonts w:eastAsia="Yu Gothic UI"/>
          <w:b/>
        </w:rPr>
      </w:pPr>
      <w:r w:rsidRPr="00120294">
        <w:rPr>
          <w:rFonts w:eastAsia="Yu Gothic UI"/>
          <w:b/>
          <w:bCs/>
          <w:lang w:eastAsia="zh-CN"/>
        </w:rPr>
        <w:t>R</w:t>
      </w:r>
      <w:r w:rsidRPr="00120294">
        <w:rPr>
          <w:rFonts w:eastAsia="Yu Gothic UI"/>
          <w:b/>
          <w:bCs/>
        </w:rPr>
        <w:t>adio Bandwidth:</w:t>
      </w:r>
      <w:r w:rsidRPr="00120294">
        <w:rPr>
          <w:rFonts w:eastAsia="Yu Gothic UI"/>
          <w:lang w:eastAsia="zh-CN"/>
        </w:rPr>
        <w:t xml:space="preserve"> </w:t>
      </w:r>
      <w:r w:rsidRPr="00120294">
        <w:rPr>
          <w:rFonts w:eastAsia="Yu Gothic UI"/>
          <w:bCs/>
        </w:rPr>
        <w:t>frequency difference between the upper edge of the highest used carrier and the lower edge of the lowest used carrier</w:t>
      </w:r>
    </w:p>
    <w:p w14:paraId="2883BD46" w14:textId="77777777" w:rsidR="00844297" w:rsidRPr="00120294" w:rsidRDefault="00844297" w:rsidP="00844297">
      <w:pPr>
        <w:rPr>
          <w:rFonts w:eastAsia="Yu Gothic UI"/>
        </w:rPr>
      </w:pPr>
      <w:r w:rsidRPr="00120294">
        <w:rPr>
          <w:rFonts w:eastAsia="Yu Gothic UI"/>
          <w:b/>
          <w:bCs/>
          <w:lang w:eastAsia="zh-CN"/>
        </w:rPr>
        <w:t xml:space="preserve">rated beam EIRP: </w:t>
      </w:r>
      <w:r w:rsidRPr="00120294">
        <w:rPr>
          <w:rFonts w:eastAsia="Yu Gothic UI"/>
          <w:lang w:eastAsia="ja-JP"/>
        </w:rPr>
        <w:t xml:space="preserve">For a declared beam and </w:t>
      </w:r>
      <w:r w:rsidRPr="00120294">
        <w:rPr>
          <w:rFonts w:eastAsia="Yu Gothic UI"/>
          <w:i/>
          <w:lang w:eastAsia="ja-JP"/>
        </w:rPr>
        <w:t>beam direction pair</w:t>
      </w:r>
      <w:r w:rsidRPr="00120294">
        <w:rPr>
          <w:rFonts w:eastAsia="Yu Gothic UI"/>
          <w:lang w:eastAsia="ja-JP"/>
        </w:rPr>
        <w:t>, the</w:t>
      </w:r>
      <w:r w:rsidRPr="00120294">
        <w:rPr>
          <w:rFonts w:eastAsia="Yu Gothic UI"/>
          <w:i/>
          <w:lang w:eastAsia="ja-JP"/>
        </w:rPr>
        <w:t xml:space="preserve"> rated beam EIRP</w:t>
      </w:r>
      <w:r w:rsidRPr="00120294">
        <w:rPr>
          <w:rFonts w:eastAsia="Yu Gothic UI"/>
          <w:lang w:eastAsia="ja-JP"/>
        </w:rPr>
        <w:t xml:space="preserve"> level is the maximum power that the IAB-DU or IAB-MT is declared to radiate at the associated </w:t>
      </w:r>
      <w:r w:rsidRPr="00120294">
        <w:rPr>
          <w:rFonts w:eastAsia="Yu Gothic UI"/>
          <w:i/>
          <w:lang w:eastAsia="ja-JP"/>
        </w:rPr>
        <w:t>beam peak direction</w:t>
      </w:r>
      <w:r w:rsidRPr="00120294">
        <w:rPr>
          <w:rFonts w:eastAsia="Yu Gothic UI"/>
          <w:lang w:eastAsia="ja-JP"/>
        </w:rPr>
        <w:t xml:space="preserve"> during the </w:t>
      </w:r>
      <w:r w:rsidRPr="00120294">
        <w:rPr>
          <w:rFonts w:eastAsia="Yu Gothic UI"/>
          <w:i/>
          <w:lang w:eastAsia="ja-JP"/>
        </w:rPr>
        <w:t>transmitter ON period</w:t>
      </w:r>
    </w:p>
    <w:p w14:paraId="6100FA7F" w14:textId="77777777" w:rsidR="00844297" w:rsidRPr="00120294" w:rsidRDefault="00844297" w:rsidP="00844297">
      <w:pPr>
        <w:rPr>
          <w:rFonts w:eastAsia="Yu Gothic UI"/>
        </w:rPr>
      </w:pPr>
      <w:r w:rsidRPr="00120294">
        <w:rPr>
          <w:rFonts w:eastAsia="Yu Gothic UI"/>
          <w:b/>
        </w:rPr>
        <w:t>rated carrier output power</w:t>
      </w:r>
      <w:r w:rsidRPr="00120294">
        <w:rPr>
          <w:rFonts w:eastAsia="Yu Gothic UI"/>
          <w:b/>
          <w:lang w:eastAsia="zh-CN"/>
        </w:rPr>
        <w:t xml:space="preserve">: </w:t>
      </w:r>
      <w:r w:rsidRPr="00120294">
        <w:rPr>
          <w:rFonts w:eastAsia="Yu Gothic UI"/>
        </w:rPr>
        <w:t xml:space="preserve">mean power level associated with a particular carrier the manufacturer has declared to be available at the indicated interface, during the </w:t>
      </w:r>
      <w:r w:rsidRPr="00120294">
        <w:rPr>
          <w:rFonts w:eastAsia="Yu Gothic UI"/>
          <w:i/>
        </w:rPr>
        <w:t>transmitter ON period</w:t>
      </w:r>
      <w:r w:rsidRPr="00120294">
        <w:rPr>
          <w:rFonts w:eastAsia="Yu Gothic UI"/>
        </w:rPr>
        <w:t xml:space="preserve"> in a specified reference condition</w:t>
      </w:r>
    </w:p>
    <w:p w14:paraId="7D96D2B1" w14:textId="77777777" w:rsidR="00844297" w:rsidRPr="00120294" w:rsidRDefault="00844297" w:rsidP="00844297">
      <w:pPr>
        <w:rPr>
          <w:rFonts w:eastAsia="Yu Gothic UI"/>
        </w:rPr>
      </w:pPr>
      <w:r w:rsidRPr="00120294">
        <w:rPr>
          <w:rFonts w:eastAsia="Yu Gothic UI"/>
          <w:b/>
        </w:rPr>
        <w:t xml:space="preserve">rated carrier </w:t>
      </w:r>
      <w:r w:rsidRPr="00120294">
        <w:rPr>
          <w:rFonts w:eastAsia="Yu Gothic UI"/>
          <w:b/>
          <w:bCs/>
        </w:rPr>
        <w:t xml:space="preserve">TRP </w:t>
      </w:r>
      <w:r w:rsidRPr="00120294">
        <w:rPr>
          <w:rFonts w:eastAsia="Yu Gothic UI"/>
          <w:b/>
        </w:rPr>
        <w:t xml:space="preserve">output power: </w:t>
      </w:r>
      <w:r w:rsidRPr="00120294">
        <w:rPr>
          <w:rFonts w:eastAsia="Yu Gothic UI"/>
          <w:snapToGrid w:val="0"/>
        </w:rPr>
        <w:t xml:space="preserve">mean power level declared by the manufacturer per carrier, for IAB-DU or IAB-MT operating in single carrier, multi-carrier, or carrier aggregation configurations that the manufacturer has declared to be available at the RIB during the </w:t>
      </w:r>
      <w:r w:rsidRPr="00120294">
        <w:rPr>
          <w:rFonts w:eastAsia="Yu Gothic UI"/>
          <w:i/>
          <w:snapToGrid w:val="0"/>
        </w:rPr>
        <w:t>transmitter ON period</w:t>
      </w:r>
    </w:p>
    <w:p w14:paraId="1E1DDA79" w14:textId="77777777" w:rsidR="00844297" w:rsidRPr="00120294" w:rsidRDefault="00844297" w:rsidP="00844297">
      <w:pPr>
        <w:rPr>
          <w:rFonts w:eastAsia="Yu Gothic UI"/>
        </w:rPr>
      </w:pPr>
      <w:r w:rsidRPr="00120294">
        <w:rPr>
          <w:rFonts w:eastAsia="Yu Gothic UI"/>
          <w:b/>
        </w:rPr>
        <w:t>rated total output power:</w:t>
      </w:r>
      <w:r w:rsidRPr="00120294">
        <w:rPr>
          <w:rFonts w:eastAsia="Yu Gothic UI"/>
        </w:rPr>
        <w:t xml:space="preserve"> mean power level associated with a particular </w:t>
      </w:r>
      <w:r w:rsidRPr="00120294">
        <w:rPr>
          <w:rFonts w:eastAsia="Yu Gothic UI"/>
          <w:i/>
          <w:iCs/>
        </w:rPr>
        <w:t>operating band</w:t>
      </w:r>
      <w:r w:rsidRPr="00120294">
        <w:rPr>
          <w:rFonts w:eastAsia="Yu Gothic UI"/>
        </w:rPr>
        <w:t xml:space="preserve"> the manufacturer has declared to be available at the indicated interface, during the </w:t>
      </w:r>
      <w:r w:rsidRPr="00120294">
        <w:rPr>
          <w:rFonts w:eastAsia="Yu Gothic UI"/>
          <w:i/>
        </w:rPr>
        <w:t>transmitter ON period</w:t>
      </w:r>
      <w:r w:rsidRPr="00120294">
        <w:rPr>
          <w:rFonts w:eastAsia="Yu Gothic UI"/>
        </w:rPr>
        <w:t xml:space="preserve"> in a specified reference condition</w:t>
      </w:r>
    </w:p>
    <w:p w14:paraId="7A530555" w14:textId="77777777" w:rsidR="00844297" w:rsidRPr="00120294" w:rsidRDefault="00844297" w:rsidP="00844297">
      <w:pPr>
        <w:rPr>
          <w:rFonts w:eastAsia="Yu Gothic UI"/>
          <w:snapToGrid w:val="0"/>
        </w:rPr>
      </w:pPr>
      <w:r w:rsidRPr="00120294">
        <w:rPr>
          <w:rFonts w:eastAsia="Yu Gothic UI"/>
          <w:b/>
        </w:rPr>
        <w:t xml:space="preserve">rated total </w:t>
      </w:r>
      <w:r w:rsidRPr="00120294">
        <w:rPr>
          <w:rFonts w:eastAsia="Yu Gothic UI"/>
          <w:b/>
          <w:bCs/>
        </w:rPr>
        <w:t xml:space="preserve">TRP </w:t>
      </w:r>
      <w:r w:rsidRPr="00120294">
        <w:rPr>
          <w:rFonts w:eastAsia="Yu Gothic UI"/>
          <w:b/>
        </w:rPr>
        <w:t xml:space="preserve">output power: </w:t>
      </w:r>
      <w:r w:rsidRPr="00120294">
        <w:rPr>
          <w:rFonts w:eastAsia="Yu Gothic UI"/>
          <w:snapToGrid w:val="0"/>
        </w:rPr>
        <w:t xml:space="preserve">mean power level declared by the manufacturer, that the manufacturer has declared to be available at the RIB during the </w:t>
      </w:r>
      <w:r w:rsidRPr="00120294">
        <w:rPr>
          <w:rFonts w:eastAsia="Yu Gothic UI"/>
          <w:i/>
          <w:snapToGrid w:val="0"/>
        </w:rPr>
        <w:t>transmitter ON period</w:t>
      </w:r>
    </w:p>
    <w:p w14:paraId="5E00829E" w14:textId="77777777" w:rsidR="00844297" w:rsidRPr="00120294" w:rsidRDefault="00844297" w:rsidP="00844297">
      <w:pPr>
        <w:rPr>
          <w:rFonts w:eastAsia="Yu Gothic UI"/>
          <w:bCs/>
          <w:lang w:eastAsia="zh-CN"/>
        </w:rPr>
      </w:pPr>
      <w:r w:rsidRPr="00120294">
        <w:rPr>
          <w:rFonts w:eastAsia="Yu Gothic UI"/>
          <w:b/>
          <w:bCs/>
          <w:lang w:eastAsia="zh-CN"/>
        </w:rPr>
        <w:lastRenderedPageBreak/>
        <w:t xml:space="preserve">reference beam direction pair: </w:t>
      </w:r>
      <w:r w:rsidRPr="00120294">
        <w:rPr>
          <w:rFonts w:eastAsia="Yu Gothic UI"/>
          <w:bCs/>
          <w:lang w:eastAsia="zh-CN"/>
        </w:rPr>
        <w:t xml:space="preserve">declared </w:t>
      </w:r>
      <w:r w:rsidRPr="00120294">
        <w:rPr>
          <w:rFonts w:eastAsia="Yu Gothic UI"/>
          <w:bCs/>
          <w:i/>
          <w:lang w:eastAsia="zh-CN"/>
        </w:rPr>
        <w:t>beam direction pair</w:t>
      </w:r>
      <w:r w:rsidRPr="00120294">
        <w:rPr>
          <w:rFonts w:eastAsia="Yu Gothic UI"/>
          <w:bCs/>
          <w:lang w:eastAsia="zh-CN"/>
        </w:rPr>
        <w:t xml:space="preserve">, including reference </w:t>
      </w:r>
      <w:r w:rsidRPr="00120294">
        <w:rPr>
          <w:rFonts w:eastAsia="Yu Gothic UI"/>
          <w:bCs/>
          <w:i/>
          <w:lang w:eastAsia="zh-CN"/>
        </w:rPr>
        <w:t>beam centre direction</w:t>
      </w:r>
      <w:r w:rsidRPr="00120294">
        <w:rPr>
          <w:rFonts w:eastAsia="Yu Gothic UI"/>
          <w:bCs/>
          <w:lang w:eastAsia="zh-CN"/>
        </w:rPr>
        <w:t xml:space="preserve"> and reference </w:t>
      </w:r>
      <w:r w:rsidRPr="00120294">
        <w:rPr>
          <w:rFonts w:eastAsia="Yu Gothic UI"/>
          <w:bCs/>
          <w:i/>
          <w:lang w:eastAsia="zh-CN"/>
        </w:rPr>
        <w:t>beam peak direction</w:t>
      </w:r>
      <w:r w:rsidRPr="00120294">
        <w:rPr>
          <w:rFonts w:eastAsia="Yu Gothic UI"/>
          <w:bCs/>
          <w:lang w:eastAsia="zh-CN"/>
        </w:rPr>
        <w:t xml:space="preserve"> where the reference </w:t>
      </w:r>
      <w:r w:rsidRPr="00120294">
        <w:rPr>
          <w:rFonts w:eastAsia="Yu Gothic UI"/>
          <w:bCs/>
          <w:i/>
          <w:lang w:eastAsia="zh-CN"/>
        </w:rPr>
        <w:t>beam peak direction</w:t>
      </w:r>
      <w:r w:rsidRPr="00120294">
        <w:rPr>
          <w:rFonts w:eastAsia="Yu Gothic UI"/>
          <w:bCs/>
          <w:lang w:eastAsia="zh-CN"/>
        </w:rPr>
        <w:t xml:space="preserve"> is the direction for the intended maximum EIRP within the </w:t>
      </w:r>
      <w:r w:rsidRPr="00120294">
        <w:rPr>
          <w:rFonts w:eastAsia="Yu Gothic UI"/>
          <w:bCs/>
          <w:i/>
          <w:lang w:eastAsia="zh-CN"/>
        </w:rPr>
        <w:t>OTA peak directions set</w:t>
      </w:r>
    </w:p>
    <w:p w14:paraId="549FC13D" w14:textId="77777777" w:rsidR="00844297" w:rsidRPr="00120294" w:rsidRDefault="00844297" w:rsidP="00844297">
      <w:pPr>
        <w:rPr>
          <w:rFonts w:eastAsia="Yu Gothic UI"/>
        </w:rPr>
      </w:pPr>
      <w:r w:rsidRPr="00120294">
        <w:rPr>
          <w:rFonts w:eastAsia="Yu Gothic UI"/>
          <w:b/>
        </w:rPr>
        <w:t>receiver target:</w:t>
      </w:r>
      <w:r w:rsidRPr="00120294">
        <w:rPr>
          <w:rFonts w:eastAsia="Yu Gothic UI"/>
        </w:rPr>
        <w:t xml:space="preserve"> </w:t>
      </w:r>
      <w:proofErr w:type="spellStart"/>
      <w:r w:rsidRPr="00120294">
        <w:rPr>
          <w:rFonts w:eastAsia="Yu Gothic UI"/>
        </w:rPr>
        <w:t>AoA</w:t>
      </w:r>
      <w:proofErr w:type="spellEnd"/>
      <w:r w:rsidRPr="00120294">
        <w:rPr>
          <w:rFonts w:eastAsia="Yu Gothic UI"/>
        </w:rPr>
        <w:t xml:space="preserve"> in which reception is performed</w:t>
      </w:r>
      <w:r w:rsidRPr="00120294">
        <w:rPr>
          <w:rFonts w:eastAsia="Yu Gothic UI"/>
          <w:i/>
        </w:rPr>
        <w:t xml:space="preserve"> </w:t>
      </w:r>
      <w:r w:rsidRPr="00120294">
        <w:rPr>
          <w:rFonts w:eastAsia="Yu Gothic UI"/>
        </w:rPr>
        <w:t xml:space="preserve">by </w:t>
      </w:r>
      <w:r w:rsidRPr="00120294">
        <w:rPr>
          <w:rFonts w:eastAsia="Yu Gothic UI"/>
          <w:i/>
        </w:rPr>
        <w:t>IAB type 1-H</w:t>
      </w:r>
      <w:r w:rsidRPr="00120294">
        <w:rPr>
          <w:rFonts w:eastAsia="Yu Gothic UI"/>
        </w:rPr>
        <w:t xml:space="preserve"> or </w:t>
      </w:r>
      <w:r w:rsidRPr="00120294">
        <w:rPr>
          <w:rFonts w:eastAsia="Yu Gothic UI"/>
          <w:i/>
        </w:rPr>
        <w:t>IAB type 1-O</w:t>
      </w:r>
    </w:p>
    <w:p w14:paraId="0FC512D6" w14:textId="77777777" w:rsidR="00844297" w:rsidRPr="00120294" w:rsidRDefault="00844297" w:rsidP="00844297">
      <w:pPr>
        <w:rPr>
          <w:rFonts w:eastAsia="Yu Gothic UI"/>
        </w:rPr>
      </w:pPr>
      <w:r w:rsidRPr="00120294">
        <w:rPr>
          <w:rFonts w:eastAsia="Yu Gothic UI"/>
          <w:b/>
          <w:bCs/>
          <w:lang w:eastAsia="zh-CN"/>
        </w:rPr>
        <w:t>receiver target redirection range:</w:t>
      </w:r>
      <w:r w:rsidRPr="00120294">
        <w:rPr>
          <w:rFonts w:eastAsia="Yu Gothic UI"/>
        </w:rPr>
        <w:t xml:space="preserve"> union of all the</w:t>
      </w:r>
      <w:r w:rsidRPr="00120294">
        <w:rPr>
          <w:rFonts w:eastAsia="Yu Gothic UI"/>
          <w:i/>
        </w:rPr>
        <w:t xml:space="preserve"> sensitivity </w:t>
      </w:r>
      <w:proofErr w:type="spellStart"/>
      <w:r w:rsidRPr="00120294">
        <w:rPr>
          <w:rFonts w:eastAsia="Yu Gothic UI"/>
          <w:i/>
        </w:rPr>
        <w:t>RoAoA</w:t>
      </w:r>
      <w:proofErr w:type="spellEnd"/>
      <w:r w:rsidRPr="00120294">
        <w:rPr>
          <w:rFonts w:eastAsia="Yu Gothic UI"/>
        </w:rPr>
        <w:t xml:space="preserve"> achievable through redirecting the </w:t>
      </w:r>
      <w:r w:rsidRPr="00120294">
        <w:rPr>
          <w:rFonts w:eastAsia="Yu Gothic UI"/>
          <w:i/>
        </w:rPr>
        <w:t>receiver target</w:t>
      </w:r>
      <w:r w:rsidRPr="00120294">
        <w:rPr>
          <w:rFonts w:eastAsia="Yu Gothic UI"/>
        </w:rPr>
        <w:t xml:space="preserve"> related to particular OSDD</w:t>
      </w:r>
    </w:p>
    <w:p w14:paraId="16704EC5" w14:textId="77777777" w:rsidR="00844297" w:rsidRPr="00120294" w:rsidRDefault="00844297" w:rsidP="00844297">
      <w:pPr>
        <w:rPr>
          <w:rFonts w:eastAsia="Yu Gothic UI"/>
          <w:bCs/>
          <w:lang w:eastAsia="zh-CN"/>
        </w:rPr>
      </w:pPr>
      <w:r w:rsidRPr="00120294">
        <w:rPr>
          <w:rFonts w:eastAsia="Yu Gothic UI"/>
          <w:b/>
          <w:bCs/>
          <w:lang w:eastAsia="zh-CN"/>
        </w:rPr>
        <w:t>receiver target reference direction:</w:t>
      </w:r>
      <w:r w:rsidRPr="00120294">
        <w:rPr>
          <w:rFonts w:eastAsia="Yu Gothic UI"/>
          <w:bCs/>
          <w:lang w:eastAsia="zh-CN"/>
        </w:rPr>
        <w:t xml:space="preserve"> direction inside the </w:t>
      </w:r>
      <w:r w:rsidRPr="00120294">
        <w:rPr>
          <w:rFonts w:eastAsia="Yu Gothic UI"/>
          <w:bCs/>
          <w:i/>
          <w:lang w:eastAsia="zh-CN"/>
        </w:rPr>
        <w:t>OTA sensitivity directions declaration</w:t>
      </w:r>
      <w:r w:rsidRPr="00120294" w:rsidDel="00EA63E7">
        <w:rPr>
          <w:rFonts w:eastAsia="Yu Gothic UI"/>
          <w:bCs/>
          <w:i/>
          <w:lang w:eastAsia="zh-CN"/>
        </w:rPr>
        <w:t xml:space="preserve"> </w:t>
      </w:r>
      <w:r w:rsidRPr="00120294">
        <w:rPr>
          <w:rFonts w:eastAsia="Yu Gothic UI"/>
          <w:bCs/>
          <w:lang w:eastAsia="zh-CN"/>
        </w:rPr>
        <w:t xml:space="preserve">declared by the manufacturer for conformance testing. For an OSDD without </w:t>
      </w:r>
      <w:r w:rsidRPr="00120294">
        <w:rPr>
          <w:rFonts w:eastAsia="Yu Gothic UI"/>
          <w:bCs/>
          <w:i/>
          <w:lang w:eastAsia="zh-CN"/>
        </w:rPr>
        <w:t>receiver target redirection range</w:t>
      </w:r>
      <w:r w:rsidRPr="00120294">
        <w:rPr>
          <w:rFonts w:eastAsia="Yu Gothic UI"/>
          <w:bCs/>
          <w:lang w:eastAsia="zh-CN"/>
        </w:rPr>
        <w:t xml:space="preserve">, this is a direction inside the </w:t>
      </w:r>
      <w:r w:rsidRPr="00120294">
        <w:rPr>
          <w:rFonts w:eastAsia="Yu Gothic UI"/>
          <w:bCs/>
          <w:i/>
          <w:lang w:eastAsia="zh-CN"/>
        </w:rPr>
        <w:t xml:space="preserve">sensitivity </w:t>
      </w:r>
      <w:proofErr w:type="spellStart"/>
      <w:r w:rsidRPr="00120294">
        <w:rPr>
          <w:rFonts w:eastAsia="Yu Gothic UI"/>
          <w:bCs/>
          <w:i/>
          <w:lang w:eastAsia="zh-CN"/>
        </w:rPr>
        <w:t>RoAoA</w:t>
      </w:r>
      <w:proofErr w:type="spellEnd"/>
    </w:p>
    <w:p w14:paraId="6D8AA9CA" w14:textId="77777777" w:rsidR="00844297" w:rsidRPr="00120294" w:rsidRDefault="00844297" w:rsidP="00844297">
      <w:pPr>
        <w:rPr>
          <w:rFonts w:eastAsia="Yu Gothic UI" w:cs="Arial"/>
          <w:szCs w:val="18"/>
          <w:lang w:eastAsia="ja-JP"/>
        </w:rPr>
      </w:pPr>
      <w:r w:rsidRPr="00120294">
        <w:rPr>
          <w:rFonts w:eastAsia="Yu Gothic UI" w:cs="Arial"/>
          <w:b/>
          <w:szCs w:val="18"/>
        </w:rPr>
        <w:t xml:space="preserve">reference </w:t>
      </w:r>
      <w:proofErr w:type="spellStart"/>
      <w:r w:rsidRPr="00120294">
        <w:rPr>
          <w:rFonts w:eastAsia="Yu Gothic UI" w:cs="Arial"/>
          <w:b/>
          <w:szCs w:val="18"/>
        </w:rPr>
        <w:t>RoAoA</w:t>
      </w:r>
      <w:proofErr w:type="spellEnd"/>
      <w:r w:rsidRPr="00120294">
        <w:rPr>
          <w:rFonts w:eastAsia="Yu Gothic UI" w:cs="Arial"/>
          <w:szCs w:val="18"/>
        </w:rPr>
        <w:t xml:space="preserve">: the </w:t>
      </w:r>
      <w:r w:rsidRPr="00120294">
        <w:rPr>
          <w:rFonts w:eastAsia="Yu Gothic UI" w:cs="Arial"/>
          <w:i/>
          <w:szCs w:val="18"/>
        </w:rPr>
        <w:t xml:space="preserve">sensitivity </w:t>
      </w:r>
      <w:proofErr w:type="spellStart"/>
      <w:r w:rsidRPr="00120294">
        <w:rPr>
          <w:rFonts w:eastAsia="Yu Gothic UI" w:cs="Arial"/>
          <w:i/>
          <w:szCs w:val="18"/>
        </w:rPr>
        <w:t>RoAoA</w:t>
      </w:r>
      <w:proofErr w:type="spellEnd"/>
      <w:r w:rsidRPr="00120294">
        <w:rPr>
          <w:rFonts w:eastAsia="Yu Gothic UI" w:cs="Arial"/>
          <w:szCs w:val="18"/>
        </w:rPr>
        <w:t xml:space="preserve"> associated with the </w:t>
      </w:r>
      <w:r w:rsidRPr="00120294">
        <w:rPr>
          <w:rFonts w:eastAsia="Yu Gothic UI" w:cs="Arial"/>
          <w:i/>
          <w:szCs w:val="18"/>
        </w:rPr>
        <w:t>receiver target reference direction</w:t>
      </w:r>
      <w:r w:rsidRPr="00120294">
        <w:rPr>
          <w:rFonts w:eastAsia="Yu Gothic UI" w:cs="Arial"/>
          <w:szCs w:val="18"/>
        </w:rPr>
        <w:t xml:space="preserve"> for each OSDD.</w:t>
      </w:r>
    </w:p>
    <w:p w14:paraId="7BA09C7F" w14:textId="77777777" w:rsidR="00844297" w:rsidRPr="00120294" w:rsidRDefault="00844297" w:rsidP="00844297">
      <w:pPr>
        <w:rPr>
          <w:rFonts w:eastAsia="Yu Gothic UI"/>
          <w:lang w:eastAsia="sv-SE"/>
        </w:rPr>
      </w:pPr>
      <w:r w:rsidRPr="00120294">
        <w:rPr>
          <w:rFonts w:eastAsia="Yu Gothic UI"/>
          <w:b/>
          <w:lang w:eastAsia="sv-SE"/>
        </w:rPr>
        <w:t>requirement set:</w:t>
      </w:r>
      <w:r w:rsidRPr="00120294">
        <w:rPr>
          <w:rFonts w:eastAsia="Yu Gothic UI"/>
          <w:lang w:eastAsia="sv-SE"/>
        </w:rPr>
        <w:tab/>
        <w:t xml:space="preserve"> one of the NR requirement sets as defined for </w:t>
      </w:r>
      <w:r w:rsidRPr="00120294">
        <w:rPr>
          <w:rFonts w:eastAsia="Yu Gothic UI"/>
          <w:i/>
          <w:lang w:eastAsia="sv-SE"/>
        </w:rPr>
        <w:t>IAB type 1-H</w:t>
      </w:r>
      <w:r w:rsidRPr="00120294">
        <w:rPr>
          <w:rFonts w:eastAsia="Yu Gothic UI"/>
          <w:lang w:eastAsia="sv-SE"/>
        </w:rPr>
        <w:t xml:space="preserve">, </w:t>
      </w:r>
      <w:r w:rsidRPr="00120294">
        <w:rPr>
          <w:rFonts w:eastAsia="Yu Gothic UI"/>
          <w:i/>
          <w:lang w:eastAsia="sv-SE"/>
        </w:rPr>
        <w:t>IAB type 1-O</w:t>
      </w:r>
      <w:r w:rsidRPr="00120294">
        <w:rPr>
          <w:rFonts w:eastAsia="Yu Gothic UI"/>
          <w:lang w:eastAsia="sv-SE"/>
        </w:rPr>
        <w:t xml:space="preserve">, and </w:t>
      </w:r>
      <w:r w:rsidRPr="00120294">
        <w:rPr>
          <w:rFonts w:eastAsia="Yu Gothic UI"/>
          <w:i/>
          <w:lang w:eastAsia="sv-SE"/>
        </w:rPr>
        <w:t>IAB type 2-O</w:t>
      </w:r>
    </w:p>
    <w:p w14:paraId="5BA0A68D" w14:textId="77777777" w:rsidR="00844297" w:rsidRPr="00120294" w:rsidRDefault="00844297" w:rsidP="00844297">
      <w:pPr>
        <w:rPr>
          <w:rFonts w:eastAsia="Yu Gothic UI"/>
        </w:rPr>
      </w:pPr>
      <w:r w:rsidRPr="00120294">
        <w:rPr>
          <w:rFonts w:eastAsia="Yu Gothic UI"/>
          <w:b/>
          <w:bCs/>
          <w:lang w:eastAsia="zh-CN"/>
        </w:rPr>
        <w:t xml:space="preserve">sensitivity </w:t>
      </w:r>
      <w:proofErr w:type="spellStart"/>
      <w:r w:rsidRPr="00120294">
        <w:rPr>
          <w:rFonts w:eastAsia="Yu Gothic UI"/>
          <w:b/>
          <w:bCs/>
          <w:lang w:eastAsia="zh-CN"/>
        </w:rPr>
        <w:t>RoAoA</w:t>
      </w:r>
      <w:proofErr w:type="spellEnd"/>
      <w:r w:rsidRPr="00120294">
        <w:rPr>
          <w:rFonts w:eastAsia="Yu Gothic UI"/>
          <w:b/>
          <w:bCs/>
          <w:lang w:eastAsia="zh-CN"/>
        </w:rPr>
        <w:t>:</w:t>
      </w:r>
      <w:r w:rsidRPr="00120294">
        <w:rPr>
          <w:rFonts w:eastAsia="Yu Gothic UI"/>
          <w:bCs/>
          <w:lang w:eastAsia="zh-CN"/>
        </w:rPr>
        <w:t xml:space="preserve"> </w:t>
      </w:r>
      <w:proofErr w:type="spellStart"/>
      <w:r w:rsidRPr="00120294">
        <w:rPr>
          <w:rFonts w:eastAsia="Yu Gothic UI"/>
          <w:bCs/>
          <w:lang w:eastAsia="zh-CN"/>
        </w:rPr>
        <w:t>RoAoA</w:t>
      </w:r>
      <w:proofErr w:type="spellEnd"/>
      <w:r w:rsidRPr="00120294">
        <w:rPr>
          <w:rFonts w:eastAsia="Yu Gothic UI"/>
          <w:bCs/>
          <w:lang w:eastAsia="zh-CN"/>
        </w:rPr>
        <w:t xml:space="preserve"> within the </w:t>
      </w:r>
      <w:r w:rsidRPr="00120294">
        <w:rPr>
          <w:rFonts w:eastAsia="Yu Gothic UI"/>
          <w:bCs/>
          <w:i/>
          <w:lang w:eastAsia="zh-CN"/>
        </w:rPr>
        <w:t>OTA sensitivity directions declaration</w:t>
      </w:r>
      <w:r w:rsidRPr="00120294">
        <w:rPr>
          <w:rFonts w:eastAsia="Yu Gothic UI"/>
          <w:bCs/>
          <w:lang w:eastAsia="zh-CN"/>
        </w:rPr>
        <w:t xml:space="preserve">, within which the declared EIS(s) of an OSDD is intended to be achieved at any </w:t>
      </w:r>
      <w:r w:rsidRPr="00120294">
        <w:rPr>
          <w:rFonts w:eastAsia="Yu Gothic UI"/>
        </w:rPr>
        <w:t>instance of time</w:t>
      </w:r>
      <w:r w:rsidRPr="00120294">
        <w:rPr>
          <w:rFonts w:eastAsia="Yu Gothic UI"/>
          <w:bCs/>
          <w:lang w:eastAsia="zh-CN"/>
        </w:rPr>
        <w:t xml:space="preserve"> for a specific IAB-DU or IAB-MT direction setting</w:t>
      </w:r>
    </w:p>
    <w:p w14:paraId="3D225726" w14:textId="77777777" w:rsidR="00844297" w:rsidRPr="00120294" w:rsidRDefault="00844297" w:rsidP="00844297">
      <w:pPr>
        <w:rPr>
          <w:rFonts w:eastAsia="Yu Gothic UI"/>
        </w:rPr>
      </w:pPr>
      <w:r w:rsidRPr="00120294">
        <w:rPr>
          <w:rFonts w:eastAsia="Yu Gothic UI"/>
          <w:b/>
          <w:bCs/>
        </w:rPr>
        <w:t>single-band connector:</w:t>
      </w:r>
      <w:r w:rsidRPr="00120294">
        <w:rPr>
          <w:rFonts w:eastAsia="Yu Gothic UI"/>
        </w:rPr>
        <w:t xml:space="preserve"> </w:t>
      </w:r>
      <w:r w:rsidRPr="00120294">
        <w:rPr>
          <w:rFonts w:eastAsia="Yu Gothic UI"/>
          <w:i/>
        </w:rPr>
        <w:t>IAB type 1-H</w:t>
      </w:r>
      <w:r w:rsidRPr="00120294">
        <w:rPr>
          <w:rFonts w:eastAsia="Yu Gothic UI"/>
        </w:rPr>
        <w:t xml:space="preserve"> </w:t>
      </w:r>
      <w:r w:rsidRPr="00120294">
        <w:rPr>
          <w:rFonts w:eastAsia="Yu Gothic UI"/>
          <w:i/>
          <w:iCs/>
        </w:rPr>
        <w:t>TAB connector</w:t>
      </w:r>
      <w:r w:rsidRPr="00120294">
        <w:rPr>
          <w:rFonts w:eastAsia="Yu Gothic UI"/>
        </w:rPr>
        <w:t xml:space="preserve"> supporting operation either in a single </w:t>
      </w:r>
      <w:r w:rsidRPr="00120294">
        <w:rPr>
          <w:rFonts w:eastAsia="Yu Gothic UI"/>
          <w:i/>
          <w:iCs/>
        </w:rPr>
        <w:t>operating band</w:t>
      </w:r>
      <w:r w:rsidRPr="00120294">
        <w:rPr>
          <w:rFonts w:eastAsia="Yu Gothic UI"/>
        </w:rPr>
        <w:t xml:space="preserve"> only, or in multiple </w:t>
      </w:r>
      <w:r w:rsidRPr="00120294">
        <w:rPr>
          <w:rFonts w:eastAsia="Yu Gothic UI"/>
          <w:i/>
          <w:iCs/>
        </w:rPr>
        <w:t>operating bands</w:t>
      </w:r>
      <w:r w:rsidRPr="00120294">
        <w:rPr>
          <w:rFonts w:eastAsia="Yu Gothic UI"/>
        </w:rPr>
        <w:t xml:space="preserve"> but does not meet the conditions for a </w:t>
      </w:r>
      <w:r w:rsidRPr="00120294">
        <w:rPr>
          <w:rFonts w:eastAsia="Yu Gothic UI"/>
          <w:i/>
        </w:rPr>
        <w:t>multi-band connector</w:t>
      </w:r>
      <w:r w:rsidRPr="00120294">
        <w:rPr>
          <w:rFonts w:eastAsia="Yu Gothic UI"/>
        </w:rPr>
        <w:t>.</w:t>
      </w:r>
    </w:p>
    <w:p w14:paraId="6976242B" w14:textId="77777777" w:rsidR="00844297" w:rsidRPr="00120294" w:rsidRDefault="00844297" w:rsidP="00844297">
      <w:pPr>
        <w:rPr>
          <w:rFonts w:eastAsia="Yu Gothic UI"/>
          <w:i/>
        </w:rPr>
      </w:pPr>
      <w:r w:rsidRPr="00120294">
        <w:rPr>
          <w:rFonts w:eastAsia="Yu Gothic UI"/>
          <w:b/>
        </w:rPr>
        <w:t>sub-band</w:t>
      </w:r>
      <w:r w:rsidRPr="00120294">
        <w:rPr>
          <w:rFonts w:eastAsia="Yu Gothic UI"/>
        </w:rPr>
        <w:t xml:space="preserve">: A </w:t>
      </w:r>
      <w:r w:rsidRPr="00120294">
        <w:rPr>
          <w:rFonts w:eastAsia="Yu Gothic UI"/>
          <w:i/>
        </w:rPr>
        <w:t>sub-band</w:t>
      </w:r>
      <w:r w:rsidRPr="00120294">
        <w:rPr>
          <w:rFonts w:eastAsia="Yu Gothic UI"/>
        </w:rPr>
        <w:t xml:space="preserve"> of an operating band contains a part of the uplink and downlink frequency range of the operating band.</w:t>
      </w:r>
    </w:p>
    <w:p w14:paraId="74567DE1" w14:textId="77777777" w:rsidR="00844297" w:rsidRPr="00120294" w:rsidRDefault="00844297" w:rsidP="00844297">
      <w:pPr>
        <w:rPr>
          <w:rFonts w:eastAsia="Yu Gothic UI"/>
        </w:rPr>
      </w:pPr>
      <w:r w:rsidRPr="00120294">
        <w:rPr>
          <w:rFonts w:eastAsia="Yu Gothic UI"/>
          <w:b/>
        </w:rPr>
        <w:t>sub-block:</w:t>
      </w:r>
      <w:r w:rsidRPr="00120294">
        <w:rPr>
          <w:rFonts w:eastAsia="Yu Gothic UI"/>
        </w:rPr>
        <w:t xml:space="preserve"> one contiguous allocated block of spectrum for transmission and reception by the same IAB-DU or IAB-MT</w:t>
      </w:r>
    </w:p>
    <w:p w14:paraId="35280F09" w14:textId="77777777" w:rsidR="00844297" w:rsidRPr="00120294" w:rsidRDefault="00844297" w:rsidP="00844297">
      <w:pPr>
        <w:pStyle w:val="NO"/>
        <w:rPr>
          <w:rFonts w:eastAsia="Yu Gothic UI"/>
          <w:b/>
        </w:rPr>
      </w:pPr>
      <w:r w:rsidRPr="00120294">
        <w:rPr>
          <w:rFonts w:eastAsia="Yu Gothic UI"/>
        </w:rPr>
        <w:t>NOTE:</w:t>
      </w:r>
      <w:r w:rsidRPr="00120294">
        <w:rPr>
          <w:rFonts w:eastAsia="Yu Gothic UI"/>
        </w:rPr>
        <w:tab/>
        <w:t xml:space="preserve">There may be multiple instances of </w:t>
      </w:r>
      <w:r w:rsidRPr="00120294">
        <w:rPr>
          <w:rFonts w:eastAsia="Yu Gothic UI"/>
          <w:i/>
        </w:rPr>
        <w:t>sub-blocks</w:t>
      </w:r>
      <w:r w:rsidRPr="00120294">
        <w:rPr>
          <w:rFonts w:eastAsia="Yu Gothic UI"/>
        </w:rPr>
        <w:t xml:space="preserve"> within a </w:t>
      </w:r>
      <w:r w:rsidRPr="00120294">
        <w:rPr>
          <w:rFonts w:eastAsia="Yu Gothic UI"/>
          <w:i/>
        </w:rPr>
        <w:t>IAB RF Bandwidth</w:t>
      </w:r>
      <w:r w:rsidRPr="00120294">
        <w:rPr>
          <w:rFonts w:eastAsia="Yu Gothic UI"/>
        </w:rPr>
        <w:t>.</w:t>
      </w:r>
    </w:p>
    <w:p w14:paraId="5CD58E21" w14:textId="77777777" w:rsidR="00844297" w:rsidRPr="00120294" w:rsidRDefault="00844297" w:rsidP="00844297">
      <w:pPr>
        <w:rPr>
          <w:rFonts w:eastAsia="Yu Gothic UI"/>
        </w:rPr>
      </w:pPr>
      <w:r w:rsidRPr="00120294">
        <w:rPr>
          <w:rFonts w:eastAsia="Yu Gothic UI"/>
          <w:b/>
        </w:rPr>
        <w:t xml:space="preserve">sub-block gap: </w:t>
      </w:r>
      <w:r w:rsidRPr="00120294">
        <w:rPr>
          <w:rFonts w:eastAsia="Yu Gothic UI"/>
        </w:rPr>
        <w:t xml:space="preserve">frequency gap between two consecutive sub-blocks within a </w:t>
      </w:r>
      <w:r w:rsidRPr="00120294">
        <w:rPr>
          <w:rFonts w:eastAsia="Yu Gothic UI"/>
          <w:i/>
        </w:rPr>
        <w:t>IAB RF Bandwidth</w:t>
      </w:r>
      <w:r w:rsidRPr="00120294">
        <w:rPr>
          <w:rFonts w:eastAsia="Yu Gothic UI"/>
        </w:rPr>
        <w:t>, where the RF requirements in the gap are based on co-existence for un-coordinated operation</w:t>
      </w:r>
    </w:p>
    <w:p w14:paraId="07BA7B3B" w14:textId="77777777" w:rsidR="00844297" w:rsidRPr="00120294" w:rsidRDefault="00844297" w:rsidP="00844297">
      <w:pPr>
        <w:rPr>
          <w:rFonts w:eastAsia="Yu Gothic UI"/>
        </w:rPr>
      </w:pPr>
      <w:r w:rsidRPr="00120294">
        <w:rPr>
          <w:rFonts w:eastAsia="Yu Gothic UI"/>
          <w:b/>
        </w:rPr>
        <w:t>superseding-band</w:t>
      </w:r>
      <w:r w:rsidRPr="00120294">
        <w:rPr>
          <w:rFonts w:eastAsia="Yu Gothic UI"/>
        </w:rPr>
        <w:t xml:space="preserve">: A </w:t>
      </w:r>
      <w:r w:rsidRPr="00120294">
        <w:rPr>
          <w:rFonts w:eastAsia="Yu Gothic UI"/>
          <w:i/>
        </w:rPr>
        <w:t>superseding-band</w:t>
      </w:r>
      <w:r w:rsidRPr="00120294">
        <w:rPr>
          <w:rFonts w:eastAsia="Yu Gothic UI"/>
        </w:rPr>
        <w:t xml:space="preserve"> of an operating band includes the whole of the uplink and downlink frequency range of the operating band.</w:t>
      </w:r>
    </w:p>
    <w:p w14:paraId="181647D9" w14:textId="77777777" w:rsidR="00844297" w:rsidRPr="00120294" w:rsidRDefault="00844297" w:rsidP="00844297">
      <w:pPr>
        <w:rPr>
          <w:rFonts w:eastAsia="Yu Gothic UI"/>
        </w:rPr>
      </w:pPr>
      <w:r w:rsidRPr="00120294">
        <w:rPr>
          <w:rFonts w:eastAsia="Yu Gothic UI"/>
          <w:b/>
        </w:rPr>
        <w:t>TAB connector:</w:t>
      </w:r>
      <w:r w:rsidRPr="00120294">
        <w:rPr>
          <w:rFonts w:eastAsia="Yu Gothic UI"/>
        </w:rPr>
        <w:t xml:space="preserve"> </w:t>
      </w:r>
      <w:r w:rsidRPr="00120294">
        <w:rPr>
          <w:rFonts w:eastAsia="Yu Gothic UI"/>
          <w:i/>
        </w:rPr>
        <w:t>transceiver array boundary</w:t>
      </w:r>
      <w:r w:rsidRPr="00120294">
        <w:rPr>
          <w:rFonts w:eastAsia="Yu Gothic UI"/>
        </w:rPr>
        <w:t xml:space="preserve"> connector</w:t>
      </w:r>
    </w:p>
    <w:p w14:paraId="29CF1943" w14:textId="77777777" w:rsidR="00844297" w:rsidRPr="00120294" w:rsidRDefault="00844297" w:rsidP="00844297">
      <w:pPr>
        <w:rPr>
          <w:rFonts w:eastAsia="Yu Gothic UI"/>
        </w:rPr>
      </w:pPr>
      <w:r w:rsidRPr="00120294">
        <w:rPr>
          <w:rFonts w:eastAsia="Yu Gothic UI"/>
          <w:b/>
          <w:bCs/>
        </w:rPr>
        <w:t xml:space="preserve">TAB connector RX min cell group: </w:t>
      </w:r>
      <w:r w:rsidRPr="00120294">
        <w:rPr>
          <w:rFonts w:eastAsia="Yu Gothic UI"/>
          <w:i/>
          <w:iCs/>
        </w:rPr>
        <w:t>operating band</w:t>
      </w:r>
      <w:r w:rsidRPr="00120294">
        <w:rPr>
          <w:rFonts w:eastAsia="Yu Gothic UI"/>
        </w:rPr>
        <w:t xml:space="preserve"> specific declared group of </w:t>
      </w:r>
      <w:r w:rsidRPr="00120294">
        <w:rPr>
          <w:rFonts w:eastAsia="Yu Gothic UI"/>
          <w:i/>
          <w:iCs/>
        </w:rPr>
        <w:t xml:space="preserve">TAB connectors </w:t>
      </w:r>
      <w:r w:rsidRPr="00120294">
        <w:rPr>
          <w:rFonts w:eastAsia="Yu Gothic UI"/>
        </w:rPr>
        <w:t xml:space="preserve">to which </w:t>
      </w:r>
      <w:r w:rsidRPr="00120294">
        <w:rPr>
          <w:rFonts w:eastAsia="Yu Gothic UI"/>
          <w:i/>
        </w:rPr>
        <w:t>IAB type 1-H</w:t>
      </w:r>
      <w:r w:rsidRPr="00120294">
        <w:rPr>
          <w:rFonts w:eastAsia="Yu Gothic UI"/>
        </w:rPr>
        <w:t xml:space="preserve"> conducted RX requirements are applied</w:t>
      </w:r>
    </w:p>
    <w:p w14:paraId="0908F97B" w14:textId="77777777" w:rsidR="00844297" w:rsidRPr="00120294" w:rsidRDefault="00844297" w:rsidP="00844297">
      <w:pPr>
        <w:pStyle w:val="NO"/>
        <w:rPr>
          <w:rFonts w:eastAsia="Yu Gothic UI"/>
        </w:rPr>
      </w:pPr>
      <w:r w:rsidRPr="00120294">
        <w:rPr>
          <w:rFonts w:eastAsia="Yu Gothic UI"/>
        </w:rPr>
        <w:t>NOTE:</w:t>
      </w:r>
      <w:r w:rsidRPr="00120294">
        <w:rPr>
          <w:rFonts w:eastAsia="Yu Gothic UI"/>
        </w:rPr>
        <w:tab/>
        <w:t xml:space="preserve">Within this definition, the group corresponds to the group of </w:t>
      </w:r>
      <w:r w:rsidRPr="00120294">
        <w:rPr>
          <w:rFonts w:eastAsia="Yu Gothic UI"/>
          <w:i/>
          <w:iCs/>
        </w:rPr>
        <w:t>TAB connectors</w:t>
      </w:r>
      <w:r w:rsidRPr="00120294">
        <w:rPr>
          <w:rFonts w:eastAsia="Yu Gothic UI"/>
        </w:rPr>
        <w:t xml:space="preserve"> which are responsible for receiving a cell when the </w:t>
      </w:r>
      <w:r w:rsidRPr="00120294">
        <w:rPr>
          <w:rFonts w:eastAsia="Yu Gothic UI"/>
          <w:i/>
        </w:rPr>
        <w:t>IAB type 1-H</w:t>
      </w:r>
      <w:r w:rsidRPr="00120294">
        <w:rPr>
          <w:rFonts w:eastAsia="Yu Gothic UI"/>
        </w:rPr>
        <w:t xml:space="preserve"> setting corresponding to the declared minimum number of cells with reception on all </w:t>
      </w:r>
      <w:r w:rsidRPr="00120294">
        <w:rPr>
          <w:rFonts w:eastAsia="Yu Gothic UI"/>
          <w:i/>
          <w:iCs/>
        </w:rPr>
        <w:t>TAB connectors</w:t>
      </w:r>
      <w:r w:rsidRPr="00120294">
        <w:rPr>
          <w:rFonts w:eastAsia="Yu Gothic UI"/>
        </w:rPr>
        <w:t xml:space="preserve"> supporting an </w:t>
      </w:r>
      <w:r w:rsidRPr="00120294">
        <w:rPr>
          <w:rFonts w:eastAsia="Yu Gothic UI"/>
          <w:i/>
          <w:iCs/>
        </w:rPr>
        <w:t>operating band</w:t>
      </w:r>
      <w:r w:rsidRPr="00120294">
        <w:rPr>
          <w:rFonts w:eastAsia="Yu Gothic UI"/>
        </w:rPr>
        <w:t>, but its existence is not limited to that condition</w:t>
      </w:r>
    </w:p>
    <w:p w14:paraId="3857AADE" w14:textId="77777777" w:rsidR="00844297" w:rsidRPr="00120294" w:rsidRDefault="00844297" w:rsidP="00844297">
      <w:pPr>
        <w:rPr>
          <w:rFonts w:eastAsia="Yu Gothic UI"/>
        </w:rPr>
      </w:pPr>
      <w:r w:rsidRPr="00120294">
        <w:rPr>
          <w:rFonts w:eastAsia="Yu Gothic UI"/>
          <w:b/>
          <w:bCs/>
        </w:rPr>
        <w:t xml:space="preserve">TAB connector TX min cell group: </w:t>
      </w:r>
      <w:r w:rsidRPr="00120294">
        <w:rPr>
          <w:rFonts w:eastAsia="Yu Gothic UI"/>
          <w:i/>
          <w:iCs/>
        </w:rPr>
        <w:t>operating band</w:t>
      </w:r>
      <w:r w:rsidRPr="00120294">
        <w:rPr>
          <w:rFonts w:eastAsia="Yu Gothic UI"/>
        </w:rPr>
        <w:t xml:space="preserve"> specific declared group of </w:t>
      </w:r>
      <w:r w:rsidRPr="00120294">
        <w:rPr>
          <w:rFonts w:eastAsia="Yu Gothic UI"/>
          <w:i/>
          <w:iCs/>
        </w:rPr>
        <w:t xml:space="preserve">TAB connectors </w:t>
      </w:r>
      <w:r w:rsidRPr="00120294">
        <w:rPr>
          <w:rFonts w:eastAsia="Yu Gothic UI"/>
        </w:rPr>
        <w:t xml:space="preserve">to which </w:t>
      </w:r>
      <w:r w:rsidRPr="00120294">
        <w:rPr>
          <w:rFonts w:eastAsia="Yu Gothic UI"/>
          <w:i/>
        </w:rPr>
        <w:t>IAB type 1-H</w:t>
      </w:r>
      <w:r w:rsidRPr="00120294">
        <w:rPr>
          <w:rFonts w:eastAsia="Yu Gothic UI"/>
        </w:rPr>
        <w:t xml:space="preserve"> conducted TX requirements are applied.</w:t>
      </w:r>
    </w:p>
    <w:p w14:paraId="1642CF8E" w14:textId="77777777" w:rsidR="00844297" w:rsidRPr="00120294" w:rsidRDefault="00844297" w:rsidP="00844297">
      <w:pPr>
        <w:pStyle w:val="NO"/>
        <w:rPr>
          <w:rFonts w:eastAsia="Yu Gothic UI"/>
        </w:rPr>
      </w:pPr>
      <w:r w:rsidRPr="00120294">
        <w:rPr>
          <w:rFonts w:eastAsia="Yu Gothic UI"/>
        </w:rPr>
        <w:t>NOTE:</w:t>
      </w:r>
      <w:r w:rsidRPr="00120294">
        <w:rPr>
          <w:rFonts w:eastAsia="Yu Gothic UI"/>
        </w:rPr>
        <w:tab/>
        <w:t xml:space="preserve">Within this definition, the group corresponds to the group of </w:t>
      </w:r>
      <w:r w:rsidRPr="00120294">
        <w:rPr>
          <w:rFonts w:eastAsia="Yu Gothic UI"/>
          <w:i/>
          <w:iCs/>
        </w:rPr>
        <w:t>TAB connectors</w:t>
      </w:r>
      <w:r w:rsidRPr="00120294">
        <w:rPr>
          <w:rFonts w:eastAsia="Yu Gothic UI"/>
        </w:rPr>
        <w:t xml:space="preserve"> which are responsible for transmitting a cell when the </w:t>
      </w:r>
      <w:r w:rsidRPr="00120294">
        <w:rPr>
          <w:rFonts w:eastAsia="Yu Gothic UI"/>
          <w:i/>
        </w:rPr>
        <w:t>IAB type 1-H</w:t>
      </w:r>
      <w:r w:rsidRPr="00120294">
        <w:rPr>
          <w:rFonts w:eastAsia="Yu Gothic UI"/>
        </w:rPr>
        <w:t xml:space="preserve"> setting corresponding to the declared minimum number of cells with transmission on all </w:t>
      </w:r>
      <w:r w:rsidRPr="00120294">
        <w:rPr>
          <w:rFonts w:eastAsia="Yu Gothic UI"/>
          <w:i/>
          <w:iCs/>
        </w:rPr>
        <w:t>TAB connectors</w:t>
      </w:r>
      <w:r w:rsidRPr="00120294">
        <w:rPr>
          <w:rFonts w:eastAsia="Yu Gothic UI"/>
        </w:rPr>
        <w:t xml:space="preserve"> supporting an </w:t>
      </w:r>
      <w:r w:rsidRPr="00120294">
        <w:rPr>
          <w:rFonts w:eastAsia="Yu Gothic UI"/>
          <w:i/>
          <w:iCs/>
        </w:rPr>
        <w:t>operating band</w:t>
      </w:r>
      <w:r w:rsidRPr="00120294">
        <w:rPr>
          <w:rFonts w:eastAsia="Yu Gothic UI"/>
        </w:rPr>
        <w:t>, but its existence is not limited to that condition</w:t>
      </w:r>
    </w:p>
    <w:p w14:paraId="1C214A50" w14:textId="77777777" w:rsidR="00844297" w:rsidRPr="00120294" w:rsidRDefault="00844297" w:rsidP="00844297">
      <w:pPr>
        <w:rPr>
          <w:rFonts w:eastAsia="Yu Gothic UI"/>
          <w:bCs/>
        </w:rPr>
      </w:pPr>
      <w:r w:rsidRPr="00120294">
        <w:rPr>
          <w:rFonts w:eastAsia="Yu Gothic UI"/>
          <w:b/>
          <w:bCs/>
        </w:rPr>
        <w:t>total radiated power:</w:t>
      </w:r>
      <w:r w:rsidRPr="00120294">
        <w:rPr>
          <w:rFonts w:eastAsia="Yu Gothic UI"/>
          <w:bCs/>
        </w:rPr>
        <w:t xml:space="preserve"> is the total power radiated by the antenna</w:t>
      </w:r>
    </w:p>
    <w:p w14:paraId="442C9CBB" w14:textId="77777777" w:rsidR="00844297" w:rsidRPr="00120294" w:rsidRDefault="00844297" w:rsidP="00844297">
      <w:pPr>
        <w:pStyle w:val="NO"/>
        <w:rPr>
          <w:rFonts w:eastAsia="Yu Gothic UI"/>
        </w:rPr>
      </w:pPr>
      <w:r w:rsidRPr="00120294">
        <w:rPr>
          <w:rFonts w:eastAsia="Yu Gothic UI"/>
        </w:rPr>
        <w:t>NOTE:</w:t>
      </w:r>
      <w:r w:rsidRPr="00120294">
        <w:rPr>
          <w:rFonts w:eastAsia="Yu Gothic UI"/>
        </w:rPr>
        <w:tab/>
        <w:t xml:space="preserve">The </w:t>
      </w:r>
      <w:r w:rsidRPr="00120294">
        <w:rPr>
          <w:rFonts w:eastAsia="Yu Gothic UI"/>
          <w:i/>
        </w:rPr>
        <w:t>total radiated power</w:t>
      </w:r>
      <w:r w:rsidRPr="00120294">
        <w:rPr>
          <w:rFonts w:eastAsia="Yu Gothic UI"/>
        </w:rPr>
        <w:t xml:space="preserve"> is the power radiating in all direction for two orthogonal polarizations.</w:t>
      </w:r>
      <w:r>
        <w:rPr>
          <w:rFonts w:eastAsia="Yu Gothic UI"/>
        </w:rPr>
        <w:t xml:space="preserve"> </w:t>
      </w:r>
      <w:r w:rsidRPr="00120294">
        <w:rPr>
          <w:rFonts w:eastAsia="Yu Gothic UI"/>
          <w:i/>
        </w:rPr>
        <w:t>Total radiated power</w:t>
      </w:r>
      <w:r w:rsidRPr="00120294">
        <w:rPr>
          <w:rFonts w:eastAsia="Yu Gothic UI"/>
        </w:rPr>
        <w:t xml:space="preserve"> is defined in both the near-field region and the far-field region</w:t>
      </w:r>
    </w:p>
    <w:p w14:paraId="7E857836" w14:textId="77777777" w:rsidR="00844297" w:rsidRPr="00120294" w:rsidRDefault="00844297" w:rsidP="00844297">
      <w:pPr>
        <w:rPr>
          <w:rFonts w:eastAsia="Yu Gothic UI"/>
          <w:lang w:eastAsia="zh-CN"/>
        </w:rPr>
      </w:pPr>
      <w:r w:rsidRPr="00120294">
        <w:rPr>
          <w:rFonts w:eastAsia="Yu Gothic UI"/>
          <w:b/>
        </w:rPr>
        <w:t>transceiver array boundary:</w:t>
      </w:r>
      <w:r w:rsidRPr="00120294">
        <w:rPr>
          <w:rFonts w:eastAsia="Yu Gothic UI"/>
        </w:rPr>
        <w:t xml:space="preserve"> </w:t>
      </w:r>
      <w:r w:rsidRPr="00120294">
        <w:rPr>
          <w:rFonts w:eastAsia="Yu Gothic UI"/>
          <w:lang w:eastAsia="zh-CN"/>
        </w:rPr>
        <w:t>conducted interface between the transceiver unit array and the composite antenna</w:t>
      </w:r>
    </w:p>
    <w:p w14:paraId="6161BE5B" w14:textId="77777777" w:rsidR="00844297" w:rsidRPr="00120294" w:rsidRDefault="00844297" w:rsidP="00844297">
      <w:pPr>
        <w:rPr>
          <w:rFonts w:eastAsia="Yu Gothic UI"/>
          <w:lang w:eastAsia="zh-CN"/>
        </w:rPr>
      </w:pPr>
      <w:r w:rsidRPr="00120294">
        <w:rPr>
          <w:rFonts w:eastAsia="Yu Gothic UI"/>
          <w:b/>
        </w:rPr>
        <w:t>transmission bandwidth</w:t>
      </w:r>
      <w:r w:rsidRPr="00120294">
        <w:rPr>
          <w:rFonts w:eastAsia="Yu Gothic UI"/>
          <w:b/>
          <w:lang w:eastAsia="zh-CN"/>
        </w:rPr>
        <w:t xml:space="preserve">: </w:t>
      </w:r>
      <w:r w:rsidRPr="00120294">
        <w:rPr>
          <w:rFonts w:eastAsia="Yu Gothic UI"/>
          <w:lang w:eastAsia="zh-CN"/>
        </w:rPr>
        <w:t>RF Bandwidth of an instantaneous transmission from an IAB-DU or IAB-MT, measured in resource block units</w:t>
      </w:r>
    </w:p>
    <w:p w14:paraId="7DD083F1" w14:textId="77777777" w:rsidR="00844297" w:rsidRPr="00120294" w:rsidRDefault="00844297" w:rsidP="00844297">
      <w:pPr>
        <w:rPr>
          <w:rFonts w:eastAsia="Yu Gothic UI"/>
        </w:rPr>
      </w:pPr>
      <w:r w:rsidRPr="00120294">
        <w:rPr>
          <w:rFonts w:eastAsia="Yu Gothic UI"/>
          <w:b/>
          <w:bCs/>
        </w:rPr>
        <w:t>transmitter OFF period:</w:t>
      </w:r>
      <w:r w:rsidRPr="00120294">
        <w:rPr>
          <w:rFonts w:eastAsia="Yu Gothic UI"/>
        </w:rPr>
        <w:t xml:space="preserve"> time period during which the IAB-DU or IAB-MT transmitter is not allowed to transmit</w:t>
      </w:r>
    </w:p>
    <w:p w14:paraId="4362C16B" w14:textId="77777777" w:rsidR="00844297" w:rsidRPr="00120294" w:rsidRDefault="00844297" w:rsidP="00844297">
      <w:pPr>
        <w:rPr>
          <w:rFonts w:eastAsia="Yu Gothic UI"/>
          <w:lang w:eastAsia="ko-KR"/>
        </w:rPr>
      </w:pPr>
      <w:r w:rsidRPr="00120294">
        <w:rPr>
          <w:rFonts w:eastAsia="Yu Gothic UI"/>
          <w:b/>
          <w:bCs/>
          <w:lang w:eastAsia="ko-KR"/>
        </w:rPr>
        <w:lastRenderedPageBreak/>
        <w:t>transmitter ON period</w:t>
      </w:r>
      <w:r w:rsidRPr="00120294">
        <w:rPr>
          <w:rFonts w:eastAsia="Yu Gothic UI"/>
          <w:lang w:eastAsia="ko-KR"/>
        </w:rPr>
        <w:t>: time period during which the IAB-DU or IAB-MT transmitter is transmitting data and/or reference symbols</w:t>
      </w:r>
    </w:p>
    <w:p w14:paraId="3EA2EBEE" w14:textId="77777777" w:rsidR="00844297" w:rsidRPr="00120294" w:rsidRDefault="00844297" w:rsidP="00844297">
      <w:pPr>
        <w:rPr>
          <w:rFonts w:eastAsia="Malgun Gothic"/>
          <w:lang w:eastAsia="ko-KR"/>
        </w:rPr>
      </w:pPr>
      <w:r w:rsidRPr="00120294">
        <w:rPr>
          <w:rFonts w:eastAsia="Yu Gothic UI"/>
          <w:b/>
          <w:bCs/>
          <w:lang w:eastAsia="ko-KR"/>
        </w:rPr>
        <w:t xml:space="preserve">transmitter transient period: </w:t>
      </w:r>
      <w:r w:rsidRPr="00120294">
        <w:rPr>
          <w:rFonts w:eastAsia="Yu Gothic UI"/>
          <w:lang w:eastAsia="ko-KR"/>
        </w:rPr>
        <w:t>time period during which the transmitter is changing from the OFF period to the ON period or vice versa</w:t>
      </w:r>
    </w:p>
    <w:p w14:paraId="0B41DCEF" w14:textId="77777777" w:rsidR="00844297" w:rsidRPr="0056532C" w:rsidRDefault="00844297" w:rsidP="00844297">
      <w:pPr>
        <w:rPr>
          <w:rFonts w:asciiTheme="minorHAnsi" w:hAnsiTheme="minorHAnsi" w:cstheme="minorHAnsi"/>
          <w:b/>
          <w:noProof/>
          <w:color w:val="FF0000"/>
          <w:sz w:val="28"/>
          <w:szCs w:val="24"/>
          <w:lang w:eastAsia="zh-CN"/>
        </w:rPr>
      </w:pPr>
      <w:r w:rsidRPr="0056532C">
        <w:rPr>
          <w:rFonts w:asciiTheme="minorHAnsi" w:hAnsiTheme="minorHAnsi" w:cstheme="minorHAnsi"/>
          <w:b/>
          <w:noProof/>
          <w:color w:val="FF0000"/>
          <w:sz w:val="28"/>
          <w:szCs w:val="24"/>
          <w:lang w:eastAsia="zh-CN"/>
        </w:rPr>
        <w:t>&lt;Unchanged part skipped&gt;</w:t>
      </w:r>
    </w:p>
    <w:p w14:paraId="78C57DA2" w14:textId="77777777" w:rsidR="00844297" w:rsidRPr="00120294" w:rsidRDefault="00844297" w:rsidP="00844297">
      <w:pPr>
        <w:pStyle w:val="Heading2"/>
      </w:pPr>
      <w:bookmarkStart w:id="10" w:name="_Toc82429456"/>
      <w:bookmarkStart w:id="11" w:name="_Toc89939707"/>
      <w:r w:rsidRPr="00120294">
        <w:t>4.6</w:t>
      </w:r>
      <w:r w:rsidRPr="00120294">
        <w:tab/>
        <w:t>Manufacturer's declarations</w:t>
      </w:r>
      <w:bookmarkEnd w:id="10"/>
      <w:bookmarkEnd w:id="11"/>
    </w:p>
    <w:p w14:paraId="4B71B4A0" w14:textId="77777777" w:rsidR="00844297" w:rsidRPr="00120294" w:rsidRDefault="00844297" w:rsidP="00844297">
      <w:pPr>
        <w:rPr>
          <w:lang w:eastAsia="zh-CN"/>
        </w:rPr>
      </w:pPr>
      <w:r w:rsidRPr="00120294">
        <w:rPr>
          <w:lang w:eastAsia="zh-CN"/>
        </w:rPr>
        <w:t xml:space="preserve">The following IAB manufacturer's declarations listed in table 4.6-1, when applicable to the IAB under test, are required to be provided by the manufacturer for radiated requirements testing for </w:t>
      </w:r>
      <w:r w:rsidRPr="00120294">
        <w:rPr>
          <w:i/>
          <w:lang w:eastAsia="zh-CN"/>
        </w:rPr>
        <w:t>IAB type 1-H,</w:t>
      </w:r>
      <w:r w:rsidRPr="00120294">
        <w:rPr>
          <w:lang w:eastAsia="zh-CN"/>
        </w:rPr>
        <w:t xml:space="preserve"> </w:t>
      </w:r>
      <w:r w:rsidRPr="00120294">
        <w:rPr>
          <w:i/>
          <w:lang w:eastAsia="zh-CN"/>
        </w:rPr>
        <w:t>IAB type 1-O</w:t>
      </w:r>
      <w:r w:rsidRPr="00120294">
        <w:rPr>
          <w:lang w:eastAsia="zh-CN"/>
        </w:rPr>
        <w:t xml:space="preserve"> and </w:t>
      </w:r>
      <w:r w:rsidRPr="00120294">
        <w:rPr>
          <w:i/>
          <w:lang w:eastAsia="zh-CN"/>
        </w:rPr>
        <w:t>IAB type 2-O</w:t>
      </w:r>
      <w:r w:rsidRPr="00120294">
        <w:rPr>
          <w:lang w:eastAsia="zh-CN"/>
        </w:rPr>
        <w:t>. Declarations may be provided independently for IAB-MT and IAB-DU. The applicability columns for different IAB-types in table 4.6-1 designate applicability for both IAB-DU and IAB-MT, unless otherwise stated.</w:t>
      </w:r>
    </w:p>
    <w:p w14:paraId="642B32DE" w14:textId="77777777" w:rsidR="00844297" w:rsidRPr="00120294" w:rsidRDefault="00844297" w:rsidP="00844297">
      <w:pPr>
        <w:rPr>
          <w:lang w:eastAsia="zh-CN"/>
        </w:rPr>
      </w:pPr>
      <w:r w:rsidRPr="00120294">
        <w:rPr>
          <w:lang w:eastAsia="zh-CN"/>
        </w:rPr>
        <w:t xml:space="preserve">For the </w:t>
      </w:r>
      <w:r w:rsidRPr="00120294">
        <w:rPr>
          <w:i/>
          <w:lang w:eastAsia="zh-CN"/>
        </w:rPr>
        <w:t>IAB type 1-H</w:t>
      </w:r>
      <w:r w:rsidRPr="00120294">
        <w:rPr>
          <w:lang w:eastAsia="zh-CN"/>
        </w:rPr>
        <w:t xml:space="preserve"> declarations required for the conducted requirements testing, refer to TS 38.176-1 [3], clause 4.6.</w:t>
      </w:r>
    </w:p>
    <w:p w14:paraId="684B5932" w14:textId="77777777" w:rsidR="00844297" w:rsidRPr="00120294" w:rsidRDefault="00844297" w:rsidP="00844297">
      <w:pPr>
        <w:pStyle w:val="TH"/>
      </w:pPr>
      <w:r w:rsidRPr="00120294">
        <w:t xml:space="preserve">Table 4.6-1: Manufacturers declarations for </w:t>
      </w:r>
      <w:r w:rsidRPr="00120294">
        <w:rPr>
          <w:i/>
          <w:lang w:eastAsia="zh-CN"/>
        </w:rPr>
        <w:t>IAB type 1-H,</w:t>
      </w:r>
      <w:r w:rsidRPr="00120294">
        <w:rPr>
          <w:i/>
        </w:rPr>
        <w:t xml:space="preserve"> IAB type 1-O</w:t>
      </w:r>
      <w:r w:rsidRPr="00120294">
        <w:t xml:space="preserve"> and </w:t>
      </w:r>
      <w:r w:rsidRPr="00120294">
        <w:rPr>
          <w:i/>
        </w:rPr>
        <w:t xml:space="preserve">IAB type 2-O </w:t>
      </w:r>
      <w:r w:rsidRPr="00120294">
        <w:t>radiated test requirements</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1300"/>
        <w:gridCol w:w="1842"/>
        <w:gridCol w:w="4111"/>
        <w:gridCol w:w="992"/>
        <w:gridCol w:w="910"/>
        <w:gridCol w:w="933"/>
      </w:tblGrid>
      <w:tr w:rsidR="00844297" w:rsidRPr="00120294" w14:paraId="02170EE7" w14:textId="77777777" w:rsidTr="004C78BF">
        <w:trPr>
          <w:cantSplit/>
          <w:tblHeader/>
          <w:jc w:val="center"/>
        </w:trPr>
        <w:tc>
          <w:tcPr>
            <w:tcW w:w="1300" w:type="dxa"/>
            <w:tcBorders>
              <w:top w:val="single" w:sz="4" w:space="0" w:color="auto"/>
              <w:left w:val="single" w:sz="4" w:space="0" w:color="auto"/>
              <w:bottom w:val="nil"/>
              <w:right w:val="single" w:sz="4" w:space="0" w:color="auto"/>
            </w:tcBorders>
            <w:shd w:val="clear" w:color="auto" w:fill="auto"/>
            <w:hideMark/>
          </w:tcPr>
          <w:p w14:paraId="2DA9B83E" w14:textId="77777777" w:rsidR="00844297" w:rsidRPr="00120294" w:rsidRDefault="00844297" w:rsidP="004C78BF">
            <w:pPr>
              <w:keepLines/>
              <w:spacing w:after="0"/>
              <w:jc w:val="center"/>
              <w:rPr>
                <w:rFonts w:ascii="Arial" w:hAnsi="Arial" w:cs="Arial"/>
                <w:b/>
                <w:sz w:val="18"/>
                <w:szCs w:val="18"/>
              </w:rPr>
            </w:pPr>
            <w:r w:rsidRPr="00120294">
              <w:rPr>
                <w:rFonts w:ascii="Arial" w:hAnsi="Arial" w:cs="Arial"/>
                <w:b/>
                <w:sz w:val="18"/>
                <w:szCs w:val="18"/>
              </w:rPr>
              <w:t>Declaration identifier</w:t>
            </w:r>
          </w:p>
        </w:tc>
        <w:tc>
          <w:tcPr>
            <w:tcW w:w="1842" w:type="dxa"/>
            <w:tcBorders>
              <w:top w:val="single" w:sz="4" w:space="0" w:color="auto"/>
              <w:left w:val="single" w:sz="4" w:space="0" w:color="auto"/>
              <w:bottom w:val="nil"/>
              <w:right w:val="single" w:sz="4" w:space="0" w:color="auto"/>
            </w:tcBorders>
            <w:shd w:val="clear" w:color="auto" w:fill="auto"/>
            <w:hideMark/>
          </w:tcPr>
          <w:p w14:paraId="630DFDA2" w14:textId="77777777" w:rsidR="00844297" w:rsidRPr="00120294" w:rsidRDefault="00844297" w:rsidP="004C78BF">
            <w:pPr>
              <w:keepLines/>
              <w:spacing w:after="0"/>
              <w:jc w:val="center"/>
              <w:rPr>
                <w:rFonts w:ascii="Arial" w:hAnsi="Arial" w:cs="Arial"/>
                <w:b/>
                <w:sz w:val="18"/>
                <w:szCs w:val="18"/>
              </w:rPr>
            </w:pPr>
            <w:r w:rsidRPr="00120294">
              <w:rPr>
                <w:rFonts w:ascii="Arial" w:hAnsi="Arial" w:cs="Arial"/>
                <w:b/>
                <w:sz w:val="18"/>
                <w:szCs w:val="18"/>
              </w:rPr>
              <w:t>Declaration</w:t>
            </w:r>
          </w:p>
        </w:tc>
        <w:tc>
          <w:tcPr>
            <w:tcW w:w="4111" w:type="dxa"/>
            <w:tcBorders>
              <w:top w:val="single" w:sz="4" w:space="0" w:color="auto"/>
              <w:left w:val="single" w:sz="4" w:space="0" w:color="auto"/>
              <w:bottom w:val="nil"/>
              <w:right w:val="single" w:sz="4" w:space="0" w:color="auto"/>
            </w:tcBorders>
            <w:shd w:val="clear" w:color="auto" w:fill="auto"/>
            <w:hideMark/>
          </w:tcPr>
          <w:p w14:paraId="2AC82B43" w14:textId="77777777" w:rsidR="00844297" w:rsidRPr="00120294" w:rsidRDefault="00844297" w:rsidP="004C78BF">
            <w:pPr>
              <w:keepLines/>
              <w:spacing w:after="0"/>
              <w:jc w:val="center"/>
              <w:rPr>
                <w:rFonts w:ascii="Arial" w:hAnsi="Arial" w:cs="Arial"/>
                <w:b/>
                <w:sz w:val="18"/>
                <w:szCs w:val="18"/>
              </w:rPr>
            </w:pPr>
            <w:r w:rsidRPr="00120294">
              <w:rPr>
                <w:rFonts w:ascii="Arial" w:hAnsi="Arial" w:cs="Arial"/>
                <w:b/>
                <w:sz w:val="18"/>
                <w:szCs w:val="18"/>
              </w:rPr>
              <w:t>Description</w:t>
            </w:r>
          </w:p>
        </w:tc>
        <w:tc>
          <w:tcPr>
            <w:tcW w:w="2835" w:type="dxa"/>
            <w:gridSpan w:val="3"/>
            <w:tcBorders>
              <w:top w:val="single" w:sz="4" w:space="0" w:color="auto"/>
              <w:left w:val="single" w:sz="4" w:space="0" w:color="auto"/>
              <w:bottom w:val="single" w:sz="4" w:space="0" w:color="auto"/>
              <w:right w:val="single" w:sz="4" w:space="0" w:color="auto"/>
            </w:tcBorders>
          </w:tcPr>
          <w:p w14:paraId="5C306309" w14:textId="77777777" w:rsidR="00844297" w:rsidRPr="00120294" w:rsidRDefault="00844297" w:rsidP="004C78BF">
            <w:pPr>
              <w:keepLines/>
              <w:spacing w:after="0"/>
              <w:jc w:val="center"/>
              <w:rPr>
                <w:rFonts w:ascii="Arial" w:hAnsi="Arial" w:cs="Arial"/>
                <w:b/>
                <w:sz w:val="18"/>
                <w:szCs w:val="18"/>
              </w:rPr>
            </w:pPr>
            <w:r w:rsidRPr="00120294">
              <w:rPr>
                <w:rFonts w:ascii="Arial" w:hAnsi="Arial" w:cs="Arial"/>
                <w:b/>
                <w:sz w:val="18"/>
                <w:szCs w:val="18"/>
              </w:rPr>
              <w:t>Applicability</w:t>
            </w:r>
          </w:p>
          <w:p w14:paraId="475424DD" w14:textId="77777777" w:rsidR="00844297" w:rsidRPr="00120294" w:rsidRDefault="00844297" w:rsidP="004C78BF">
            <w:pPr>
              <w:keepLines/>
              <w:spacing w:after="0"/>
              <w:jc w:val="center"/>
              <w:rPr>
                <w:rFonts w:ascii="Arial" w:hAnsi="Arial" w:cs="Arial"/>
                <w:b/>
                <w:sz w:val="18"/>
                <w:szCs w:val="18"/>
              </w:rPr>
            </w:pPr>
            <w:r w:rsidRPr="00120294">
              <w:rPr>
                <w:rFonts w:ascii="Arial" w:hAnsi="Arial" w:cs="Arial"/>
                <w:b/>
                <w:sz w:val="18"/>
                <w:szCs w:val="18"/>
              </w:rPr>
              <w:t>(Note 1)</w:t>
            </w:r>
          </w:p>
        </w:tc>
      </w:tr>
      <w:tr w:rsidR="00844297" w:rsidRPr="00120294" w14:paraId="1FF3D759" w14:textId="77777777" w:rsidTr="004C78BF">
        <w:trPr>
          <w:cantSplit/>
          <w:jc w:val="center"/>
        </w:trPr>
        <w:tc>
          <w:tcPr>
            <w:tcW w:w="1300" w:type="dxa"/>
            <w:tcBorders>
              <w:top w:val="nil"/>
              <w:left w:val="single" w:sz="4" w:space="0" w:color="auto"/>
              <w:bottom w:val="single" w:sz="4" w:space="0" w:color="auto"/>
              <w:right w:val="single" w:sz="4" w:space="0" w:color="auto"/>
            </w:tcBorders>
            <w:shd w:val="clear" w:color="auto" w:fill="auto"/>
            <w:hideMark/>
          </w:tcPr>
          <w:p w14:paraId="49A35483" w14:textId="77777777" w:rsidR="00844297" w:rsidRPr="00120294" w:rsidRDefault="00844297" w:rsidP="004C78BF">
            <w:pPr>
              <w:keepLines/>
              <w:spacing w:after="0"/>
              <w:jc w:val="center"/>
              <w:rPr>
                <w:rFonts w:ascii="Arial" w:hAnsi="Arial" w:cs="Arial"/>
                <w:b/>
                <w:sz w:val="18"/>
                <w:szCs w:val="18"/>
              </w:rPr>
            </w:pPr>
          </w:p>
        </w:tc>
        <w:tc>
          <w:tcPr>
            <w:tcW w:w="1842" w:type="dxa"/>
            <w:tcBorders>
              <w:top w:val="nil"/>
              <w:left w:val="single" w:sz="4" w:space="0" w:color="auto"/>
              <w:bottom w:val="single" w:sz="4" w:space="0" w:color="auto"/>
              <w:right w:val="single" w:sz="4" w:space="0" w:color="auto"/>
            </w:tcBorders>
            <w:shd w:val="clear" w:color="auto" w:fill="auto"/>
          </w:tcPr>
          <w:p w14:paraId="19EDFFF5" w14:textId="77777777" w:rsidR="00844297" w:rsidRPr="00120294" w:rsidRDefault="00844297" w:rsidP="004C78BF">
            <w:pPr>
              <w:keepLines/>
              <w:spacing w:after="0"/>
              <w:jc w:val="center"/>
              <w:rPr>
                <w:rFonts w:ascii="Arial" w:hAnsi="Arial" w:cs="Arial"/>
                <w:b/>
                <w:sz w:val="18"/>
                <w:szCs w:val="18"/>
              </w:rPr>
            </w:pPr>
          </w:p>
        </w:tc>
        <w:tc>
          <w:tcPr>
            <w:tcW w:w="4111" w:type="dxa"/>
            <w:tcBorders>
              <w:top w:val="nil"/>
              <w:left w:val="single" w:sz="4" w:space="0" w:color="auto"/>
              <w:bottom w:val="single" w:sz="4" w:space="0" w:color="auto"/>
              <w:right w:val="single" w:sz="4" w:space="0" w:color="auto"/>
            </w:tcBorders>
            <w:shd w:val="clear" w:color="auto" w:fill="auto"/>
          </w:tcPr>
          <w:p w14:paraId="5A8126BB" w14:textId="77777777" w:rsidR="00844297" w:rsidRPr="00120294" w:rsidRDefault="00844297" w:rsidP="004C78BF">
            <w:pPr>
              <w:keepLines/>
              <w:spacing w:after="0"/>
              <w:jc w:val="center"/>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7B7ADC6" w14:textId="77777777" w:rsidR="00844297" w:rsidRPr="00120294" w:rsidRDefault="00844297" w:rsidP="004C78BF">
            <w:pPr>
              <w:keepLines/>
              <w:spacing w:after="0"/>
              <w:jc w:val="center"/>
              <w:rPr>
                <w:rFonts w:ascii="Arial" w:hAnsi="Arial" w:cs="Arial"/>
                <w:b/>
                <w:sz w:val="18"/>
                <w:szCs w:val="18"/>
              </w:rPr>
            </w:pPr>
            <w:r w:rsidRPr="00120294">
              <w:rPr>
                <w:rFonts w:ascii="Arial" w:hAnsi="Arial" w:cs="Arial"/>
                <w:b/>
                <w:i/>
                <w:iCs/>
                <w:sz w:val="18"/>
                <w:szCs w:val="18"/>
              </w:rPr>
              <w:t>IAB</w:t>
            </w:r>
            <w:r w:rsidRPr="00120294">
              <w:rPr>
                <w:rFonts w:ascii="Arial" w:hAnsi="Arial" w:cs="Arial"/>
                <w:b/>
                <w:sz w:val="18"/>
                <w:szCs w:val="18"/>
              </w:rPr>
              <w:t xml:space="preserve"> </w:t>
            </w:r>
            <w:r w:rsidRPr="00120294">
              <w:rPr>
                <w:rFonts w:ascii="Arial" w:hAnsi="Arial" w:cs="Arial"/>
                <w:b/>
                <w:i/>
                <w:iCs/>
                <w:sz w:val="18"/>
                <w:szCs w:val="18"/>
              </w:rPr>
              <w:t>type 1-H</w:t>
            </w:r>
          </w:p>
          <w:p w14:paraId="4C92569A" w14:textId="77777777" w:rsidR="00844297" w:rsidRPr="00120294" w:rsidRDefault="00844297" w:rsidP="004C78BF">
            <w:pPr>
              <w:keepLines/>
              <w:spacing w:after="0"/>
              <w:jc w:val="center"/>
              <w:rPr>
                <w:rFonts w:ascii="Arial" w:hAnsi="Arial" w:cs="Arial"/>
                <w:b/>
                <w:sz w:val="18"/>
                <w:szCs w:val="18"/>
              </w:rPr>
            </w:pPr>
            <w:r w:rsidRPr="00120294">
              <w:rPr>
                <w:rFonts w:ascii="Arial" w:hAnsi="Arial" w:cs="Arial"/>
                <w:b/>
                <w:sz w:val="18"/>
                <w:szCs w:val="18"/>
              </w:rPr>
              <w:t>(Note 2)</w:t>
            </w:r>
          </w:p>
        </w:tc>
        <w:tc>
          <w:tcPr>
            <w:tcW w:w="910" w:type="dxa"/>
            <w:tcBorders>
              <w:top w:val="single" w:sz="4" w:space="0" w:color="auto"/>
              <w:left w:val="single" w:sz="4" w:space="0" w:color="auto"/>
              <w:bottom w:val="single" w:sz="4" w:space="0" w:color="auto"/>
              <w:right w:val="single" w:sz="4" w:space="0" w:color="auto"/>
            </w:tcBorders>
          </w:tcPr>
          <w:p w14:paraId="25112B56" w14:textId="77777777" w:rsidR="00844297" w:rsidRPr="00120294" w:rsidRDefault="00844297" w:rsidP="004C78BF">
            <w:pPr>
              <w:keepLines/>
              <w:spacing w:after="0"/>
              <w:jc w:val="center"/>
              <w:rPr>
                <w:rFonts w:ascii="Arial" w:hAnsi="Arial" w:cs="Arial"/>
                <w:b/>
                <w:i/>
                <w:iCs/>
                <w:sz w:val="18"/>
                <w:szCs w:val="18"/>
              </w:rPr>
            </w:pPr>
            <w:r w:rsidRPr="00120294">
              <w:rPr>
                <w:rFonts w:ascii="Arial" w:hAnsi="Arial" w:cs="Arial"/>
                <w:b/>
                <w:i/>
                <w:iCs/>
                <w:sz w:val="18"/>
                <w:szCs w:val="18"/>
              </w:rPr>
              <w:t>IAB type 1-O</w:t>
            </w:r>
          </w:p>
        </w:tc>
        <w:tc>
          <w:tcPr>
            <w:tcW w:w="933" w:type="dxa"/>
            <w:tcBorders>
              <w:top w:val="single" w:sz="4" w:space="0" w:color="auto"/>
              <w:left w:val="single" w:sz="4" w:space="0" w:color="auto"/>
              <w:bottom w:val="single" w:sz="4" w:space="0" w:color="auto"/>
              <w:right w:val="single" w:sz="4" w:space="0" w:color="auto"/>
            </w:tcBorders>
          </w:tcPr>
          <w:p w14:paraId="1EB85078" w14:textId="77777777" w:rsidR="00844297" w:rsidRPr="00120294" w:rsidRDefault="00844297" w:rsidP="004C78BF">
            <w:pPr>
              <w:keepLines/>
              <w:spacing w:after="0"/>
              <w:jc w:val="center"/>
              <w:rPr>
                <w:rFonts w:ascii="Arial" w:hAnsi="Arial" w:cs="Arial"/>
                <w:b/>
                <w:i/>
                <w:iCs/>
                <w:sz w:val="18"/>
                <w:szCs w:val="18"/>
              </w:rPr>
            </w:pPr>
            <w:r w:rsidRPr="00120294">
              <w:rPr>
                <w:rFonts w:ascii="Arial" w:hAnsi="Arial" w:cs="Arial"/>
                <w:b/>
                <w:i/>
                <w:iCs/>
                <w:sz w:val="18"/>
                <w:szCs w:val="18"/>
              </w:rPr>
              <w:t>IAB type 2-O</w:t>
            </w:r>
          </w:p>
        </w:tc>
      </w:tr>
      <w:tr w:rsidR="00844297" w:rsidRPr="00120294" w14:paraId="1BBC42F8"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68993D4F"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D.1</w:t>
            </w:r>
          </w:p>
        </w:tc>
        <w:tc>
          <w:tcPr>
            <w:tcW w:w="1842" w:type="dxa"/>
            <w:tcBorders>
              <w:top w:val="single" w:sz="4" w:space="0" w:color="auto"/>
              <w:left w:val="single" w:sz="4" w:space="0" w:color="auto"/>
              <w:bottom w:val="single" w:sz="4" w:space="0" w:color="auto"/>
              <w:right w:val="single" w:sz="4" w:space="0" w:color="auto"/>
            </w:tcBorders>
          </w:tcPr>
          <w:p w14:paraId="59D1E095"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Coordinate system reference point</w:t>
            </w:r>
          </w:p>
        </w:tc>
        <w:tc>
          <w:tcPr>
            <w:tcW w:w="4111" w:type="dxa"/>
            <w:tcBorders>
              <w:top w:val="single" w:sz="4" w:space="0" w:color="auto"/>
              <w:left w:val="single" w:sz="4" w:space="0" w:color="auto"/>
              <w:bottom w:val="single" w:sz="4" w:space="0" w:color="auto"/>
              <w:right w:val="single" w:sz="4" w:space="0" w:color="auto"/>
            </w:tcBorders>
          </w:tcPr>
          <w:p w14:paraId="63A188A5"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 xml:space="preserve">Location of coordinated system reference point </w:t>
            </w:r>
            <w:r w:rsidRPr="00120294">
              <w:rPr>
                <w:rFonts w:ascii="Arial" w:hAnsi="Arial" w:cs="Arial"/>
                <w:sz w:val="18"/>
                <w:szCs w:val="18"/>
                <w:lang w:eastAsia="zh-CN"/>
              </w:rPr>
              <w:t xml:space="preserve">in reference to an identifiable physical feature of the </w:t>
            </w:r>
            <w:r w:rsidRPr="00120294">
              <w:rPr>
                <w:rFonts w:ascii="Arial" w:hAnsi="Arial" w:cs="Arial"/>
                <w:sz w:val="18"/>
                <w:szCs w:val="18"/>
              </w:rPr>
              <w:t xml:space="preserve">IAB-MT or IAB-DU </w:t>
            </w:r>
            <w:r w:rsidRPr="00120294">
              <w:rPr>
                <w:rFonts w:ascii="Arial" w:hAnsi="Arial" w:cs="Arial"/>
                <w:sz w:val="18"/>
                <w:szCs w:val="18"/>
                <w:lang w:eastAsia="zh-CN"/>
              </w:rPr>
              <w:t>enclosure.</w:t>
            </w:r>
          </w:p>
        </w:tc>
        <w:tc>
          <w:tcPr>
            <w:tcW w:w="992" w:type="dxa"/>
            <w:tcBorders>
              <w:top w:val="single" w:sz="4" w:space="0" w:color="auto"/>
              <w:left w:val="single" w:sz="4" w:space="0" w:color="auto"/>
              <w:bottom w:val="single" w:sz="4" w:space="0" w:color="auto"/>
              <w:right w:val="single" w:sz="4" w:space="0" w:color="auto"/>
            </w:tcBorders>
          </w:tcPr>
          <w:p w14:paraId="47041DF3"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03FDBE5C"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87C830C"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x</w:t>
            </w:r>
          </w:p>
        </w:tc>
      </w:tr>
      <w:tr w:rsidR="00844297" w:rsidRPr="00120294" w14:paraId="0F7AF2AC"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2061F53E"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D.2</w:t>
            </w:r>
          </w:p>
        </w:tc>
        <w:tc>
          <w:tcPr>
            <w:tcW w:w="1842" w:type="dxa"/>
            <w:tcBorders>
              <w:top w:val="single" w:sz="4" w:space="0" w:color="auto"/>
              <w:left w:val="single" w:sz="4" w:space="0" w:color="auto"/>
              <w:bottom w:val="single" w:sz="4" w:space="0" w:color="auto"/>
              <w:right w:val="single" w:sz="4" w:space="0" w:color="auto"/>
            </w:tcBorders>
          </w:tcPr>
          <w:p w14:paraId="690A1A7F"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Coordinate system orientation</w:t>
            </w:r>
          </w:p>
        </w:tc>
        <w:tc>
          <w:tcPr>
            <w:tcW w:w="4111" w:type="dxa"/>
            <w:tcBorders>
              <w:top w:val="single" w:sz="4" w:space="0" w:color="auto"/>
              <w:left w:val="single" w:sz="4" w:space="0" w:color="auto"/>
              <w:bottom w:val="single" w:sz="4" w:space="0" w:color="auto"/>
              <w:right w:val="single" w:sz="4" w:space="0" w:color="auto"/>
            </w:tcBorders>
          </w:tcPr>
          <w:p w14:paraId="43A76536"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Orientation of the coordinate system</w:t>
            </w:r>
            <w:r w:rsidRPr="00120294">
              <w:rPr>
                <w:rFonts w:ascii="Arial" w:hAnsi="Arial" w:cs="Arial"/>
                <w:sz w:val="18"/>
                <w:szCs w:val="18"/>
                <w:lang w:eastAsia="zh-CN"/>
              </w:rPr>
              <w:t xml:space="preserve"> in reference to an identifiable physical feature of the IAB enclosure.</w:t>
            </w:r>
          </w:p>
        </w:tc>
        <w:tc>
          <w:tcPr>
            <w:tcW w:w="992" w:type="dxa"/>
            <w:tcBorders>
              <w:top w:val="single" w:sz="4" w:space="0" w:color="auto"/>
              <w:left w:val="single" w:sz="4" w:space="0" w:color="auto"/>
              <w:bottom w:val="single" w:sz="4" w:space="0" w:color="auto"/>
              <w:right w:val="single" w:sz="4" w:space="0" w:color="auto"/>
            </w:tcBorders>
          </w:tcPr>
          <w:p w14:paraId="07E291C0"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9FE3105"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7AB3E1E"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x</w:t>
            </w:r>
          </w:p>
        </w:tc>
      </w:tr>
      <w:tr w:rsidR="00844297" w:rsidRPr="00120294" w14:paraId="6E786009"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7ABC67EE"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D.3</w:t>
            </w:r>
          </w:p>
        </w:tc>
        <w:tc>
          <w:tcPr>
            <w:tcW w:w="1842" w:type="dxa"/>
            <w:tcBorders>
              <w:top w:val="single" w:sz="4" w:space="0" w:color="auto"/>
              <w:left w:val="single" w:sz="4" w:space="0" w:color="auto"/>
              <w:bottom w:val="single" w:sz="4" w:space="0" w:color="auto"/>
              <w:right w:val="single" w:sz="4" w:space="0" w:color="auto"/>
            </w:tcBorders>
          </w:tcPr>
          <w:p w14:paraId="28EBFF30"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Beam identifier</w:t>
            </w:r>
          </w:p>
        </w:tc>
        <w:tc>
          <w:tcPr>
            <w:tcW w:w="4111" w:type="dxa"/>
            <w:tcBorders>
              <w:top w:val="single" w:sz="4" w:space="0" w:color="auto"/>
              <w:left w:val="single" w:sz="4" w:space="0" w:color="auto"/>
              <w:bottom w:val="single" w:sz="4" w:space="0" w:color="auto"/>
              <w:right w:val="single" w:sz="4" w:space="0" w:color="auto"/>
            </w:tcBorders>
          </w:tcPr>
          <w:p w14:paraId="00A9934E"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0484DA07"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1)</w:t>
            </w:r>
            <w:r w:rsidRPr="00120294">
              <w:rPr>
                <w:rFonts w:ascii="Arial" w:hAnsi="Arial" w:cs="Arial"/>
                <w:sz w:val="18"/>
                <w:szCs w:val="18"/>
              </w:rPr>
              <w:tab/>
              <w:t xml:space="preserve">A beam with the narrowest intended </w:t>
            </w:r>
            <w:proofErr w:type="spellStart"/>
            <w:r w:rsidRPr="00120294">
              <w:rPr>
                <w:rFonts w:ascii="Arial" w:hAnsi="Arial" w:cs="Arial"/>
                <w:sz w:val="18"/>
                <w:szCs w:val="18"/>
              </w:rPr>
              <w:t>BeW</w:t>
            </w:r>
            <w:r w:rsidRPr="00120294">
              <w:rPr>
                <w:rFonts w:ascii="Arial" w:hAnsi="Arial" w:cs="Arial"/>
                <w:sz w:val="18"/>
                <w:szCs w:val="18"/>
                <w:vertAlign w:val="subscript"/>
              </w:rPr>
              <w:t>θ</w:t>
            </w:r>
            <w:proofErr w:type="spellEnd"/>
            <w:r w:rsidRPr="00120294">
              <w:rPr>
                <w:rFonts w:ascii="Arial" w:hAnsi="Arial" w:cs="Arial"/>
                <w:sz w:val="18"/>
                <w:szCs w:val="18"/>
              </w:rPr>
              <w:t xml:space="preserve"> and narrowest intended </w:t>
            </w:r>
            <w:proofErr w:type="spellStart"/>
            <w:r w:rsidRPr="00120294">
              <w:rPr>
                <w:rFonts w:ascii="Arial" w:hAnsi="Arial" w:cs="Arial"/>
                <w:sz w:val="18"/>
                <w:szCs w:val="18"/>
              </w:rPr>
              <w:t>BeW</w:t>
            </w:r>
            <w:r w:rsidRPr="00120294">
              <w:rPr>
                <w:rFonts w:ascii="Arial" w:hAnsi="Arial" w:cs="Arial"/>
                <w:sz w:val="18"/>
                <w:szCs w:val="18"/>
                <w:vertAlign w:val="subscript"/>
              </w:rPr>
              <w:t>ϕ</w:t>
            </w:r>
            <w:proofErr w:type="spellEnd"/>
            <w:r w:rsidRPr="00120294">
              <w:rPr>
                <w:rFonts w:ascii="Arial" w:hAnsi="Arial" w:cs="Arial"/>
                <w:sz w:val="18"/>
                <w:szCs w:val="18"/>
              </w:rPr>
              <w:t xml:space="preserve"> possible when narrowest intended </w:t>
            </w:r>
            <w:proofErr w:type="spellStart"/>
            <w:r w:rsidRPr="00120294">
              <w:rPr>
                <w:rFonts w:ascii="Arial" w:hAnsi="Arial" w:cs="Arial"/>
                <w:sz w:val="18"/>
                <w:szCs w:val="18"/>
              </w:rPr>
              <w:t>BeW</w:t>
            </w:r>
            <w:r w:rsidRPr="00120294">
              <w:rPr>
                <w:rFonts w:ascii="Arial" w:hAnsi="Arial" w:cs="Arial"/>
                <w:sz w:val="18"/>
                <w:szCs w:val="18"/>
                <w:vertAlign w:val="subscript"/>
              </w:rPr>
              <w:t>θ</w:t>
            </w:r>
            <w:proofErr w:type="spellEnd"/>
            <w:r w:rsidRPr="00120294">
              <w:rPr>
                <w:rFonts w:ascii="Arial" w:hAnsi="Arial" w:cs="Arial"/>
                <w:sz w:val="18"/>
                <w:szCs w:val="18"/>
              </w:rPr>
              <w:t xml:space="preserve"> is used.</w:t>
            </w:r>
          </w:p>
          <w:p w14:paraId="77ACE4FB"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2)</w:t>
            </w:r>
            <w:r w:rsidRPr="00120294">
              <w:rPr>
                <w:rFonts w:ascii="Arial" w:hAnsi="Arial" w:cs="Arial"/>
                <w:sz w:val="18"/>
                <w:szCs w:val="18"/>
              </w:rPr>
              <w:tab/>
              <w:t xml:space="preserve">A beam with the narrowest intended </w:t>
            </w:r>
            <w:proofErr w:type="spellStart"/>
            <w:r w:rsidRPr="00120294">
              <w:rPr>
                <w:rFonts w:ascii="Arial" w:hAnsi="Arial" w:cs="Arial"/>
                <w:sz w:val="18"/>
                <w:szCs w:val="18"/>
              </w:rPr>
              <w:t>BeW</w:t>
            </w:r>
            <w:r w:rsidRPr="00120294">
              <w:rPr>
                <w:rFonts w:ascii="Arial" w:hAnsi="Arial" w:cs="Arial"/>
                <w:sz w:val="18"/>
                <w:szCs w:val="18"/>
                <w:vertAlign w:val="subscript"/>
              </w:rPr>
              <w:t>ϕ</w:t>
            </w:r>
            <w:proofErr w:type="spellEnd"/>
            <w:r w:rsidRPr="00120294">
              <w:rPr>
                <w:rFonts w:ascii="Arial" w:hAnsi="Arial" w:cs="Arial"/>
                <w:sz w:val="18"/>
                <w:szCs w:val="18"/>
              </w:rPr>
              <w:t xml:space="preserve"> and narrowest intended </w:t>
            </w:r>
            <w:proofErr w:type="spellStart"/>
            <w:r w:rsidRPr="00120294">
              <w:rPr>
                <w:rFonts w:ascii="Arial" w:hAnsi="Arial" w:cs="Arial"/>
                <w:sz w:val="18"/>
                <w:szCs w:val="18"/>
              </w:rPr>
              <w:t>BeW</w:t>
            </w:r>
            <w:r w:rsidRPr="00120294">
              <w:rPr>
                <w:rFonts w:ascii="Arial" w:hAnsi="Arial" w:cs="Arial"/>
                <w:sz w:val="18"/>
                <w:szCs w:val="18"/>
                <w:vertAlign w:val="subscript"/>
              </w:rPr>
              <w:t>θ</w:t>
            </w:r>
            <w:proofErr w:type="spellEnd"/>
            <w:r w:rsidRPr="00120294">
              <w:rPr>
                <w:rFonts w:ascii="Arial" w:hAnsi="Arial" w:cs="Arial"/>
                <w:sz w:val="18"/>
                <w:szCs w:val="18"/>
              </w:rPr>
              <w:t xml:space="preserve"> possible when narrowest intended </w:t>
            </w:r>
            <w:proofErr w:type="spellStart"/>
            <w:r w:rsidRPr="00120294">
              <w:rPr>
                <w:rFonts w:ascii="Arial" w:hAnsi="Arial" w:cs="Arial"/>
                <w:sz w:val="18"/>
                <w:szCs w:val="18"/>
              </w:rPr>
              <w:t>BeW</w:t>
            </w:r>
            <w:r w:rsidRPr="00120294">
              <w:rPr>
                <w:rFonts w:ascii="Arial" w:hAnsi="Arial" w:cs="Arial"/>
                <w:sz w:val="18"/>
                <w:szCs w:val="18"/>
                <w:vertAlign w:val="subscript"/>
              </w:rPr>
              <w:t>ϕ</w:t>
            </w:r>
            <w:proofErr w:type="spellEnd"/>
            <w:r w:rsidRPr="00120294">
              <w:rPr>
                <w:rFonts w:ascii="Arial" w:hAnsi="Arial" w:cs="Arial"/>
                <w:sz w:val="18"/>
                <w:szCs w:val="18"/>
              </w:rPr>
              <w:t xml:space="preserve"> is used.</w:t>
            </w:r>
          </w:p>
          <w:p w14:paraId="3ED95D7D"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3)</w:t>
            </w:r>
            <w:r w:rsidRPr="00120294">
              <w:rPr>
                <w:rFonts w:ascii="Arial" w:hAnsi="Arial" w:cs="Arial"/>
                <w:sz w:val="18"/>
                <w:szCs w:val="18"/>
              </w:rPr>
              <w:tab/>
              <w:t xml:space="preserve">A beam with the widest intended </w:t>
            </w:r>
            <w:proofErr w:type="spellStart"/>
            <w:r w:rsidRPr="00120294">
              <w:rPr>
                <w:rFonts w:ascii="Arial" w:hAnsi="Arial" w:cs="Arial"/>
                <w:sz w:val="18"/>
                <w:szCs w:val="18"/>
              </w:rPr>
              <w:t>BeW</w:t>
            </w:r>
            <w:r w:rsidRPr="00120294">
              <w:rPr>
                <w:rFonts w:ascii="Arial" w:hAnsi="Arial" w:cs="Arial"/>
                <w:sz w:val="18"/>
                <w:szCs w:val="18"/>
                <w:vertAlign w:val="subscript"/>
              </w:rPr>
              <w:t>θ</w:t>
            </w:r>
            <w:proofErr w:type="spellEnd"/>
            <w:r w:rsidRPr="00120294">
              <w:rPr>
                <w:rFonts w:ascii="Arial" w:hAnsi="Arial" w:cs="Arial"/>
                <w:sz w:val="18"/>
                <w:szCs w:val="18"/>
              </w:rPr>
              <w:t xml:space="preserve"> and widest intended </w:t>
            </w:r>
            <w:proofErr w:type="spellStart"/>
            <w:r w:rsidRPr="00120294">
              <w:rPr>
                <w:rFonts w:ascii="Arial" w:hAnsi="Arial" w:cs="Arial"/>
                <w:sz w:val="18"/>
                <w:szCs w:val="18"/>
              </w:rPr>
              <w:t>BeW</w:t>
            </w:r>
            <w:r w:rsidRPr="00120294">
              <w:rPr>
                <w:rFonts w:ascii="Arial" w:hAnsi="Arial" w:cs="Arial"/>
                <w:sz w:val="18"/>
                <w:szCs w:val="18"/>
                <w:vertAlign w:val="subscript"/>
              </w:rPr>
              <w:t>ϕ</w:t>
            </w:r>
            <w:proofErr w:type="spellEnd"/>
            <w:r w:rsidRPr="00120294">
              <w:rPr>
                <w:rFonts w:ascii="Arial" w:hAnsi="Arial" w:cs="Arial"/>
                <w:sz w:val="18"/>
                <w:szCs w:val="18"/>
              </w:rPr>
              <w:t xml:space="preserve"> possible when widest intended </w:t>
            </w:r>
            <w:proofErr w:type="spellStart"/>
            <w:r w:rsidRPr="00120294">
              <w:rPr>
                <w:rFonts w:ascii="Arial" w:hAnsi="Arial" w:cs="Arial"/>
                <w:sz w:val="18"/>
                <w:szCs w:val="18"/>
              </w:rPr>
              <w:t>BeW</w:t>
            </w:r>
            <w:r w:rsidRPr="00120294">
              <w:rPr>
                <w:rFonts w:ascii="Arial" w:hAnsi="Arial" w:cs="Arial"/>
                <w:sz w:val="18"/>
                <w:szCs w:val="18"/>
                <w:vertAlign w:val="subscript"/>
              </w:rPr>
              <w:t>θ</w:t>
            </w:r>
            <w:proofErr w:type="spellEnd"/>
            <w:r w:rsidRPr="00120294">
              <w:rPr>
                <w:rFonts w:ascii="Arial" w:hAnsi="Arial" w:cs="Arial"/>
                <w:sz w:val="18"/>
                <w:szCs w:val="18"/>
              </w:rPr>
              <w:t xml:space="preserve"> is used.</w:t>
            </w:r>
          </w:p>
          <w:p w14:paraId="33E45901"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4)</w:t>
            </w:r>
            <w:r w:rsidRPr="00120294">
              <w:rPr>
                <w:rFonts w:ascii="Arial" w:hAnsi="Arial" w:cs="Arial"/>
                <w:sz w:val="18"/>
                <w:szCs w:val="18"/>
              </w:rPr>
              <w:tab/>
              <w:t xml:space="preserve">A beam with the widest intended </w:t>
            </w:r>
            <w:proofErr w:type="spellStart"/>
            <w:r w:rsidRPr="00120294">
              <w:rPr>
                <w:rFonts w:ascii="Arial" w:hAnsi="Arial" w:cs="Arial"/>
                <w:sz w:val="18"/>
                <w:szCs w:val="18"/>
              </w:rPr>
              <w:t>BeW</w:t>
            </w:r>
            <w:r w:rsidRPr="00120294">
              <w:rPr>
                <w:rFonts w:ascii="Arial" w:hAnsi="Arial" w:cs="Arial"/>
                <w:sz w:val="18"/>
                <w:szCs w:val="18"/>
                <w:vertAlign w:val="subscript"/>
              </w:rPr>
              <w:t>ϕ</w:t>
            </w:r>
            <w:proofErr w:type="spellEnd"/>
            <w:r w:rsidRPr="00120294">
              <w:rPr>
                <w:rFonts w:ascii="Arial" w:hAnsi="Arial" w:cs="Arial"/>
                <w:sz w:val="18"/>
                <w:szCs w:val="18"/>
              </w:rPr>
              <w:t xml:space="preserve"> and widest intended </w:t>
            </w:r>
            <w:proofErr w:type="spellStart"/>
            <w:r w:rsidRPr="00120294">
              <w:rPr>
                <w:rFonts w:ascii="Arial" w:hAnsi="Arial" w:cs="Arial"/>
                <w:sz w:val="18"/>
                <w:szCs w:val="18"/>
              </w:rPr>
              <w:t>BeW</w:t>
            </w:r>
            <w:r w:rsidRPr="00120294">
              <w:rPr>
                <w:rFonts w:ascii="Arial" w:hAnsi="Arial" w:cs="Arial"/>
                <w:sz w:val="18"/>
                <w:szCs w:val="18"/>
                <w:vertAlign w:val="subscript"/>
              </w:rPr>
              <w:t>θ</w:t>
            </w:r>
            <w:proofErr w:type="spellEnd"/>
            <w:r w:rsidRPr="00120294">
              <w:rPr>
                <w:rFonts w:ascii="Arial" w:hAnsi="Arial" w:cs="Arial"/>
                <w:sz w:val="18"/>
                <w:szCs w:val="18"/>
              </w:rPr>
              <w:t xml:space="preserve"> possible when widest intended </w:t>
            </w:r>
            <w:proofErr w:type="spellStart"/>
            <w:r w:rsidRPr="00120294">
              <w:rPr>
                <w:rFonts w:ascii="Arial" w:hAnsi="Arial" w:cs="Arial"/>
                <w:sz w:val="18"/>
                <w:szCs w:val="18"/>
              </w:rPr>
              <w:t>BeW</w:t>
            </w:r>
            <w:r w:rsidRPr="00120294">
              <w:rPr>
                <w:rFonts w:ascii="Arial" w:hAnsi="Arial" w:cs="Arial"/>
                <w:sz w:val="18"/>
                <w:szCs w:val="18"/>
                <w:vertAlign w:val="subscript"/>
              </w:rPr>
              <w:t>ϕ</w:t>
            </w:r>
            <w:proofErr w:type="spellEnd"/>
            <w:r w:rsidRPr="00120294">
              <w:rPr>
                <w:rFonts w:ascii="Arial" w:hAnsi="Arial" w:cs="Arial"/>
                <w:sz w:val="18"/>
                <w:szCs w:val="18"/>
              </w:rPr>
              <w:t xml:space="preserve"> is used.</w:t>
            </w:r>
          </w:p>
          <w:p w14:paraId="5A3757F9"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5)</w:t>
            </w:r>
            <w:r w:rsidRPr="00120294">
              <w:rPr>
                <w:rFonts w:ascii="Arial" w:hAnsi="Arial" w:cs="Arial"/>
                <w:sz w:val="18"/>
                <w:szCs w:val="18"/>
              </w:rPr>
              <w:tab/>
              <w:t>A beam which provides the highest intended EIRP of all possible beams.</w:t>
            </w:r>
          </w:p>
          <w:p w14:paraId="1836D8C8"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When selecting the above five beam widths for declaration, all beams that the IAB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0B2724A9"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(Note 3)</w:t>
            </w:r>
          </w:p>
        </w:tc>
        <w:tc>
          <w:tcPr>
            <w:tcW w:w="992" w:type="dxa"/>
            <w:tcBorders>
              <w:top w:val="single" w:sz="4" w:space="0" w:color="auto"/>
              <w:left w:val="single" w:sz="4" w:space="0" w:color="auto"/>
              <w:bottom w:val="single" w:sz="4" w:space="0" w:color="auto"/>
              <w:right w:val="single" w:sz="4" w:space="0" w:color="auto"/>
            </w:tcBorders>
          </w:tcPr>
          <w:p w14:paraId="77B61D1D"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087EACE"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947B1B0"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x</w:t>
            </w:r>
          </w:p>
        </w:tc>
      </w:tr>
      <w:tr w:rsidR="00844297" w:rsidRPr="00120294" w14:paraId="55371A41"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1B0934D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lastRenderedPageBreak/>
              <w:t>D.4</w:t>
            </w:r>
          </w:p>
        </w:tc>
        <w:tc>
          <w:tcPr>
            <w:tcW w:w="1842" w:type="dxa"/>
            <w:tcBorders>
              <w:top w:val="single" w:sz="4" w:space="0" w:color="auto"/>
              <w:left w:val="single" w:sz="4" w:space="0" w:color="auto"/>
              <w:bottom w:val="single" w:sz="4" w:space="0" w:color="auto"/>
              <w:right w:val="single" w:sz="4" w:space="0" w:color="auto"/>
            </w:tcBorders>
          </w:tcPr>
          <w:p w14:paraId="4B3C70B9" w14:textId="77777777" w:rsidR="00844297" w:rsidRPr="00120294" w:rsidRDefault="00844297" w:rsidP="004C78BF">
            <w:pPr>
              <w:keepNext/>
              <w:keepLines/>
              <w:spacing w:after="0"/>
              <w:rPr>
                <w:rFonts w:ascii="Arial" w:hAnsi="Arial" w:cs="Arial"/>
                <w:sz w:val="18"/>
                <w:szCs w:val="18"/>
              </w:rPr>
            </w:pPr>
            <w:r w:rsidRPr="00120294">
              <w:rPr>
                <w:rFonts w:ascii="Arial" w:hAnsi="Arial" w:cs="Arial"/>
                <w:i/>
                <w:sz w:val="18"/>
                <w:szCs w:val="18"/>
              </w:rPr>
              <w:t>Operating bands</w:t>
            </w:r>
            <w:r w:rsidRPr="00120294">
              <w:rPr>
                <w:rFonts w:ascii="Arial" w:hAnsi="Arial" w:cs="Arial"/>
                <w:sz w:val="18"/>
                <w:szCs w:val="18"/>
              </w:rPr>
              <w:t xml:space="preserve"> and frequency ranges</w:t>
            </w:r>
          </w:p>
        </w:tc>
        <w:tc>
          <w:tcPr>
            <w:tcW w:w="4111" w:type="dxa"/>
            <w:tcBorders>
              <w:top w:val="single" w:sz="4" w:space="0" w:color="auto"/>
              <w:left w:val="single" w:sz="4" w:space="0" w:color="auto"/>
              <w:bottom w:val="single" w:sz="4" w:space="0" w:color="auto"/>
              <w:right w:val="single" w:sz="4" w:space="0" w:color="auto"/>
            </w:tcBorders>
          </w:tcPr>
          <w:p w14:paraId="68BD3C86"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List of NR </w:t>
            </w:r>
            <w:r w:rsidRPr="00120294">
              <w:rPr>
                <w:rFonts w:ascii="Arial" w:hAnsi="Arial" w:cs="Arial"/>
                <w:i/>
                <w:sz w:val="18"/>
                <w:szCs w:val="18"/>
              </w:rPr>
              <w:t>operating band(s)</w:t>
            </w:r>
            <w:r w:rsidRPr="00120294">
              <w:rPr>
                <w:rFonts w:ascii="Arial" w:hAnsi="Arial" w:cs="Arial"/>
                <w:sz w:val="18"/>
                <w:szCs w:val="18"/>
              </w:rPr>
              <w:t xml:space="preserve"> supported by the IAB-DU or IAB-MT and if applicable, frequency range(s) within the </w:t>
            </w:r>
            <w:r w:rsidRPr="00120294">
              <w:rPr>
                <w:rFonts w:ascii="Arial" w:hAnsi="Arial" w:cs="Arial"/>
                <w:i/>
                <w:sz w:val="18"/>
                <w:szCs w:val="18"/>
              </w:rPr>
              <w:t>operating band(s)</w:t>
            </w:r>
            <w:r w:rsidRPr="00120294">
              <w:rPr>
                <w:rFonts w:ascii="Arial" w:hAnsi="Arial" w:cs="Arial"/>
                <w:sz w:val="18"/>
                <w:szCs w:val="18"/>
              </w:rPr>
              <w:t xml:space="preserve"> that the IAB can operate in supported bands declared for every beam (D.3).</w:t>
            </w:r>
          </w:p>
          <w:p w14:paraId="3EC7E048"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rPr>
              <w:t>(Note 4)</w:t>
            </w:r>
          </w:p>
        </w:tc>
        <w:tc>
          <w:tcPr>
            <w:tcW w:w="992" w:type="dxa"/>
            <w:tcBorders>
              <w:top w:val="single" w:sz="4" w:space="0" w:color="auto"/>
              <w:left w:val="single" w:sz="4" w:space="0" w:color="auto"/>
              <w:bottom w:val="single" w:sz="4" w:space="0" w:color="auto"/>
              <w:right w:val="single" w:sz="4" w:space="0" w:color="auto"/>
            </w:tcBorders>
          </w:tcPr>
          <w:p w14:paraId="14F410D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235A931"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FA8AE65"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5A7ED95E"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3DF706FB"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D.5</w:t>
            </w:r>
          </w:p>
        </w:tc>
        <w:tc>
          <w:tcPr>
            <w:tcW w:w="1842" w:type="dxa"/>
            <w:tcBorders>
              <w:top w:val="single" w:sz="4" w:space="0" w:color="auto"/>
              <w:left w:val="single" w:sz="4" w:space="0" w:color="auto"/>
              <w:bottom w:val="single" w:sz="4" w:space="0" w:color="auto"/>
              <w:right w:val="single" w:sz="4" w:space="0" w:color="auto"/>
            </w:tcBorders>
          </w:tcPr>
          <w:p w14:paraId="48D39D1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IAB requirements set</w:t>
            </w:r>
          </w:p>
        </w:tc>
        <w:tc>
          <w:tcPr>
            <w:tcW w:w="4111" w:type="dxa"/>
            <w:tcBorders>
              <w:top w:val="single" w:sz="4" w:space="0" w:color="auto"/>
              <w:left w:val="single" w:sz="4" w:space="0" w:color="auto"/>
              <w:bottom w:val="single" w:sz="4" w:space="0" w:color="auto"/>
              <w:right w:val="single" w:sz="4" w:space="0" w:color="auto"/>
            </w:tcBorders>
          </w:tcPr>
          <w:p w14:paraId="793DF68F"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Declaration of </w:t>
            </w:r>
            <w:r w:rsidRPr="00120294">
              <w:rPr>
                <w:rFonts w:ascii="Arial" w:hAnsi="Arial" w:cs="Arial"/>
                <w:sz w:val="18"/>
                <w:szCs w:val="18"/>
                <w:lang w:eastAsia="sv-SE"/>
              </w:rPr>
              <w:t xml:space="preserve">one of the IAB </w:t>
            </w:r>
            <w:r w:rsidRPr="00120294">
              <w:rPr>
                <w:rFonts w:ascii="Arial" w:hAnsi="Arial" w:cs="Arial"/>
                <w:i/>
                <w:sz w:val="18"/>
                <w:szCs w:val="18"/>
                <w:lang w:eastAsia="sv-SE"/>
              </w:rPr>
              <w:t>requirement</w:t>
            </w:r>
            <w:r w:rsidRPr="00120294">
              <w:rPr>
                <w:rFonts w:ascii="Arial" w:hAnsi="Arial" w:cs="Arial"/>
                <w:sz w:val="18"/>
                <w:szCs w:val="18"/>
                <w:lang w:eastAsia="zh-CN"/>
              </w:rPr>
              <w:t>'</w:t>
            </w:r>
            <w:r w:rsidRPr="00120294">
              <w:rPr>
                <w:rFonts w:ascii="Arial" w:hAnsi="Arial" w:cs="Arial"/>
                <w:i/>
                <w:sz w:val="18"/>
                <w:szCs w:val="18"/>
                <w:lang w:eastAsia="sv-SE"/>
              </w:rPr>
              <w:t>s set</w:t>
            </w:r>
            <w:r w:rsidRPr="00120294">
              <w:rPr>
                <w:rFonts w:ascii="Arial" w:hAnsi="Arial" w:cs="Arial"/>
                <w:sz w:val="18"/>
                <w:szCs w:val="18"/>
                <w:lang w:eastAsia="sv-SE"/>
              </w:rPr>
              <w:t xml:space="preserve"> as defined for </w:t>
            </w:r>
            <w:r w:rsidRPr="00120294">
              <w:rPr>
                <w:rFonts w:ascii="Arial" w:hAnsi="Arial" w:cs="Arial"/>
                <w:i/>
                <w:sz w:val="18"/>
                <w:szCs w:val="18"/>
                <w:lang w:eastAsia="sv-SE"/>
              </w:rPr>
              <w:t>IAB type 1-H</w:t>
            </w:r>
            <w:r w:rsidRPr="00120294">
              <w:rPr>
                <w:rFonts w:ascii="Arial" w:hAnsi="Arial" w:cs="Arial"/>
                <w:sz w:val="18"/>
                <w:szCs w:val="18"/>
                <w:lang w:eastAsia="sv-SE"/>
              </w:rPr>
              <w:t xml:space="preserve">, </w:t>
            </w:r>
            <w:r w:rsidRPr="00120294">
              <w:rPr>
                <w:rFonts w:ascii="Arial" w:hAnsi="Arial" w:cs="Arial"/>
                <w:i/>
                <w:sz w:val="18"/>
                <w:szCs w:val="18"/>
                <w:lang w:eastAsia="sv-SE"/>
              </w:rPr>
              <w:t>IAB type 1-O</w:t>
            </w:r>
            <w:r w:rsidRPr="00120294">
              <w:rPr>
                <w:rFonts w:ascii="Arial" w:hAnsi="Arial" w:cs="Arial"/>
                <w:sz w:val="18"/>
                <w:szCs w:val="18"/>
                <w:lang w:eastAsia="sv-SE"/>
              </w:rPr>
              <w:t xml:space="preserve">, </w:t>
            </w:r>
            <w:r w:rsidRPr="00120294">
              <w:rPr>
                <w:rFonts w:ascii="Arial" w:hAnsi="Arial" w:cs="Arial"/>
                <w:i/>
                <w:sz w:val="18"/>
                <w:szCs w:val="18"/>
                <w:lang w:eastAsia="sv-SE"/>
              </w:rPr>
              <w:t>or IAB type 2-O</w:t>
            </w:r>
            <w:r w:rsidRPr="00120294">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928B42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994EF4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1AD255B"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6C235D56"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4F65C5A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D.6</w:t>
            </w:r>
          </w:p>
        </w:tc>
        <w:tc>
          <w:tcPr>
            <w:tcW w:w="1842" w:type="dxa"/>
            <w:tcBorders>
              <w:top w:val="single" w:sz="4" w:space="0" w:color="auto"/>
              <w:left w:val="single" w:sz="4" w:space="0" w:color="auto"/>
              <w:bottom w:val="single" w:sz="4" w:space="0" w:color="auto"/>
              <w:right w:val="single" w:sz="4" w:space="0" w:color="auto"/>
            </w:tcBorders>
          </w:tcPr>
          <w:p w14:paraId="0E5CCE6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en-GB"/>
              </w:rPr>
              <w:t>IAB class</w:t>
            </w:r>
          </w:p>
        </w:tc>
        <w:tc>
          <w:tcPr>
            <w:tcW w:w="4111" w:type="dxa"/>
            <w:tcBorders>
              <w:top w:val="single" w:sz="4" w:space="0" w:color="auto"/>
              <w:left w:val="single" w:sz="4" w:space="0" w:color="auto"/>
              <w:bottom w:val="single" w:sz="4" w:space="0" w:color="auto"/>
              <w:right w:val="single" w:sz="4" w:space="0" w:color="auto"/>
            </w:tcBorders>
          </w:tcPr>
          <w:p w14:paraId="1967B989"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lang w:eastAsia="en-GB"/>
              </w:rPr>
              <w:t>Declared as Wide Area IAB-DU, Medium Range IAB-DU, or Local Area IAB-DU.</w:t>
            </w:r>
          </w:p>
          <w:p w14:paraId="3B458E5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en-GB"/>
              </w:rPr>
              <w:t>Declared as Wide Area IAB-MT, or Local Area IAB-MT.</w:t>
            </w:r>
          </w:p>
        </w:tc>
        <w:tc>
          <w:tcPr>
            <w:tcW w:w="992" w:type="dxa"/>
            <w:tcBorders>
              <w:top w:val="single" w:sz="4" w:space="0" w:color="auto"/>
              <w:left w:val="single" w:sz="4" w:space="0" w:color="auto"/>
              <w:bottom w:val="single" w:sz="4" w:space="0" w:color="auto"/>
              <w:right w:val="single" w:sz="4" w:space="0" w:color="auto"/>
            </w:tcBorders>
          </w:tcPr>
          <w:p w14:paraId="76737E91"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47CB796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3FC966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3B59E372"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23C09D9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D.7</w:t>
            </w:r>
          </w:p>
        </w:tc>
        <w:tc>
          <w:tcPr>
            <w:tcW w:w="1842" w:type="dxa"/>
            <w:tcBorders>
              <w:top w:val="single" w:sz="4" w:space="0" w:color="auto"/>
              <w:left w:val="single" w:sz="4" w:space="0" w:color="auto"/>
              <w:bottom w:val="single" w:sz="4" w:space="0" w:color="auto"/>
              <w:right w:val="single" w:sz="4" w:space="0" w:color="auto"/>
            </w:tcBorders>
          </w:tcPr>
          <w:p w14:paraId="2F6B3CC5"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IAB channel band width and SCS support</w:t>
            </w:r>
          </w:p>
        </w:tc>
        <w:tc>
          <w:tcPr>
            <w:tcW w:w="4111" w:type="dxa"/>
            <w:tcBorders>
              <w:top w:val="single" w:sz="4" w:space="0" w:color="auto"/>
              <w:left w:val="single" w:sz="4" w:space="0" w:color="auto"/>
              <w:bottom w:val="single" w:sz="4" w:space="0" w:color="auto"/>
              <w:right w:val="single" w:sz="4" w:space="0" w:color="auto"/>
            </w:tcBorders>
          </w:tcPr>
          <w:p w14:paraId="400715E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IAB-DU or IAB-MT supported SCS and channel bandwidth per supported SCS. Declared for each beam (D.3) and each </w:t>
            </w:r>
            <w:r w:rsidRPr="00120294">
              <w:rPr>
                <w:rFonts w:ascii="Arial" w:hAnsi="Arial" w:cs="Arial"/>
                <w:i/>
                <w:sz w:val="18"/>
                <w:szCs w:val="18"/>
              </w:rPr>
              <w:t>operating band</w:t>
            </w:r>
            <w:r w:rsidRPr="00120294">
              <w:rPr>
                <w:rFonts w:ascii="Arial"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6AE00B91"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028B2E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4646A9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7D2E612B"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027755E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D.8</w:t>
            </w:r>
          </w:p>
        </w:tc>
        <w:tc>
          <w:tcPr>
            <w:tcW w:w="1842" w:type="dxa"/>
            <w:tcBorders>
              <w:top w:val="single" w:sz="4" w:space="0" w:color="auto"/>
              <w:left w:val="single" w:sz="4" w:space="0" w:color="auto"/>
              <w:bottom w:val="single" w:sz="4" w:space="0" w:color="auto"/>
              <w:right w:val="single" w:sz="4" w:space="0" w:color="auto"/>
            </w:tcBorders>
          </w:tcPr>
          <w:p w14:paraId="3727F97B" w14:textId="77777777" w:rsidR="00844297" w:rsidRPr="00120294" w:rsidRDefault="00844297" w:rsidP="004C78BF">
            <w:pPr>
              <w:keepNext/>
              <w:keepLines/>
              <w:spacing w:after="0"/>
              <w:rPr>
                <w:rFonts w:ascii="Arial" w:hAnsi="Arial" w:cs="Arial"/>
                <w:sz w:val="18"/>
                <w:szCs w:val="18"/>
              </w:rPr>
            </w:pPr>
            <w:r w:rsidRPr="00120294">
              <w:rPr>
                <w:rFonts w:ascii="Arial" w:hAnsi="Arial" w:cs="Arial"/>
                <w:i/>
                <w:sz w:val="18"/>
                <w:szCs w:val="18"/>
              </w:rPr>
              <w:t xml:space="preserve">OTA peak directions set </w:t>
            </w:r>
            <w:r w:rsidRPr="00120294">
              <w:rPr>
                <w:rFonts w:ascii="Arial" w:hAnsi="Arial" w:cs="Arial"/>
                <w:sz w:val="18"/>
                <w:szCs w:val="18"/>
              </w:rPr>
              <w:t>reference beam direction pair</w:t>
            </w:r>
          </w:p>
        </w:tc>
        <w:tc>
          <w:tcPr>
            <w:tcW w:w="4111" w:type="dxa"/>
            <w:tcBorders>
              <w:top w:val="single" w:sz="4" w:space="0" w:color="auto"/>
              <w:left w:val="single" w:sz="4" w:space="0" w:color="auto"/>
              <w:bottom w:val="single" w:sz="4" w:space="0" w:color="auto"/>
              <w:right w:val="single" w:sz="4" w:space="0" w:color="auto"/>
            </w:tcBorders>
          </w:tcPr>
          <w:p w14:paraId="139AA6C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The beam direction pair, describing the reference beam peak direction and the reference beam centre direction. Declared for every beam (D.3).</w:t>
            </w:r>
          </w:p>
        </w:tc>
        <w:tc>
          <w:tcPr>
            <w:tcW w:w="992" w:type="dxa"/>
            <w:tcBorders>
              <w:top w:val="single" w:sz="4" w:space="0" w:color="auto"/>
              <w:left w:val="single" w:sz="4" w:space="0" w:color="auto"/>
              <w:bottom w:val="single" w:sz="4" w:space="0" w:color="auto"/>
              <w:right w:val="single" w:sz="4" w:space="0" w:color="auto"/>
            </w:tcBorders>
          </w:tcPr>
          <w:p w14:paraId="2EFBCDA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D0E02A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D875E0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50E7709C"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7752A4E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D.9</w:t>
            </w:r>
          </w:p>
        </w:tc>
        <w:tc>
          <w:tcPr>
            <w:tcW w:w="1842" w:type="dxa"/>
            <w:tcBorders>
              <w:top w:val="single" w:sz="4" w:space="0" w:color="auto"/>
              <w:left w:val="single" w:sz="4" w:space="0" w:color="auto"/>
              <w:bottom w:val="single" w:sz="4" w:space="0" w:color="auto"/>
              <w:right w:val="single" w:sz="4" w:space="0" w:color="auto"/>
            </w:tcBorders>
          </w:tcPr>
          <w:p w14:paraId="388E377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OTA peak directions set</w:t>
            </w:r>
          </w:p>
        </w:tc>
        <w:tc>
          <w:tcPr>
            <w:tcW w:w="4111" w:type="dxa"/>
            <w:tcBorders>
              <w:top w:val="single" w:sz="4" w:space="0" w:color="auto"/>
              <w:left w:val="single" w:sz="4" w:space="0" w:color="auto"/>
              <w:bottom w:val="single" w:sz="4" w:space="0" w:color="auto"/>
              <w:right w:val="single" w:sz="4" w:space="0" w:color="auto"/>
            </w:tcBorders>
          </w:tcPr>
          <w:p w14:paraId="42F2DDE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The </w:t>
            </w:r>
            <w:r w:rsidRPr="00120294">
              <w:rPr>
                <w:rFonts w:ascii="Arial" w:hAnsi="Arial" w:cs="Arial"/>
                <w:sz w:val="18"/>
                <w:szCs w:val="18"/>
                <w:lang w:eastAsia="zh-CN"/>
              </w:rPr>
              <w:t xml:space="preserve">OTA peak </w:t>
            </w:r>
            <w:r w:rsidRPr="00120294">
              <w:rPr>
                <w:rFonts w:ascii="Arial" w:hAnsi="Arial" w:cs="Arial"/>
                <w:sz w:val="18"/>
                <w:szCs w:val="18"/>
              </w:rPr>
              <w:t>directions set for each beam. Declared for every beam (D.3).</w:t>
            </w:r>
          </w:p>
        </w:tc>
        <w:tc>
          <w:tcPr>
            <w:tcW w:w="992" w:type="dxa"/>
            <w:tcBorders>
              <w:top w:val="single" w:sz="4" w:space="0" w:color="auto"/>
              <w:left w:val="single" w:sz="4" w:space="0" w:color="auto"/>
              <w:bottom w:val="single" w:sz="4" w:space="0" w:color="auto"/>
              <w:right w:val="single" w:sz="4" w:space="0" w:color="auto"/>
            </w:tcBorders>
          </w:tcPr>
          <w:p w14:paraId="7A386CB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1AF9B5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8E76A5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4271FAD3"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59D7E4D1"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D.10</w:t>
            </w:r>
          </w:p>
        </w:tc>
        <w:tc>
          <w:tcPr>
            <w:tcW w:w="1842" w:type="dxa"/>
            <w:tcBorders>
              <w:top w:val="single" w:sz="4" w:space="0" w:color="auto"/>
              <w:left w:val="single" w:sz="4" w:space="0" w:color="auto"/>
              <w:bottom w:val="single" w:sz="4" w:space="0" w:color="auto"/>
              <w:right w:val="single" w:sz="4" w:space="0" w:color="auto"/>
            </w:tcBorders>
          </w:tcPr>
          <w:p w14:paraId="4A71FF17"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i/>
                <w:sz w:val="18"/>
                <w:szCs w:val="18"/>
              </w:rPr>
              <w:t>OTA peak directions set</w:t>
            </w:r>
            <w:r w:rsidRPr="00120294">
              <w:rPr>
                <w:rFonts w:ascii="Arial" w:hAnsi="Arial" w:cs="Arial"/>
                <w:sz w:val="18"/>
                <w:szCs w:val="18"/>
              </w:rPr>
              <w:t xml:space="preserve"> maximum steering direction(s)</w:t>
            </w:r>
          </w:p>
        </w:tc>
        <w:tc>
          <w:tcPr>
            <w:tcW w:w="4111" w:type="dxa"/>
            <w:tcBorders>
              <w:top w:val="single" w:sz="4" w:space="0" w:color="auto"/>
              <w:left w:val="single" w:sz="4" w:space="0" w:color="auto"/>
              <w:bottom w:val="single" w:sz="4" w:space="0" w:color="auto"/>
              <w:right w:val="single" w:sz="4" w:space="0" w:color="auto"/>
            </w:tcBorders>
          </w:tcPr>
          <w:p w14:paraId="1253F50B" w14:textId="77777777" w:rsidR="00844297" w:rsidRPr="00833C41" w:rsidRDefault="00844297" w:rsidP="004C78BF">
            <w:pPr>
              <w:keepNext/>
              <w:keepLines/>
              <w:spacing w:after="0"/>
              <w:rPr>
                <w:rFonts w:ascii="Arial" w:hAnsi="Arial" w:cs="Arial"/>
                <w:sz w:val="18"/>
                <w:szCs w:val="18"/>
              </w:rPr>
            </w:pPr>
            <w:r w:rsidRPr="00833C41">
              <w:rPr>
                <w:rFonts w:ascii="Arial" w:hAnsi="Arial" w:cs="Arial"/>
                <w:sz w:val="18"/>
                <w:szCs w:val="18"/>
              </w:rPr>
              <w:t xml:space="preserve">The </w:t>
            </w:r>
            <w:r w:rsidRPr="00833C41">
              <w:rPr>
                <w:rFonts w:ascii="Arial" w:hAnsi="Arial" w:cs="Arial"/>
                <w:i/>
                <w:sz w:val="18"/>
                <w:szCs w:val="18"/>
              </w:rPr>
              <w:t>beam direction pair(s)</w:t>
            </w:r>
            <w:r w:rsidRPr="00833C41">
              <w:rPr>
                <w:rFonts w:ascii="Arial" w:hAnsi="Arial" w:cs="Arial"/>
                <w:sz w:val="18"/>
                <w:szCs w:val="18"/>
              </w:rPr>
              <w:t xml:space="preserve"> corresponding to the following points:</w:t>
            </w:r>
          </w:p>
          <w:p w14:paraId="39EC58C0" w14:textId="77777777" w:rsidR="00844297" w:rsidRPr="00833C41" w:rsidRDefault="00844297" w:rsidP="004C78BF">
            <w:pPr>
              <w:keepNext/>
              <w:keepLines/>
              <w:spacing w:after="0"/>
              <w:rPr>
                <w:rFonts w:ascii="Arial" w:hAnsi="Arial" w:cs="Arial"/>
                <w:sz w:val="18"/>
                <w:szCs w:val="18"/>
              </w:rPr>
            </w:pPr>
            <w:r w:rsidRPr="00833C41">
              <w:rPr>
                <w:rFonts w:ascii="Arial" w:hAnsi="Arial" w:cs="Arial"/>
                <w:sz w:val="18"/>
                <w:szCs w:val="18"/>
              </w:rPr>
              <w:t>1)</w:t>
            </w:r>
            <w:r w:rsidRPr="00833C41">
              <w:rPr>
                <w:rFonts w:ascii="Arial" w:hAnsi="Arial" w:cs="Arial"/>
                <w:sz w:val="18"/>
                <w:szCs w:val="18"/>
              </w:rPr>
              <w:tab/>
              <w:t xml:space="preserve">The </w:t>
            </w:r>
            <w:r w:rsidRPr="00833C41">
              <w:rPr>
                <w:rFonts w:ascii="Arial" w:hAnsi="Arial" w:cs="Arial"/>
                <w:sz w:val="18"/>
                <w:szCs w:val="18"/>
                <w:lang w:eastAsia="zh-CN"/>
              </w:rPr>
              <w:t xml:space="preserve">beam peak direction corresponding to the </w:t>
            </w:r>
            <w:r w:rsidRPr="00833C41">
              <w:rPr>
                <w:rFonts w:ascii="Arial" w:hAnsi="Arial" w:cs="Arial"/>
                <w:sz w:val="18"/>
                <w:szCs w:val="18"/>
              </w:rPr>
              <w:t>maximum steering from the reference beam centre direction in the positive Φ direction, while the θ value being the closest possible to the reference beam centre direction.</w:t>
            </w:r>
          </w:p>
          <w:p w14:paraId="3B15889B" w14:textId="77777777" w:rsidR="00844297" w:rsidRPr="00833C41" w:rsidRDefault="00844297" w:rsidP="004C78BF">
            <w:pPr>
              <w:keepNext/>
              <w:keepLines/>
              <w:spacing w:after="0"/>
              <w:rPr>
                <w:rFonts w:ascii="Arial" w:hAnsi="Arial" w:cs="Arial"/>
                <w:i/>
                <w:sz w:val="18"/>
                <w:szCs w:val="18"/>
              </w:rPr>
            </w:pPr>
            <w:r w:rsidRPr="00833C41">
              <w:rPr>
                <w:rFonts w:ascii="Arial" w:hAnsi="Arial" w:cs="Arial"/>
                <w:sz w:val="18"/>
                <w:szCs w:val="18"/>
              </w:rPr>
              <w:t>2)</w:t>
            </w:r>
            <w:r w:rsidRPr="00833C41">
              <w:rPr>
                <w:rFonts w:ascii="Arial" w:hAnsi="Arial" w:cs="Arial"/>
                <w:sz w:val="18"/>
                <w:szCs w:val="18"/>
              </w:rPr>
              <w:tab/>
              <w:t xml:space="preserve">The </w:t>
            </w:r>
            <w:r w:rsidRPr="00833C41">
              <w:rPr>
                <w:rFonts w:ascii="Arial" w:hAnsi="Arial" w:cs="Arial"/>
                <w:sz w:val="18"/>
                <w:szCs w:val="18"/>
                <w:lang w:eastAsia="zh-CN"/>
              </w:rPr>
              <w:t xml:space="preserve">beam peak direction corresponding to the </w:t>
            </w:r>
            <w:r w:rsidRPr="00833C41">
              <w:rPr>
                <w:rFonts w:ascii="Arial" w:hAnsi="Arial" w:cs="Arial"/>
                <w:sz w:val="18"/>
                <w:szCs w:val="18"/>
              </w:rPr>
              <w:t xml:space="preserve">maximum steering from the reference beam centre direction in the negative </w:t>
            </w:r>
            <w:r w:rsidRPr="00833C41">
              <w:rPr>
                <w:rFonts w:ascii="Arial" w:hAnsi="Arial" w:cs="Arial"/>
                <w:i/>
                <w:sz w:val="18"/>
                <w:szCs w:val="18"/>
              </w:rPr>
              <w:t>Φ</w:t>
            </w:r>
            <w:r w:rsidRPr="00833C41">
              <w:rPr>
                <w:rFonts w:ascii="Arial" w:hAnsi="Arial" w:cs="Arial"/>
                <w:sz w:val="18"/>
                <w:szCs w:val="18"/>
              </w:rPr>
              <w:t xml:space="preserve"> direction, while the </w:t>
            </w:r>
            <w:r w:rsidRPr="006D2DE6">
              <w:rPr>
                <w:rFonts w:ascii="Arial" w:hAnsi="Arial" w:cs="Arial"/>
                <w:iCs/>
                <w:sz w:val="18"/>
                <w:szCs w:val="18"/>
              </w:rPr>
              <w:t>θ value being the closest possible to the</w:t>
            </w:r>
            <w:r w:rsidRPr="00833C41">
              <w:rPr>
                <w:rFonts w:ascii="Arial" w:hAnsi="Arial" w:cs="Arial"/>
                <w:i/>
                <w:sz w:val="18"/>
                <w:szCs w:val="18"/>
              </w:rPr>
              <w:t xml:space="preserve"> </w:t>
            </w:r>
            <w:r w:rsidRPr="00833C41">
              <w:rPr>
                <w:rFonts w:ascii="Arial" w:hAnsi="Arial" w:cs="Arial"/>
                <w:sz w:val="18"/>
                <w:szCs w:val="18"/>
              </w:rPr>
              <w:t>reference beam centre direction</w:t>
            </w:r>
            <w:r w:rsidRPr="00833C41">
              <w:rPr>
                <w:rFonts w:ascii="Arial" w:hAnsi="Arial" w:cs="Arial"/>
                <w:i/>
                <w:sz w:val="18"/>
                <w:szCs w:val="18"/>
              </w:rPr>
              <w:t>.</w:t>
            </w:r>
          </w:p>
          <w:p w14:paraId="44266764" w14:textId="77777777" w:rsidR="00844297" w:rsidRPr="00833C41" w:rsidRDefault="00844297" w:rsidP="004C78BF">
            <w:pPr>
              <w:keepNext/>
              <w:keepLines/>
              <w:spacing w:after="0"/>
              <w:rPr>
                <w:rFonts w:ascii="Arial" w:hAnsi="Arial" w:cs="Arial"/>
                <w:sz w:val="18"/>
                <w:szCs w:val="18"/>
              </w:rPr>
            </w:pPr>
            <w:r w:rsidRPr="00833C41">
              <w:rPr>
                <w:rFonts w:ascii="Arial" w:hAnsi="Arial" w:cs="Arial"/>
                <w:sz w:val="18"/>
                <w:szCs w:val="18"/>
              </w:rPr>
              <w:t>3)</w:t>
            </w:r>
            <w:r w:rsidRPr="00833C41">
              <w:rPr>
                <w:rFonts w:ascii="Arial" w:hAnsi="Arial" w:cs="Arial"/>
                <w:sz w:val="18"/>
                <w:szCs w:val="18"/>
              </w:rPr>
              <w:tab/>
              <w:t xml:space="preserve">The </w:t>
            </w:r>
            <w:r w:rsidRPr="00833C41">
              <w:rPr>
                <w:rFonts w:ascii="Arial" w:hAnsi="Arial" w:cs="Arial"/>
                <w:sz w:val="18"/>
                <w:szCs w:val="18"/>
                <w:lang w:eastAsia="zh-CN"/>
              </w:rPr>
              <w:t xml:space="preserve">beam peak direction corresponding to the </w:t>
            </w:r>
            <w:r w:rsidRPr="00833C41">
              <w:rPr>
                <w:rFonts w:ascii="Arial" w:hAnsi="Arial" w:cs="Arial"/>
                <w:sz w:val="18"/>
                <w:szCs w:val="18"/>
              </w:rPr>
              <w:t xml:space="preserve">maximum steering from the reference beam centre direction in the positive </w:t>
            </w:r>
            <w:r w:rsidRPr="00833C41">
              <w:rPr>
                <w:rFonts w:ascii="Arial" w:hAnsi="Arial" w:cs="Arial"/>
                <w:i/>
                <w:sz w:val="18"/>
                <w:szCs w:val="18"/>
              </w:rPr>
              <w:t>θ</w:t>
            </w:r>
            <w:r w:rsidRPr="00833C41">
              <w:rPr>
                <w:rFonts w:ascii="Arial" w:hAnsi="Arial" w:cs="Arial"/>
                <w:sz w:val="18"/>
                <w:szCs w:val="18"/>
              </w:rPr>
              <w:t xml:space="preserve"> direction, while the</w:t>
            </w:r>
            <w:r w:rsidRPr="00833C41">
              <w:rPr>
                <w:rFonts w:ascii="Arial" w:hAnsi="Arial" w:cs="Arial"/>
                <w:i/>
                <w:sz w:val="18"/>
                <w:szCs w:val="18"/>
              </w:rPr>
              <w:t xml:space="preserve"> </w:t>
            </w:r>
            <w:r w:rsidRPr="006D2DE6">
              <w:rPr>
                <w:rFonts w:ascii="Arial" w:hAnsi="Arial" w:cs="Arial"/>
                <w:iCs/>
                <w:sz w:val="18"/>
                <w:szCs w:val="18"/>
              </w:rPr>
              <w:t>Φ value being the closest possible to the</w:t>
            </w:r>
            <w:r w:rsidRPr="00833C41">
              <w:rPr>
                <w:rFonts w:ascii="Arial" w:hAnsi="Arial" w:cs="Arial"/>
                <w:sz w:val="18"/>
                <w:szCs w:val="18"/>
              </w:rPr>
              <w:t xml:space="preserve"> reference beam centre direction.</w:t>
            </w:r>
          </w:p>
          <w:p w14:paraId="1059534E" w14:textId="77777777" w:rsidR="00844297" w:rsidRPr="00833C41" w:rsidRDefault="00844297" w:rsidP="004C78BF">
            <w:pPr>
              <w:keepNext/>
              <w:keepLines/>
              <w:spacing w:after="0"/>
              <w:rPr>
                <w:rFonts w:ascii="Arial" w:hAnsi="Arial" w:cs="Arial"/>
                <w:i/>
                <w:sz w:val="18"/>
                <w:szCs w:val="18"/>
              </w:rPr>
            </w:pPr>
            <w:r w:rsidRPr="00833C41">
              <w:rPr>
                <w:rFonts w:ascii="Arial" w:hAnsi="Arial" w:cs="Arial"/>
                <w:sz w:val="18"/>
                <w:szCs w:val="18"/>
                <w:lang w:eastAsia="zh-CN"/>
              </w:rPr>
              <w:t>4)</w:t>
            </w:r>
            <w:r w:rsidRPr="00833C41">
              <w:rPr>
                <w:rFonts w:ascii="Arial" w:hAnsi="Arial" w:cs="Arial"/>
                <w:sz w:val="18"/>
                <w:szCs w:val="18"/>
                <w:lang w:eastAsia="zh-CN"/>
              </w:rPr>
              <w:tab/>
              <w:t xml:space="preserve">The beam peak direction corresponding to the </w:t>
            </w:r>
            <w:r w:rsidRPr="00833C41">
              <w:rPr>
                <w:rFonts w:ascii="Arial" w:hAnsi="Arial" w:cs="Arial"/>
                <w:sz w:val="18"/>
                <w:szCs w:val="18"/>
              </w:rPr>
              <w:t xml:space="preserve">maximum steering from the reference beam centre direction in the negative </w:t>
            </w:r>
            <w:r w:rsidRPr="00833C41">
              <w:rPr>
                <w:rFonts w:ascii="Arial" w:hAnsi="Arial" w:cs="Arial"/>
                <w:i/>
                <w:sz w:val="18"/>
                <w:szCs w:val="18"/>
              </w:rPr>
              <w:t>θ</w:t>
            </w:r>
            <w:r w:rsidRPr="00833C41">
              <w:rPr>
                <w:rFonts w:ascii="Arial" w:hAnsi="Arial" w:cs="Arial"/>
                <w:sz w:val="18"/>
                <w:szCs w:val="18"/>
              </w:rPr>
              <w:t xml:space="preserve"> direction, while the </w:t>
            </w:r>
            <w:r w:rsidRPr="006D2DE6">
              <w:rPr>
                <w:rFonts w:ascii="Arial" w:hAnsi="Arial" w:cs="Arial"/>
                <w:iCs/>
                <w:sz w:val="18"/>
                <w:szCs w:val="18"/>
              </w:rPr>
              <w:t>Φ value being the closest possible to the</w:t>
            </w:r>
            <w:r w:rsidRPr="00833C41">
              <w:rPr>
                <w:rFonts w:ascii="Arial" w:hAnsi="Arial" w:cs="Arial"/>
                <w:i/>
                <w:sz w:val="18"/>
                <w:szCs w:val="18"/>
              </w:rPr>
              <w:t xml:space="preserve"> </w:t>
            </w:r>
            <w:r w:rsidRPr="00833C41">
              <w:rPr>
                <w:rFonts w:ascii="Arial" w:hAnsi="Arial" w:cs="Arial"/>
                <w:sz w:val="18"/>
                <w:szCs w:val="18"/>
              </w:rPr>
              <w:t>reference beam centre direction</w:t>
            </w:r>
            <w:r w:rsidRPr="00833C41">
              <w:rPr>
                <w:rFonts w:ascii="Arial" w:hAnsi="Arial" w:cs="Arial"/>
                <w:i/>
                <w:sz w:val="18"/>
                <w:szCs w:val="18"/>
              </w:rPr>
              <w:t>.</w:t>
            </w:r>
          </w:p>
          <w:p w14:paraId="4DDD80FF" w14:textId="77777777" w:rsidR="00844297" w:rsidRPr="00833C41" w:rsidRDefault="00844297" w:rsidP="004C78BF">
            <w:pPr>
              <w:keepNext/>
              <w:keepLines/>
              <w:spacing w:after="0"/>
              <w:rPr>
                <w:rFonts w:ascii="Arial" w:hAnsi="Arial" w:cs="Arial"/>
                <w:sz w:val="18"/>
                <w:szCs w:val="18"/>
              </w:rPr>
            </w:pPr>
            <w:r w:rsidRPr="00833C41">
              <w:rPr>
                <w:rFonts w:ascii="Arial" w:hAnsi="Arial" w:cs="Arial"/>
                <w:sz w:val="18"/>
                <w:szCs w:val="18"/>
              </w:rPr>
              <w:t xml:space="preserve">The maximum steering direction(s) may coincide with </w:t>
            </w:r>
            <w:r w:rsidRPr="006D2DE6">
              <w:rPr>
                <w:rFonts w:ascii="Arial" w:hAnsi="Arial" w:cs="Arial"/>
                <w:iCs/>
                <w:sz w:val="18"/>
                <w:szCs w:val="18"/>
              </w:rPr>
              <w:t>the reference beam centre direction</w:t>
            </w:r>
            <w:r w:rsidRPr="00261659">
              <w:rPr>
                <w:rFonts w:ascii="Arial" w:hAnsi="Arial" w:cs="Arial"/>
                <w:iCs/>
                <w:sz w:val="18"/>
                <w:szCs w:val="18"/>
              </w:rPr>
              <w:t>.</w:t>
            </w:r>
          </w:p>
          <w:p w14:paraId="45AA902D" w14:textId="77777777" w:rsidR="00844297" w:rsidRPr="00120294" w:rsidRDefault="00844297" w:rsidP="004C78BF">
            <w:pPr>
              <w:keepNext/>
              <w:keepLines/>
              <w:widowControl w:val="0"/>
              <w:tabs>
                <w:tab w:val="right" w:leader="dot" w:pos="9639"/>
              </w:tabs>
              <w:spacing w:after="0"/>
              <w:ind w:left="2268" w:right="425" w:hanging="2268"/>
              <w:rPr>
                <w:rFonts w:ascii="Arial" w:hAnsi="Arial" w:cs="Arial"/>
                <w:sz w:val="18"/>
                <w:szCs w:val="18"/>
              </w:rPr>
            </w:pPr>
            <w:r w:rsidRPr="00833C41">
              <w:rPr>
                <w:rFonts w:ascii="Arial" w:hAnsi="Arial" w:cs="Arial"/>
                <w:sz w:val="18"/>
                <w:szCs w:val="18"/>
              </w:rPr>
              <w:t>Declared for every beam (D.3)</w:t>
            </w:r>
            <w:r w:rsidRPr="00120294">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69EA8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956671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2BE1D2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23B68B20"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29B0425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D.11</w:t>
            </w:r>
          </w:p>
        </w:tc>
        <w:tc>
          <w:tcPr>
            <w:tcW w:w="1842" w:type="dxa"/>
            <w:tcBorders>
              <w:top w:val="single" w:sz="4" w:space="0" w:color="auto"/>
              <w:left w:val="single" w:sz="4" w:space="0" w:color="auto"/>
              <w:bottom w:val="single" w:sz="4" w:space="0" w:color="auto"/>
              <w:right w:val="single" w:sz="4" w:space="0" w:color="auto"/>
            </w:tcBorders>
          </w:tcPr>
          <w:p w14:paraId="69ED438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Rated beam EIRP</w:t>
            </w:r>
          </w:p>
        </w:tc>
        <w:tc>
          <w:tcPr>
            <w:tcW w:w="4111" w:type="dxa"/>
            <w:tcBorders>
              <w:top w:val="single" w:sz="4" w:space="0" w:color="auto"/>
              <w:left w:val="single" w:sz="4" w:space="0" w:color="auto"/>
              <w:bottom w:val="single" w:sz="4" w:space="0" w:color="auto"/>
              <w:right w:val="single" w:sz="4" w:space="0" w:color="auto"/>
            </w:tcBorders>
          </w:tcPr>
          <w:p w14:paraId="4E44F9B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The rated EIRP level per carrier (</w:t>
            </w:r>
            <w:proofErr w:type="spellStart"/>
            <w:r w:rsidRPr="00120294">
              <w:rPr>
                <w:rFonts w:ascii="Arial" w:hAnsi="Arial" w:cs="Arial"/>
                <w:sz w:val="18"/>
                <w:szCs w:val="18"/>
              </w:rPr>
              <w:t>P</w:t>
            </w:r>
            <w:r w:rsidRPr="00120294">
              <w:rPr>
                <w:rFonts w:ascii="Arial" w:hAnsi="Arial" w:cs="Arial"/>
                <w:sz w:val="18"/>
                <w:szCs w:val="18"/>
                <w:vertAlign w:val="subscript"/>
              </w:rPr>
              <w:t>rated,c,EIRP</w:t>
            </w:r>
            <w:proofErr w:type="spellEnd"/>
            <w:r w:rsidRPr="00120294">
              <w:rPr>
                <w:rFonts w:ascii="Arial" w:hAnsi="Arial" w:cs="Arial"/>
                <w:sz w:val="18"/>
                <w:szCs w:val="18"/>
              </w:rPr>
              <w:t xml:space="preserve">) at the </w:t>
            </w:r>
            <w:r w:rsidRPr="00120294">
              <w:rPr>
                <w:rFonts w:ascii="Arial" w:hAnsi="Arial" w:cs="Arial"/>
                <w:i/>
                <w:sz w:val="18"/>
                <w:szCs w:val="18"/>
              </w:rPr>
              <w:t>beam peak direction</w:t>
            </w:r>
            <w:r w:rsidRPr="00120294">
              <w:rPr>
                <w:rFonts w:ascii="Arial" w:hAnsi="Arial" w:cs="Arial"/>
                <w:sz w:val="18"/>
                <w:szCs w:val="18"/>
              </w:rPr>
              <w:t xml:space="preserve"> associated with a particular</w:t>
            </w:r>
            <w:r w:rsidRPr="00120294">
              <w:rPr>
                <w:rFonts w:ascii="Arial" w:hAnsi="Arial" w:cs="Arial"/>
                <w:i/>
                <w:sz w:val="18"/>
                <w:szCs w:val="18"/>
              </w:rPr>
              <w:t xml:space="preserve"> beam direction pair</w:t>
            </w:r>
            <w:r w:rsidRPr="00120294">
              <w:rPr>
                <w:rFonts w:ascii="Arial" w:hAnsi="Arial" w:cs="Arial"/>
                <w:sz w:val="18"/>
                <w:szCs w:val="18"/>
              </w:rPr>
              <w:t xml:space="preserve"> for each of the declared maximum steering directions (D.10), as well as the reference </w:t>
            </w:r>
            <w:r w:rsidRPr="00120294">
              <w:rPr>
                <w:rFonts w:ascii="Arial" w:hAnsi="Arial" w:cs="Arial"/>
                <w:i/>
                <w:sz w:val="18"/>
                <w:szCs w:val="18"/>
              </w:rPr>
              <w:t>beam direction pair</w:t>
            </w:r>
            <w:r w:rsidRPr="00120294">
              <w:rPr>
                <w:rFonts w:ascii="Arial" w:hAnsi="Arial" w:cs="Arial"/>
                <w:sz w:val="18"/>
                <w:szCs w:val="18"/>
              </w:rPr>
              <w:t xml:space="preserve"> (D.8). Declared for every beam (D.3).</w:t>
            </w:r>
          </w:p>
          <w:p w14:paraId="472CF9F6"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rPr>
              <w:t>(Note 12, 14, 18)</w:t>
            </w:r>
          </w:p>
        </w:tc>
        <w:tc>
          <w:tcPr>
            <w:tcW w:w="992" w:type="dxa"/>
            <w:tcBorders>
              <w:top w:val="single" w:sz="4" w:space="0" w:color="auto"/>
              <w:left w:val="single" w:sz="4" w:space="0" w:color="auto"/>
              <w:bottom w:val="single" w:sz="4" w:space="0" w:color="auto"/>
              <w:right w:val="single" w:sz="4" w:space="0" w:color="auto"/>
            </w:tcBorders>
          </w:tcPr>
          <w:p w14:paraId="237E1E5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85EF6D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E30DDB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7DB6696F"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2D0415B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D.12</w:t>
            </w:r>
          </w:p>
        </w:tc>
        <w:tc>
          <w:tcPr>
            <w:tcW w:w="1842" w:type="dxa"/>
            <w:tcBorders>
              <w:top w:val="single" w:sz="4" w:space="0" w:color="auto"/>
              <w:left w:val="single" w:sz="4" w:space="0" w:color="auto"/>
              <w:bottom w:val="single" w:sz="4" w:space="0" w:color="auto"/>
              <w:right w:val="single" w:sz="4" w:space="0" w:color="auto"/>
            </w:tcBorders>
          </w:tcPr>
          <w:p w14:paraId="10C1746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Beamwidth</w:t>
            </w:r>
          </w:p>
        </w:tc>
        <w:tc>
          <w:tcPr>
            <w:tcW w:w="4111" w:type="dxa"/>
            <w:tcBorders>
              <w:top w:val="single" w:sz="4" w:space="0" w:color="auto"/>
              <w:left w:val="single" w:sz="4" w:space="0" w:color="auto"/>
              <w:bottom w:val="single" w:sz="4" w:space="0" w:color="auto"/>
              <w:right w:val="single" w:sz="4" w:space="0" w:color="auto"/>
            </w:tcBorders>
          </w:tcPr>
          <w:p w14:paraId="689A8CD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The </w:t>
            </w:r>
            <w:r w:rsidRPr="00120294">
              <w:rPr>
                <w:rFonts w:ascii="Arial" w:hAnsi="Arial" w:cs="Arial"/>
                <w:i/>
                <w:sz w:val="18"/>
                <w:szCs w:val="18"/>
              </w:rPr>
              <w:t>beamwidth</w:t>
            </w:r>
            <w:r w:rsidRPr="00120294">
              <w:rPr>
                <w:rFonts w:ascii="Arial" w:hAnsi="Arial" w:cs="Arial"/>
                <w:sz w:val="18"/>
                <w:szCs w:val="18"/>
              </w:rPr>
              <w:t xml:space="preserve"> for the reference </w:t>
            </w:r>
            <w:r w:rsidRPr="00120294">
              <w:rPr>
                <w:rFonts w:ascii="Arial" w:hAnsi="Arial" w:cs="Arial"/>
                <w:i/>
                <w:sz w:val="18"/>
                <w:szCs w:val="18"/>
              </w:rPr>
              <w:t>beam direction pair</w:t>
            </w:r>
            <w:r w:rsidRPr="00120294">
              <w:rPr>
                <w:rFonts w:ascii="Arial" w:hAnsi="Arial" w:cs="Arial"/>
                <w:sz w:val="18"/>
                <w:szCs w:val="18"/>
              </w:rPr>
              <w:t xml:space="preserve"> and the four maximum steering directions. Declared for every beam (D.3).</w:t>
            </w:r>
          </w:p>
        </w:tc>
        <w:tc>
          <w:tcPr>
            <w:tcW w:w="992" w:type="dxa"/>
            <w:tcBorders>
              <w:top w:val="single" w:sz="4" w:space="0" w:color="auto"/>
              <w:left w:val="single" w:sz="4" w:space="0" w:color="auto"/>
              <w:bottom w:val="single" w:sz="4" w:space="0" w:color="auto"/>
              <w:right w:val="single" w:sz="4" w:space="0" w:color="auto"/>
            </w:tcBorders>
          </w:tcPr>
          <w:p w14:paraId="0C1A31F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3FC392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E299E9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4B8889C4"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59F7D251"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lastRenderedPageBreak/>
              <w:t>D.13</w:t>
            </w:r>
          </w:p>
        </w:tc>
        <w:tc>
          <w:tcPr>
            <w:tcW w:w="1842" w:type="dxa"/>
            <w:tcBorders>
              <w:top w:val="single" w:sz="4" w:space="0" w:color="auto"/>
              <w:left w:val="single" w:sz="4" w:space="0" w:color="auto"/>
              <w:bottom w:val="single" w:sz="4" w:space="0" w:color="auto"/>
              <w:right w:val="single" w:sz="4" w:space="0" w:color="auto"/>
            </w:tcBorders>
          </w:tcPr>
          <w:p w14:paraId="134C452B"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Equivalent b</w:t>
            </w:r>
            <w:r w:rsidRPr="00120294">
              <w:rPr>
                <w:rFonts w:ascii="Arial" w:hAnsi="Arial" w:cs="Arial"/>
                <w:sz w:val="18"/>
                <w:szCs w:val="18"/>
                <w:lang w:eastAsia="zh-CN"/>
              </w:rPr>
              <w:t>eams</w:t>
            </w:r>
          </w:p>
        </w:tc>
        <w:tc>
          <w:tcPr>
            <w:tcW w:w="4111" w:type="dxa"/>
            <w:tcBorders>
              <w:top w:val="single" w:sz="4" w:space="0" w:color="auto"/>
              <w:left w:val="single" w:sz="4" w:space="0" w:color="auto"/>
              <w:bottom w:val="single" w:sz="4" w:space="0" w:color="auto"/>
              <w:right w:val="single" w:sz="4" w:space="0" w:color="auto"/>
            </w:tcBorders>
          </w:tcPr>
          <w:p w14:paraId="700650F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List of beams which are declared to be equivalent.</w:t>
            </w:r>
          </w:p>
          <w:p w14:paraId="3D5E205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Equivalent</w:t>
            </w:r>
            <w:r w:rsidRPr="00120294">
              <w:rPr>
                <w:rFonts w:ascii="Arial" w:hAnsi="Arial" w:cs="Arial"/>
                <w:sz w:val="18"/>
                <w:szCs w:val="18"/>
                <w:lang w:eastAsia="zh-CN"/>
              </w:rPr>
              <w:t xml:space="preserve"> beams</w:t>
            </w:r>
            <w:r w:rsidRPr="00120294">
              <w:rPr>
                <w:rFonts w:ascii="Arial" w:hAnsi="Arial" w:cs="Arial"/>
                <w:sz w:val="18"/>
                <w:szCs w:val="18"/>
              </w:rPr>
              <w:t xml:space="preserve"> imply that the beams are expected to have identical </w:t>
            </w:r>
            <w:r w:rsidRPr="00120294">
              <w:rPr>
                <w:rFonts w:ascii="Arial" w:hAnsi="Arial" w:cs="Arial"/>
                <w:i/>
                <w:sz w:val="18"/>
                <w:szCs w:val="18"/>
                <w:lang w:eastAsia="zh-CN"/>
              </w:rPr>
              <w:t xml:space="preserve">OTA peak </w:t>
            </w:r>
            <w:r w:rsidRPr="00120294">
              <w:rPr>
                <w:rFonts w:ascii="Arial" w:hAnsi="Arial" w:cs="Arial"/>
                <w:i/>
                <w:sz w:val="18"/>
                <w:szCs w:val="18"/>
              </w:rPr>
              <w:t>directions sets</w:t>
            </w:r>
            <w:r w:rsidRPr="00120294">
              <w:rPr>
                <w:rFonts w:ascii="Arial" w:hAnsi="Arial" w:cs="Arial"/>
                <w:sz w:val="18"/>
                <w:szCs w:val="18"/>
              </w:rPr>
              <w:t xml:space="preserve"> and intended to have identical spatial properties at all steering directions within the </w:t>
            </w:r>
            <w:r w:rsidRPr="00120294">
              <w:rPr>
                <w:rFonts w:ascii="Arial" w:hAnsi="Arial" w:cs="Arial"/>
                <w:i/>
                <w:sz w:val="18"/>
                <w:szCs w:val="18"/>
                <w:lang w:eastAsia="zh-CN"/>
              </w:rPr>
              <w:t xml:space="preserve">OTA peak </w:t>
            </w:r>
            <w:r w:rsidRPr="00120294">
              <w:rPr>
                <w:rFonts w:ascii="Arial" w:hAnsi="Arial" w:cs="Arial"/>
                <w:i/>
                <w:sz w:val="18"/>
                <w:szCs w:val="18"/>
              </w:rPr>
              <w:t>directions set</w:t>
            </w:r>
            <w:r w:rsidRPr="00120294">
              <w:rPr>
                <w:rFonts w:ascii="Arial" w:hAnsi="Arial" w:cs="Arial"/>
                <w:sz w:val="18"/>
                <w:szCs w:val="18"/>
              </w:rPr>
              <w:t xml:space="preserve"> when presented with identical signals. All declarations (D.4 – D.12) made for the beams are identical and the transmitter unit</w:t>
            </w:r>
            <w:r w:rsidRPr="00120294">
              <w:rPr>
                <w:rFonts w:ascii="Arial" w:hAnsi="Arial" w:cs="Arial"/>
                <w:i/>
                <w:sz w:val="18"/>
                <w:szCs w:val="18"/>
              </w:rPr>
              <w:t xml:space="preserve">, </w:t>
            </w:r>
            <w:r w:rsidRPr="00120294">
              <w:rPr>
                <w:rFonts w:ascii="Arial" w:hAnsi="Arial" w:cs="Arial"/>
                <w:sz w:val="18"/>
                <w:szCs w:val="18"/>
              </w:rPr>
              <w:t>RDN and antenna array responsible for generating the beam are of identical design.</w:t>
            </w:r>
          </w:p>
        </w:tc>
        <w:tc>
          <w:tcPr>
            <w:tcW w:w="992" w:type="dxa"/>
            <w:tcBorders>
              <w:top w:val="single" w:sz="4" w:space="0" w:color="auto"/>
              <w:left w:val="single" w:sz="4" w:space="0" w:color="auto"/>
              <w:bottom w:val="single" w:sz="4" w:space="0" w:color="auto"/>
              <w:right w:val="single" w:sz="4" w:space="0" w:color="auto"/>
            </w:tcBorders>
          </w:tcPr>
          <w:p w14:paraId="5F0AFA5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3322AC1"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69EF77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6E35B812"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5019EFA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D.14</w:t>
            </w:r>
          </w:p>
        </w:tc>
        <w:tc>
          <w:tcPr>
            <w:tcW w:w="1842" w:type="dxa"/>
            <w:tcBorders>
              <w:top w:val="single" w:sz="4" w:space="0" w:color="auto"/>
              <w:left w:val="single" w:sz="4" w:space="0" w:color="auto"/>
              <w:bottom w:val="single" w:sz="4" w:space="0" w:color="auto"/>
              <w:right w:val="single" w:sz="4" w:space="0" w:color="auto"/>
            </w:tcBorders>
          </w:tcPr>
          <w:p w14:paraId="0E0BD68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Parallel beams</w:t>
            </w:r>
          </w:p>
        </w:tc>
        <w:tc>
          <w:tcPr>
            <w:tcW w:w="4111" w:type="dxa"/>
            <w:tcBorders>
              <w:top w:val="single" w:sz="4" w:space="0" w:color="auto"/>
              <w:left w:val="single" w:sz="4" w:space="0" w:color="auto"/>
              <w:bottom w:val="single" w:sz="4" w:space="0" w:color="auto"/>
              <w:right w:val="single" w:sz="4" w:space="0" w:color="auto"/>
            </w:tcBorders>
          </w:tcPr>
          <w:p w14:paraId="7730B78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List of beams which have been declared equivalent (D.13) and can be generated in parallel using independent RF power resources.</w:t>
            </w:r>
          </w:p>
          <w:p w14:paraId="22FCA2E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Independent power resources mean that the beams are transmitted from mutually exclusive transmitter units.</w:t>
            </w:r>
          </w:p>
        </w:tc>
        <w:tc>
          <w:tcPr>
            <w:tcW w:w="992" w:type="dxa"/>
            <w:tcBorders>
              <w:top w:val="single" w:sz="4" w:space="0" w:color="auto"/>
              <w:left w:val="single" w:sz="4" w:space="0" w:color="auto"/>
              <w:bottom w:val="single" w:sz="4" w:space="0" w:color="auto"/>
              <w:right w:val="single" w:sz="4" w:space="0" w:color="auto"/>
            </w:tcBorders>
          </w:tcPr>
          <w:p w14:paraId="51019BD5"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5C40B2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CECA9AB"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00C81168"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1DE3782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D.15</w:t>
            </w:r>
          </w:p>
        </w:tc>
        <w:tc>
          <w:tcPr>
            <w:tcW w:w="1842" w:type="dxa"/>
            <w:tcBorders>
              <w:top w:val="single" w:sz="4" w:space="0" w:color="auto"/>
              <w:left w:val="single" w:sz="4" w:space="0" w:color="auto"/>
              <w:bottom w:val="single" w:sz="4" w:space="0" w:color="auto"/>
              <w:right w:val="single" w:sz="4" w:space="0" w:color="auto"/>
            </w:tcBorders>
          </w:tcPr>
          <w:p w14:paraId="3A858CD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en-GB"/>
              </w:rPr>
              <w:t>Number of carriers at maximum TRP</w:t>
            </w:r>
          </w:p>
        </w:tc>
        <w:tc>
          <w:tcPr>
            <w:tcW w:w="4111" w:type="dxa"/>
            <w:tcBorders>
              <w:top w:val="single" w:sz="4" w:space="0" w:color="auto"/>
              <w:left w:val="single" w:sz="4" w:space="0" w:color="auto"/>
              <w:bottom w:val="single" w:sz="4" w:space="0" w:color="auto"/>
              <w:right w:val="single" w:sz="4" w:space="0" w:color="auto"/>
            </w:tcBorders>
          </w:tcPr>
          <w:p w14:paraId="30790D0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en-GB"/>
              </w:rPr>
              <w:t>The number of carriers per operating band the IAB is capable of generating at maximum TRP declared for every beam</w:t>
            </w:r>
            <w:r w:rsidRPr="00120294">
              <w:rPr>
                <w:rFonts w:ascii="Arial" w:hAnsi="Arial" w:cs="Arial"/>
                <w:sz w:val="18"/>
                <w:szCs w:val="18"/>
              </w:rPr>
              <w:t xml:space="preserve"> (D.3)</w:t>
            </w:r>
            <w:r w:rsidRPr="00120294">
              <w:rPr>
                <w:rFonts w:ascii="Arial" w:hAnsi="Arial" w:cs="Arial"/>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tcPr>
          <w:p w14:paraId="2EF618EB"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3226B28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19AF57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4EA71304"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16506C38"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rPr>
              <w:t>D.16</w:t>
            </w:r>
          </w:p>
        </w:tc>
        <w:tc>
          <w:tcPr>
            <w:tcW w:w="1842" w:type="dxa"/>
            <w:tcBorders>
              <w:top w:val="single" w:sz="4" w:space="0" w:color="auto"/>
              <w:left w:val="single" w:sz="4" w:space="0" w:color="auto"/>
              <w:bottom w:val="single" w:sz="4" w:space="0" w:color="auto"/>
              <w:right w:val="single" w:sz="4" w:space="0" w:color="auto"/>
            </w:tcBorders>
          </w:tcPr>
          <w:p w14:paraId="265464FB"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lang w:eastAsia="en-GB"/>
              </w:rPr>
              <w:t>Operating bands with multi-band dependencies</w:t>
            </w:r>
          </w:p>
        </w:tc>
        <w:tc>
          <w:tcPr>
            <w:tcW w:w="4111" w:type="dxa"/>
            <w:tcBorders>
              <w:top w:val="single" w:sz="4" w:space="0" w:color="auto"/>
              <w:left w:val="single" w:sz="4" w:space="0" w:color="auto"/>
              <w:bottom w:val="single" w:sz="4" w:space="0" w:color="auto"/>
              <w:right w:val="single" w:sz="4" w:space="0" w:color="auto"/>
            </w:tcBorders>
          </w:tcPr>
          <w:p w14:paraId="0EB2BEDA"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lang w:eastAsia="en-GB"/>
              </w:rPr>
              <w:t xml:space="preserve">List of </w:t>
            </w:r>
            <w:r w:rsidRPr="00120294">
              <w:rPr>
                <w:rFonts w:ascii="Arial" w:hAnsi="Arial" w:cs="Arial"/>
                <w:i/>
                <w:sz w:val="18"/>
                <w:szCs w:val="18"/>
                <w:lang w:eastAsia="en-GB"/>
              </w:rPr>
              <w:t>operating bands</w:t>
            </w:r>
            <w:r w:rsidRPr="00120294">
              <w:rPr>
                <w:rFonts w:ascii="Arial" w:hAnsi="Arial" w:cs="Arial"/>
                <w:sz w:val="18"/>
                <w:szCs w:val="18"/>
                <w:lang w:eastAsia="en-GB"/>
              </w:rPr>
              <w:t xml:space="preserve"> which are generated using transceiver units supporting operation in multiple </w:t>
            </w:r>
            <w:r w:rsidRPr="00120294">
              <w:rPr>
                <w:rFonts w:ascii="Arial" w:hAnsi="Arial" w:cs="Arial"/>
                <w:i/>
                <w:sz w:val="18"/>
                <w:szCs w:val="18"/>
                <w:lang w:eastAsia="en-GB"/>
              </w:rPr>
              <w:t>operating bands</w:t>
            </w:r>
            <w:r w:rsidRPr="00120294">
              <w:rPr>
                <w:rFonts w:ascii="Arial" w:hAnsi="Arial" w:cs="Arial"/>
                <w:sz w:val="18"/>
                <w:szCs w:val="18"/>
                <w:lang w:eastAsia="en-GB"/>
              </w:rPr>
              <w:t xml:space="preserve"> through common active RF components. Declared for each </w:t>
            </w:r>
            <w:r w:rsidRPr="00120294">
              <w:rPr>
                <w:rFonts w:ascii="Arial" w:hAnsi="Arial" w:cs="Arial"/>
                <w:i/>
                <w:sz w:val="18"/>
                <w:szCs w:val="18"/>
                <w:lang w:eastAsia="en-GB"/>
              </w:rPr>
              <w:t>operating band</w:t>
            </w:r>
            <w:r w:rsidRPr="00120294">
              <w:rPr>
                <w:rFonts w:ascii="Arial" w:hAnsi="Arial" w:cs="Arial"/>
                <w:sz w:val="18"/>
                <w:szCs w:val="18"/>
                <w:lang w:eastAsia="en-GB"/>
              </w:rPr>
              <w:t xml:space="preserve"> for which multi-band transceiver is used.</w:t>
            </w:r>
          </w:p>
        </w:tc>
        <w:tc>
          <w:tcPr>
            <w:tcW w:w="992" w:type="dxa"/>
            <w:tcBorders>
              <w:top w:val="single" w:sz="4" w:space="0" w:color="auto"/>
              <w:left w:val="single" w:sz="4" w:space="0" w:color="auto"/>
              <w:bottom w:val="single" w:sz="4" w:space="0" w:color="auto"/>
              <w:right w:val="single" w:sz="4" w:space="0" w:color="auto"/>
            </w:tcBorders>
          </w:tcPr>
          <w:p w14:paraId="7A505BD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7E12B5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448F9E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n/a</w:t>
            </w:r>
          </w:p>
        </w:tc>
      </w:tr>
      <w:tr w:rsidR="00844297" w:rsidRPr="00120294" w14:paraId="1CBA0CDA"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7A9157F7"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rPr>
              <w:t>D.17</w:t>
            </w:r>
          </w:p>
        </w:tc>
        <w:tc>
          <w:tcPr>
            <w:tcW w:w="1842" w:type="dxa"/>
            <w:tcBorders>
              <w:top w:val="single" w:sz="4" w:space="0" w:color="auto"/>
              <w:left w:val="single" w:sz="4" w:space="0" w:color="auto"/>
              <w:bottom w:val="single" w:sz="4" w:space="0" w:color="auto"/>
              <w:right w:val="single" w:sz="4" w:space="0" w:color="auto"/>
            </w:tcBorders>
          </w:tcPr>
          <w:p w14:paraId="34E8A4EE"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lang w:eastAsia="en-GB"/>
              </w:rPr>
              <w:t>Maximum radiated IAB RF Bandwidth</w:t>
            </w:r>
          </w:p>
        </w:tc>
        <w:tc>
          <w:tcPr>
            <w:tcW w:w="4111" w:type="dxa"/>
            <w:tcBorders>
              <w:top w:val="single" w:sz="4" w:space="0" w:color="auto"/>
              <w:left w:val="single" w:sz="4" w:space="0" w:color="auto"/>
              <w:bottom w:val="single" w:sz="4" w:space="0" w:color="auto"/>
              <w:right w:val="single" w:sz="4" w:space="0" w:color="auto"/>
            </w:tcBorders>
          </w:tcPr>
          <w:p w14:paraId="5C0BFE3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en-GB"/>
              </w:rPr>
              <w:t xml:space="preserve">Maximum </w:t>
            </w:r>
            <w:r w:rsidRPr="00120294">
              <w:rPr>
                <w:rFonts w:ascii="Arial" w:hAnsi="Arial" w:cs="Arial"/>
                <w:i/>
                <w:sz w:val="18"/>
                <w:szCs w:val="18"/>
                <w:lang w:eastAsia="en-GB"/>
              </w:rPr>
              <w:t>Base Station RF Bandwidth</w:t>
            </w:r>
            <w:r w:rsidRPr="00120294">
              <w:rPr>
                <w:rFonts w:ascii="Arial" w:hAnsi="Arial" w:cs="Arial"/>
                <w:sz w:val="18"/>
                <w:szCs w:val="18"/>
                <w:lang w:eastAsia="en-GB"/>
              </w:rPr>
              <w:t xml:space="preserve"> in the </w:t>
            </w:r>
            <w:r w:rsidRPr="00120294">
              <w:rPr>
                <w:rFonts w:ascii="Arial" w:hAnsi="Arial" w:cs="Arial"/>
                <w:i/>
                <w:sz w:val="18"/>
                <w:szCs w:val="18"/>
                <w:lang w:eastAsia="en-GB"/>
              </w:rPr>
              <w:t>operating band</w:t>
            </w:r>
            <w:r w:rsidRPr="00120294">
              <w:rPr>
                <w:rFonts w:ascii="Arial" w:hAnsi="Arial" w:cs="Arial"/>
                <w:sz w:val="18"/>
                <w:szCs w:val="18"/>
                <w:lang w:eastAsia="en-GB"/>
              </w:rPr>
              <w:t>, declared for each supported operating band (D.4</w:t>
            </w:r>
            <w:r w:rsidRPr="00120294">
              <w:rPr>
                <w:rFonts w:ascii="Arial" w:hAnsi="Arial" w:cs="Arial"/>
                <w:sz w:val="18"/>
                <w:szCs w:val="18"/>
              </w:rPr>
              <w:t>).</w:t>
            </w:r>
          </w:p>
          <w:p w14:paraId="5324C0A6"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rPr>
              <w:t>(Note 15)</w:t>
            </w:r>
          </w:p>
        </w:tc>
        <w:tc>
          <w:tcPr>
            <w:tcW w:w="992" w:type="dxa"/>
            <w:tcBorders>
              <w:top w:val="single" w:sz="4" w:space="0" w:color="auto"/>
              <w:left w:val="single" w:sz="4" w:space="0" w:color="auto"/>
              <w:bottom w:val="single" w:sz="4" w:space="0" w:color="auto"/>
              <w:right w:val="single" w:sz="4" w:space="0" w:color="auto"/>
            </w:tcBorders>
          </w:tcPr>
          <w:p w14:paraId="43FF8861"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D1FD68B"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9765C27"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r>
      <w:tr w:rsidR="00844297" w:rsidRPr="00120294" w14:paraId="58482DDE"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288BC204" w14:textId="77777777" w:rsidR="00844297" w:rsidRPr="00120294" w:rsidDel="000F1670" w:rsidRDefault="00844297" w:rsidP="004C78BF">
            <w:pPr>
              <w:keepNext/>
              <w:keepLines/>
              <w:spacing w:after="0"/>
              <w:rPr>
                <w:rFonts w:ascii="Arial" w:hAnsi="Arial" w:cs="Arial"/>
                <w:sz w:val="18"/>
                <w:szCs w:val="18"/>
                <w:lang w:eastAsia="en-GB"/>
              </w:rPr>
            </w:pPr>
            <w:r w:rsidRPr="00120294">
              <w:rPr>
                <w:rFonts w:ascii="Arial" w:hAnsi="Arial" w:cs="Arial"/>
                <w:sz w:val="18"/>
                <w:szCs w:val="18"/>
              </w:rPr>
              <w:t>D.18</w:t>
            </w:r>
          </w:p>
        </w:tc>
        <w:tc>
          <w:tcPr>
            <w:tcW w:w="1842" w:type="dxa"/>
            <w:tcBorders>
              <w:top w:val="single" w:sz="4" w:space="0" w:color="auto"/>
              <w:left w:val="single" w:sz="4" w:space="0" w:color="auto"/>
              <w:bottom w:val="single" w:sz="4" w:space="0" w:color="auto"/>
              <w:right w:val="single" w:sz="4" w:space="0" w:color="auto"/>
            </w:tcBorders>
          </w:tcPr>
          <w:p w14:paraId="149EDD7C"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lang w:eastAsia="en-GB"/>
              </w:rPr>
              <w:t xml:space="preserve">Maximum </w:t>
            </w:r>
            <w:r w:rsidRPr="00120294">
              <w:rPr>
                <w:rFonts w:ascii="Arial" w:hAnsi="Arial" w:cs="Arial"/>
                <w:i/>
                <w:sz w:val="18"/>
                <w:szCs w:val="18"/>
                <w:lang w:eastAsia="en-GB"/>
              </w:rPr>
              <w:t>Radio Bandwidth</w:t>
            </w:r>
            <w:r w:rsidRPr="00120294">
              <w:rPr>
                <w:rFonts w:ascii="Arial" w:hAnsi="Arial" w:cs="Arial"/>
                <w:sz w:val="18"/>
                <w:szCs w:val="18"/>
                <w:lang w:eastAsia="en-GB"/>
              </w:rPr>
              <w:t xml:space="preserve"> of the </w:t>
            </w:r>
            <w:r w:rsidRPr="00120294">
              <w:rPr>
                <w:rFonts w:ascii="Arial" w:hAnsi="Arial" w:cs="Arial"/>
                <w:i/>
                <w:sz w:val="18"/>
                <w:szCs w:val="18"/>
                <w:lang w:eastAsia="en-GB"/>
              </w:rPr>
              <w:t>operating band</w:t>
            </w:r>
            <w:r w:rsidRPr="00120294">
              <w:rPr>
                <w:rFonts w:ascii="Arial" w:hAnsi="Arial" w:cs="Arial"/>
                <w:sz w:val="18"/>
                <w:szCs w:val="18"/>
                <w:lang w:eastAsia="en-GB"/>
              </w:rPr>
              <w:t xml:space="preserve"> with multi-band dependencies</w:t>
            </w:r>
          </w:p>
        </w:tc>
        <w:tc>
          <w:tcPr>
            <w:tcW w:w="4111" w:type="dxa"/>
            <w:tcBorders>
              <w:top w:val="single" w:sz="4" w:space="0" w:color="auto"/>
              <w:left w:val="single" w:sz="4" w:space="0" w:color="auto"/>
              <w:bottom w:val="single" w:sz="4" w:space="0" w:color="auto"/>
              <w:right w:val="single" w:sz="4" w:space="0" w:color="auto"/>
            </w:tcBorders>
          </w:tcPr>
          <w:p w14:paraId="2DA3A335"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lang w:eastAsia="en-GB"/>
              </w:rPr>
              <w:t xml:space="preserve">Largest </w:t>
            </w:r>
            <w:r w:rsidRPr="00120294">
              <w:rPr>
                <w:rFonts w:ascii="Arial" w:hAnsi="Arial" w:cs="Arial"/>
                <w:i/>
                <w:sz w:val="18"/>
                <w:szCs w:val="18"/>
                <w:lang w:eastAsia="en-GB"/>
              </w:rPr>
              <w:t>Radio Bandwidth</w:t>
            </w:r>
            <w:r w:rsidRPr="00120294">
              <w:rPr>
                <w:rFonts w:ascii="Arial" w:hAnsi="Arial" w:cs="Arial"/>
                <w:sz w:val="18"/>
                <w:szCs w:val="18"/>
                <w:lang w:eastAsia="en-GB"/>
              </w:rPr>
              <w:t xml:space="preserve"> that can be supported by the </w:t>
            </w:r>
            <w:r w:rsidRPr="00120294">
              <w:rPr>
                <w:rFonts w:ascii="Arial" w:hAnsi="Arial" w:cs="Arial"/>
                <w:i/>
                <w:sz w:val="18"/>
                <w:szCs w:val="18"/>
                <w:lang w:eastAsia="en-GB"/>
              </w:rPr>
              <w:t xml:space="preserve">operating bands </w:t>
            </w:r>
            <w:r w:rsidRPr="00120294">
              <w:rPr>
                <w:rFonts w:ascii="Arial" w:hAnsi="Arial" w:cs="Arial"/>
                <w:sz w:val="18"/>
                <w:szCs w:val="18"/>
                <w:lang w:eastAsia="en-GB"/>
              </w:rPr>
              <w:t>with multi-band dependencies.</w:t>
            </w:r>
          </w:p>
          <w:p w14:paraId="79B8F4D4"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lang w:eastAsia="en-GB"/>
              </w:rPr>
              <w:t xml:space="preserve">Declared for each supported </w:t>
            </w:r>
            <w:r w:rsidRPr="00120294">
              <w:rPr>
                <w:rFonts w:ascii="Arial" w:hAnsi="Arial" w:cs="Arial"/>
                <w:i/>
                <w:sz w:val="18"/>
                <w:szCs w:val="18"/>
                <w:lang w:eastAsia="en-GB"/>
              </w:rPr>
              <w:t>operating band</w:t>
            </w:r>
            <w:r w:rsidRPr="00120294">
              <w:rPr>
                <w:rFonts w:ascii="Arial" w:hAnsi="Arial" w:cs="Arial"/>
                <w:sz w:val="18"/>
                <w:szCs w:val="18"/>
                <w:lang w:eastAsia="en-GB"/>
              </w:rPr>
              <w:t xml:space="preserve"> which has multi-band dependencies (D.16).</w:t>
            </w:r>
          </w:p>
        </w:tc>
        <w:tc>
          <w:tcPr>
            <w:tcW w:w="992" w:type="dxa"/>
            <w:tcBorders>
              <w:top w:val="single" w:sz="4" w:space="0" w:color="auto"/>
              <w:left w:val="single" w:sz="4" w:space="0" w:color="auto"/>
              <w:bottom w:val="single" w:sz="4" w:space="0" w:color="auto"/>
              <w:right w:val="single" w:sz="4" w:space="0" w:color="auto"/>
            </w:tcBorders>
          </w:tcPr>
          <w:p w14:paraId="47955B4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47DBB325"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274720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n/a</w:t>
            </w:r>
          </w:p>
        </w:tc>
      </w:tr>
      <w:tr w:rsidR="00844297" w:rsidRPr="00120294" w14:paraId="3598BC37"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641492FC" w14:textId="77777777" w:rsidR="00844297" w:rsidRPr="00120294" w:rsidDel="000F1670" w:rsidRDefault="00844297" w:rsidP="004C78BF">
            <w:pPr>
              <w:keepNext/>
              <w:keepLines/>
              <w:spacing w:after="0"/>
              <w:rPr>
                <w:rFonts w:ascii="Arial" w:hAnsi="Arial" w:cs="Arial"/>
                <w:sz w:val="18"/>
                <w:szCs w:val="18"/>
                <w:lang w:eastAsia="en-GB"/>
              </w:rPr>
            </w:pPr>
            <w:r w:rsidRPr="00120294">
              <w:rPr>
                <w:rFonts w:ascii="Arial" w:hAnsi="Arial" w:cs="Arial"/>
                <w:sz w:val="18"/>
                <w:szCs w:val="18"/>
              </w:rPr>
              <w:t>D.19</w:t>
            </w:r>
          </w:p>
        </w:tc>
        <w:tc>
          <w:tcPr>
            <w:tcW w:w="1842" w:type="dxa"/>
            <w:tcBorders>
              <w:top w:val="single" w:sz="4" w:space="0" w:color="auto"/>
              <w:left w:val="single" w:sz="4" w:space="0" w:color="auto"/>
              <w:bottom w:val="single" w:sz="4" w:space="0" w:color="auto"/>
              <w:right w:val="single" w:sz="4" w:space="0" w:color="auto"/>
            </w:tcBorders>
          </w:tcPr>
          <w:p w14:paraId="0457B8A0"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lang w:eastAsia="zh-CN"/>
              </w:rPr>
              <w:t>Total RF bandwidth (</w:t>
            </w:r>
            <w:proofErr w:type="spellStart"/>
            <w:r w:rsidRPr="00120294">
              <w:rPr>
                <w:rFonts w:ascii="Arial" w:hAnsi="Arial" w:cs="Arial"/>
                <w:sz w:val="18"/>
                <w:szCs w:val="18"/>
              </w:rPr>
              <w:t>BW</w:t>
            </w:r>
            <w:r w:rsidRPr="00120294">
              <w:rPr>
                <w:rFonts w:ascii="Arial" w:hAnsi="Arial" w:cs="Arial"/>
                <w:sz w:val="18"/>
                <w:szCs w:val="18"/>
                <w:vertAlign w:val="subscript"/>
              </w:rPr>
              <w:t>tot</w:t>
            </w:r>
            <w:proofErr w:type="spellEnd"/>
            <w:r w:rsidRPr="00120294">
              <w:rPr>
                <w:rFonts w:ascii="Arial" w:hAnsi="Arial" w:cs="Arial"/>
                <w:sz w:val="18"/>
                <w:szCs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345274E5"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lang w:eastAsia="zh-CN"/>
              </w:rPr>
              <w:t xml:space="preserve">Total RF bandwidth </w:t>
            </w:r>
            <w:proofErr w:type="spellStart"/>
            <w:r w:rsidRPr="00120294">
              <w:rPr>
                <w:rFonts w:ascii="Arial" w:hAnsi="Arial" w:cs="Arial"/>
                <w:sz w:val="18"/>
                <w:szCs w:val="18"/>
              </w:rPr>
              <w:t>BW</w:t>
            </w:r>
            <w:r w:rsidRPr="00120294">
              <w:rPr>
                <w:rFonts w:ascii="Arial" w:hAnsi="Arial" w:cs="Arial"/>
                <w:sz w:val="18"/>
                <w:szCs w:val="18"/>
                <w:vertAlign w:val="subscript"/>
              </w:rPr>
              <w:t>tot</w:t>
            </w:r>
            <w:proofErr w:type="spellEnd"/>
            <w:r w:rsidRPr="00120294">
              <w:rPr>
                <w:rFonts w:ascii="Arial" w:hAnsi="Arial" w:cs="Arial"/>
                <w:sz w:val="18"/>
                <w:szCs w:val="18"/>
                <w:lang w:eastAsia="zh-CN"/>
              </w:rPr>
              <w:t xml:space="preserve"> of transmitter and receiver, declared per the band combinations (D.52). </w:t>
            </w:r>
          </w:p>
        </w:tc>
        <w:tc>
          <w:tcPr>
            <w:tcW w:w="992" w:type="dxa"/>
            <w:tcBorders>
              <w:top w:val="single" w:sz="4" w:space="0" w:color="auto"/>
              <w:left w:val="single" w:sz="4" w:space="0" w:color="auto"/>
              <w:bottom w:val="single" w:sz="4" w:space="0" w:color="auto"/>
              <w:right w:val="single" w:sz="4" w:space="0" w:color="auto"/>
            </w:tcBorders>
          </w:tcPr>
          <w:p w14:paraId="5A5B3375"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7D1E72B"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A9E4A6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2E1B07C9"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3F79544F"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rPr>
              <w:t>D.20</w:t>
            </w:r>
          </w:p>
        </w:tc>
        <w:tc>
          <w:tcPr>
            <w:tcW w:w="1842" w:type="dxa"/>
            <w:tcBorders>
              <w:top w:val="single" w:sz="4" w:space="0" w:color="auto"/>
              <w:left w:val="single" w:sz="4" w:space="0" w:color="auto"/>
              <w:bottom w:val="single" w:sz="4" w:space="0" w:color="auto"/>
              <w:right w:val="single" w:sz="4" w:space="0" w:color="auto"/>
            </w:tcBorders>
          </w:tcPr>
          <w:p w14:paraId="2CA43BBC"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lang w:eastAsia="en-GB"/>
              </w:rPr>
              <w:t>CA-only operation</w:t>
            </w:r>
          </w:p>
        </w:tc>
        <w:tc>
          <w:tcPr>
            <w:tcW w:w="4111" w:type="dxa"/>
            <w:tcBorders>
              <w:top w:val="single" w:sz="4" w:space="0" w:color="auto"/>
              <w:left w:val="single" w:sz="4" w:space="0" w:color="auto"/>
              <w:bottom w:val="single" w:sz="4" w:space="0" w:color="auto"/>
              <w:right w:val="single" w:sz="4" w:space="0" w:color="auto"/>
            </w:tcBorders>
          </w:tcPr>
          <w:p w14:paraId="33945764"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lang w:eastAsia="en-GB"/>
              </w:rPr>
              <w:t xml:space="preserve">Declared </w:t>
            </w:r>
            <w:r w:rsidRPr="00120294">
              <w:rPr>
                <w:rFonts w:ascii="Arial" w:hAnsi="Arial" w:cs="Arial"/>
                <w:sz w:val="18"/>
                <w:szCs w:val="18"/>
              </w:rPr>
              <w:t xml:space="preserve">of CA-only (with equal power spectral density among carriers) but not multiple carriers operation, declared </w:t>
            </w:r>
            <w:r w:rsidRPr="00120294">
              <w:rPr>
                <w:rFonts w:ascii="Arial" w:hAnsi="Arial" w:cs="Arial"/>
                <w:sz w:val="18"/>
                <w:szCs w:val="18"/>
                <w:lang w:eastAsia="en-GB"/>
              </w:rPr>
              <w:t xml:space="preserve">per </w:t>
            </w:r>
            <w:r w:rsidRPr="00120294">
              <w:rPr>
                <w:rFonts w:ascii="Arial" w:hAnsi="Arial" w:cs="Arial"/>
                <w:i/>
                <w:sz w:val="18"/>
                <w:szCs w:val="18"/>
                <w:lang w:eastAsia="en-GB"/>
              </w:rPr>
              <w:t>operating band</w:t>
            </w:r>
            <w:r w:rsidRPr="00120294">
              <w:rPr>
                <w:rFonts w:ascii="Arial" w:hAnsi="Arial" w:cs="Arial"/>
                <w:sz w:val="18"/>
                <w:szCs w:val="18"/>
              </w:rPr>
              <w:t xml:space="preserve"> (D.4) and per beam (D.3).</w:t>
            </w:r>
          </w:p>
        </w:tc>
        <w:tc>
          <w:tcPr>
            <w:tcW w:w="992" w:type="dxa"/>
            <w:tcBorders>
              <w:top w:val="single" w:sz="4" w:space="0" w:color="auto"/>
              <w:left w:val="single" w:sz="4" w:space="0" w:color="auto"/>
              <w:bottom w:val="single" w:sz="4" w:space="0" w:color="auto"/>
              <w:right w:val="single" w:sz="4" w:space="0" w:color="auto"/>
            </w:tcBorders>
          </w:tcPr>
          <w:p w14:paraId="5CE964B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0CA25C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6177CC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2171A716"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5E066403"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rPr>
              <w:t>D.21</w:t>
            </w:r>
          </w:p>
        </w:tc>
        <w:tc>
          <w:tcPr>
            <w:tcW w:w="1842" w:type="dxa"/>
            <w:tcBorders>
              <w:top w:val="single" w:sz="4" w:space="0" w:color="auto"/>
              <w:left w:val="single" w:sz="4" w:space="0" w:color="auto"/>
              <w:bottom w:val="single" w:sz="4" w:space="0" w:color="auto"/>
              <w:right w:val="single" w:sz="4" w:space="0" w:color="auto"/>
            </w:tcBorders>
          </w:tcPr>
          <w:p w14:paraId="3637B78F"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lang w:eastAsia="en-GB"/>
              </w:rPr>
              <w:t xml:space="preserve">Maximum number of supported carriers per </w:t>
            </w:r>
            <w:r w:rsidRPr="00120294">
              <w:rPr>
                <w:rFonts w:ascii="Arial" w:hAnsi="Arial" w:cs="Arial"/>
                <w:i/>
                <w:iCs/>
                <w:sz w:val="18"/>
                <w:szCs w:val="18"/>
                <w:lang w:eastAsia="en-GB"/>
              </w:rPr>
              <w:t>operating band</w:t>
            </w:r>
            <w:r w:rsidRPr="00120294">
              <w:rPr>
                <w:rFonts w:ascii="Arial" w:hAnsi="Arial" w:cs="Arial"/>
                <w:sz w:val="18"/>
                <w:szCs w:val="18"/>
                <w:lang w:eastAsia="en-GB"/>
              </w:rPr>
              <w:t xml:space="preserve"> in multi-band operations </w:t>
            </w:r>
          </w:p>
        </w:tc>
        <w:tc>
          <w:tcPr>
            <w:tcW w:w="4111" w:type="dxa"/>
            <w:tcBorders>
              <w:top w:val="single" w:sz="4" w:space="0" w:color="auto"/>
              <w:left w:val="single" w:sz="4" w:space="0" w:color="auto"/>
              <w:bottom w:val="single" w:sz="4" w:space="0" w:color="auto"/>
              <w:right w:val="single" w:sz="4" w:space="0" w:color="auto"/>
            </w:tcBorders>
          </w:tcPr>
          <w:p w14:paraId="1289B514"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lang w:eastAsia="en-GB"/>
              </w:rPr>
              <w:t xml:space="preserve">Maximum number of supported carriers per supported </w:t>
            </w:r>
            <w:r w:rsidRPr="00120294">
              <w:rPr>
                <w:rFonts w:ascii="Arial" w:hAnsi="Arial" w:cs="Arial"/>
                <w:i/>
                <w:iCs/>
                <w:sz w:val="18"/>
                <w:szCs w:val="18"/>
                <w:lang w:eastAsia="en-GB"/>
              </w:rPr>
              <w:t>operating band</w:t>
            </w:r>
            <w:r w:rsidRPr="00120294">
              <w:rPr>
                <w:rFonts w:ascii="Arial" w:hAnsi="Arial" w:cs="Arial"/>
                <w:sz w:val="18"/>
                <w:szCs w:val="18"/>
                <w:lang w:eastAsia="en-GB"/>
              </w:rPr>
              <w:t xml:space="preserve"> declared to have multi-band dependencies (D.16).</w:t>
            </w:r>
          </w:p>
        </w:tc>
        <w:tc>
          <w:tcPr>
            <w:tcW w:w="992" w:type="dxa"/>
            <w:tcBorders>
              <w:top w:val="single" w:sz="4" w:space="0" w:color="auto"/>
              <w:left w:val="single" w:sz="4" w:space="0" w:color="auto"/>
              <w:bottom w:val="single" w:sz="4" w:space="0" w:color="auto"/>
              <w:right w:val="single" w:sz="4" w:space="0" w:color="auto"/>
            </w:tcBorders>
          </w:tcPr>
          <w:p w14:paraId="47F488B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B2DED7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BFC847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n/a</w:t>
            </w:r>
          </w:p>
        </w:tc>
      </w:tr>
      <w:tr w:rsidR="00844297" w:rsidRPr="00120294" w14:paraId="54BD777C"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2023CE23"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rPr>
              <w:t>D.22</w:t>
            </w:r>
          </w:p>
        </w:tc>
        <w:tc>
          <w:tcPr>
            <w:tcW w:w="1842" w:type="dxa"/>
            <w:tcBorders>
              <w:top w:val="single" w:sz="4" w:space="0" w:color="auto"/>
              <w:left w:val="single" w:sz="4" w:space="0" w:color="auto"/>
              <w:bottom w:val="single" w:sz="4" w:space="0" w:color="auto"/>
              <w:right w:val="single" w:sz="4" w:space="0" w:color="auto"/>
            </w:tcBorders>
          </w:tcPr>
          <w:p w14:paraId="18A7D1B6"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lang w:eastAsia="en-GB"/>
              </w:rPr>
              <w:t>Contiguous or non-contiguous spectrum operation support</w:t>
            </w:r>
          </w:p>
        </w:tc>
        <w:tc>
          <w:tcPr>
            <w:tcW w:w="4111" w:type="dxa"/>
            <w:tcBorders>
              <w:top w:val="single" w:sz="4" w:space="0" w:color="auto"/>
              <w:left w:val="single" w:sz="4" w:space="0" w:color="auto"/>
              <w:bottom w:val="single" w:sz="4" w:space="0" w:color="auto"/>
              <w:right w:val="single" w:sz="4" w:space="0" w:color="auto"/>
            </w:tcBorders>
          </w:tcPr>
          <w:p w14:paraId="7924E10C"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lang w:eastAsia="en-GB"/>
              </w:rPr>
              <w:t xml:space="preserve">Ability of </w:t>
            </w:r>
            <w:r w:rsidRPr="00120294">
              <w:rPr>
                <w:rFonts w:ascii="Arial" w:hAnsi="Arial" w:cs="Arial"/>
                <w:sz w:val="18"/>
                <w:szCs w:val="18"/>
              </w:rPr>
              <w:t>IAB-DU or IAB-MT</w:t>
            </w:r>
            <w:r w:rsidRPr="00120294">
              <w:rPr>
                <w:rFonts w:ascii="Arial" w:hAnsi="Arial" w:cs="Arial"/>
                <w:sz w:val="18"/>
                <w:szCs w:val="18"/>
                <w:lang w:eastAsia="en-GB"/>
              </w:rPr>
              <w:t xml:space="preserve"> to support contiguous or non-contiguous (or both) frequency distribution of carriers when operating multi-carrier in an operating band.</w:t>
            </w:r>
          </w:p>
        </w:tc>
        <w:tc>
          <w:tcPr>
            <w:tcW w:w="992" w:type="dxa"/>
            <w:tcBorders>
              <w:top w:val="single" w:sz="4" w:space="0" w:color="auto"/>
              <w:left w:val="single" w:sz="4" w:space="0" w:color="auto"/>
              <w:bottom w:val="single" w:sz="4" w:space="0" w:color="auto"/>
              <w:right w:val="single" w:sz="4" w:space="0" w:color="auto"/>
            </w:tcBorders>
          </w:tcPr>
          <w:p w14:paraId="16DA707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519364F"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3454D9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7E27EDD7"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039DB8A7"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rPr>
              <w:t>D.23</w:t>
            </w:r>
          </w:p>
        </w:tc>
        <w:tc>
          <w:tcPr>
            <w:tcW w:w="1842" w:type="dxa"/>
            <w:tcBorders>
              <w:top w:val="single" w:sz="4" w:space="0" w:color="auto"/>
              <w:left w:val="single" w:sz="4" w:space="0" w:color="auto"/>
              <w:bottom w:val="single" w:sz="4" w:space="0" w:color="auto"/>
              <w:right w:val="single" w:sz="4" w:space="0" w:color="auto"/>
            </w:tcBorders>
          </w:tcPr>
          <w:p w14:paraId="54C181A9"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rPr>
              <w:t>OSDD identifier</w:t>
            </w:r>
          </w:p>
        </w:tc>
        <w:tc>
          <w:tcPr>
            <w:tcW w:w="4111" w:type="dxa"/>
            <w:tcBorders>
              <w:top w:val="single" w:sz="4" w:space="0" w:color="auto"/>
              <w:left w:val="single" w:sz="4" w:space="0" w:color="auto"/>
              <w:bottom w:val="single" w:sz="4" w:space="0" w:color="auto"/>
              <w:right w:val="single" w:sz="4" w:space="0" w:color="auto"/>
            </w:tcBorders>
          </w:tcPr>
          <w:p w14:paraId="1E980391" w14:textId="77777777" w:rsidR="00844297" w:rsidRPr="00120294" w:rsidRDefault="00844297" w:rsidP="004C78BF">
            <w:pPr>
              <w:keepNext/>
              <w:keepLines/>
              <w:spacing w:after="0"/>
              <w:rPr>
                <w:rFonts w:ascii="Arial" w:hAnsi="Arial" w:cs="Arial"/>
                <w:sz w:val="18"/>
                <w:szCs w:val="18"/>
                <w:lang w:eastAsia="en-GB"/>
              </w:rPr>
            </w:pPr>
            <w:r w:rsidRPr="00120294">
              <w:rPr>
                <w:rFonts w:ascii="Arial" w:hAnsi="Arial" w:cs="Arial"/>
                <w:sz w:val="18"/>
                <w:szCs w:val="18"/>
              </w:rPr>
              <w:t>A unique identifier for the OSDD.</w:t>
            </w:r>
          </w:p>
        </w:tc>
        <w:tc>
          <w:tcPr>
            <w:tcW w:w="992" w:type="dxa"/>
            <w:tcBorders>
              <w:top w:val="single" w:sz="4" w:space="0" w:color="auto"/>
              <w:left w:val="single" w:sz="4" w:space="0" w:color="auto"/>
              <w:bottom w:val="single" w:sz="4" w:space="0" w:color="auto"/>
              <w:right w:val="single" w:sz="4" w:space="0" w:color="auto"/>
            </w:tcBorders>
          </w:tcPr>
          <w:p w14:paraId="48CD9CF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30C11B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1106CB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n/a</w:t>
            </w:r>
          </w:p>
        </w:tc>
      </w:tr>
      <w:tr w:rsidR="00844297" w:rsidRPr="00120294" w14:paraId="632BCA08"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5CDC3BE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D.24</w:t>
            </w:r>
          </w:p>
        </w:tc>
        <w:tc>
          <w:tcPr>
            <w:tcW w:w="1842" w:type="dxa"/>
            <w:tcBorders>
              <w:top w:val="single" w:sz="4" w:space="0" w:color="auto"/>
              <w:left w:val="single" w:sz="4" w:space="0" w:color="auto"/>
              <w:bottom w:val="single" w:sz="4" w:space="0" w:color="auto"/>
              <w:right w:val="single" w:sz="4" w:space="0" w:color="auto"/>
            </w:tcBorders>
          </w:tcPr>
          <w:p w14:paraId="07F1FA7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OSDD operating band support</w:t>
            </w:r>
          </w:p>
        </w:tc>
        <w:tc>
          <w:tcPr>
            <w:tcW w:w="4111" w:type="dxa"/>
            <w:tcBorders>
              <w:top w:val="single" w:sz="4" w:space="0" w:color="auto"/>
              <w:left w:val="single" w:sz="4" w:space="0" w:color="auto"/>
              <w:bottom w:val="single" w:sz="4" w:space="0" w:color="auto"/>
              <w:right w:val="single" w:sz="4" w:space="0" w:color="auto"/>
            </w:tcBorders>
          </w:tcPr>
          <w:p w14:paraId="69214A0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Operating band supported by the OSDD, declared for every OSDD (D.23).</w:t>
            </w:r>
          </w:p>
          <w:p w14:paraId="3D225A0B"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rPr>
              <w:t>(Note 5)</w:t>
            </w:r>
          </w:p>
        </w:tc>
        <w:tc>
          <w:tcPr>
            <w:tcW w:w="992" w:type="dxa"/>
            <w:tcBorders>
              <w:top w:val="single" w:sz="4" w:space="0" w:color="auto"/>
              <w:left w:val="single" w:sz="4" w:space="0" w:color="auto"/>
              <w:bottom w:val="single" w:sz="4" w:space="0" w:color="auto"/>
              <w:right w:val="single" w:sz="4" w:space="0" w:color="auto"/>
            </w:tcBorders>
          </w:tcPr>
          <w:p w14:paraId="69E52DDD"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81D5745"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8A9BFB1"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n/a</w:t>
            </w:r>
          </w:p>
        </w:tc>
      </w:tr>
      <w:tr w:rsidR="00844297" w:rsidRPr="00120294" w14:paraId="4D673006"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21F281DB"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D.25</w:t>
            </w:r>
          </w:p>
        </w:tc>
        <w:tc>
          <w:tcPr>
            <w:tcW w:w="1842" w:type="dxa"/>
            <w:tcBorders>
              <w:top w:val="single" w:sz="4" w:space="0" w:color="auto"/>
              <w:left w:val="single" w:sz="4" w:space="0" w:color="auto"/>
              <w:bottom w:val="single" w:sz="4" w:space="0" w:color="auto"/>
              <w:right w:val="single" w:sz="4" w:space="0" w:color="auto"/>
            </w:tcBorders>
          </w:tcPr>
          <w:p w14:paraId="6F6C661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OTA sensitivity supported IAB channel bandwidth and SCS</w:t>
            </w:r>
          </w:p>
        </w:tc>
        <w:tc>
          <w:tcPr>
            <w:tcW w:w="4111" w:type="dxa"/>
            <w:tcBorders>
              <w:top w:val="single" w:sz="4" w:space="0" w:color="auto"/>
              <w:left w:val="single" w:sz="4" w:space="0" w:color="auto"/>
              <w:bottom w:val="single" w:sz="4" w:space="0" w:color="auto"/>
              <w:right w:val="single" w:sz="4" w:space="0" w:color="auto"/>
            </w:tcBorders>
          </w:tcPr>
          <w:p w14:paraId="2C94FDF6"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The IAB-DU or IAB-</w:t>
            </w:r>
            <w:proofErr w:type="spellStart"/>
            <w:r w:rsidRPr="00120294">
              <w:rPr>
                <w:rFonts w:ascii="Arial" w:hAnsi="Arial" w:cs="Arial"/>
                <w:sz w:val="18"/>
                <w:szCs w:val="18"/>
              </w:rPr>
              <w:t>MTsupported</w:t>
            </w:r>
            <w:proofErr w:type="spellEnd"/>
            <w:r w:rsidRPr="00120294">
              <w:rPr>
                <w:rFonts w:ascii="Arial" w:hAnsi="Arial" w:cs="Arial"/>
                <w:sz w:val="18"/>
                <w:szCs w:val="18"/>
              </w:rPr>
              <w:t xml:space="preserve"> SCS and channel bandwidth per supported SCS by each OSDD.</w:t>
            </w:r>
          </w:p>
        </w:tc>
        <w:tc>
          <w:tcPr>
            <w:tcW w:w="992" w:type="dxa"/>
            <w:tcBorders>
              <w:top w:val="single" w:sz="4" w:space="0" w:color="auto"/>
              <w:left w:val="single" w:sz="4" w:space="0" w:color="auto"/>
              <w:bottom w:val="single" w:sz="4" w:space="0" w:color="auto"/>
              <w:right w:val="single" w:sz="4" w:space="0" w:color="auto"/>
            </w:tcBorders>
          </w:tcPr>
          <w:p w14:paraId="6ADF8109"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B6618B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6CF651F"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n/a</w:t>
            </w:r>
          </w:p>
        </w:tc>
      </w:tr>
      <w:tr w:rsidR="00844297" w:rsidRPr="00120294" w14:paraId="73330EFA"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0AAA474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D.26</w:t>
            </w:r>
          </w:p>
        </w:tc>
        <w:tc>
          <w:tcPr>
            <w:tcW w:w="1842" w:type="dxa"/>
            <w:tcBorders>
              <w:top w:val="single" w:sz="4" w:space="0" w:color="auto"/>
              <w:left w:val="single" w:sz="4" w:space="0" w:color="auto"/>
              <w:bottom w:val="single" w:sz="4" w:space="0" w:color="auto"/>
              <w:right w:val="single" w:sz="4" w:space="0" w:color="auto"/>
            </w:tcBorders>
          </w:tcPr>
          <w:p w14:paraId="417C1966"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Redirection of receiver target support</w:t>
            </w:r>
          </w:p>
        </w:tc>
        <w:tc>
          <w:tcPr>
            <w:tcW w:w="4111" w:type="dxa"/>
            <w:tcBorders>
              <w:top w:val="single" w:sz="4" w:space="0" w:color="auto"/>
              <w:left w:val="single" w:sz="4" w:space="0" w:color="auto"/>
              <w:bottom w:val="single" w:sz="4" w:space="0" w:color="auto"/>
              <w:right w:val="single" w:sz="4" w:space="0" w:color="auto"/>
            </w:tcBorders>
          </w:tcPr>
          <w:p w14:paraId="50E72BE8" w14:textId="77777777" w:rsidR="00844297" w:rsidRPr="00120294" w:rsidRDefault="00844297" w:rsidP="004C78BF">
            <w:pPr>
              <w:keepNext/>
              <w:spacing w:before="120" w:after="120"/>
              <w:rPr>
                <w:rFonts w:ascii="Arial" w:hAnsi="Arial" w:cs="Arial"/>
                <w:bCs/>
                <w:sz w:val="18"/>
                <w:szCs w:val="18"/>
              </w:rPr>
            </w:pPr>
            <w:r w:rsidRPr="00120294">
              <w:rPr>
                <w:rFonts w:ascii="Arial" w:hAnsi="Arial" w:cs="Arial"/>
                <w:bCs/>
                <w:sz w:val="18"/>
                <w:szCs w:val="18"/>
              </w:rPr>
              <w:t>Ability to redirect the receiver target related to the OSDD.</w:t>
            </w:r>
          </w:p>
          <w:p w14:paraId="4F8C328E" w14:textId="77777777" w:rsidR="00844297" w:rsidRPr="00120294" w:rsidRDefault="00844297" w:rsidP="004C78BF">
            <w:pPr>
              <w:keepNext/>
              <w:ind w:left="1702" w:hanging="284"/>
              <w:rPr>
                <w:rFonts w:ascii="Arial" w:hAnsi="Arial" w:cs="Arial"/>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507C522B"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4C691AA1"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72F789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n/a</w:t>
            </w:r>
          </w:p>
        </w:tc>
      </w:tr>
      <w:tr w:rsidR="00844297" w:rsidRPr="00120294" w14:paraId="73545E79"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08D2750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lastRenderedPageBreak/>
              <w:t>D.27</w:t>
            </w:r>
          </w:p>
        </w:tc>
        <w:tc>
          <w:tcPr>
            <w:tcW w:w="1842" w:type="dxa"/>
            <w:tcBorders>
              <w:top w:val="single" w:sz="4" w:space="0" w:color="auto"/>
              <w:left w:val="single" w:sz="4" w:space="0" w:color="auto"/>
              <w:bottom w:val="single" w:sz="4" w:space="0" w:color="auto"/>
              <w:right w:val="single" w:sz="4" w:space="0" w:color="auto"/>
            </w:tcBorders>
          </w:tcPr>
          <w:p w14:paraId="0CE11A5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Minimum EIS for FR1 (</w:t>
            </w:r>
            <w:proofErr w:type="spellStart"/>
            <w:r w:rsidRPr="00120294">
              <w:rPr>
                <w:rFonts w:ascii="Arial" w:hAnsi="Arial" w:cs="Arial"/>
                <w:sz w:val="18"/>
                <w:szCs w:val="18"/>
                <w:lang w:eastAsia="zh-CN"/>
              </w:rPr>
              <w:t>EIS</w:t>
            </w:r>
            <w:r w:rsidRPr="00120294">
              <w:rPr>
                <w:rFonts w:ascii="Arial" w:hAnsi="Arial" w:cs="Arial"/>
                <w:sz w:val="18"/>
                <w:szCs w:val="18"/>
                <w:vertAlign w:val="subscript"/>
                <w:lang w:eastAsia="zh-CN"/>
              </w:rPr>
              <w:t>minSENS</w:t>
            </w:r>
            <w:proofErr w:type="spellEnd"/>
            <w:r w:rsidRPr="00120294">
              <w:rPr>
                <w:rFonts w:ascii="Arial"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32BB377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The minimum </w:t>
            </w:r>
            <w:proofErr w:type="spellStart"/>
            <w:r w:rsidRPr="00120294">
              <w:rPr>
                <w:rFonts w:ascii="Arial" w:hAnsi="Arial" w:cs="Arial"/>
                <w:sz w:val="18"/>
                <w:szCs w:val="18"/>
                <w:lang w:eastAsia="zh-CN"/>
              </w:rPr>
              <w:t>EIS</w:t>
            </w:r>
            <w:r w:rsidRPr="00120294">
              <w:rPr>
                <w:rFonts w:ascii="Arial" w:hAnsi="Arial" w:cs="Arial"/>
                <w:sz w:val="18"/>
                <w:szCs w:val="18"/>
                <w:vertAlign w:val="subscript"/>
                <w:lang w:eastAsia="zh-CN"/>
              </w:rPr>
              <w:t>minSENS</w:t>
            </w:r>
            <w:proofErr w:type="spellEnd"/>
            <w:r w:rsidRPr="00120294">
              <w:rPr>
                <w:rFonts w:ascii="Arial" w:hAnsi="Arial" w:cs="Arial"/>
                <w:sz w:val="18"/>
                <w:szCs w:val="18"/>
              </w:rPr>
              <w:t xml:space="preserve"> requirement (i.e. maximum allowable EIS value) applicable to all sensitivity </w:t>
            </w:r>
            <w:proofErr w:type="spellStart"/>
            <w:r w:rsidRPr="00120294">
              <w:rPr>
                <w:rFonts w:ascii="Arial" w:hAnsi="Arial" w:cs="Arial"/>
                <w:sz w:val="18"/>
                <w:szCs w:val="18"/>
              </w:rPr>
              <w:t>RoAoA</w:t>
            </w:r>
            <w:proofErr w:type="spellEnd"/>
            <w:r w:rsidRPr="00120294">
              <w:rPr>
                <w:rFonts w:ascii="Arial" w:hAnsi="Arial" w:cs="Arial"/>
                <w:sz w:val="18"/>
                <w:szCs w:val="18"/>
              </w:rPr>
              <w:t xml:space="preserve"> per OSDD.</w:t>
            </w:r>
          </w:p>
          <w:p w14:paraId="534AD5B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Declared per NR supported channel BW for the OSDD (D.30).</w:t>
            </w:r>
          </w:p>
          <w:p w14:paraId="78F5F4B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The lowest EIS value for all the declared OSDD</w:t>
            </w:r>
            <w:r w:rsidRPr="00120294">
              <w:rPr>
                <w:rFonts w:ascii="Arial" w:hAnsi="Arial" w:cs="Arial"/>
                <w:sz w:val="18"/>
                <w:szCs w:val="18"/>
                <w:lang w:eastAsia="zh-CN"/>
              </w:rPr>
              <w:t>'</w:t>
            </w:r>
            <w:r w:rsidRPr="00120294">
              <w:rPr>
                <w:rFonts w:ascii="Arial" w:hAnsi="Arial" w:cs="Arial"/>
                <w:sz w:val="18"/>
                <w:szCs w:val="18"/>
              </w:rPr>
              <w:t xml:space="preserve">s is called </w:t>
            </w:r>
            <w:proofErr w:type="spellStart"/>
            <w:r w:rsidRPr="00120294">
              <w:rPr>
                <w:rFonts w:ascii="Arial" w:hAnsi="Arial" w:cs="Arial"/>
                <w:sz w:val="18"/>
                <w:szCs w:val="18"/>
              </w:rPr>
              <w:t>minSENS</w:t>
            </w:r>
            <w:proofErr w:type="spellEnd"/>
            <w:r w:rsidRPr="00120294">
              <w:rPr>
                <w:rFonts w:ascii="Arial" w:hAnsi="Arial" w:cs="Arial"/>
                <w:sz w:val="18"/>
                <w:szCs w:val="18"/>
              </w:rPr>
              <w:t xml:space="preserve">, while its related range of angles of arrival is called </w:t>
            </w:r>
            <w:proofErr w:type="spellStart"/>
            <w:r w:rsidRPr="00120294">
              <w:rPr>
                <w:rFonts w:ascii="Arial" w:hAnsi="Arial" w:cs="Arial"/>
                <w:i/>
                <w:sz w:val="18"/>
                <w:szCs w:val="18"/>
              </w:rPr>
              <w:t>minSENS</w:t>
            </w:r>
            <w:proofErr w:type="spellEnd"/>
            <w:r w:rsidRPr="00120294">
              <w:rPr>
                <w:rFonts w:ascii="Arial" w:hAnsi="Arial" w:cs="Arial"/>
                <w:i/>
                <w:sz w:val="18"/>
                <w:szCs w:val="18"/>
              </w:rPr>
              <w:t xml:space="preserve"> </w:t>
            </w:r>
            <w:proofErr w:type="spellStart"/>
            <w:r w:rsidRPr="00120294">
              <w:rPr>
                <w:rFonts w:ascii="Arial" w:hAnsi="Arial" w:cs="Arial"/>
                <w:i/>
                <w:sz w:val="18"/>
                <w:szCs w:val="18"/>
              </w:rPr>
              <w:t>RoAoA</w:t>
            </w:r>
            <w:proofErr w:type="spellEnd"/>
            <w:r w:rsidRPr="00120294">
              <w:rPr>
                <w:rFonts w:ascii="Arial" w:hAnsi="Arial" w:cs="Arial"/>
                <w:sz w:val="18"/>
                <w:szCs w:val="18"/>
              </w:rPr>
              <w:t>.</w:t>
            </w:r>
          </w:p>
          <w:p w14:paraId="0EBA20DF"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rPr>
              <w:t>(Note 6)</w:t>
            </w:r>
          </w:p>
        </w:tc>
        <w:tc>
          <w:tcPr>
            <w:tcW w:w="992" w:type="dxa"/>
            <w:tcBorders>
              <w:top w:val="single" w:sz="4" w:space="0" w:color="auto"/>
              <w:left w:val="single" w:sz="4" w:space="0" w:color="auto"/>
              <w:bottom w:val="single" w:sz="4" w:space="0" w:color="auto"/>
              <w:right w:val="single" w:sz="4" w:space="0" w:color="auto"/>
            </w:tcBorders>
          </w:tcPr>
          <w:p w14:paraId="158BBF64"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D3A118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7BF5CB5"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n/a</w:t>
            </w:r>
          </w:p>
        </w:tc>
      </w:tr>
      <w:tr w:rsidR="00844297" w:rsidRPr="00120294" w14:paraId="6CCB8215"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06B9362E" w14:textId="77777777" w:rsidR="00844297" w:rsidRPr="00120294" w:rsidDel="000F1670" w:rsidRDefault="00844297" w:rsidP="004C78BF">
            <w:pPr>
              <w:keepNext/>
              <w:keepLines/>
              <w:spacing w:after="0"/>
              <w:rPr>
                <w:rFonts w:ascii="Arial" w:hAnsi="Arial" w:cs="Arial"/>
                <w:sz w:val="18"/>
                <w:szCs w:val="18"/>
              </w:rPr>
            </w:pPr>
            <w:r w:rsidRPr="00120294">
              <w:rPr>
                <w:rFonts w:ascii="Arial" w:hAnsi="Arial" w:cs="Arial"/>
                <w:sz w:val="18"/>
                <w:szCs w:val="18"/>
              </w:rPr>
              <w:t>D.28</w:t>
            </w:r>
          </w:p>
        </w:tc>
        <w:tc>
          <w:tcPr>
            <w:tcW w:w="1842" w:type="dxa"/>
            <w:tcBorders>
              <w:top w:val="single" w:sz="4" w:space="0" w:color="auto"/>
              <w:left w:val="single" w:sz="4" w:space="0" w:color="auto"/>
              <w:bottom w:val="single" w:sz="4" w:space="0" w:color="auto"/>
              <w:right w:val="single" w:sz="4" w:space="0" w:color="auto"/>
            </w:tcBorders>
          </w:tcPr>
          <w:p w14:paraId="0A603DAF"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EIS REFSENS for FR2 (EIS</w:t>
            </w:r>
            <w:r w:rsidRPr="00120294">
              <w:rPr>
                <w:rFonts w:ascii="Arial" w:hAnsi="Arial" w:cs="Arial"/>
                <w:sz w:val="18"/>
                <w:szCs w:val="18"/>
                <w:vertAlign w:val="subscript"/>
              </w:rPr>
              <w:t>REFSENS_50M</w:t>
            </w:r>
            <w:r w:rsidRPr="00120294">
              <w:rPr>
                <w:rFonts w:ascii="Arial"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292B142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The EIS</w:t>
            </w:r>
            <w:r w:rsidRPr="00120294">
              <w:rPr>
                <w:rFonts w:ascii="Arial" w:hAnsi="Arial" w:cs="Arial"/>
                <w:sz w:val="18"/>
                <w:szCs w:val="18"/>
                <w:vertAlign w:val="subscript"/>
              </w:rPr>
              <w:t>REFSENS_50M</w:t>
            </w:r>
            <w:r w:rsidRPr="00120294">
              <w:rPr>
                <w:rFonts w:ascii="Arial" w:hAnsi="Arial" w:cs="Arial"/>
                <w:sz w:val="18"/>
                <w:szCs w:val="18"/>
              </w:rPr>
              <w:t xml:space="preserve"> level applicable in the OTA REFSENS </w:t>
            </w:r>
            <w:proofErr w:type="spellStart"/>
            <w:r w:rsidRPr="00120294">
              <w:rPr>
                <w:rFonts w:ascii="Arial" w:hAnsi="Arial" w:cs="Arial"/>
                <w:sz w:val="18"/>
                <w:szCs w:val="18"/>
              </w:rPr>
              <w:t>RoAoA</w:t>
            </w:r>
            <w:proofErr w:type="spellEnd"/>
            <w:r w:rsidRPr="00120294">
              <w:rPr>
                <w:rFonts w:ascii="Arial" w:hAnsi="Arial" w:cs="Arial"/>
                <w:sz w:val="18"/>
                <w:szCs w:val="18"/>
              </w:rPr>
              <w:t xml:space="preserve">, (used as a basis for the derivation of the FR2 </w:t>
            </w:r>
            <w:r w:rsidRPr="00120294">
              <w:rPr>
                <w:rFonts w:ascii="Arial" w:hAnsi="Arial" w:cs="Arial"/>
                <w:sz w:val="18"/>
                <w:szCs w:val="18"/>
                <w:lang w:eastAsia="zh-CN"/>
              </w:rPr>
              <w:t>EIS</w:t>
            </w:r>
            <w:r w:rsidRPr="00120294">
              <w:rPr>
                <w:rFonts w:ascii="Arial" w:hAnsi="Arial" w:cs="Arial"/>
                <w:sz w:val="18"/>
                <w:szCs w:val="18"/>
                <w:vertAlign w:val="subscript"/>
                <w:lang w:eastAsia="zh-CN"/>
              </w:rPr>
              <w:t>REFSENS</w:t>
            </w:r>
            <w:r w:rsidRPr="00120294">
              <w:rPr>
                <w:rFonts w:ascii="Arial" w:hAnsi="Arial" w:cs="Arial"/>
                <w:sz w:val="18"/>
                <w:szCs w:val="18"/>
              </w:rPr>
              <w:t xml:space="preserve"> for other channel bandwidths supported by IAB).</w:t>
            </w:r>
            <w:r w:rsidRPr="00120294">
              <w:rPr>
                <w:rFonts w:ascii="Arial" w:hAnsi="Arial" w:cs="Arial"/>
                <w:i/>
                <w:sz w:val="18"/>
                <w:szCs w:val="18"/>
              </w:rPr>
              <w:t xml:space="preserve"> </w:t>
            </w:r>
            <w:r w:rsidRPr="00120294">
              <w:rPr>
                <w:rFonts w:ascii="Arial" w:hAnsi="Arial" w:cs="Arial"/>
                <w:sz w:val="18"/>
                <w:szCs w:val="18"/>
              </w:rPr>
              <w:t>(Note 7)</w:t>
            </w:r>
          </w:p>
        </w:tc>
        <w:tc>
          <w:tcPr>
            <w:tcW w:w="992" w:type="dxa"/>
            <w:tcBorders>
              <w:top w:val="single" w:sz="4" w:space="0" w:color="auto"/>
              <w:left w:val="single" w:sz="4" w:space="0" w:color="auto"/>
              <w:bottom w:val="single" w:sz="4" w:space="0" w:color="auto"/>
              <w:right w:val="single" w:sz="4" w:space="0" w:color="auto"/>
            </w:tcBorders>
          </w:tcPr>
          <w:p w14:paraId="74B1E5A0"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67C31ED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4381FCC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2DC9FBF2"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564A6261"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D.29</w:t>
            </w:r>
          </w:p>
        </w:tc>
        <w:tc>
          <w:tcPr>
            <w:tcW w:w="1842" w:type="dxa"/>
            <w:tcBorders>
              <w:top w:val="single" w:sz="4" w:space="0" w:color="auto"/>
              <w:left w:val="single" w:sz="4" w:space="0" w:color="auto"/>
              <w:bottom w:val="single" w:sz="4" w:space="0" w:color="auto"/>
              <w:right w:val="single" w:sz="4" w:space="0" w:color="auto"/>
            </w:tcBorders>
          </w:tcPr>
          <w:p w14:paraId="7EACFBB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Receiver target reference direction Sensitivity Range of Angle of Arrival</w:t>
            </w:r>
          </w:p>
        </w:tc>
        <w:tc>
          <w:tcPr>
            <w:tcW w:w="4111" w:type="dxa"/>
            <w:tcBorders>
              <w:top w:val="single" w:sz="4" w:space="0" w:color="auto"/>
              <w:left w:val="single" w:sz="4" w:space="0" w:color="auto"/>
              <w:bottom w:val="single" w:sz="4" w:space="0" w:color="auto"/>
              <w:right w:val="single" w:sz="4" w:space="0" w:color="auto"/>
            </w:tcBorders>
          </w:tcPr>
          <w:p w14:paraId="4D41FC4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The sensitivity </w:t>
            </w:r>
            <w:proofErr w:type="spellStart"/>
            <w:r w:rsidRPr="00120294">
              <w:rPr>
                <w:rFonts w:ascii="Arial" w:hAnsi="Arial" w:cs="Arial"/>
                <w:sz w:val="18"/>
                <w:szCs w:val="18"/>
              </w:rPr>
              <w:t>RoAoA</w:t>
            </w:r>
            <w:proofErr w:type="spellEnd"/>
            <w:r w:rsidRPr="00120294">
              <w:rPr>
                <w:rFonts w:ascii="Arial" w:hAnsi="Arial" w:cs="Arial"/>
                <w:sz w:val="18"/>
                <w:szCs w:val="18"/>
              </w:rPr>
              <w:t xml:space="preserve"> associated with the receiver target reference direction (D.31) for each OSDD.</w:t>
            </w:r>
          </w:p>
        </w:tc>
        <w:tc>
          <w:tcPr>
            <w:tcW w:w="992" w:type="dxa"/>
            <w:tcBorders>
              <w:top w:val="single" w:sz="4" w:space="0" w:color="auto"/>
              <w:left w:val="single" w:sz="4" w:space="0" w:color="auto"/>
              <w:bottom w:val="single" w:sz="4" w:space="0" w:color="auto"/>
              <w:right w:val="single" w:sz="4" w:space="0" w:color="auto"/>
            </w:tcBorders>
          </w:tcPr>
          <w:p w14:paraId="7777938B"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4164295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A92D38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n/a</w:t>
            </w:r>
          </w:p>
        </w:tc>
      </w:tr>
      <w:tr w:rsidR="00844297" w:rsidRPr="00120294" w14:paraId="6C8C8497"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38D3503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D.30</w:t>
            </w:r>
          </w:p>
        </w:tc>
        <w:tc>
          <w:tcPr>
            <w:tcW w:w="1842" w:type="dxa"/>
            <w:tcBorders>
              <w:top w:val="single" w:sz="4" w:space="0" w:color="auto"/>
              <w:left w:val="single" w:sz="4" w:space="0" w:color="auto"/>
              <w:bottom w:val="single" w:sz="4" w:space="0" w:color="auto"/>
              <w:right w:val="single" w:sz="4" w:space="0" w:color="auto"/>
            </w:tcBorders>
          </w:tcPr>
          <w:p w14:paraId="1DB893D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Receiver target redirection range</w:t>
            </w:r>
          </w:p>
        </w:tc>
        <w:tc>
          <w:tcPr>
            <w:tcW w:w="4111" w:type="dxa"/>
            <w:tcBorders>
              <w:top w:val="single" w:sz="4" w:space="0" w:color="auto"/>
              <w:left w:val="single" w:sz="4" w:space="0" w:color="auto"/>
              <w:bottom w:val="single" w:sz="4" w:space="0" w:color="auto"/>
              <w:right w:val="single" w:sz="4" w:space="0" w:color="auto"/>
            </w:tcBorders>
          </w:tcPr>
          <w:p w14:paraId="4D0C5461" w14:textId="77777777" w:rsidR="00844297" w:rsidRPr="00120294" w:rsidRDefault="00844297" w:rsidP="004C78BF">
            <w:pPr>
              <w:keepNext/>
              <w:spacing w:before="120" w:after="120"/>
              <w:rPr>
                <w:rFonts w:ascii="Arial" w:hAnsi="Arial" w:cs="Arial"/>
                <w:bCs/>
                <w:sz w:val="18"/>
                <w:szCs w:val="18"/>
              </w:rPr>
            </w:pPr>
            <w:r w:rsidRPr="00120294">
              <w:rPr>
                <w:rFonts w:ascii="Arial" w:hAnsi="Arial" w:cs="Arial"/>
                <w:bCs/>
                <w:sz w:val="18"/>
                <w:szCs w:val="18"/>
              </w:rPr>
              <w:t xml:space="preserve">For each OSDD the associated union of all the sensitivity </w:t>
            </w:r>
            <w:proofErr w:type="spellStart"/>
            <w:r w:rsidRPr="00120294">
              <w:rPr>
                <w:rFonts w:ascii="Arial" w:hAnsi="Arial" w:cs="Arial"/>
                <w:bCs/>
                <w:sz w:val="18"/>
                <w:szCs w:val="18"/>
              </w:rPr>
              <w:t>RoAoA</w:t>
            </w:r>
            <w:proofErr w:type="spellEnd"/>
            <w:r w:rsidRPr="00120294">
              <w:rPr>
                <w:rFonts w:ascii="Arial" w:hAnsi="Arial" w:cs="Arial"/>
                <w:bCs/>
                <w:sz w:val="18"/>
                <w:szCs w:val="18"/>
              </w:rPr>
              <w:t xml:space="preserve"> achievable through redirecting the receiver target related to the OSDD.</w:t>
            </w:r>
          </w:p>
          <w:p w14:paraId="6D0DECB2"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rPr>
              <w:t>(Note 8)</w:t>
            </w:r>
          </w:p>
        </w:tc>
        <w:tc>
          <w:tcPr>
            <w:tcW w:w="992" w:type="dxa"/>
            <w:tcBorders>
              <w:top w:val="single" w:sz="4" w:space="0" w:color="auto"/>
              <w:left w:val="single" w:sz="4" w:space="0" w:color="auto"/>
              <w:bottom w:val="single" w:sz="4" w:space="0" w:color="auto"/>
              <w:right w:val="single" w:sz="4" w:space="0" w:color="auto"/>
            </w:tcBorders>
          </w:tcPr>
          <w:p w14:paraId="4A3E523D"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53E5C57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0D4BE1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n/a</w:t>
            </w:r>
          </w:p>
        </w:tc>
      </w:tr>
      <w:tr w:rsidR="00844297" w:rsidRPr="00120294" w14:paraId="64120116"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65C77CB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D.31</w:t>
            </w:r>
          </w:p>
        </w:tc>
        <w:tc>
          <w:tcPr>
            <w:tcW w:w="1842" w:type="dxa"/>
            <w:tcBorders>
              <w:top w:val="single" w:sz="4" w:space="0" w:color="auto"/>
              <w:left w:val="single" w:sz="4" w:space="0" w:color="auto"/>
              <w:bottom w:val="single" w:sz="4" w:space="0" w:color="auto"/>
              <w:right w:val="single" w:sz="4" w:space="0" w:color="auto"/>
            </w:tcBorders>
          </w:tcPr>
          <w:p w14:paraId="3107FC4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1A66F9EE"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 xml:space="preserve">For each OSDD an associated </w:t>
            </w:r>
            <w:r w:rsidRPr="00120294">
              <w:rPr>
                <w:rFonts w:ascii="Arial" w:hAnsi="Arial" w:cs="Arial"/>
                <w:sz w:val="18"/>
                <w:szCs w:val="18"/>
                <w:lang w:eastAsia="zh-CN"/>
              </w:rPr>
              <w:t>direction inside the receiver target redirection range (D.30).</w:t>
            </w:r>
          </w:p>
          <w:p w14:paraId="7B8EDEC6"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lang w:eastAsia="zh-CN"/>
              </w:rPr>
              <w:t>(Note 9)</w:t>
            </w:r>
          </w:p>
        </w:tc>
        <w:tc>
          <w:tcPr>
            <w:tcW w:w="992" w:type="dxa"/>
            <w:tcBorders>
              <w:top w:val="single" w:sz="4" w:space="0" w:color="auto"/>
              <w:left w:val="single" w:sz="4" w:space="0" w:color="auto"/>
              <w:bottom w:val="single" w:sz="4" w:space="0" w:color="auto"/>
              <w:right w:val="single" w:sz="4" w:space="0" w:color="auto"/>
            </w:tcBorders>
          </w:tcPr>
          <w:p w14:paraId="33053E6D"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6B38B60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9AC5A5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n/a</w:t>
            </w:r>
          </w:p>
        </w:tc>
      </w:tr>
      <w:tr w:rsidR="00844297" w:rsidRPr="00120294" w14:paraId="37B83A5F"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21C0883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D.32</w:t>
            </w:r>
          </w:p>
        </w:tc>
        <w:tc>
          <w:tcPr>
            <w:tcW w:w="1842" w:type="dxa"/>
            <w:tcBorders>
              <w:top w:val="single" w:sz="4" w:space="0" w:color="auto"/>
              <w:left w:val="single" w:sz="4" w:space="0" w:color="auto"/>
              <w:bottom w:val="single" w:sz="4" w:space="0" w:color="auto"/>
              <w:right w:val="single" w:sz="4" w:space="0" w:color="auto"/>
            </w:tcBorders>
          </w:tcPr>
          <w:p w14:paraId="7236EDB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Conformance test directions sensitivity </w:t>
            </w:r>
            <w:proofErr w:type="spellStart"/>
            <w:r w:rsidRPr="00120294">
              <w:rPr>
                <w:rFonts w:ascii="Arial" w:hAnsi="Arial" w:cs="Arial"/>
                <w:sz w:val="18"/>
                <w:szCs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404B4F3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For each OSDD that includes a receiver target redirection range, four sensitivity </w:t>
            </w:r>
            <w:proofErr w:type="spellStart"/>
            <w:r w:rsidRPr="00120294">
              <w:rPr>
                <w:rFonts w:ascii="Arial" w:hAnsi="Arial" w:cs="Arial"/>
                <w:sz w:val="18"/>
                <w:szCs w:val="18"/>
              </w:rPr>
              <w:t>RoAoA</w:t>
            </w:r>
            <w:proofErr w:type="spellEnd"/>
            <w:r w:rsidRPr="00120294">
              <w:rPr>
                <w:rFonts w:ascii="Arial" w:hAnsi="Arial" w:cs="Arial"/>
                <w:sz w:val="18"/>
                <w:szCs w:val="18"/>
              </w:rPr>
              <w:t xml:space="preserve"> comprising the conformance test directions (D.33).</w:t>
            </w:r>
          </w:p>
        </w:tc>
        <w:tc>
          <w:tcPr>
            <w:tcW w:w="992" w:type="dxa"/>
            <w:tcBorders>
              <w:top w:val="single" w:sz="4" w:space="0" w:color="auto"/>
              <w:left w:val="single" w:sz="4" w:space="0" w:color="auto"/>
              <w:bottom w:val="single" w:sz="4" w:space="0" w:color="auto"/>
              <w:right w:val="single" w:sz="4" w:space="0" w:color="auto"/>
            </w:tcBorders>
          </w:tcPr>
          <w:p w14:paraId="242BC070"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D82440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978BB5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n/a</w:t>
            </w:r>
          </w:p>
        </w:tc>
      </w:tr>
      <w:tr w:rsidR="00844297" w:rsidRPr="00120294" w14:paraId="481E1488"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31A41DB6"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lastRenderedPageBreak/>
              <w:t>D.33</w:t>
            </w:r>
          </w:p>
        </w:tc>
        <w:tc>
          <w:tcPr>
            <w:tcW w:w="1842" w:type="dxa"/>
            <w:tcBorders>
              <w:top w:val="single" w:sz="4" w:space="0" w:color="auto"/>
              <w:left w:val="single" w:sz="4" w:space="0" w:color="auto"/>
              <w:bottom w:val="single" w:sz="4" w:space="0" w:color="auto"/>
              <w:right w:val="single" w:sz="4" w:space="0" w:color="auto"/>
            </w:tcBorders>
          </w:tcPr>
          <w:p w14:paraId="0014A8BC"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Conformance test directions</w:t>
            </w:r>
          </w:p>
        </w:tc>
        <w:tc>
          <w:tcPr>
            <w:tcW w:w="4111" w:type="dxa"/>
            <w:tcBorders>
              <w:top w:val="single" w:sz="4" w:space="0" w:color="auto"/>
              <w:left w:val="single" w:sz="4" w:space="0" w:color="auto"/>
              <w:bottom w:val="single" w:sz="4" w:space="0" w:color="auto"/>
              <w:right w:val="single" w:sz="4" w:space="0" w:color="auto"/>
            </w:tcBorders>
          </w:tcPr>
          <w:p w14:paraId="3399F111"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For each OSDD four conformance test directions.</w:t>
            </w:r>
          </w:p>
          <w:p w14:paraId="33C1D891"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If the OSDD includes a receiver target redirection range the following four directions shall be declared:</w:t>
            </w:r>
          </w:p>
          <w:p w14:paraId="2E9E0D6A"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1)</w:t>
            </w:r>
            <w:r w:rsidRPr="00120294">
              <w:rPr>
                <w:rFonts w:ascii="Arial" w:hAnsi="Arial" w:cs="Arial"/>
                <w:sz w:val="18"/>
                <w:szCs w:val="18"/>
              </w:rPr>
              <w:tab/>
              <w:t>The direction determined by the maximum φ value achievable inside the receiver target redirection range, while θ value being the closest possible to the receiver target reference direction.</w:t>
            </w:r>
          </w:p>
          <w:p w14:paraId="00757414"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2)</w:t>
            </w:r>
            <w:r w:rsidRPr="00120294">
              <w:rPr>
                <w:rFonts w:ascii="Arial" w:hAnsi="Arial" w:cs="Arial"/>
                <w:sz w:val="18"/>
                <w:szCs w:val="18"/>
              </w:rPr>
              <w:tab/>
              <w:t>The direction determined by the minimum φ value achievable inside the receiver target redirection range, while θ value being the closest possible to the receiver target reference direction.</w:t>
            </w:r>
          </w:p>
          <w:p w14:paraId="34F2CB34"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3)</w:t>
            </w:r>
            <w:r w:rsidRPr="00120294">
              <w:rPr>
                <w:rFonts w:ascii="Arial" w:hAnsi="Arial" w:cs="Arial"/>
                <w:sz w:val="18"/>
                <w:szCs w:val="18"/>
              </w:rPr>
              <w:tab/>
              <w:t>The direction determined by the maximum θ value achievable inside the receiver target redirection range, while φ value being the closest possible to the receiver target reference direction.</w:t>
            </w:r>
          </w:p>
          <w:p w14:paraId="616A5C9C"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4)</w:t>
            </w:r>
            <w:r w:rsidRPr="00120294">
              <w:rPr>
                <w:rFonts w:ascii="Arial" w:hAnsi="Arial" w:cs="Arial"/>
                <w:sz w:val="18"/>
                <w:szCs w:val="18"/>
              </w:rPr>
              <w:tab/>
              <w:t>The direction determined by the minimum θ value achievable inside the receiver target redirection range, while φ value being the closest possible to the receiver target reference direction.</w:t>
            </w:r>
          </w:p>
          <w:p w14:paraId="486FC665"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If an OSDD does not include a receiver target redirection range the following 4 directions shall be declared:</w:t>
            </w:r>
          </w:p>
          <w:p w14:paraId="031ADA46"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1)</w:t>
            </w:r>
            <w:r w:rsidRPr="00120294">
              <w:rPr>
                <w:rFonts w:ascii="Arial" w:hAnsi="Arial" w:cs="Arial"/>
                <w:sz w:val="18"/>
                <w:szCs w:val="18"/>
              </w:rPr>
              <w:tab/>
              <w:t xml:space="preserve">The direction determined by the maximum φ value achievable inside the sensitivity </w:t>
            </w:r>
            <w:proofErr w:type="spellStart"/>
            <w:r w:rsidRPr="00120294">
              <w:rPr>
                <w:rFonts w:ascii="Arial" w:hAnsi="Arial" w:cs="Arial"/>
                <w:sz w:val="18"/>
                <w:szCs w:val="18"/>
              </w:rPr>
              <w:t>RoAoA</w:t>
            </w:r>
            <w:proofErr w:type="spellEnd"/>
            <w:r w:rsidRPr="00120294">
              <w:rPr>
                <w:rFonts w:ascii="Arial" w:hAnsi="Arial" w:cs="Arial"/>
                <w:sz w:val="18"/>
                <w:szCs w:val="18"/>
              </w:rPr>
              <w:t>, while θ value being the closest possible to the receiver target reference direction.</w:t>
            </w:r>
          </w:p>
          <w:p w14:paraId="38347125"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2)</w:t>
            </w:r>
            <w:r w:rsidRPr="00120294">
              <w:rPr>
                <w:rFonts w:ascii="Arial" w:hAnsi="Arial" w:cs="Arial"/>
                <w:sz w:val="18"/>
                <w:szCs w:val="18"/>
              </w:rPr>
              <w:tab/>
              <w:t xml:space="preserve">The direction determined by the minimum φ value achievable inside the sensitivity </w:t>
            </w:r>
            <w:proofErr w:type="spellStart"/>
            <w:r w:rsidRPr="00120294">
              <w:rPr>
                <w:rFonts w:ascii="Arial" w:hAnsi="Arial" w:cs="Arial"/>
                <w:sz w:val="18"/>
                <w:szCs w:val="18"/>
              </w:rPr>
              <w:t>RoAoA</w:t>
            </w:r>
            <w:proofErr w:type="spellEnd"/>
            <w:r w:rsidRPr="00120294">
              <w:rPr>
                <w:rFonts w:ascii="Arial" w:hAnsi="Arial" w:cs="Arial"/>
                <w:sz w:val="18"/>
                <w:szCs w:val="18"/>
              </w:rPr>
              <w:t>, while θ value being the closest possible to the receiver target reference direction.</w:t>
            </w:r>
          </w:p>
          <w:p w14:paraId="4EE55762"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3)</w:t>
            </w:r>
            <w:r w:rsidRPr="00120294">
              <w:rPr>
                <w:rFonts w:ascii="Arial" w:hAnsi="Arial" w:cs="Arial"/>
                <w:sz w:val="18"/>
                <w:szCs w:val="18"/>
              </w:rPr>
              <w:tab/>
              <w:t xml:space="preserve">The direction determined by the maximum θ value achievable inside the sensitivity </w:t>
            </w:r>
            <w:proofErr w:type="spellStart"/>
            <w:r w:rsidRPr="00120294">
              <w:rPr>
                <w:rFonts w:ascii="Arial" w:hAnsi="Arial" w:cs="Arial"/>
                <w:sz w:val="18"/>
                <w:szCs w:val="18"/>
              </w:rPr>
              <w:t>RoAoA</w:t>
            </w:r>
            <w:proofErr w:type="spellEnd"/>
            <w:r w:rsidRPr="00120294">
              <w:rPr>
                <w:rFonts w:ascii="Arial" w:hAnsi="Arial" w:cs="Arial"/>
                <w:sz w:val="18"/>
                <w:szCs w:val="18"/>
              </w:rPr>
              <w:t>, while φ value being the closest possible to the receiver target reference direction.</w:t>
            </w:r>
          </w:p>
          <w:p w14:paraId="4F562B42"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4)</w:t>
            </w:r>
            <w:r w:rsidRPr="00120294">
              <w:rPr>
                <w:rFonts w:ascii="Arial" w:hAnsi="Arial" w:cs="Arial"/>
                <w:sz w:val="18"/>
                <w:szCs w:val="18"/>
              </w:rPr>
              <w:tab/>
              <w:t xml:space="preserve">The direction determined by the minimum θ value achievable inside the sensitivity </w:t>
            </w:r>
            <w:proofErr w:type="spellStart"/>
            <w:r w:rsidRPr="00120294">
              <w:rPr>
                <w:rFonts w:ascii="Arial" w:hAnsi="Arial" w:cs="Arial"/>
                <w:sz w:val="18"/>
                <w:szCs w:val="18"/>
              </w:rPr>
              <w:t>RoAoA</w:t>
            </w:r>
            <w:proofErr w:type="spellEnd"/>
            <w:r w:rsidRPr="00120294">
              <w:rPr>
                <w:rFonts w:ascii="Arial" w:hAnsi="Arial" w:cs="Arial"/>
                <w:sz w:val="18"/>
                <w:szCs w:val="18"/>
              </w:rPr>
              <w:t>, while φ value being the closest possible to the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37C668F4" w14:textId="77777777" w:rsidR="00844297" w:rsidRPr="00120294" w:rsidRDefault="00844297" w:rsidP="004C78BF">
            <w:pPr>
              <w:keepLines/>
              <w:spacing w:after="0"/>
              <w:rPr>
                <w:rFonts w:ascii="Arial" w:hAnsi="Arial" w:cs="Arial"/>
                <w:sz w:val="18"/>
                <w:szCs w:val="18"/>
                <w:lang w:eastAsia="zh-CN"/>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B53AA5"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097BC43" w14:textId="77777777" w:rsidR="00844297" w:rsidRPr="00120294" w:rsidRDefault="00844297" w:rsidP="004C78BF">
            <w:pPr>
              <w:keepLines/>
              <w:spacing w:after="0"/>
              <w:rPr>
                <w:rFonts w:ascii="Arial" w:hAnsi="Arial" w:cs="Arial"/>
                <w:sz w:val="18"/>
                <w:szCs w:val="18"/>
              </w:rPr>
            </w:pPr>
            <w:r w:rsidRPr="00120294">
              <w:rPr>
                <w:rFonts w:ascii="Arial" w:hAnsi="Arial" w:cs="Arial"/>
                <w:sz w:val="18"/>
                <w:szCs w:val="18"/>
              </w:rPr>
              <w:t>n/a</w:t>
            </w:r>
          </w:p>
        </w:tc>
      </w:tr>
      <w:tr w:rsidR="00844297" w:rsidRPr="00120294" w14:paraId="7C5D465B"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4506761B"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lastRenderedPageBreak/>
              <w:t>D.34</w:t>
            </w:r>
          </w:p>
        </w:tc>
        <w:tc>
          <w:tcPr>
            <w:tcW w:w="1842" w:type="dxa"/>
            <w:tcBorders>
              <w:top w:val="single" w:sz="4" w:space="0" w:color="auto"/>
              <w:left w:val="single" w:sz="4" w:space="0" w:color="auto"/>
              <w:bottom w:val="single" w:sz="4" w:space="0" w:color="auto"/>
              <w:right w:val="single" w:sz="4" w:space="0" w:color="auto"/>
            </w:tcBorders>
          </w:tcPr>
          <w:p w14:paraId="23EDB55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OTA coverage range</w:t>
            </w:r>
          </w:p>
        </w:tc>
        <w:tc>
          <w:tcPr>
            <w:tcW w:w="4111" w:type="dxa"/>
            <w:tcBorders>
              <w:top w:val="single" w:sz="4" w:space="0" w:color="auto"/>
              <w:left w:val="single" w:sz="4" w:space="0" w:color="auto"/>
              <w:bottom w:val="single" w:sz="4" w:space="0" w:color="auto"/>
              <w:right w:val="single" w:sz="4" w:space="0" w:color="auto"/>
            </w:tcBorders>
          </w:tcPr>
          <w:p w14:paraId="715281A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Declared as a single range of directions within which selected TX OTA requirements are intended to be met.</w:t>
            </w:r>
          </w:p>
          <w:p w14:paraId="0545B71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(Note 10)</w:t>
            </w:r>
          </w:p>
        </w:tc>
        <w:tc>
          <w:tcPr>
            <w:tcW w:w="992" w:type="dxa"/>
            <w:tcBorders>
              <w:top w:val="single" w:sz="4" w:space="0" w:color="auto"/>
              <w:left w:val="single" w:sz="4" w:space="0" w:color="auto"/>
              <w:bottom w:val="single" w:sz="4" w:space="0" w:color="auto"/>
              <w:right w:val="single" w:sz="4" w:space="0" w:color="auto"/>
            </w:tcBorders>
          </w:tcPr>
          <w:p w14:paraId="5E8DE74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4EDE37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53CE656"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7D95E785"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21611E7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D.35</w:t>
            </w:r>
          </w:p>
        </w:tc>
        <w:tc>
          <w:tcPr>
            <w:tcW w:w="1842" w:type="dxa"/>
            <w:tcBorders>
              <w:top w:val="single" w:sz="4" w:space="0" w:color="auto"/>
              <w:left w:val="single" w:sz="4" w:space="0" w:color="auto"/>
              <w:bottom w:val="single" w:sz="4" w:space="0" w:color="auto"/>
              <w:right w:val="single" w:sz="4" w:space="0" w:color="auto"/>
            </w:tcBorders>
          </w:tcPr>
          <w:p w14:paraId="25D9F254" w14:textId="77777777" w:rsidR="00844297" w:rsidRPr="00120294" w:rsidRDefault="00844297" w:rsidP="004C78BF">
            <w:pPr>
              <w:keepNext/>
              <w:keepLines/>
              <w:spacing w:after="0"/>
              <w:rPr>
                <w:rFonts w:ascii="Arial" w:hAnsi="Arial" w:cs="Arial"/>
                <w:i/>
                <w:sz w:val="18"/>
                <w:szCs w:val="18"/>
              </w:rPr>
            </w:pPr>
            <w:r w:rsidRPr="00120294">
              <w:rPr>
                <w:rFonts w:ascii="Arial" w:hAnsi="Arial" w:cs="Arial"/>
                <w:i/>
                <w:sz w:val="18"/>
                <w:szCs w:val="18"/>
              </w:rPr>
              <w:t>OTA coverage range</w:t>
            </w:r>
            <w:r w:rsidRPr="00120294">
              <w:rPr>
                <w:rFonts w:ascii="Arial" w:hAnsi="Arial" w:cs="Arial"/>
                <w:sz w:val="18"/>
                <w:szCs w:val="18"/>
              </w:rPr>
              <w:t xml:space="preserve"> reference direction</w:t>
            </w:r>
          </w:p>
        </w:tc>
        <w:tc>
          <w:tcPr>
            <w:tcW w:w="4111" w:type="dxa"/>
            <w:tcBorders>
              <w:top w:val="single" w:sz="4" w:space="0" w:color="auto"/>
              <w:left w:val="single" w:sz="4" w:space="0" w:color="auto"/>
              <w:bottom w:val="single" w:sz="4" w:space="0" w:color="auto"/>
              <w:right w:val="single" w:sz="4" w:space="0" w:color="auto"/>
            </w:tcBorders>
          </w:tcPr>
          <w:p w14:paraId="35323E1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The direction describing the reference direction of the </w:t>
            </w:r>
            <w:r w:rsidRPr="00120294">
              <w:rPr>
                <w:rFonts w:ascii="Arial" w:hAnsi="Arial" w:cs="Arial"/>
                <w:i/>
                <w:sz w:val="18"/>
                <w:szCs w:val="18"/>
              </w:rPr>
              <w:t>OTA converge range</w:t>
            </w:r>
            <w:r w:rsidRPr="00120294">
              <w:rPr>
                <w:rFonts w:ascii="Arial" w:hAnsi="Arial" w:cs="Arial"/>
                <w:sz w:val="18"/>
                <w:szCs w:val="18"/>
              </w:rPr>
              <w:t xml:space="preserve"> (D.34).</w:t>
            </w:r>
          </w:p>
          <w:p w14:paraId="6385777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(Note 11)</w:t>
            </w:r>
          </w:p>
        </w:tc>
        <w:tc>
          <w:tcPr>
            <w:tcW w:w="992" w:type="dxa"/>
            <w:tcBorders>
              <w:top w:val="single" w:sz="4" w:space="0" w:color="auto"/>
              <w:left w:val="single" w:sz="4" w:space="0" w:color="auto"/>
              <w:bottom w:val="single" w:sz="4" w:space="0" w:color="auto"/>
              <w:right w:val="single" w:sz="4" w:space="0" w:color="auto"/>
            </w:tcBorders>
          </w:tcPr>
          <w:p w14:paraId="1245BC8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85EFAF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ECD85E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3A55188F"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7ADFD0E6"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D.36</w:t>
            </w:r>
          </w:p>
        </w:tc>
        <w:tc>
          <w:tcPr>
            <w:tcW w:w="1842" w:type="dxa"/>
            <w:tcBorders>
              <w:top w:val="single" w:sz="4" w:space="0" w:color="auto"/>
              <w:left w:val="single" w:sz="4" w:space="0" w:color="auto"/>
              <w:bottom w:val="single" w:sz="4" w:space="0" w:color="auto"/>
              <w:right w:val="single" w:sz="4" w:space="0" w:color="auto"/>
            </w:tcBorders>
          </w:tcPr>
          <w:p w14:paraId="775E03D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OTA coverage range maximum directions</w:t>
            </w:r>
          </w:p>
        </w:tc>
        <w:tc>
          <w:tcPr>
            <w:tcW w:w="4111" w:type="dxa"/>
            <w:tcBorders>
              <w:top w:val="single" w:sz="4" w:space="0" w:color="auto"/>
              <w:left w:val="single" w:sz="4" w:space="0" w:color="auto"/>
              <w:bottom w:val="single" w:sz="4" w:space="0" w:color="auto"/>
              <w:right w:val="single" w:sz="4" w:space="0" w:color="auto"/>
            </w:tcBorders>
          </w:tcPr>
          <w:p w14:paraId="6CC6F5F2" w14:textId="77777777" w:rsidR="00844297" w:rsidRPr="00120294" w:rsidRDefault="00844297" w:rsidP="004C78BF">
            <w:pPr>
              <w:keepNext/>
              <w:rPr>
                <w:rFonts w:ascii="Arial" w:hAnsi="Arial" w:cs="Arial"/>
                <w:sz w:val="18"/>
                <w:szCs w:val="18"/>
              </w:rPr>
            </w:pPr>
            <w:r w:rsidRPr="00120294">
              <w:rPr>
                <w:rFonts w:ascii="Arial" w:hAnsi="Arial" w:cs="Arial"/>
                <w:sz w:val="18"/>
                <w:szCs w:val="18"/>
              </w:rPr>
              <w:t>The directions corresponding to the following points:</w:t>
            </w:r>
          </w:p>
          <w:p w14:paraId="27D63BD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1)</w:t>
            </w:r>
            <w:r w:rsidRPr="00120294">
              <w:rPr>
                <w:rFonts w:ascii="Arial" w:hAnsi="Arial" w:cs="Arial"/>
                <w:sz w:val="18"/>
                <w:szCs w:val="18"/>
              </w:rPr>
              <w:tab/>
              <w:t xml:space="preserve">The direction determined by the maximum φ value achievable inside the </w:t>
            </w:r>
            <w:r w:rsidRPr="00120294">
              <w:rPr>
                <w:rFonts w:ascii="Arial" w:hAnsi="Arial" w:cs="Arial"/>
                <w:i/>
                <w:sz w:val="18"/>
                <w:szCs w:val="18"/>
              </w:rPr>
              <w:t>OTA coverage range</w:t>
            </w:r>
            <w:r w:rsidRPr="00120294">
              <w:rPr>
                <w:rFonts w:ascii="Arial" w:hAnsi="Arial" w:cs="Arial"/>
                <w:sz w:val="18"/>
                <w:szCs w:val="18"/>
              </w:rPr>
              <w:t xml:space="preserve">, while θ value being the closest possible to the </w:t>
            </w:r>
            <w:r w:rsidRPr="00120294">
              <w:rPr>
                <w:rFonts w:ascii="Arial" w:hAnsi="Arial" w:cs="Arial"/>
                <w:i/>
                <w:sz w:val="18"/>
                <w:szCs w:val="18"/>
              </w:rPr>
              <w:t>OTA coverage range</w:t>
            </w:r>
            <w:r w:rsidRPr="00120294">
              <w:rPr>
                <w:rFonts w:ascii="Arial" w:hAnsi="Arial" w:cs="Arial"/>
                <w:sz w:val="18"/>
                <w:szCs w:val="18"/>
              </w:rPr>
              <w:t xml:space="preserve"> reference direction.</w:t>
            </w:r>
          </w:p>
          <w:p w14:paraId="60C1F1A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2)</w:t>
            </w:r>
            <w:r w:rsidRPr="00120294">
              <w:rPr>
                <w:rFonts w:ascii="Arial" w:hAnsi="Arial" w:cs="Arial"/>
                <w:sz w:val="18"/>
                <w:szCs w:val="18"/>
              </w:rPr>
              <w:tab/>
              <w:t xml:space="preserve">The direction determined by the minimum φ value achievable inside the </w:t>
            </w:r>
            <w:r w:rsidRPr="00120294">
              <w:rPr>
                <w:rFonts w:ascii="Arial" w:hAnsi="Arial" w:cs="Arial"/>
                <w:i/>
                <w:sz w:val="18"/>
                <w:szCs w:val="18"/>
              </w:rPr>
              <w:t>OTA coverage range</w:t>
            </w:r>
            <w:r w:rsidRPr="00120294">
              <w:rPr>
                <w:rFonts w:ascii="Arial" w:hAnsi="Arial" w:cs="Arial"/>
                <w:sz w:val="18"/>
                <w:szCs w:val="18"/>
              </w:rPr>
              <w:t xml:space="preserve">, while θ value being the closest possible to the </w:t>
            </w:r>
            <w:r w:rsidRPr="00120294">
              <w:rPr>
                <w:rFonts w:ascii="Arial" w:hAnsi="Arial" w:cs="Arial"/>
                <w:i/>
                <w:sz w:val="18"/>
                <w:szCs w:val="18"/>
              </w:rPr>
              <w:t>OTA coverage range</w:t>
            </w:r>
            <w:r w:rsidRPr="00120294">
              <w:rPr>
                <w:rFonts w:ascii="Arial" w:hAnsi="Arial" w:cs="Arial"/>
                <w:sz w:val="18"/>
                <w:szCs w:val="18"/>
              </w:rPr>
              <w:t xml:space="preserve"> reference direction.</w:t>
            </w:r>
          </w:p>
          <w:p w14:paraId="0B618CD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3)</w:t>
            </w:r>
            <w:r w:rsidRPr="00120294">
              <w:rPr>
                <w:rFonts w:ascii="Arial" w:hAnsi="Arial" w:cs="Arial"/>
                <w:sz w:val="18"/>
                <w:szCs w:val="18"/>
              </w:rPr>
              <w:tab/>
              <w:t xml:space="preserve">The direction determined by the maximum θ value achievable inside the </w:t>
            </w:r>
            <w:r w:rsidRPr="00120294">
              <w:rPr>
                <w:rFonts w:ascii="Arial" w:hAnsi="Arial" w:cs="Arial"/>
                <w:i/>
                <w:sz w:val="18"/>
                <w:szCs w:val="18"/>
              </w:rPr>
              <w:t>OTA coverage range</w:t>
            </w:r>
            <w:r w:rsidRPr="00120294">
              <w:rPr>
                <w:rFonts w:ascii="Arial" w:hAnsi="Arial" w:cs="Arial"/>
                <w:sz w:val="18"/>
                <w:szCs w:val="18"/>
              </w:rPr>
              <w:t xml:space="preserve">, while φ value being the closest possible to the </w:t>
            </w:r>
            <w:r w:rsidRPr="00120294">
              <w:rPr>
                <w:rFonts w:ascii="Arial" w:hAnsi="Arial" w:cs="Arial"/>
                <w:i/>
                <w:sz w:val="18"/>
                <w:szCs w:val="18"/>
              </w:rPr>
              <w:t>OTA coverage range</w:t>
            </w:r>
            <w:r w:rsidRPr="00120294">
              <w:rPr>
                <w:rFonts w:ascii="Arial" w:hAnsi="Arial" w:cs="Arial"/>
                <w:sz w:val="18"/>
                <w:szCs w:val="18"/>
              </w:rPr>
              <w:t xml:space="preserve"> reference direction.</w:t>
            </w:r>
          </w:p>
          <w:p w14:paraId="386595EF"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4)</w:t>
            </w:r>
            <w:r w:rsidRPr="00120294">
              <w:rPr>
                <w:rFonts w:ascii="Arial" w:hAnsi="Arial" w:cs="Arial"/>
                <w:sz w:val="18"/>
                <w:szCs w:val="18"/>
              </w:rPr>
              <w:tab/>
              <w:t>The direction determined by the minimum θ value achievable inside the OTA coverage range, while φ value being the closest possible to the OTA coverage range reference direction.</w:t>
            </w:r>
          </w:p>
        </w:tc>
        <w:tc>
          <w:tcPr>
            <w:tcW w:w="992" w:type="dxa"/>
            <w:tcBorders>
              <w:top w:val="single" w:sz="4" w:space="0" w:color="auto"/>
              <w:left w:val="single" w:sz="4" w:space="0" w:color="auto"/>
              <w:bottom w:val="single" w:sz="4" w:space="0" w:color="auto"/>
              <w:right w:val="single" w:sz="4" w:space="0" w:color="auto"/>
            </w:tcBorders>
          </w:tcPr>
          <w:p w14:paraId="2C35CCA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6F868C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2D757E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4AC54ED8"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6D9BEA4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D.37</w:t>
            </w:r>
          </w:p>
        </w:tc>
        <w:tc>
          <w:tcPr>
            <w:tcW w:w="1842" w:type="dxa"/>
            <w:tcBorders>
              <w:top w:val="single" w:sz="4" w:space="0" w:color="auto"/>
              <w:left w:val="single" w:sz="4" w:space="0" w:color="auto"/>
              <w:bottom w:val="single" w:sz="4" w:space="0" w:color="auto"/>
              <w:right w:val="single" w:sz="4" w:space="0" w:color="auto"/>
            </w:tcBorders>
          </w:tcPr>
          <w:p w14:paraId="1177BF2D" w14:textId="77777777" w:rsidR="00844297" w:rsidRPr="00120294" w:rsidRDefault="00844297" w:rsidP="004C78BF">
            <w:pPr>
              <w:keepNext/>
              <w:keepLines/>
              <w:spacing w:after="0"/>
              <w:rPr>
                <w:rFonts w:ascii="Arial" w:hAnsi="Arial" w:cs="Arial"/>
                <w:i/>
                <w:sz w:val="18"/>
                <w:szCs w:val="18"/>
              </w:rPr>
            </w:pPr>
            <w:r w:rsidRPr="00120294">
              <w:rPr>
                <w:rFonts w:ascii="Arial" w:hAnsi="Arial" w:cs="Arial"/>
                <w:sz w:val="18"/>
                <w:szCs w:val="18"/>
              </w:rPr>
              <w:t xml:space="preserve">The rated carrier OTA IAB power, </w:t>
            </w:r>
            <w:proofErr w:type="spellStart"/>
            <w:r w:rsidRPr="00120294">
              <w:rPr>
                <w:rFonts w:ascii="Arial" w:hAnsi="Arial" w:cs="Arial"/>
                <w:sz w:val="18"/>
                <w:szCs w:val="18"/>
              </w:rPr>
              <w:t>P</w:t>
            </w:r>
            <w:r w:rsidRPr="00120294">
              <w:rPr>
                <w:rFonts w:ascii="Arial" w:hAnsi="Arial" w:cs="Arial"/>
                <w:sz w:val="18"/>
                <w:szCs w:val="18"/>
                <w:vertAlign w:val="subscript"/>
              </w:rPr>
              <w:t>rated,c,TRP</w:t>
            </w:r>
            <w:proofErr w:type="spellEnd"/>
          </w:p>
        </w:tc>
        <w:tc>
          <w:tcPr>
            <w:tcW w:w="4111" w:type="dxa"/>
            <w:tcBorders>
              <w:top w:val="single" w:sz="4" w:space="0" w:color="auto"/>
              <w:left w:val="single" w:sz="4" w:space="0" w:color="auto"/>
              <w:bottom w:val="single" w:sz="4" w:space="0" w:color="auto"/>
              <w:right w:val="single" w:sz="4" w:space="0" w:color="auto"/>
            </w:tcBorders>
          </w:tcPr>
          <w:p w14:paraId="39EDCDEE" w14:textId="77777777" w:rsidR="00844297" w:rsidRPr="00120294" w:rsidRDefault="00844297" w:rsidP="004C78BF">
            <w:pPr>
              <w:keepNext/>
              <w:keepLines/>
              <w:spacing w:after="0"/>
              <w:rPr>
                <w:rFonts w:ascii="Arial" w:hAnsi="Arial" w:cs="Arial"/>
                <w:sz w:val="18"/>
                <w:szCs w:val="18"/>
              </w:rPr>
            </w:pPr>
            <w:proofErr w:type="spellStart"/>
            <w:r w:rsidRPr="00120294">
              <w:rPr>
                <w:rFonts w:ascii="Arial" w:hAnsi="Arial" w:cs="Arial"/>
                <w:sz w:val="18"/>
                <w:szCs w:val="18"/>
              </w:rPr>
              <w:t>P</w:t>
            </w:r>
            <w:r w:rsidRPr="00120294">
              <w:rPr>
                <w:rFonts w:ascii="Arial" w:hAnsi="Arial" w:cs="Arial"/>
                <w:sz w:val="18"/>
                <w:szCs w:val="18"/>
                <w:vertAlign w:val="subscript"/>
              </w:rPr>
              <w:t>rated,c,TRP</w:t>
            </w:r>
            <w:proofErr w:type="spellEnd"/>
            <w:r w:rsidRPr="00120294">
              <w:rPr>
                <w:rFonts w:ascii="Arial" w:hAnsi="Arial" w:cs="Arial"/>
                <w:sz w:val="18"/>
                <w:szCs w:val="18"/>
              </w:rPr>
              <w:t xml:space="preserve"> is declared as TRP OTA power per carrier, declared per supported operating band.</w:t>
            </w:r>
          </w:p>
          <w:p w14:paraId="73020038"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rPr>
              <w:t>(Note</w:t>
            </w:r>
            <w:r>
              <w:rPr>
                <w:rFonts w:ascii="Arial" w:hAnsi="Arial" w:cs="Arial"/>
                <w:sz w:val="18"/>
                <w:szCs w:val="18"/>
              </w:rPr>
              <w:t>s</w:t>
            </w:r>
            <w:r w:rsidRPr="00120294">
              <w:rPr>
                <w:rFonts w:ascii="Arial" w:hAnsi="Arial" w:cs="Arial"/>
                <w:sz w:val="18"/>
                <w:szCs w:val="18"/>
              </w:rPr>
              <w:t xml:space="preserve"> 12, 14, 18)</w:t>
            </w:r>
          </w:p>
        </w:tc>
        <w:tc>
          <w:tcPr>
            <w:tcW w:w="992" w:type="dxa"/>
            <w:tcBorders>
              <w:top w:val="single" w:sz="4" w:space="0" w:color="auto"/>
              <w:left w:val="single" w:sz="4" w:space="0" w:color="auto"/>
              <w:bottom w:val="single" w:sz="4" w:space="0" w:color="auto"/>
              <w:right w:val="single" w:sz="4" w:space="0" w:color="auto"/>
            </w:tcBorders>
          </w:tcPr>
          <w:p w14:paraId="2ECF5F9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6493692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6356DE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x</w:t>
            </w:r>
          </w:p>
        </w:tc>
      </w:tr>
      <w:tr w:rsidR="00844297" w:rsidRPr="00120294" w14:paraId="4496950A"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0E6E82D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D.38</w:t>
            </w:r>
          </w:p>
        </w:tc>
        <w:tc>
          <w:tcPr>
            <w:tcW w:w="1842" w:type="dxa"/>
            <w:tcBorders>
              <w:top w:val="single" w:sz="4" w:space="0" w:color="auto"/>
              <w:left w:val="single" w:sz="4" w:space="0" w:color="auto"/>
              <w:bottom w:val="single" w:sz="4" w:space="0" w:color="auto"/>
              <w:right w:val="single" w:sz="4" w:space="0" w:color="auto"/>
            </w:tcBorders>
          </w:tcPr>
          <w:p w14:paraId="409E722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Rated transmitter TRP</w:t>
            </w:r>
            <w:r w:rsidRPr="00120294">
              <w:rPr>
                <w:rFonts w:ascii="Arial" w:hAnsi="Arial" w:cs="Arial"/>
                <w:sz w:val="18"/>
                <w:szCs w:val="18"/>
                <w:lang w:eastAsia="zh-CN"/>
              </w:rPr>
              <w:t xml:space="preserve">, </w:t>
            </w:r>
            <w:proofErr w:type="spellStart"/>
            <w:r w:rsidRPr="00120294">
              <w:rPr>
                <w:rFonts w:ascii="Arial" w:hAnsi="Arial" w:cs="Arial"/>
                <w:sz w:val="18"/>
                <w:szCs w:val="18"/>
              </w:rPr>
              <w:t>P</w:t>
            </w:r>
            <w:r w:rsidRPr="00120294">
              <w:rPr>
                <w:rFonts w:ascii="Arial" w:hAnsi="Arial" w:cs="Arial"/>
                <w:sz w:val="18"/>
                <w:szCs w:val="18"/>
                <w:vertAlign w:val="subscript"/>
              </w:rPr>
              <w:t>rated,t,TRP</w:t>
            </w:r>
            <w:proofErr w:type="spellEnd"/>
          </w:p>
        </w:tc>
        <w:tc>
          <w:tcPr>
            <w:tcW w:w="4111" w:type="dxa"/>
            <w:tcBorders>
              <w:top w:val="single" w:sz="4" w:space="0" w:color="auto"/>
              <w:left w:val="single" w:sz="4" w:space="0" w:color="auto"/>
              <w:bottom w:val="single" w:sz="4" w:space="0" w:color="auto"/>
              <w:right w:val="single" w:sz="4" w:space="0" w:color="auto"/>
            </w:tcBorders>
          </w:tcPr>
          <w:p w14:paraId="198E52A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Rated total radiated output power</w:t>
            </w:r>
            <w:r w:rsidRPr="00120294">
              <w:rPr>
                <w:rFonts w:ascii="Arial" w:hAnsi="Arial" w:cs="Arial"/>
                <w:i/>
                <w:sz w:val="18"/>
                <w:szCs w:val="18"/>
              </w:rPr>
              <w:t>.</w:t>
            </w:r>
          </w:p>
          <w:p w14:paraId="0404CC2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Declared per supported </w:t>
            </w:r>
            <w:r w:rsidRPr="00120294">
              <w:rPr>
                <w:rFonts w:ascii="Arial" w:hAnsi="Arial" w:cs="Arial"/>
                <w:i/>
                <w:sz w:val="18"/>
                <w:szCs w:val="18"/>
              </w:rPr>
              <w:t>operating band</w:t>
            </w:r>
            <w:r w:rsidRPr="00120294">
              <w:rPr>
                <w:rFonts w:ascii="Arial" w:hAnsi="Arial" w:cs="Arial"/>
                <w:sz w:val="18"/>
                <w:szCs w:val="18"/>
              </w:rPr>
              <w:t>.</w:t>
            </w:r>
          </w:p>
          <w:p w14:paraId="47178EB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(Note</w:t>
            </w:r>
            <w:r>
              <w:rPr>
                <w:rFonts w:ascii="Arial" w:hAnsi="Arial" w:cs="Arial"/>
                <w:sz w:val="18"/>
                <w:szCs w:val="18"/>
              </w:rPr>
              <w:t>s</w:t>
            </w:r>
            <w:r w:rsidRPr="00120294">
              <w:rPr>
                <w:rFonts w:ascii="Arial" w:hAnsi="Arial" w:cs="Arial"/>
                <w:sz w:val="18"/>
                <w:szCs w:val="18"/>
              </w:rPr>
              <w:t xml:space="preserve"> 12,14, 18)</w:t>
            </w:r>
          </w:p>
        </w:tc>
        <w:tc>
          <w:tcPr>
            <w:tcW w:w="992" w:type="dxa"/>
            <w:tcBorders>
              <w:top w:val="single" w:sz="4" w:space="0" w:color="auto"/>
              <w:left w:val="single" w:sz="4" w:space="0" w:color="auto"/>
              <w:bottom w:val="single" w:sz="4" w:space="0" w:color="auto"/>
              <w:right w:val="single" w:sz="4" w:space="0" w:color="auto"/>
            </w:tcBorders>
          </w:tcPr>
          <w:p w14:paraId="6DCBBB74"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3BE34654"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90DE1A7"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r>
      <w:tr w:rsidR="00844297" w:rsidRPr="00120294" w14:paraId="65FDC2A1"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5FE0848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D.39</w:t>
            </w:r>
          </w:p>
        </w:tc>
        <w:tc>
          <w:tcPr>
            <w:tcW w:w="1842" w:type="dxa"/>
            <w:tcBorders>
              <w:top w:val="single" w:sz="4" w:space="0" w:color="auto"/>
              <w:left w:val="single" w:sz="4" w:space="0" w:color="auto"/>
              <w:bottom w:val="single" w:sz="4" w:space="0" w:color="auto"/>
              <w:right w:val="single" w:sz="4" w:space="0" w:color="auto"/>
            </w:tcBorders>
          </w:tcPr>
          <w:p w14:paraId="4348744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CLTA placement for co-location test</w:t>
            </w:r>
          </w:p>
        </w:tc>
        <w:tc>
          <w:tcPr>
            <w:tcW w:w="4111" w:type="dxa"/>
            <w:tcBorders>
              <w:top w:val="single" w:sz="4" w:space="0" w:color="auto"/>
              <w:left w:val="single" w:sz="4" w:space="0" w:color="auto"/>
              <w:bottom w:val="single" w:sz="4" w:space="0" w:color="auto"/>
              <w:right w:val="single" w:sz="4" w:space="0" w:color="auto"/>
            </w:tcBorders>
          </w:tcPr>
          <w:p w14:paraId="4DA2783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The manufacturer shall declare the side of </w:t>
            </w:r>
            <w:r w:rsidRPr="00120294">
              <w:rPr>
                <w:rFonts w:ascii="Arial" w:hAnsi="Arial" w:cs="Arial"/>
                <w:sz w:val="18"/>
                <w:szCs w:val="18"/>
                <w:lang w:eastAsia="zh-CN"/>
              </w:rPr>
              <w:t>EUT</w:t>
            </w:r>
            <w:r w:rsidRPr="00120294">
              <w:rPr>
                <w:rFonts w:ascii="Arial" w:hAnsi="Arial" w:cs="Arial"/>
                <w:sz w:val="18"/>
                <w:szCs w:val="18"/>
              </w:rPr>
              <w:t xml:space="preserve"> where radiating elements are placed closest to the edge of </w:t>
            </w:r>
            <w:r w:rsidRPr="00120294">
              <w:rPr>
                <w:rFonts w:ascii="Arial" w:hAnsi="Arial" w:cs="Arial"/>
                <w:sz w:val="18"/>
                <w:szCs w:val="18"/>
                <w:lang w:eastAsia="zh-CN"/>
              </w:rPr>
              <w:t>EUT</w:t>
            </w:r>
            <w:r w:rsidRPr="00120294">
              <w:rPr>
                <w:rFonts w:ascii="Arial" w:hAnsi="Arial" w:cs="Arial"/>
                <w:sz w:val="18"/>
                <w:szCs w:val="18"/>
              </w:rPr>
              <w:t xml:space="preserve"> when applicable. The CLTA shall be placed at the </w:t>
            </w:r>
            <w:r w:rsidRPr="00120294">
              <w:rPr>
                <w:rFonts w:ascii="Arial" w:hAnsi="Arial" w:cs="Arial"/>
                <w:sz w:val="18"/>
                <w:szCs w:val="18"/>
                <w:lang w:eastAsia="zh-CN"/>
              </w:rPr>
              <w:t>EUT</w:t>
            </w:r>
            <w:r w:rsidRPr="00120294">
              <w:rPr>
                <w:rFonts w:ascii="Arial" w:hAnsi="Arial" w:cs="Arial"/>
                <w:sz w:val="18"/>
                <w:szCs w:val="18"/>
              </w:rPr>
              <w:t xml:space="preserve"> side where radiating elements are placed closest.</w:t>
            </w:r>
          </w:p>
        </w:tc>
        <w:tc>
          <w:tcPr>
            <w:tcW w:w="992" w:type="dxa"/>
            <w:tcBorders>
              <w:top w:val="single" w:sz="4" w:space="0" w:color="auto"/>
              <w:left w:val="single" w:sz="4" w:space="0" w:color="auto"/>
              <w:bottom w:val="single" w:sz="4" w:space="0" w:color="auto"/>
              <w:right w:val="single" w:sz="4" w:space="0" w:color="auto"/>
            </w:tcBorders>
          </w:tcPr>
          <w:p w14:paraId="6CEB2322"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13AFB5EE"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6E33890"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n/a</w:t>
            </w:r>
          </w:p>
        </w:tc>
      </w:tr>
      <w:tr w:rsidR="00844297" w:rsidRPr="00120294" w14:paraId="1286B85F"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53207DEB"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D.40</w:t>
            </w:r>
          </w:p>
        </w:tc>
        <w:tc>
          <w:tcPr>
            <w:tcW w:w="1842" w:type="dxa"/>
            <w:tcBorders>
              <w:top w:val="single" w:sz="4" w:space="0" w:color="auto"/>
              <w:left w:val="single" w:sz="4" w:space="0" w:color="auto"/>
              <w:bottom w:val="single" w:sz="4" w:space="0" w:color="auto"/>
              <w:right w:val="single" w:sz="4" w:space="0" w:color="auto"/>
            </w:tcBorders>
          </w:tcPr>
          <w:p w14:paraId="208B7BA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Spurious emission category</w:t>
            </w:r>
          </w:p>
        </w:tc>
        <w:tc>
          <w:tcPr>
            <w:tcW w:w="4111" w:type="dxa"/>
            <w:tcBorders>
              <w:top w:val="single" w:sz="4" w:space="0" w:color="auto"/>
              <w:left w:val="single" w:sz="4" w:space="0" w:color="auto"/>
              <w:bottom w:val="single" w:sz="4" w:space="0" w:color="auto"/>
              <w:right w:val="single" w:sz="4" w:space="0" w:color="auto"/>
            </w:tcBorders>
          </w:tcPr>
          <w:p w14:paraId="2212D8D6"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Declare the IAB-DU or IAB-</w:t>
            </w:r>
            <w:proofErr w:type="spellStart"/>
            <w:r w:rsidRPr="00120294">
              <w:rPr>
                <w:rFonts w:ascii="Arial" w:hAnsi="Arial" w:cs="Arial"/>
                <w:sz w:val="18"/>
                <w:szCs w:val="18"/>
              </w:rPr>
              <w:t>MTspurious</w:t>
            </w:r>
            <w:proofErr w:type="spellEnd"/>
            <w:r w:rsidRPr="00120294">
              <w:rPr>
                <w:rFonts w:ascii="Arial" w:hAnsi="Arial" w:cs="Arial"/>
                <w:sz w:val="18"/>
                <w:szCs w:val="18"/>
              </w:rPr>
              <w:t xml:space="preserve"> emission category as either category A or B with respect to the limits for spurious emissions, as defined in Recommendation ITU-R SM.329 [5].</w:t>
            </w:r>
          </w:p>
        </w:tc>
        <w:tc>
          <w:tcPr>
            <w:tcW w:w="992" w:type="dxa"/>
            <w:tcBorders>
              <w:top w:val="single" w:sz="4" w:space="0" w:color="auto"/>
              <w:left w:val="single" w:sz="4" w:space="0" w:color="auto"/>
              <w:bottom w:val="single" w:sz="4" w:space="0" w:color="auto"/>
              <w:right w:val="single" w:sz="4" w:space="0" w:color="auto"/>
            </w:tcBorders>
          </w:tcPr>
          <w:p w14:paraId="48153B32"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18CC281"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00ECACC"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844297" w:rsidRPr="00120294" w14:paraId="59B0EF60"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555BDA3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D.41</w:t>
            </w:r>
          </w:p>
        </w:tc>
        <w:tc>
          <w:tcPr>
            <w:tcW w:w="1842" w:type="dxa"/>
            <w:tcBorders>
              <w:top w:val="single" w:sz="4" w:space="0" w:color="auto"/>
              <w:left w:val="single" w:sz="4" w:space="0" w:color="auto"/>
              <w:bottom w:val="single" w:sz="4" w:space="0" w:color="auto"/>
              <w:right w:val="single" w:sz="4" w:space="0" w:color="auto"/>
            </w:tcBorders>
          </w:tcPr>
          <w:p w14:paraId="3FCE872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Additional operating band unwanted emissions</w:t>
            </w:r>
          </w:p>
        </w:tc>
        <w:tc>
          <w:tcPr>
            <w:tcW w:w="4111" w:type="dxa"/>
            <w:tcBorders>
              <w:top w:val="single" w:sz="4" w:space="0" w:color="auto"/>
              <w:left w:val="single" w:sz="4" w:space="0" w:color="auto"/>
              <w:bottom w:val="single" w:sz="4" w:space="0" w:color="auto"/>
              <w:right w:val="single" w:sz="4" w:space="0" w:color="auto"/>
            </w:tcBorders>
          </w:tcPr>
          <w:p w14:paraId="7123DEF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The manufacturer shall declare whether the IAB under test is intended to operate in geographic areas where the additional operating band unwanted emission limits defined in clause 6.7.4 apply.</w:t>
            </w:r>
          </w:p>
        </w:tc>
        <w:tc>
          <w:tcPr>
            <w:tcW w:w="992" w:type="dxa"/>
            <w:tcBorders>
              <w:top w:val="single" w:sz="4" w:space="0" w:color="auto"/>
              <w:left w:val="single" w:sz="4" w:space="0" w:color="auto"/>
              <w:bottom w:val="single" w:sz="4" w:space="0" w:color="auto"/>
              <w:right w:val="single" w:sz="4" w:space="0" w:color="auto"/>
            </w:tcBorders>
          </w:tcPr>
          <w:p w14:paraId="082CECD1"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E85CDFD"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E3C485D"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844297" w:rsidRPr="00120294" w14:paraId="7ACEF334"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73DC1CA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D.42</w:t>
            </w:r>
          </w:p>
        </w:tc>
        <w:tc>
          <w:tcPr>
            <w:tcW w:w="1842" w:type="dxa"/>
            <w:tcBorders>
              <w:top w:val="single" w:sz="4" w:space="0" w:color="auto"/>
              <w:left w:val="single" w:sz="4" w:space="0" w:color="auto"/>
              <w:bottom w:val="single" w:sz="4" w:space="0" w:color="auto"/>
              <w:right w:val="single" w:sz="4" w:space="0" w:color="auto"/>
            </w:tcBorders>
          </w:tcPr>
          <w:p w14:paraId="5E44FAC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Co-existence with other systems</w:t>
            </w:r>
          </w:p>
        </w:tc>
        <w:tc>
          <w:tcPr>
            <w:tcW w:w="4111" w:type="dxa"/>
            <w:tcBorders>
              <w:top w:val="single" w:sz="4" w:space="0" w:color="auto"/>
              <w:left w:val="single" w:sz="4" w:space="0" w:color="auto"/>
              <w:bottom w:val="single" w:sz="4" w:space="0" w:color="auto"/>
              <w:right w:val="single" w:sz="4" w:space="0" w:color="auto"/>
            </w:tcBorders>
          </w:tcPr>
          <w:p w14:paraId="17558DB8" w14:textId="77777777" w:rsidR="00844297" w:rsidRPr="00120294" w:rsidRDefault="00844297" w:rsidP="004C78BF">
            <w:pPr>
              <w:keepNext/>
              <w:keepLines/>
              <w:spacing w:after="0"/>
              <w:rPr>
                <w:rFonts w:ascii="Arial" w:hAnsi="Arial" w:cs="Arial"/>
                <w:i/>
                <w:sz w:val="18"/>
                <w:szCs w:val="18"/>
              </w:rPr>
            </w:pPr>
            <w:r w:rsidRPr="00120294">
              <w:rPr>
                <w:rFonts w:ascii="Arial" w:hAnsi="Arial" w:cs="Arial"/>
                <w:sz w:val="18"/>
                <w:szCs w:val="18"/>
              </w:rPr>
              <w:t>The manufacturer shall declare whether the IAB under test is intended to operate in geographic areas where one or more of the systems GSM850, GSM900, DCS1800, PCS1900, UTRA FDD, UTRA TDD, E-UTRA and/or PHS operating in another operating band are deployed.</w:t>
            </w:r>
          </w:p>
        </w:tc>
        <w:tc>
          <w:tcPr>
            <w:tcW w:w="992" w:type="dxa"/>
            <w:tcBorders>
              <w:top w:val="single" w:sz="4" w:space="0" w:color="auto"/>
              <w:left w:val="single" w:sz="4" w:space="0" w:color="auto"/>
              <w:bottom w:val="single" w:sz="4" w:space="0" w:color="auto"/>
              <w:right w:val="single" w:sz="4" w:space="0" w:color="auto"/>
            </w:tcBorders>
          </w:tcPr>
          <w:p w14:paraId="482A952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4A7B8D4"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16A6C70"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844297" w:rsidRPr="00120294" w14:paraId="2A67E371"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70550F05"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D.43</w:t>
            </w:r>
          </w:p>
        </w:tc>
        <w:tc>
          <w:tcPr>
            <w:tcW w:w="1842" w:type="dxa"/>
            <w:tcBorders>
              <w:top w:val="single" w:sz="4" w:space="0" w:color="auto"/>
              <w:left w:val="single" w:sz="4" w:space="0" w:color="auto"/>
              <w:bottom w:val="single" w:sz="4" w:space="0" w:color="auto"/>
              <w:right w:val="single" w:sz="4" w:space="0" w:color="auto"/>
            </w:tcBorders>
          </w:tcPr>
          <w:p w14:paraId="0A2E19D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Co-location with other base stations</w:t>
            </w:r>
          </w:p>
        </w:tc>
        <w:tc>
          <w:tcPr>
            <w:tcW w:w="4111" w:type="dxa"/>
            <w:tcBorders>
              <w:top w:val="single" w:sz="4" w:space="0" w:color="auto"/>
              <w:left w:val="single" w:sz="4" w:space="0" w:color="auto"/>
              <w:bottom w:val="single" w:sz="4" w:space="0" w:color="auto"/>
              <w:right w:val="single" w:sz="4" w:space="0" w:color="auto"/>
            </w:tcBorders>
          </w:tcPr>
          <w:p w14:paraId="25A24405"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The manufacturer shall declare whether the IAB under test is intended to operate co-located with Base Stations of one or more of the systems GSM850, GSM900, DCS1800, PCS1900, UTRA FDD, UTRA TDD and/or E-UTRA operating in another operating band.</w:t>
            </w:r>
          </w:p>
        </w:tc>
        <w:tc>
          <w:tcPr>
            <w:tcW w:w="992" w:type="dxa"/>
            <w:tcBorders>
              <w:top w:val="single" w:sz="4" w:space="0" w:color="auto"/>
              <w:left w:val="single" w:sz="4" w:space="0" w:color="auto"/>
              <w:bottom w:val="single" w:sz="4" w:space="0" w:color="auto"/>
              <w:right w:val="single" w:sz="4" w:space="0" w:color="auto"/>
            </w:tcBorders>
          </w:tcPr>
          <w:p w14:paraId="5D18316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42C4877"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1E49D00"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n/a</w:t>
            </w:r>
          </w:p>
        </w:tc>
      </w:tr>
      <w:tr w:rsidR="00844297" w:rsidRPr="00120294" w14:paraId="1D1460CD"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6E8D22B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D.44</w:t>
            </w:r>
          </w:p>
        </w:tc>
        <w:tc>
          <w:tcPr>
            <w:tcW w:w="1842" w:type="dxa"/>
            <w:tcBorders>
              <w:top w:val="single" w:sz="4" w:space="0" w:color="auto"/>
              <w:left w:val="single" w:sz="4" w:space="0" w:color="auto"/>
              <w:bottom w:val="single" w:sz="4" w:space="0" w:color="auto"/>
              <w:right w:val="single" w:sz="4" w:space="0" w:color="auto"/>
            </w:tcBorders>
          </w:tcPr>
          <w:p w14:paraId="377AB1CF"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Single-band RIB or multi-band RIB</w:t>
            </w:r>
          </w:p>
        </w:tc>
        <w:tc>
          <w:tcPr>
            <w:tcW w:w="4111" w:type="dxa"/>
            <w:tcBorders>
              <w:top w:val="single" w:sz="4" w:space="0" w:color="auto"/>
              <w:left w:val="single" w:sz="4" w:space="0" w:color="auto"/>
              <w:bottom w:val="single" w:sz="4" w:space="0" w:color="auto"/>
              <w:right w:val="single" w:sz="4" w:space="0" w:color="auto"/>
            </w:tcBorders>
          </w:tcPr>
          <w:p w14:paraId="7904237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List of single-band RIB and/or multi-band RIB for the supported operating bands (D.4). </w:t>
            </w:r>
          </w:p>
        </w:tc>
        <w:tc>
          <w:tcPr>
            <w:tcW w:w="992" w:type="dxa"/>
            <w:tcBorders>
              <w:top w:val="single" w:sz="4" w:space="0" w:color="auto"/>
              <w:left w:val="single" w:sz="4" w:space="0" w:color="auto"/>
              <w:bottom w:val="single" w:sz="4" w:space="0" w:color="auto"/>
              <w:right w:val="single" w:sz="4" w:space="0" w:color="auto"/>
            </w:tcBorders>
          </w:tcPr>
          <w:p w14:paraId="2ED29C0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0B95B30"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1EC30AE"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n/a</w:t>
            </w:r>
          </w:p>
        </w:tc>
      </w:tr>
      <w:tr w:rsidR="00844297" w:rsidRPr="00120294" w14:paraId="224AB21A"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31D246E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D.45</w:t>
            </w:r>
          </w:p>
        </w:tc>
        <w:tc>
          <w:tcPr>
            <w:tcW w:w="1842" w:type="dxa"/>
            <w:tcBorders>
              <w:top w:val="single" w:sz="4" w:space="0" w:color="auto"/>
              <w:left w:val="single" w:sz="4" w:space="0" w:color="auto"/>
              <w:bottom w:val="single" w:sz="4" w:space="0" w:color="auto"/>
              <w:right w:val="single" w:sz="4" w:space="0" w:color="auto"/>
            </w:tcBorders>
          </w:tcPr>
          <w:p w14:paraId="6AF7E39D" w14:textId="77777777" w:rsidR="00844297" w:rsidRPr="00120294" w:rsidRDefault="00844297" w:rsidP="004C78BF">
            <w:pPr>
              <w:keepNext/>
              <w:keepLines/>
              <w:spacing w:after="0"/>
              <w:rPr>
                <w:rFonts w:ascii="Arial" w:hAnsi="Arial" w:cs="Arial"/>
                <w:i/>
                <w:sz w:val="18"/>
                <w:szCs w:val="18"/>
              </w:rPr>
            </w:pPr>
            <w:r w:rsidRPr="00120294">
              <w:rPr>
                <w:rFonts w:ascii="Arial" w:hAnsi="Arial" w:cs="Arial"/>
                <w:sz w:val="18"/>
                <w:szCs w:val="18"/>
              </w:rPr>
              <w:t>Single or multiple carrier</w:t>
            </w:r>
          </w:p>
        </w:tc>
        <w:tc>
          <w:tcPr>
            <w:tcW w:w="4111" w:type="dxa"/>
            <w:tcBorders>
              <w:top w:val="single" w:sz="4" w:space="0" w:color="auto"/>
              <w:left w:val="single" w:sz="4" w:space="0" w:color="auto"/>
              <w:bottom w:val="single" w:sz="4" w:space="0" w:color="auto"/>
              <w:right w:val="single" w:sz="4" w:space="0" w:color="auto"/>
            </w:tcBorders>
          </w:tcPr>
          <w:p w14:paraId="42E3DEF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IAB capability to operate with a single carrier (only) or multiple carriers. Declared per supported operating band, per RIB. </w:t>
            </w:r>
          </w:p>
          <w:p w14:paraId="3AEE91E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(Note 17)</w:t>
            </w:r>
          </w:p>
        </w:tc>
        <w:tc>
          <w:tcPr>
            <w:tcW w:w="992" w:type="dxa"/>
            <w:tcBorders>
              <w:top w:val="single" w:sz="4" w:space="0" w:color="auto"/>
              <w:left w:val="single" w:sz="4" w:space="0" w:color="auto"/>
              <w:bottom w:val="single" w:sz="4" w:space="0" w:color="auto"/>
              <w:right w:val="single" w:sz="4" w:space="0" w:color="auto"/>
            </w:tcBorders>
          </w:tcPr>
          <w:p w14:paraId="6D60771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28C60A05"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07B391B"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844297" w:rsidRPr="00120294" w14:paraId="07037770"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269F5B8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lastRenderedPageBreak/>
              <w:t>D.46</w:t>
            </w:r>
          </w:p>
        </w:tc>
        <w:tc>
          <w:tcPr>
            <w:tcW w:w="1842" w:type="dxa"/>
            <w:tcBorders>
              <w:top w:val="single" w:sz="4" w:space="0" w:color="auto"/>
              <w:left w:val="single" w:sz="4" w:space="0" w:color="auto"/>
              <w:bottom w:val="single" w:sz="4" w:space="0" w:color="auto"/>
              <w:right w:val="single" w:sz="4" w:space="0" w:color="auto"/>
            </w:tcBorders>
          </w:tcPr>
          <w:p w14:paraId="4A85FEF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 xml:space="preserve">Maximum number of supported carriers per </w:t>
            </w:r>
            <w:r w:rsidRPr="00120294">
              <w:rPr>
                <w:rFonts w:ascii="Arial" w:hAnsi="Arial" w:cs="Arial"/>
                <w:i/>
                <w:sz w:val="18"/>
                <w:szCs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1194005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Maximum number of supported carriers. Declared per supported operating band, per RIB.</w:t>
            </w:r>
          </w:p>
          <w:p w14:paraId="75DCACB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(Note 15)</w:t>
            </w:r>
          </w:p>
        </w:tc>
        <w:tc>
          <w:tcPr>
            <w:tcW w:w="992" w:type="dxa"/>
            <w:tcBorders>
              <w:top w:val="single" w:sz="4" w:space="0" w:color="auto"/>
              <w:left w:val="single" w:sz="4" w:space="0" w:color="auto"/>
              <w:bottom w:val="single" w:sz="4" w:space="0" w:color="auto"/>
              <w:right w:val="single" w:sz="4" w:space="0" w:color="auto"/>
            </w:tcBorders>
          </w:tcPr>
          <w:p w14:paraId="2DDAD667"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F5FF2E0"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EF563D3"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844297" w:rsidRPr="00120294" w14:paraId="7E1DCE96"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2B09B8B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D.47</w:t>
            </w:r>
          </w:p>
        </w:tc>
        <w:tc>
          <w:tcPr>
            <w:tcW w:w="1842" w:type="dxa"/>
            <w:tcBorders>
              <w:top w:val="single" w:sz="4" w:space="0" w:color="auto"/>
              <w:left w:val="single" w:sz="4" w:space="0" w:color="auto"/>
              <w:bottom w:val="single" w:sz="4" w:space="0" w:color="auto"/>
              <w:right w:val="single" w:sz="4" w:space="0" w:color="auto"/>
            </w:tcBorders>
          </w:tcPr>
          <w:p w14:paraId="2F00F537"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Total maximum number of supported carriers</w:t>
            </w:r>
          </w:p>
        </w:tc>
        <w:tc>
          <w:tcPr>
            <w:tcW w:w="4111" w:type="dxa"/>
            <w:tcBorders>
              <w:top w:val="single" w:sz="4" w:space="0" w:color="auto"/>
              <w:left w:val="single" w:sz="4" w:space="0" w:color="auto"/>
              <w:bottom w:val="single" w:sz="4" w:space="0" w:color="auto"/>
              <w:right w:val="single" w:sz="4" w:space="0" w:color="auto"/>
            </w:tcBorders>
          </w:tcPr>
          <w:p w14:paraId="52CC0E8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Maximum number of supported carriers for all supported operating bands. Declared per RIB.</w:t>
            </w:r>
          </w:p>
        </w:tc>
        <w:tc>
          <w:tcPr>
            <w:tcW w:w="992" w:type="dxa"/>
            <w:tcBorders>
              <w:top w:val="single" w:sz="4" w:space="0" w:color="auto"/>
              <w:left w:val="single" w:sz="4" w:space="0" w:color="auto"/>
              <w:bottom w:val="single" w:sz="4" w:space="0" w:color="auto"/>
              <w:right w:val="single" w:sz="4" w:space="0" w:color="auto"/>
            </w:tcBorders>
          </w:tcPr>
          <w:p w14:paraId="795733A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16668BD"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0CCDBEC"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844297" w:rsidRPr="00120294" w14:paraId="5BDE7EDB"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588B596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D.48</w:t>
            </w:r>
          </w:p>
        </w:tc>
        <w:tc>
          <w:tcPr>
            <w:tcW w:w="1842" w:type="dxa"/>
            <w:tcBorders>
              <w:top w:val="single" w:sz="4" w:space="0" w:color="auto"/>
              <w:left w:val="single" w:sz="4" w:space="0" w:color="auto"/>
              <w:bottom w:val="single" w:sz="4" w:space="0" w:color="auto"/>
              <w:right w:val="single" w:sz="4" w:space="0" w:color="auto"/>
            </w:tcBorders>
          </w:tcPr>
          <w:p w14:paraId="74F0FF68"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Other band combination multi-band restrictions</w:t>
            </w:r>
          </w:p>
        </w:tc>
        <w:tc>
          <w:tcPr>
            <w:tcW w:w="4111" w:type="dxa"/>
            <w:tcBorders>
              <w:top w:val="single" w:sz="4" w:space="0" w:color="auto"/>
              <w:left w:val="single" w:sz="4" w:space="0" w:color="auto"/>
              <w:bottom w:val="single" w:sz="4" w:space="0" w:color="auto"/>
              <w:right w:val="single" w:sz="4" w:space="0" w:color="auto"/>
            </w:tcBorders>
          </w:tcPr>
          <w:p w14:paraId="5C832DD1"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Declare any other limitation under simultaneous operation in the declared band combinations (D.16), which have any impact on the test configuration generation.</w:t>
            </w:r>
          </w:p>
        </w:tc>
        <w:tc>
          <w:tcPr>
            <w:tcW w:w="992" w:type="dxa"/>
            <w:tcBorders>
              <w:top w:val="single" w:sz="4" w:space="0" w:color="auto"/>
              <w:left w:val="single" w:sz="4" w:space="0" w:color="auto"/>
              <w:bottom w:val="single" w:sz="4" w:space="0" w:color="auto"/>
              <w:right w:val="single" w:sz="4" w:space="0" w:color="auto"/>
            </w:tcBorders>
          </w:tcPr>
          <w:p w14:paraId="2F81A0A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AFC74C5"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2185E17"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n/a</w:t>
            </w:r>
          </w:p>
        </w:tc>
      </w:tr>
      <w:tr w:rsidR="00844297" w:rsidRPr="00120294" w14:paraId="254A4FC3"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01B583F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D.49</w:t>
            </w:r>
          </w:p>
        </w:tc>
        <w:tc>
          <w:tcPr>
            <w:tcW w:w="1842" w:type="dxa"/>
            <w:tcBorders>
              <w:top w:val="single" w:sz="4" w:space="0" w:color="auto"/>
              <w:left w:val="single" w:sz="4" w:space="0" w:color="auto"/>
              <w:bottom w:val="single" w:sz="4" w:space="0" w:color="auto"/>
              <w:right w:val="single" w:sz="4" w:space="0" w:color="auto"/>
            </w:tcBorders>
          </w:tcPr>
          <w:p w14:paraId="2B9507A8" w14:textId="77777777" w:rsidR="00844297" w:rsidRPr="00120294" w:rsidRDefault="00844297" w:rsidP="004C78BF">
            <w:pPr>
              <w:keepNext/>
              <w:keepLines/>
              <w:spacing w:after="0"/>
              <w:rPr>
                <w:rFonts w:ascii="Arial" w:hAnsi="Arial" w:cs="Arial"/>
                <w:sz w:val="18"/>
                <w:szCs w:val="18"/>
              </w:rPr>
            </w:pPr>
            <w:proofErr w:type="spellStart"/>
            <w:r w:rsidRPr="00120294">
              <w:rPr>
                <w:rFonts w:ascii="Arial" w:eastAsia="Yu Gothic UI" w:hAnsi="Arial" w:cs="Arial"/>
                <w:sz w:val="18"/>
                <w:szCs w:val="18"/>
              </w:rPr>
              <w:t>N</w:t>
            </w:r>
            <w:r w:rsidRPr="00120294">
              <w:rPr>
                <w:rFonts w:ascii="Arial" w:eastAsia="Yu Gothic UI" w:hAnsi="Arial" w:cs="Arial"/>
                <w:sz w:val="18"/>
                <w:szCs w:val="18"/>
                <w:vertAlign w:val="subscript"/>
              </w:rPr>
              <w:t>cells</w:t>
            </w:r>
            <w:proofErr w:type="spellEnd"/>
          </w:p>
        </w:tc>
        <w:tc>
          <w:tcPr>
            <w:tcW w:w="4111" w:type="dxa"/>
            <w:tcBorders>
              <w:top w:val="single" w:sz="4" w:space="0" w:color="auto"/>
              <w:left w:val="single" w:sz="4" w:space="0" w:color="auto"/>
              <w:bottom w:val="single" w:sz="4" w:space="0" w:color="auto"/>
              <w:right w:val="single" w:sz="4" w:space="0" w:color="auto"/>
            </w:tcBorders>
          </w:tcPr>
          <w:p w14:paraId="0F5378DA" w14:textId="77777777" w:rsidR="00844297" w:rsidRPr="00120294" w:rsidRDefault="00844297" w:rsidP="004C78BF">
            <w:pPr>
              <w:keepNext/>
              <w:keepLines/>
              <w:spacing w:after="0"/>
              <w:rPr>
                <w:rFonts w:ascii="Arial" w:hAnsi="Arial" w:cs="Arial"/>
                <w:i/>
                <w:sz w:val="18"/>
                <w:szCs w:val="18"/>
              </w:rPr>
            </w:pPr>
            <w:r w:rsidRPr="00120294">
              <w:rPr>
                <w:rFonts w:ascii="Arial" w:hAnsi="Arial" w:cs="Arial"/>
                <w:sz w:val="18"/>
                <w:szCs w:val="18"/>
              </w:rPr>
              <w:t xml:space="preserve">Number corresponding to the minimum number of cells that can be transmitted by an IAB-DU or IAB-MT in a particular </w:t>
            </w:r>
            <w:r w:rsidRPr="00120294">
              <w:rPr>
                <w:rFonts w:ascii="Arial" w:hAnsi="Arial" w:cs="Arial"/>
                <w:i/>
                <w:sz w:val="18"/>
                <w:szCs w:val="18"/>
              </w:rPr>
              <w:t>operating band</w:t>
            </w:r>
            <w:r w:rsidRPr="00120294">
              <w:rPr>
                <w:rFonts w:ascii="Arial" w:hAnsi="Arial" w:cs="Arial"/>
                <w:sz w:val="18"/>
                <w:szCs w:val="18"/>
              </w:rPr>
              <w:t xml:space="preserve">. Declared per </w:t>
            </w:r>
            <w:r w:rsidRPr="00120294">
              <w:rPr>
                <w:rFonts w:ascii="Arial" w:hAnsi="Arial" w:cs="Arial"/>
                <w:i/>
                <w:sz w:val="18"/>
                <w:szCs w:val="18"/>
              </w:rPr>
              <w:t>operating band</w:t>
            </w:r>
            <w:r w:rsidRPr="00120294">
              <w:rPr>
                <w:rFonts w:ascii="Arial"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104FEBE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51908C7"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n/a</w:t>
            </w:r>
          </w:p>
        </w:tc>
        <w:tc>
          <w:tcPr>
            <w:tcW w:w="933" w:type="dxa"/>
            <w:tcBorders>
              <w:top w:val="single" w:sz="4" w:space="0" w:color="auto"/>
              <w:left w:val="single" w:sz="4" w:space="0" w:color="auto"/>
              <w:bottom w:val="single" w:sz="4" w:space="0" w:color="auto"/>
              <w:right w:val="single" w:sz="4" w:space="0" w:color="auto"/>
            </w:tcBorders>
          </w:tcPr>
          <w:p w14:paraId="0C72A5AB"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n/a</w:t>
            </w:r>
          </w:p>
        </w:tc>
      </w:tr>
      <w:tr w:rsidR="00844297" w:rsidRPr="00120294" w14:paraId="51D2AA80"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2EE2BFF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D.50</w:t>
            </w:r>
          </w:p>
        </w:tc>
        <w:tc>
          <w:tcPr>
            <w:tcW w:w="1842" w:type="dxa"/>
            <w:tcBorders>
              <w:top w:val="single" w:sz="4" w:space="0" w:color="auto"/>
              <w:left w:val="single" w:sz="4" w:space="0" w:color="auto"/>
              <w:bottom w:val="single" w:sz="4" w:space="0" w:color="auto"/>
              <w:right w:val="single" w:sz="4" w:space="0" w:color="auto"/>
            </w:tcBorders>
          </w:tcPr>
          <w:p w14:paraId="4BEBFFB6" w14:textId="77777777" w:rsidR="00844297" w:rsidRPr="00120294" w:rsidRDefault="00844297" w:rsidP="004C78BF">
            <w:pPr>
              <w:keepNext/>
              <w:keepLines/>
              <w:spacing w:after="0"/>
              <w:rPr>
                <w:rFonts w:ascii="Arial" w:eastAsia="Yu Gothic UI" w:hAnsi="Arial" w:cs="Arial"/>
                <w:iCs/>
                <w:sz w:val="18"/>
                <w:szCs w:val="18"/>
              </w:rPr>
            </w:pPr>
            <w:r w:rsidRPr="00120294">
              <w:rPr>
                <w:rFonts w:ascii="Arial" w:hAnsi="Arial" w:cs="Arial"/>
                <w:sz w:val="18"/>
                <w:szCs w:val="18"/>
              </w:rPr>
              <w:t>Maximum supported power difference between carriers</w:t>
            </w:r>
          </w:p>
        </w:tc>
        <w:tc>
          <w:tcPr>
            <w:tcW w:w="4111" w:type="dxa"/>
            <w:tcBorders>
              <w:top w:val="single" w:sz="4" w:space="0" w:color="auto"/>
              <w:left w:val="single" w:sz="4" w:space="0" w:color="auto"/>
              <w:bottom w:val="single" w:sz="4" w:space="0" w:color="auto"/>
              <w:right w:val="single" w:sz="4" w:space="0" w:color="auto"/>
            </w:tcBorders>
          </w:tcPr>
          <w:p w14:paraId="37BDC8C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Maximum supported power difference between carriers in each supported </w:t>
            </w:r>
            <w:r w:rsidRPr="00120294">
              <w:rPr>
                <w:rFonts w:ascii="Arial" w:hAnsi="Arial" w:cs="Arial"/>
                <w:i/>
                <w:sz w:val="18"/>
                <w:szCs w:val="18"/>
              </w:rPr>
              <w:t>operating band</w:t>
            </w:r>
            <w:r w:rsidRPr="00120294">
              <w:rPr>
                <w:rFonts w:ascii="Arial" w:hAnsi="Arial" w:cs="Arial"/>
                <w:sz w:val="18"/>
                <w:szCs w:val="18"/>
              </w:rPr>
              <w:t xml:space="preserve">. Declared per </w:t>
            </w:r>
            <w:r w:rsidRPr="00120294">
              <w:rPr>
                <w:rFonts w:ascii="Arial" w:hAnsi="Arial" w:cs="Arial"/>
                <w:i/>
                <w:sz w:val="18"/>
                <w:szCs w:val="18"/>
              </w:rPr>
              <w:t>operating band</w:t>
            </w:r>
            <w:r w:rsidRPr="00120294">
              <w:rPr>
                <w:rFonts w:ascii="Arial"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06CD389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A00C3B6"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A60E233"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844297" w:rsidRPr="00120294" w14:paraId="3F0D2682"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19E3C08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D.51</w:t>
            </w:r>
          </w:p>
        </w:tc>
        <w:tc>
          <w:tcPr>
            <w:tcW w:w="1842" w:type="dxa"/>
            <w:tcBorders>
              <w:top w:val="single" w:sz="4" w:space="0" w:color="auto"/>
              <w:left w:val="single" w:sz="4" w:space="0" w:color="auto"/>
              <w:bottom w:val="single" w:sz="4" w:space="0" w:color="auto"/>
              <w:right w:val="single" w:sz="4" w:space="0" w:color="auto"/>
            </w:tcBorders>
          </w:tcPr>
          <w:p w14:paraId="515DAE3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Maximum supported power difference between carriers </w:t>
            </w:r>
            <w:del w:id="12" w:author="Samsung" w:date="2022-02-14T13:40:00Z">
              <w:r w:rsidRPr="00120294" w:rsidDel="00146D0A">
                <w:rPr>
                  <w:rFonts w:ascii="Arial" w:hAnsi="Arial" w:cs="Arial"/>
                  <w:sz w:val="18"/>
                  <w:szCs w:val="18"/>
                </w:rPr>
                <w:delText xml:space="preserve">is </w:delText>
              </w:r>
            </w:del>
            <w:ins w:id="13" w:author="Samsung" w:date="2022-02-14T13:40:00Z">
              <w:r>
                <w:rPr>
                  <w:rFonts w:ascii="Arial" w:hAnsi="Arial" w:cs="Arial"/>
                  <w:sz w:val="18"/>
                  <w:szCs w:val="18"/>
                </w:rPr>
                <w:t>in</w:t>
              </w:r>
              <w:r w:rsidRPr="00120294">
                <w:rPr>
                  <w:rFonts w:ascii="Arial" w:hAnsi="Arial" w:cs="Arial"/>
                  <w:sz w:val="18"/>
                  <w:szCs w:val="18"/>
                </w:rPr>
                <w:t xml:space="preserve"> </w:t>
              </w:r>
            </w:ins>
            <w:r w:rsidRPr="00120294">
              <w:rPr>
                <w:rFonts w:ascii="Arial" w:hAnsi="Arial" w:cs="Arial"/>
                <w:sz w:val="18"/>
                <w:szCs w:val="18"/>
              </w:rPr>
              <w:t xml:space="preserve">different </w:t>
            </w:r>
            <w:r w:rsidRPr="00120294">
              <w:rPr>
                <w:rFonts w:ascii="Arial" w:hAnsi="Arial" w:cs="Arial"/>
                <w:i/>
                <w:sz w:val="18"/>
                <w:szCs w:val="18"/>
              </w:rPr>
              <w:t>operating bands</w:t>
            </w:r>
          </w:p>
        </w:tc>
        <w:tc>
          <w:tcPr>
            <w:tcW w:w="4111" w:type="dxa"/>
            <w:tcBorders>
              <w:top w:val="single" w:sz="4" w:space="0" w:color="auto"/>
              <w:left w:val="single" w:sz="4" w:space="0" w:color="auto"/>
              <w:bottom w:val="single" w:sz="4" w:space="0" w:color="auto"/>
              <w:right w:val="single" w:sz="4" w:space="0" w:color="auto"/>
            </w:tcBorders>
          </w:tcPr>
          <w:p w14:paraId="11F1768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Maximum supported power difference between any two carriers in any two different supported </w:t>
            </w:r>
            <w:r w:rsidRPr="00120294">
              <w:rPr>
                <w:rFonts w:ascii="Arial" w:hAnsi="Arial" w:cs="Arial"/>
                <w:i/>
                <w:sz w:val="18"/>
                <w:szCs w:val="18"/>
              </w:rPr>
              <w:t>operating bands</w:t>
            </w:r>
            <w:r w:rsidRPr="00120294">
              <w:rPr>
                <w:rFonts w:ascii="Arial" w:hAnsi="Arial" w:cs="Arial"/>
                <w:sz w:val="18"/>
                <w:szCs w:val="18"/>
              </w:rPr>
              <w:t>. Declared per operating bands combination (D.52). (Note 19)</w:t>
            </w:r>
          </w:p>
        </w:tc>
        <w:tc>
          <w:tcPr>
            <w:tcW w:w="992" w:type="dxa"/>
            <w:tcBorders>
              <w:top w:val="single" w:sz="4" w:space="0" w:color="auto"/>
              <w:left w:val="single" w:sz="4" w:space="0" w:color="auto"/>
              <w:bottom w:val="single" w:sz="4" w:space="0" w:color="auto"/>
              <w:right w:val="single" w:sz="4" w:space="0" w:color="auto"/>
            </w:tcBorders>
          </w:tcPr>
          <w:p w14:paraId="775C1CB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3C74B64"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FA3EECE"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n/a</w:t>
            </w:r>
          </w:p>
        </w:tc>
      </w:tr>
      <w:tr w:rsidR="00844297" w:rsidRPr="00120294" w14:paraId="2D42A3DA"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768B229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D.52</w:t>
            </w:r>
          </w:p>
        </w:tc>
        <w:tc>
          <w:tcPr>
            <w:tcW w:w="1842" w:type="dxa"/>
            <w:tcBorders>
              <w:top w:val="single" w:sz="4" w:space="0" w:color="auto"/>
              <w:left w:val="single" w:sz="4" w:space="0" w:color="auto"/>
              <w:bottom w:val="single" w:sz="4" w:space="0" w:color="auto"/>
              <w:right w:val="single" w:sz="4" w:space="0" w:color="auto"/>
            </w:tcBorders>
          </w:tcPr>
          <w:p w14:paraId="52BBD59F"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Operating band combination support</w:t>
            </w:r>
          </w:p>
        </w:tc>
        <w:tc>
          <w:tcPr>
            <w:tcW w:w="4111" w:type="dxa"/>
            <w:tcBorders>
              <w:top w:val="single" w:sz="4" w:space="0" w:color="auto"/>
              <w:left w:val="single" w:sz="4" w:space="0" w:color="auto"/>
              <w:bottom w:val="single" w:sz="4" w:space="0" w:color="auto"/>
              <w:right w:val="single" w:sz="4" w:space="0" w:color="auto"/>
            </w:tcBorders>
          </w:tcPr>
          <w:p w14:paraId="0AFF26E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List of </w:t>
            </w:r>
            <w:r w:rsidRPr="00120294">
              <w:rPr>
                <w:rFonts w:ascii="Arial" w:hAnsi="Arial" w:cs="Arial"/>
                <w:i/>
                <w:sz w:val="18"/>
                <w:szCs w:val="18"/>
              </w:rPr>
              <w:t>operating bands</w:t>
            </w:r>
            <w:r w:rsidRPr="00120294">
              <w:rPr>
                <w:rFonts w:ascii="Arial" w:hAnsi="Arial" w:cs="Arial"/>
                <w:sz w:val="18"/>
                <w:szCs w:val="18"/>
              </w:rPr>
              <w:t xml:space="preserve"> combinations supported by </w:t>
            </w:r>
            <w:r w:rsidRPr="00120294">
              <w:rPr>
                <w:rFonts w:ascii="Arial" w:hAnsi="Arial" w:cs="Arial"/>
                <w:i/>
                <w:sz w:val="18"/>
                <w:szCs w:val="18"/>
              </w:rPr>
              <w:t>single-band RIB(s)</w:t>
            </w:r>
            <w:r w:rsidRPr="00120294">
              <w:rPr>
                <w:rFonts w:ascii="Arial" w:hAnsi="Arial" w:cs="Arial"/>
                <w:sz w:val="18"/>
                <w:szCs w:val="18"/>
              </w:rPr>
              <w:t xml:space="preserve"> and/or </w:t>
            </w:r>
            <w:r w:rsidRPr="00120294">
              <w:rPr>
                <w:rFonts w:ascii="Arial" w:hAnsi="Arial" w:cs="Arial"/>
                <w:i/>
                <w:sz w:val="18"/>
                <w:szCs w:val="18"/>
              </w:rPr>
              <w:t>multi-band RIB(s)</w:t>
            </w:r>
            <w:r w:rsidRPr="00120294">
              <w:rPr>
                <w:rFonts w:ascii="Arial" w:hAnsi="Arial" w:cs="Arial"/>
                <w:sz w:val="18"/>
                <w:szCs w:val="18"/>
              </w:rPr>
              <w:t xml:space="preserve"> of the IAB-DU or IAB-MT. </w:t>
            </w:r>
          </w:p>
        </w:tc>
        <w:tc>
          <w:tcPr>
            <w:tcW w:w="992" w:type="dxa"/>
            <w:tcBorders>
              <w:top w:val="single" w:sz="4" w:space="0" w:color="auto"/>
              <w:left w:val="single" w:sz="4" w:space="0" w:color="auto"/>
              <w:bottom w:val="single" w:sz="4" w:space="0" w:color="auto"/>
              <w:right w:val="single" w:sz="4" w:space="0" w:color="auto"/>
            </w:tcBorders>
          </w:tcPr>
          <w:p w14:paraId="798351B6"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DE2BA5D"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E145661"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n/a</w:t>
            </w:r>
          </w:p>
        </w:tc>
      </w:tr>
      <w:tr w:rsidR="00844297" w:rsidRPr="00120294" w14:paraId="212F10B9"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7094A926"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D.53</w:t>
            </w:r>
          </w:p>
        </w:tc>
        <w:tc>
          <w:tcPr>
            <w:tcW w:w="1842" w:type="dxa"/>
            <w:tcBorders>
              <w:top w:val="single" w:sz="4" w:space="0" w:color="auto"/>
              <w:left w:val="single" w:sz="4" w:space="0" w:color="auto"/>
              <w:bottom w:val="single" w:sz="4" w:space="0" w:color="auto"/>
              <w:right w:val="single" w:sz="4" w:space="0" w:color="auto"/>
            </w:tcBorders>
          </w:tcPr>
          <w:p w14:paraId="122A178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OTA REFSENS </w:t>
            </w:r>
            <w:proofErr w:type="spellStart"/>
            <w:r w:rsidRPr="00120294">
              <w:rPr>
                <w:rFonts w:ascii="Arial" w:hAnsi="Arial" w:cs="Arial"/>
                <w:sz w:val="18"/>
                <w:szCs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73D598A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Range of angles of arrival associated with the OTA REFSENS. </w:t>
            </w:r>
          </w:p>
        </w:tc>
        <w:tc>
          <w:tcPr>
            <w:tcW w:w="992" w:type="dxa"/>
            <w:tcBorders>
              <w:top w:val="single" w:sz="4" w:space="0" w:color="auto"/>
              <w:left w:val="single" w:sz="4" w:space="0" w:color="auto"/>
              <w:bottom w:val="single" w:sz="4" w:space="0" w:color="auto"/>
              <w:right w:val="single" w:sz="4" w:space="0" w:color="auto"/>
            </w:tcBorders>
          </w:tcPr>
          <w:p w14:paraId="644DBC6B"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154243FE"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A372910"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844297" w:rsidRPr="00120294" w14:paraId="219A7474"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25A14EB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D.54</w:t>
            </w:r>
          </w:p>
        </w:tc>
        <w:tc>
          <w:tcPr>
            <w:tcW w:w="1842" w:type="dxa"/>
            <w:tcBorders>
              <w:top w:val="single" w:sz="4" w:space="0" w:color="auto"/>
              <w:left w:val="single" w:sz="4" w:space="0" w:color="auto"/>
              <w:bottom w:val="single" w:sz="4" w:space="0" w:color="auto"/>
              <w:right w:val="single" w:sz="4" w:space="0" w:color="auto"/>
            </w:tcBorders>
          </w:tcPr>
          <w:p w14:paraId="3856981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OTA REFSENS 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6D1514E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Reference direction inside the OTA REFSENS </w:t>
            </w:r>
            <w:proofErr w:type="spellStart"/>
            <w:r w:rsidRPr="00120294">
              <w:rPr>
                <w:rFonts w:ascii="Arial" w:hAnsi="Arial" w:cs="Arial"/>
                <w:sz w:val="18"/>
                <w:szCs w:val="18"/>
              </w:rPr>
              <w:t>RoAoA</w:t>
            </w:r>
            <w:proofErr w:type="spellEnd"/>
            <w:r w:rsidRPr="00120294">
              <w:rPr>
                <w:rFonts w:ascii="Arial" w:hAnsi="Arial" w:cs="Arial"/>
                <w:sz w:val="18"/>
                <w:szCs w:val="18"/>
              </w:rPr>
              <w:t xml:space="preserve"> (D.53).</w:t>
            </w:r>
          </w:p>
        </w:tc>
        <w:tc>
          <w:tcPr>
            <w:tcW w:w="992" w:type="dxa"/>
            <w:tcBorders>
              <w:top w:val="single" w:sz="4" w:space="0" w:color="auto"/>
              <w:left w:val="single" w:sz="4" w:space="0" w:color="auto"/>
              <w:bottom w:val="single" w:sz="4" w:space="0" w:color="auto"/>
              <w:right w:val="single" w:sz="4" w:space="0" w:color="auto"/>
            </w:tcBorders>
          </w:tcPr>
          <w:p w14:paraId="5CD0A3E2"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4B2C0292"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26B8356"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844297" w:rsidRPr="00120294" w14:paraId="68BC5A0F"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3D72438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D.55</w:t>
            </w:r>
          </w:p>
        </w:tc>
        <w:tc>
          <w:tcPr>
            <w:tcW w:w="1842" w:type="dxa"/>
            <w:tcBorders>
              <w:top w:val="single" w:sz="4" w:space="0" w:color="auto"/>
              <w:left w:val="single" w:sz="4" w:space="0" w:color="auto"/>
              <w:bottom w:val="single" w:sz="4" w:space="0" w:color="auto"/>
              <w:right w:val="single" w:sz="4" w:space="0" w:color="auto"/>
            </w:tcBorders>
          </w:tcPr>
          <w:p w14:paraId="6394A2FF"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OTA REFSENS conformance test directions</w:t>
            </w:r>
          </w:p>
        </w:tc>
        <w:tc>
          <w:tcPr>
            <w:tcW w:w="4111" w:type="dxa"/>
            <w:tcBorders>
              <w:top w:val="single" w:sz="4" w:space="0" w:color="auto"/>
              <w:left w:val="single" w:sz="4" w:space="0" w:color="auto"/>
              <w:bottom w:val="single" w:sz="4" w:space="0" w:color="auto"/>
              <w:right w:val="single" w:sz="4" w:space="0" w:color="auto"/>
            </w:tcBorders>
          </w:tcPr>
          <w:p w14:paraId="583E097F"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The following four OTA REFSENS conformance test directions shall be declared:</w:t>
            </w:r>
          </w:p>
          <w:p w14:paraId="5EFF267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1)</w:t>
            </w:r>
            <w:r w:rsidRPr="00120294">
              <w:rPr>
                <w:rFonts w:ascii="Arial" w:hAnsi="Arial" w:cs="Arial"/>
                <w:sz w:val="18"/>
                <w:szCs w:val="18"/>
              </w:rPr>
              <w:tab/>
              <w:t xml:space="preserve">The direction determined by the maximum φ value achievable inside the OTA REFSENS </w:t>
            </w:r>
            <w:proofErr w:type="spellStart"/>
            <w:r w:rsidRPr="00120294">
              <w:rPr>
                <w:rFonts w:ascii="Arial" w:hAnsi="Arial" w:cs="Arial"/>
                <w:sz w:val="18"/>
                <w:szCs w:val="18"/>
              </w:rPr>
              <w:t>RoAoA</w:t>
            </w:r>
            <w:proofErr w:type="spellEnd"/>
            <w:r w:rsidRPr="00120294">
              <w:rPr>
                <w:rFonts w:ascii="Arial" w:hAnsi="Arial" w:cs="Arial"/>
                <w:sz w:val="18"/>
                <w:szCs w:val="18"/>
              </w:rPr>
              <w:t>, while θ value being the closest possible to the OTA REFSENS receiver target reference direction.</w:t>
            </w:r>
          </w:p>
          <w:p w14:paraId="7D72F765"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2)</w:t>
            </w:r>
            <w:r w:rsidRPr="00120294">
              <w:rPr>
                <w:rFonts w:ascii="Arial" w:hAnsi="Arial" w:cs="Arial"/>
                <w:sz w:val="18"/>
                <w:szCs w:val="18"/>
              </w:rPr>
              <w:tab/>
              <w:t xml:space="preserve">The direction determined by the minimum φ value achievable inside the OTA REFSENS </w:t>
            </w:r>
            <w:proofErr w:type="spellStart"/>
            <w:r w:rsidRPr="00120294">
              <w:rPr>
                <w:rFonts w:ascii="Arial" w:hAnsi="Arial" w:cs="Arial"/>
                <w:sz w:val="18"/>
                <w:szCs w:val="18"/>
              </w:rPr>
              <w:t>RoAoA</w:t>
            </w:r>
            <w:proofErr w:type="spellEnd"/>
            <w:r w:rsidRPr="00120294">
              <w:rPr>
                <w:rFonts w:ascii="Arial" w:hAnsi="Arial" w:cs="Arial"/>
                <w:sz w:val="18"/>
                <w:szCs w:val="18"/>
              </w:rPr>
              <w:t>, while θ value being the closest possible to the OTA REFSENS receiver target reference direction.</w:t>
            </w:r>
          </w:p>
          <w:p w14:paraId="3E89D3E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3)</w:t>
            </w:r>
            <w:r w:rsidRPr="00120294">
              <w:rPr>
                <w:rFonts w:ascii="Arial" w:hAnsi="Arial" w:cs="Arial"/>
                <w:sz w:val="18"/>
                <w:szCs w:val="18"/>
              </w:rPr>
              <w:tab/>
              <w:t xml:space="preserve">The direction determined by the maximum θ value achievable inside the OTA REFSENS </w:t>
            </w:r>
            <w:proofErr w:type="spellStart"/>
            <w:r w:rsidRPr="00120294">
              <w:rPr>
                <w:rFonts w:ascii="Arial" w:hAnsi="Arial" w:cs="Arial"/>
                <w:sz w:val="18"/>
                <w:szCs w:val="18"/>
              </w:rPr>
              <w:t>RoAoA</w:t>
            </w:r>
            <w:proofErr w:type="spellEnd"/>
            <w:r w:rsidRPr="00120294">
              <w:rPr>
                <w:rFonts w:ascii="Arial" w:hAnsi="Arial" w:cs="Arial"/>
                <w:sz w:val="18"/>
                <w:szCs w:val="18"/>
              </w:rPr>
              <w:t>, while φ value being the closest possible to the OTA REFSENS receiver target reference direction.</w:t>
            </w:r>
          </w:p>
          <w:p w14:paraId="48941D3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4)</w:t>
            </w:r>
            <w:r w:rsidRPr="00120294">
              <w:rPr>
                <w:rFonts w:ascii="Arial" w:hAnsi="Arial" w:cs="Arial"/>
                <w:sz w:val="18"/>
                <w:szCs w:val="18"/>
              </w:rPr>
              <w:tab/>
              <w:t xml:space="preserve">The direction determined by the minimum θ value achievable inside the OTA REFSENS </w:t>
            </w:r>
            <w:proofErr w:type="spellStart"/>
            <w:r w:rsidRPr="00120294">
              <w:rPr>
                <w:rFonts w:ascii="Arial" w:hAnsi="Arial" w:cs="Arial"/>
                <w:sz w:val="18"/>
                <w:szCs w:val="18"/>
              </w:rPr>
              <w:t>RoAoA</w:t>
            </w:r>
            <w:proofErr w:type="spellEnd"/>
            <w:r w:rsidRPr="00120294">
              <w:rPr>
                <w:rFonts w:ascii="Arial" w:hAnsi="Arial" w:cs="Arial"/>
                <w:sz w:val="18"/>
                <w:szCs w:val="18"/>
              </w:rPr>
              <w:t>, while φ value being the closest possible to the OTA REFSENS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753192F4"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09DFA1E4"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352560F"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844297" w:rsidRPr="00120294" w14:paraId="68972AA1"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1CD7DEC6"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D.56</w:t>
            </w:r>
          </w:p>
        </w:tc>
        <w:tc>
          <w:tcPr>
            <w:tcW w:w="1842" w:type="dxa"/>
            <w:tcBorders>
              <w:top w:val="single" w:sz="4" w:space="0" w:color="auto"/>
              <w:left w:val="single" w:sz="4" w:space="0" w:color="auto"/>
              <w:bottom w:val="single" w:sz="4" w:space="0" w:color="auto"/>
              <w:right w:val="single" w:sz="4" w:space="0" w:color="auto"/>
            </w:tcBorders>
          </w:tcPr>
          <w:p w14:paraId="208A05EF"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 xml:space="preserve">Supported frequency range of the NR </w:t>
            </w:r>
            <w:r w:rsidRPr="00120294">
              <w:rPr>
                <w:rFonts w:ascii="Arial" w:hAnsi="Arial" w:cs="Arial"/>
                <w:i/>
                <w:sz w:val="18"/>
                <w:szCs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6A12578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List of supported frequency ranges representing </w:t>
            </w:r>
            <w:r w:rsidRPr="00120294">
              <w:rPr>
                <w:rFonts w:ascii="Arial" w:hAnsi="Arial" w:cs="Arial"/>
                <w:i/>
                <w:sz w:val="18"/>
                <w:szCs w:val="18"/>
              </w:rPr>
              <w:t>fractional bandwidths</w:t>
            </w:r>
            <w:r w:rsidRPr="00120294">
              <w:rPr>
                <w:rFonts w:ascii="Arial" w:hAnsi="Arial" w:cs="Arial"/>
                <w:sz w:val="18"/>
                <w:szCs w:val="18"/>
              </w:rPr>
              <w:t xml:space="preserve"> (FBW) of </w:t>
            </w:r>
            <w:r w:rsidRPr="00120294">
              <w:rPr>
                <w:rFonts w:ascii="Arial" w:hAnsi="Arial" w:cs="Arial"/>
                <w:i/>
                <w:sz w:val="18"/>
                <w:szCs w:val="18"/>
              </w:rPr>
              <w:t>operating bands</w:t>
            </w:r>
            <w:r w:rsidRPr="00120294">
              <w:rPr>
                <w:rFonts w:ascii="Arial" w:hAnsi="Arial" w:cs="Arial"/>
                <w:sz w:val="18"/>
                <w:szCs w:val="18"/>
              </w:rPr>
              <w:t xml:space="preserve"> with FBW larger than 6%.</w:t>
            </w:r>
          </w:p>
        </w:tc>
        <w:tc>
          <w:tcPr>
            <w:tcW w:w="992" w:type="dxa"/>
            <w:tcBorders>
              <w:top w:val="single" w:sz="4" w:space="0" w:color="auto"/>
              <w:left w:val="single" w:sz="4" w:space="0" w:color="auto"/>
              <w:bottom w:val="single" w:sz="4" w:space="0" w:color="auto"/>
              <w:right w:val="single" w:sz="4" w:space="0" w:color="auto"/>
            </w:tcBorders>
          </w:tcPr>
          <w:p w14:paraId="5CB578C3"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8E6C80D"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8957431"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r>
      <w:tr w:rsidR="00844297" w:rsidRPr="00120294" w14:paraId="2B013471"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0A4B507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D.57</w:t>
            </w:r>
          </w:p>
        </w:tc>
        <w:tc>
          <w:tcPr>
            <w:tcW w:w="1842" w:type="dxa"/>
            <w:tcBorders>
              <w:top w:val="single" w:sz="4" w:space="0" w:color="auto"/>
              <w:left w:val="single" w:sz="4" w:space="0" w:color="auto"/>
              <w:bottom w:val="single" w:sz="4" w:space="0" w:color="auto"/>
              <w:right w:val="single" w:sz="4" w:space="0" w:color="auto"/>
            </w:tcBorders>
          </w:tcPr>
          <w:p w14:paraId="065B716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Rated beam EIRP</w:t>
            </w:r>
            <w:r w:rsidRPr="00120294">
              <w:rPr>
                <w:rFonts w:ascii="Arial" w:hAnsi="Arial" w:cs="Arial"/>
                <w:sz w:val="18"/>
                <w:szCs w:val="18"/>
                <w:lang w:eastAsia="zh-CN"/>
              </w:rPr>
              <w:t xml:space="preserve"> at lower end of the </w:t>
            </w:r>
            <w:r w:rsidRPr="00120294">
              <w:rPr>
                <w:rFonts w:ascii="Arial" w:hAnsi="Arial" w:cs="Arial"/>
                <w:i/>
                <w:sz w:val="18"/>
                <w:szCs w:val="18"/>
                <w:lang w:eastAsia="zh-CN"/>
              </w:rPr>
              <w:t>fractional bandwidth</w:t>
            </w:r>
            <w:r w:rsidRPr="00120294">
              <w:rPr>
                <w:rFonts w:ascii="Arial" w:hAnsi="Arial" w:cs="Arial"/>
                <w:sz w:val="18"/>
                <w:szCs w:val="18"/>
                <w:lang w:eastAsia="zh-CN"/>
              </w:rPr>
              <w:t xml:space="preserve"> (</w:t>
            </w:r>
            <w:proofErr w:type="spellStart"/>
            <w:r w:rsidRPr="00120294">
              <w:rPr>
                <w:rFonts w:ascii="Arial" w:hAnsi="Arial" w:cs="Arial"/>
                <w:sz w:val="18"/>
                <w:szCs w:val="18"/>
                <w:lang w:eastAsia="zh-CN"/>
              </w:rPr>
              <w:t>P</w:t>
            </w:r>
            <w:r w:rsidRPr="00120294">
              <w:rPr>
                <w:rFonts w:ascii="Arial" w:hAnsi="Arial" w:cs="Arial"/>
                <w:sz w:val="18"/>
                <w:szCs w:val="18"/>
                <w:vertAlign w:val="subscript"/>
              </w:rPr>
              <w:t>r</w:t>
            </w:r>
            <w:r w:rsidRPr="00120294">
              <w:rPr>
                <w:rFonts w:ascii="Arial" w:hAnsi="Arial" w:cs="Arial"/>
                <w:sz w:val="18"/>
                <w:szCs w:val="18"/>
                <w:vertAlign w:val="subscript"/>
                <w:lang w:eastAsia="zh-CN"/>
              </w:rPr>
              <w:t>ated,c,FBWlow</w:t>
            </w:r>
            <w:proofErr w:type="spellEnd"/>
            <w:r w:rsidRPr="00120294">
              <w:rPr>
                <w:rFonts w:ascii="Arial" w:hAnsi="Arial" w:cs="Arial"/>
                <w:sz w:val="18"/>
                <w:szCs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7D1A336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The rated EIRP level per carrier </w:t>
            </w:r>
            <w:r w:rsidRPr="00120294">
              <w:rPr>
                <w:rFonts w:ascii="Arial" w:hAnsi="Arial" w:cs="Arial"/>
                <w:sz w:val="18"/>
                <w:szCs w:val="18"/>
                <w:lang w:eastAsia="zh-CN"/>
              </w:rPr>
              <w:t xml:space="preserve">at lower frequency range of the </w:t>
            </w:r>
            <w:r w:rsidRPr="00120294">
              <w:rPr>
                <w:rFonts w:ascii="Arial" w:hAnsi="Arial" w:cs="Arial"/>
                <w:i/>
                <w:sz w:val="18"/>
                <w:szCs w:val="18"/>
                <w:lang w:eastAsia="zh-CN"/>
              </w:rPr>
              <w:t xml:space="preserve">fractional bandwidth </w:t>
            </w:r>
            <w:r w:rsidRPr="00120294">
              <w:rPr>
                <w:rFonts w:ascii="Arial" w:hAnsi="Arial" w:cs="Arial"/>
                <w:sz w:val="18"/>
                <w:szCs w:val="18"/>
              </w:rPr>
              <w:t>(</w:t>
            </w:r>
            <w:proofErr w:type="spellStart"/>
            <w:r w:rsidRPr="00120294">
              <w:rPr>
                <w:rFonts w:ascii="Arial" w:hAnsi="Arial" w:cs="Arial"/>
                <w:sz w:val="18"/>
                <w:szCs w:val="18"/>
                <w:lang w:eastAsia="zh-CN"/>
              </w:rPr>
              <w:t>P</w:t>
            </w:r>
            <w:r w:rsidRPr="00120294">
              <w:rPr>
                <w:rFonts w:ascii="Arial" w:hAnsi="Arial" w:cs="Arial"/>
                <w:sz w:val="18"/>
                <w:szCs w:val="18"/>
                <w:vertAlign w:val="subscript"/>
              </w:rPr>
              <w:t>r</w:t>
            </w:r>
            <w:r w:rsidRPr="00120294">
              <w:rPr>
                <w:rFonts w:ascii="Arial" w:hAnsi="Arial" w:cs="Arial"/>
                <w:sz w:val="18"/>
                <w:szCs w:val="18"/>
                <w:vertAlign w:val="subscript"/>
                <w:lang w:eastAsia="zh-CN"/>
              </w:rPr>
              <w:t>ated,c,FBWlow</w:t>
            </w:r>
            <w:proofErr w:type="spellEnd"/>
            <w:r w:rsidRPr="00120294">
              <w:rPr>
                <w:rFonts w:ascii="Arial" w:hAnsi="Arial" w:cs="Arial"/>
                <w:sz w:val="18"/>
                <w:szCs w:val="18"/>
              </w:rPr>
              <w:t>)</w:t>
            </w:r>
            <w:r w:rsidRPr="00120294">
              <w:rPr>
                <w:rFonts w:ascii="Arial" w:hAnsi="Arial" w:cs="Arial"/>
                <w:sz w:val="18"/>
                <w:szCs w:val="18"/>
                <w:lang w:eastAsia="zh-CN"/>
              </w:rPr>
              <w:t xml:space="preserve">, </w:t>
            </w:r>
            <w:r w:rsidRPr="00120294">
              <w:rPr>
                <w:rFonts w:ascii="Arial" w:hAnsi="Arial" w:cs="Arial"/>
                <w:sz w:val="18"/>
                <w:szCs w:val="18"/>
              </w:rPr>
              <w:t xml:space="preserve">at the </w:t>
            </w:r>
            <w:r w:rsidRPr="00120294">
              <w:rPr>
                <w:rFonts w:ascii="Arial" w:hAnsi="Arial" w:cs="Arial"/>
                <w:i/>
                <w:sz w:val="18"/>
                <w:szCs w:val="18"/>
              </w:rPr>
              <w:t>beam peak direction</w:t>
            </w:r>
            <w:r w:rsidRPr="00120294">
              <w:rPr>
                <w:rFonts w:ascii="Arial" w:hAnsi="Arial" w:cs="Arial"/>
                <w:sz w:val="18"/>
                <w:szCs w:val="18"/>
              </w:rPr>
              <w:t xml:space="preserve"> associated with a particular</w:t>
            </w:r>
            <w:r w:rsidRPr="00120294">
              <w:rPr>
                <w:rFonts w:ascii="Arial" w:hAnsi="Arial" w:cs="Arial"/>
                <w:i/>
                <w:sz w:val="18"/>
                <w:szCs w:val="18"/>
              </w:rPr>
              <w:t xml:space="preserve"> beam direction pair</w:t>
            </w:r>
            <w:r w:rsidRPr="00120294">
              <w:rPr>
                <w:rFonts w:ascii="Arial" w:hAnsi="Arial" w:cs="Arial"/>
                <w:sz w:val="18"/>
                <w:szCs w:val="18"/>
              </w:rPr>
              <w:t xml:space="preserve"> for each of the declared maximum steering directions (D.10), as well as the reference </w:t>
            </w:r>
            <w:r w:rsidRPr="00120294">
              <w:rPr>
                <w:rFonts w:ascii="Arial" w:hAnsi="Arial" w:cs="Arial"/>
                <w:i/>
                <w:sz w:val="18"/>
                <w:szCs w:val="18"/>
              </w:rPr>
              <w:t>beam direction pair</w:t>
            </w:r>
            <w:r w:rsidRPr="00120294">
              <w:rPr>
                <w:rFonts w:ascii="Arial" w:hAnsi="Arial" w:cs="Arial"/>
                <w:sz w:val="18"/>
                <w:szCs w:val="18"/>
              </w:rPr>
              <w:t xml:space="preserve"> (D.8).</w:t>
            </w:r>
          </w:p>
          <w:p w14:paraId="71334FC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Declared per beam for all supported frequency ranges (D.56).</w:t>
            </w:r>
          </w:p>
          <w:p w14:paraId="5888A99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(Note</w:t>
            </w:r>
            <w:r>
              <w:rPr>
                <w:rFonts w:ascii="Arial" w:hAnsi="Arial" w:cs="Arial"/>
                <w:sz w:val="18"/>
                <w:szCs w:val="18"/>
              </w:rPr>
              <w:t>s</w:t>
            </w:r>
            <w:r w:rsidRPr="00120294">
              <w:rPr>
                <w:rFonts w:ascii="Arial" w:hAnsi="Arial" w:cs="Arial"/>
                <w:sz w:val="18"/>
                <w:szCs w:val="18"/>
              </w:rPr>
              <w:t xml:space="preserve"> 12, 13, 14, 15, 18)</w:t>
            </w:r>
          </w:p>
        </w:tc>
        <w:tc>
          <w:tcPr>
            <w:tcW w:w="992" w:type="dxa"/>
            <w:tcBorders>
              <w:top w:val="single" w:sz="4" w:space="0" w:color="auto"/>
              <w:left w:val="single" w:sz="4" w:space="0" w:color="auto"/>
              <w:bottom w:val="single" w:sz="4" w:space="0" w:color="auto"/>
              <w:right w:val="single" w:sz="4" w:space="0" w:color="auto"/>
            </w:tcBorders>
          </w:tcPr>
          <w:p w14:paraId="0DDFAC8D"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8EB5FC2"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8C57AB4"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r>
      <w:tr w:rsidR="00844297" w:rsidRPr="00120294" w14:paraId="73DCAEFD"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68459FD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lastRenderedPageBreak/>
              <w:t>D.58</w:t>
            </w:r>
          </w:p>
        </w:tc>
        <w:tc>
          <w:tcPr>
            <w:tcW w:w="1842" w:type="dxa"/>
            <w:tcBorders>
              <w:top w:val="single" w:sz="4" w:space="0" w:color="auto"/>
              <w:left w:val="single" w:sz="4" w:space="0" w:color="auto"/>
              <w:bottom w:val="single" w:sz="4" w:space="0" w:color="auto"/>
              <w:right w:val="single" w:sz="4" w:space="0" w:color="auto"/>
            </w:tcBorders>
          </w:tcPr>
          <w:p w14:paraId="52124F0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Rated beam EIRP at higher frequency range of the </w:t>
            </w:r>
            <w:r w:rsidRPr="00120294">
              <w:rPr>
                <w:rFonts w:ascii="Arial" w:hAnsi="Arial" w:cs="Arial"/>
                <w:i/>
                <w:sz w:val="18"/>
                <w:szCs w:val="18"/>
              </w:rPr>
              <w:t>fractional bandwidth</w:t>
            </w:r>
            <w:r w:rsidRPr="00120294">
              <w:rPr>
                <w:rFonts w:ascii="Arial" w:hAnsi="Arial" w:cs="Arial"/>
                <w:sz w:val="18"/>
                <w:szCs w:val="18"/>
              </w:rPr>
              <w:t xml:space="preserve"> (</w:t>
            </w:r>
            <w:proofErr w:type="spellStart"/>
            <w:r w:rsidRPr="00120294">
              <w:rPr>
                <w:rFonts w:ascii="Arial" w:hAnsi="Arial" w:cs="Arial"/>
                <w:sz w:val="18"/>
                <w:szCs w:val="18"/>
                <w:lang w:eastAsia="zh-CN"/>
              </w:rPr>
              <w:t>P</w:t>
            </w:r>
            <w:r w:rsidRPr="00120294">
              <w:rPr>
                <w:rFonts w:ascii="Arial" w:hAnsi="Arial" w:cs="Arial"/>
                <w:sz w:val="18"/>
                <w:szCs w:val="18"/>
                <w:vertAlign w:val="subscript"/>
              </w:rPr>
              <w:t>r</w:t>
            </w:r>
            <w:r w:rsidRPr="00120294">
              <w:rPr>
                <w:rFonts w:ascii="Arial" w:hAnsi="Arial" w:cs="Arial"/>
                <w:sz w:val="18"/>
                <w:szCs w:val="18"/>
                <w:vertAlign w:val="subscript"/>
                <w:lang w:eastAsia="zh-CN"/>
              </w:rPr>
              <w:t>ated,c,FBWhigh</w:t>
            </w:r>
            <w:proofErr w:type="spellEnd"/>
            <w:r w:rsidRPr="00120294">
              <w:rPr>
                <w:rFonts w:ascii="Arial"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236DA6EB"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The rated EIRP level per carrier </w:t>
            </w:r>
            <w:r w:rsidRPr="00120294">
              <w:rPr>
                <w:rFonts w:ascii="Arial" w:hAnsi="Arial" w:cs="Arial"/>
                <w:sz w:val="18"/>
                <w:szCs w:val="18"/>
                <w:lang w:eastAsia="zh-CN"/>
              </w:rPr>
              <w:t xml:space="preserve">at higher </w:t>
            </w:r>
            <w:r w:rsidRPr="00120294">
              <w:rPr>
                <w:rFonts w:ascii="Arial" w:hAnsi="Arial" w:cs="Arial"/>
                <w:sz w:val="18"/>
                <w:szCs w:val="18"/>
              </w:rPr>
              <w:t xml:space="preserve">frequency range </w:t>
            </w:r>
            <w:r w:rsidRPr="00120294">
              <w:rPr>
                <w:rFonts w:ascii="Arial" w:hAnsi="Arial" w:cs="Arial"/>
                <w:sz w:val="18"/>
                <w:szCs w:val="18"/>
                <w:lang w:eastAsia="zh-CN"/>
              </w:rPr>
              <w:t xml:space="preserve">of the </w:t>
            </w:r>
            <w:r w:rsidRPr="00120294">
              <w:rPr>
                <w:rFonts w:ascii="Arial" w:hAnsi="Arial" w:cs="Arial"/>
                <w:i/>
                <w:sz w:val="18"/>
                <w:szCs w:val="18"/>
                <w:lang w:eastAsia="zh-CN"/>
              </w:rPr>
              <w:t>fractional bandwidth</w:t>
            </w:r>
            <w:r w:rsidRPr="00120294">
              <w:rPr>
                <w:rFonts w:ascii="Arial" w:hAnsi="Arial" w:cs="Arial"/>
                <w:sz w:val="18"/>
                <w:szCs w:val="18"/>
                <w:lang w:eastAsia="zh-CN"/>
              </w:rPr>
              <w:t xml:space="preserve"> </w:t>
            </w:r>
            <w:r w:rsidRPr="00120294">
              <w:rPr>
                <w:rFonts w:ascii="Arial" w:hAnsi="Arial" w:cs="Arial"/>
                <w:sz w:val="18"/>
                <w:szCs w:val="18"/>
              </w:rPr>
              <w:t>(</w:t>
            </w:r>
            <w:proofErr w:type="spellStart"/>
            <w:r w:rsidRPr="00120294">
              <w:rPr>
                <w:rFonts w:ascii="Arial" w:hAnsi="Arial" w:cs="Arial"/>
                <w:sz w:val="18"/>
                <w:szCs w:val="18"/>
                <w:lang w:eastAsia="zh-CN"/>
              </w:rPr>
              <w:t>P</w:t>
            </w:r>
            <w:r w:rsidRPr="00120294">
              <w:rPr>
                <w:rFonts w:ascii="Arial" w:hAnsi="Arial" w:cs="Arial"/>
                <w:sz w:val="18"/>
                <w:szCs w:val="18"/>
                <w:vertAlign w:val="subscript"/>
              </w:rPr>
              <w:t>r</w:t>
            </w:r>
            <w:r w:rsidRPr="00120294">
              <w:rPr>
                <w:rFonts w:ascii="Arial" w:hAnsi="Arial" w:cs="Arial"/>
                <w:sz w:val="18"/>
                <w:szCs w:val="18"/>
                <w:vertAlign w:val="subscript"/>
                <w:lang w:eastAsia="zh-CN"/>
              </w:rPr>
              <w:t>ated,c,FBWhigh</w:t>
            </w:r>
            <w:proofErr w:type="spellEnd"/>
            <w:r w:rsidRPr="00120294">
              <w:rPr>
                <w:rFonts w:ascii="Arial" w:hAnsi="Arial" w:cs="Arial"/>
                <w:sz w:val="18"/>
                <w:szCs w:val="18"/>
              </w:rPr>
              <w:t>)</w:t>
            </w:r>
            <w:r w:rsidRPr="00120294">
              <w:rPr>
                <w:rFonts w:ascii="Arial" w:hAnsi="Arial" w:cs="Arial"/>
                <w:sz w:val="18"/>
                <w:szCs w:val="18"/>
                <w:lang w:eastAsia="zh-CN"/>
              </w:rPr>
              <w:t xml:space="preserve">, </w:t>
            </w:r>
            <w:r w:rsidRPr="00120294">
              <w:rPr>
                <w:rFonts w:ascii="Arial" w:hAnsi="Arial" w:cs="Arial"/>
                <w:sz w:val="18"/>
                <w:szCs w:val="18"/>
              </w:rPr>
              <w:t xml:space="preserve">at the </w:t>
            </w:r>
            <w:r w:rsidRPr="00120294">
              <w:rPr>
                <w:rFonts w:ascii="Arial" w:hAnsi="Arial" w:cs="Arial"/>
                <w:i/>
                <w:sz w:val="18"/>
                <w:szCs w:val="18"/>
              </w:rPr>
              <w:t>beam peak direction</w:t>
            </w:r>
            <w:r w:rsidRPr="00120294">
              <w:rPr>
                <w:rFonts w:ascii="Arial" w:hAnsi="Arial" w:cs="Arial"/>
                <w:sz w:val="18"/>
                <w:szCs w:val="18"/>
              </w:rPr>
              <w:t xml:space="preserve"> associated with a particular</w:t>
            </w:r>
            <w:r w:rsidRPr="00120294">
              <w:rPr>
                <w:rFonts w:ascii="Arial" w:hAnsi="Arial" w:cs="Arial"/>
                <w:i/>
                <w:sz w:val="18"/>
                <w:szCs w:val="18"/>
              </w:rPr>
              <w:t xml:space="preserve"> beam direction pair</w:t>
            </w:r>
            <w:r w:rsidRPr="00120294">
              <w:rPr>
                <w:rFonts w:ascii="Arial" w:hAnsi="Arial" w:cs="Arial"/>
                <w:sz w:val="18"/>
                <w:szCs w:val="18"/>
              </w:rPr>
              <w:t xml:space="preserve"> for each of the declared maximum steering directions (D.10), as well as the reference </w:t>
            </w:r>
            <w:r w:rsidRPr="00120294">
              <w:rPr>
                <w:rFonts w:ascii="Arial" w:hAnsi="Arial" w:cs="Arial"/>
                <w:i/>
                <w:sz w:val="18"/>
                <w:szCs w:val="18"/>
              </w:rPr>
              <w:t>beam direction pair</w:t>
            </w:r>
            <w:r w:rsidRPr="00120294">
              <w:rPr>
                <w:rFonts w:ascii="Arial" w:hAnsi="Arial" w:cs="Arial"/>
                <w:sz w:val="18"/>
                <w:szCs w:val="18"/>
              </w:rPr>
              <w:t xml:space="preserve"> (D.8).</w:t>
            </w:r>
          </w:p>
          <w:p w14:paraId="40A938C6"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Declared per beam for all supported frequency ranges in (D.56).</w:t>
            </w:r>
          </w:p>
          <w:p w14:paraId="36F3CEA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(Note</w:t>
            </w:r>
            <w:r>
              <w:rPr>
                <w:rFonts w:ascii="Arial" w:hAnsi="Arial" w:cs="Arial"/>
                <w:sz w:val="18"/>
                <w:szCs w:val="18"/>
              </w:rPr>
              <w:t>s</w:t>
            </w:r>
            <w:r w:rsidRPr="00120294">
              <w:rPr>
                <w:rFonts w:ascii="Arial" w:hAnsi="Arial" w:cs="Arial"/>
                <w:sz w:val="18"/>
                <w:szCs w:val="18"/>
              </w:rPr>
              <w:t xml:space="preserve"> 12, 13, 14 ,15, 18)</w:t>
            </w:r>
          </w:p>
        </w:tc>
        <w:tc>
          <w:tcPr>
            <w:tcW w:w="992" w:type="dxa"/>
            <w:tcBorders>
              <w:top w:val="single" w:sz="4" w:space="0" w:color="auto"/>
              <w:left w:val="single" w:sz="4" w:space="0" w:color="auto"/>
              <w:bottom w:val="single" w:sz="4" w:space="0" w:color="auto"/>
              <w:right w:val="single" w:sz="4" w:space="0" w:color="auto"/>
            </w:tcBorders>
          </w:tcPr>
          <w:p w14:paraId="424AFA5D"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738FA3"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95A2F7D"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r>
      <w:tr w:rsidR="00844297" w:rsidRPr="00120294" w14:paraId="09296F13"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7432254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D.59</w:t>
            </w:r>
          </w:p>
        </w:tc>
        <w:tc>
          <w:tcPr>
            <w:tcW w:w="1842" w:type="dxa"/>
            <w:tcBorders>
              <w:top w:val="single" w:sz="4" w:space="0" w:color="auto"/>
              <w:left w:val="single" w:sz="4" w:space="0" w:color="auto"/>
              <w:bottom w:val="single" w:sz="4" w:space="0" w:color="auto"/>
              <w:right w:val="single" w:sz="4" w:space="0" w:color="auto"/>
            </w:tcBorders>
          </w:tcPr>
          <w:p w14:paraId="42CD214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Relation between supported maximum RF bandwidth, number of carriers and Rated maximum TRP </w:t>
            </w:r>
          </w:p>
        </w:tc>
        <w:tc>
          <w:tcPr>
            <w:tcW w:w="4111" w:type="dxa"/>
            <w:tcBorders>
              <w:top w:val="single" w:sz="4" w:space="0" w:color="auto"/>
              <w:left w:val="single" w:sz="4" w:space="0" w:color="auto"/>
              <w:bottom w:val="single" w:sz="4" w:space="0" w:color="auto"/>
              <w:right w:val="single" w:sz="4" w:space="0" w:color="auto"/>
            </w:tcBorders>
          </w:tcPr>
          <w:p w14:paraId="5282B72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If the rated transmitter TRP and total number of supported carriers are not simultaneously supported, the manufacturer shall declare the following additional parameters:</w:t>
            </w:r>
          </w:p>
          <w:p w14:paraId="7BBA0206"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w:t>
            </w:r>
            <w:r w:rsidRPr="00120294">
              <w:rPr>
                <w:rFonts w:ascii="Arial" w:hAnsi="Arial" w:cs="Arial"/>
                <w:sz w:val="18"/>
                <w:szCs w:val="18"/>
              </w:rPr>
              <w:tab/>
              <w:t>The reduced number of supported carriers at the rated transmitter TRP;</w:t>
            </w:r>
          </w:p>
          <w:p w14:paraId="29ECA7B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w:t>
            </w:r>
            <w:r w:rsidRPr="00120294">
              <w:rPr>
                <w:rFonts w:ascii="Arial" w:hAnsi="Arial" w:cs="Arial"/>
                <w:sz w:val="18"/>
                <w:szCs w:val="18"/>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76EB54A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3D1C3CF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F5C0B46"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0EE1A1ED"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1596DC16"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D.60</w:t>
            </w:r>
          </w:p>
        </w:tc>
        <w:tc>
          <w:tcPr>
            <w:tcW w:w="1842" w:type="dxa"/>
            <w:tcBorders>
              <w:top w:val="single" w:sz="4" w:space="0" w:color="auto"/>
              <w:left w:val="single" w:sz="4" w:space="0" w:color="auto"/>
              <w:bottom w:val="single" w:sz="4" w:space="0" w:color="auto"/>
              <w:right w:val="single" w:sz="4" w:space="0" w:color="auto"/>
            </w:tcBorders>
          </w:tcPr>
          <w:p w14:paraId="5785E39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Inter-band CA </w:t>
            </w:r>
          </w:p>
        </w:tc>
        <w:tc>
          <w:tcPr>
            <w:tcW w:w="4111" w:type="dxa"/>
            <w:tcBorders>
              <w:top w:val="single" w:sz="4" w:space="0" w:color="auto"/>
              <w:left w:val="single" w:sz="4" w:space="0" w:color="auto"/>
              <w:bottom w:val="single" w:sz="4" w:space="0" w:color="auto"/>
              <w:right w:val="single" w:sz="4" w:space="0" w:color="auto"/>
            </w:tcBorders>
          </w:tcPr>
          <w:p w14:paraId="467959D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Declaration of operating band(s) combinations supporting inter</w:t>
            </w:r>
            <w:r w:rsidRPr="00120294">
              <w:rPr>
                <w:rFonts w:ascii="Arial" w:hAnsi="Arial" w:cs="Arial"/>
                <w:sz w:val="18"/>
                <w:szCs w:val="18"/>
              </w:rPr>
              <w:noBreakHyphen/>
              <w:t xml:space="preserve">band CA. Declared per operating band combination (D.52). </w:t>
            </w:r>
          </w:p>
        </w:tc>
        <w:tc>
          <w:tcPr>
            <w:tcW w:w="992" w:type="dxa"/>
            <w:tcBorders>
              <w:top w:val="single" w:sz="4" w:space="0" w:color="auto"/>
              <w:left w:val="single" w:sz="4" w:space="0" w:color="auto"/>
              <w:bottom w:val="single" w:sz="4" w:space="0" w:color="auto"/>
              <w:right w:val="single" w:sz="4" w:space="0" w:color="auto"/>
            </w:tcBorders>
          </w:tcPr>
          <w:p w14:paraId="3878979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55BAFA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96E7DE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x</w:t>
            </w:r>
          </w:p>
        </w:tc>
      </w:tr>
      <w:tr w:rsidR="00844297" w:rsidRPr="00120294" w14:paraId="431D3249"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010DB6C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D.61</w:t>
            </w:r>
          </w:p>
        </w:tc>
        <w:tc>
          <w:tcPr>
            <w:tcW w:w="1842" w:type="dxa"/>
            <w:tcBorders>
              <w:top w:val="single" w:sz="4" w:space="0" w:color="auto"/>
              <w:left w:val="single" w:sz="4" w:space="0" w:color="auto"/>
              <w:bottom w:val="single" w:sz="4" w:space="0" w:color="auto"/>
              <w:right w:val="single" w:sz="4" w:space="0" w:color="auto"/>
            </w:tcBorders>
          </w:tcPr>
          <w:p w14:paraId="0628995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Intra-band contiguous CA </w:t>
            </w:r>
          </w:p>
        </w:tc>
        <w:tc>
          <w:tcPr>
            <w:tcW w:w="4111" w:type="dxa"/>
            <w:tcBorders>
              <w:top w:val="single" w:sz="4" w:space="0" w:color="auto"/>
              <w:left w:val="single" w:sz="4" w:space="0" w:color="auto"/>
              <w:bottom w:val="single" w:sz="4" w:space="0" w:color="auto"/>
              <w:right w:val="single" w:sz="4" w:space="0" w:color="auto"/>
            </w:tcBorders>
          </w:tcPr>
          <w:p w14:paraId="5E8EDA1F"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Declaration of operating band(s) supporting intra-band contiguous CA. Declared per </w:t>
            </w:r>
            <w:r w:rsidRPr="00120294">
              <w:rPr>
                <w:rFonts w:ascii="Arial" w:hAnsi="Arial" w:cs="Arial"/>
                <w:i/>
                <w:sz w:val="18"/>
                <w:szCs w:val="18"/>
              </w:rPr>
              <w:t>operating band</w:t>
            </w:r>
            <w:r w:rsidRPr="00120294">
              <w:rPr>
                <w:rFonts w:ascii="Arial" w:hAnsi="Arial" w:cs="Arial"/>
                <w:sz w:val="18"/>
                <w:szCs w:val="18"/>
              </w:rPr>
              <w:t xml:space="preserve"> with CA support.</w:t>
            </w:r>
          </w:p>
        </w:tc>
        <w:tc>
          <w:tcPr>
            <w:tcW w:w="992" w:type="dxa"/>
            <w:tcBorders>
              <w:top w:val="single" w:sz="4" w:space="0" w:color="auto"/>
              <w:left w:val="single" w:sz="4" w:space="0" w:color="auto"/>
              <w:bottom w:val="single" w:sz="4" w:space="0" w:color="auto"/>
              <w:right w:val="single" w:sz="4" w:space="0" w:color="auto"/>
            </w:tcBorders>
          </w:tcPr>
          <w:p w14:paraId="2952BBD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5FD539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27CA6F1"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x</w:t>
            </w:r>
          </w:p>
        </w:tc>
      </w:tr>
      <w:tr w:rsidR="00844297" w:rsidRPr="00120294" w14:paraId="55237B5E"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521EDFF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D.62</w:t>
            </w:r>
          </w:p>
        </w:tc>
        <w:tc>
          <w:tcPr>
            <w:tcW w:w="1842" w:type="dxa"/>
            <w:tcBorders>
              <w:top w:val="single" w:sz="4" w:space="0" w:color="auto"/>
              <w:left w:val="single" w:sz="4" w:space="0" w:color="auto"/>
              <w:bottom w:val="single" w:sz="4" w:space="0" w:color="auto"/>
              <w:right w:val="single" w:sz="4" w:space="0" w:color="auto"/>
            </w:tcBorders>
          </w:tcPr>
          <w:p w14:paraId="05836246"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Intra-band non-contiguous CA </w:t>
            </w:r>
          </w:p>
        </w:tc>
        <w:tc>
          <w:tcPr>
            <w:tcW w:w="4111" w:type="dxa"/>
            <w:tcBorders>
              <w:top w:val="single" w:sz="4" w:space="0" w:color="auto"/>
              <w:left w:val="single" w:sz="4" w:space="0" w:color="auto"/>
              <w:bottom w:val="single" w:sz="4" w:space="0" w:color="auto"/>
              <w:right w:val="single" w:sz="4" w:space="0" w:color="auto"/>
            </w:tcBorders>
          </w:tcPr>
          <w:p w14:paraId="1C5DD2D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Declaration of operating band(s) supporting intra-band non</w:t>
            </w:r>
            <w:r w:rsidRPr="00120294">
              <w:rPr>
                <w:rFonts w:ascii="Arial" w:hAnsi="Arial" w:cs="Arial"/>
                <w:sz w:val="18"/>
                <w:szCs w:val="18"/>
              </w:rPr>
              <w:noBreakHyphen/>
              <w:t xml:space="preserve">contiguous CA. Declared per operating band with CA support. </w:t>
            </w:r>
          </w:p>
        </w:tc>
        <w:tc>
          <w:tcPr>
            <w:tcW w:w="992" w:type="dxa"/>
            <w:tcBorders>
              <w:top w:val="single" w:sz="4" w:space="0" w:color="auto"/>
              <w:left w:val="single" w:sz="4" w:space="0" w:color="auto"/>
              <w:bottom w:val="single" w:sz="4" w:space="0" w:color="auto"/>
              <w:right w:val="single" w:sz="4" w:space="0" w:color="auto"/>
            </w:tcBorders>
          </w:tcPr>
          <w:p w14:paraId="566EAA3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E85FD7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558A7A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lang w:eastAsia="zh-CN"/>
              </w:rPr>
              <w:t>x</w:t>
            </w:r>
          </w:p>
        </w:tc>
      </w:tr>
      <w:tr w:rsidR="00844297" w:rsidRPr="00120294" w14:paraId="4197645C"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4D40A19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D.63</w:t>
            </w:r>
          </w:p>
        </w:tc>
        <w:tc>
          <w:tcPr>
            <w:tcW w:w="1842" w:type="dxa"/>
            <w:tcBorders>
              <w:top w:val="single" w:sz="4" w:space="0" w:color="auto"/>
              <w:left w:val="single" w:sz="4" w:space="0" w:color="auto"/>
              <w:bottom w:val="single" w:sz="4" w:space="0" w:color="auto"/>
              <w:right w:val="single" w:sz="4" w:space="0" w:color="auto"/>
            </w:tcBorders>
          </w:tcPr>
          <w:p w14:paraId="4384BD0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Total maximum number of supported carriers in multi-band operation</w:t>
            </w:r>
          </w:p>
        </w:tc>
        <w:tc>
          <w:tcPr>
            <w:tcW w:w="4111" w:type="dxa"/>
            <w:tcBorders>
              <w:top w:val="single" w:sz="4" w:space="0" w:color="auto"/>
              <w:left w:val="single" w:sz="4" w:space="0" w:color="auto"/>
              <w:bottom w:val="single" w:sz="4" w:space="0" w:color="auto"/>
              <w:right w:val="single" w:sz="4" w:space="0" w:color="auto"/>
            </w:tcBorders>
          </w:tcPr>
          <w:p w14:paraId="5655A4B1"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Maximum number of supported carriers for all supported </w:t>
            </w:r>
            <w:r w:rsidRPr="00120294">
              <w:rPr>
                <w:rFonts w:ascii="Arial" w:hAnsi="Arial" w:cs="Arial"/>
                <w:i/>
                <w:sz w:val="18"/>
                <w:szCs w:val="18"/>
              </w:rPr>
              <w:t>operating bands</w:t>
            </w:r>
            <w:r w:rsidRPr="00120294">
              <w:rPr>
                <w:rFonts w:ascii="Arial" w:hAnsi="Arial" w:cs="Arial"/>
                <w:sz w:val="18"/>
                <w:szCs w:val="18"/>
              </w:rPr>
              <w:t xml:space="preserve"> declared to have multi-band dependencies (D.16)</w:t>
            </w:r>
            <w:r w:rsidRPr="00120294">
              <w:rPr>
                <w:rFonts w:ascii="Arial" w:hAnsi="Arial" w:cs="Arial"/>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2E9BF5A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02B582A"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9E216F5"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n/a</w:t>
            </w:r>
          </w:p>
        </w:tc>
      </w:tr>
      <w:tr w:rsidR="00844297" w:rsidRPr="00120294" w14:paraId="44BB9C1C"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67F1EF77"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D.IAB-1</w:t>
            </w:r>
          </w:p>
        </w:tc>
        <w:tc>
          <w:tcPr>
            <w:tcW w:w="1842" w:type="dxa"/>
            <w:tcBorders>
              <w:top w:val="single" w:sz="4" w:space="0" w:color="auto"/>
              <w:left w:val="single" w:sz="4" w:space="0" w:color="auto"/>
              <w:bottom w:val="single" w:sz="4" w:space="0" w:color="auto"/>
              <w:right w:val="single" w:sz="4" w:space="0" w:color="auto"/>
            </w:tcBorders>
          </w:tcPr>
          <w:p w14:paraId="477CA476"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Same RF implementation</w:t>
            </w:r>
          </w:p>
        </w:tc>
        <w:tc>
          <w:tcPr>
            <w:tcW w:w="4111" w:type="dxa"/>
            <w:tcBorders>
              <w:top w:val="single" w:sz="4" w:space="0" w:color="auto"/>
              <w:left w:val="single" w:sz="4" w:space="0" w:color="auto"/>
              <w:bottom w:val="single" w:sz="4" w:space="0" w:color="auto"/>
              <w:right w:val="single" w:sz="4" w:space="0" w:color="auto"/>
            </w:tcBorders>
          </w:tcPr>
          <w:p w14:paraId="13BE22DA" w14:textId="77777777" w:rsidR="00844297" w:rsidRPr="00120294" w:rsidRDefault="00844297" w:rsidP="004C78BF">
            <w:pPr>
              <w:keepNext/>
              <w:rPr>
                <w:rFonts w:ascii="Arial" w:hAnsi="Arial" w:cs="Arial"/>
                <w:sz w:val="18"/>
                <w:szCs w:val="18"/>
              </w:rPr>
            </w:pPr>
            <w:r w:rsidRPr="00120294">
              <w:rPr>
                <w:rFonts w:ascii="Arial" w:hAnsi="Arial" w:cs="Arial"/>
                <w:sz w:val="18"/>
                <w:szCs w:val="18"/>
              </w:rPr>
              <w:t>Declaration whether IAB-MT and IAB-DU have the same RF implementation.</w:t>
            </w:r>
          </w:p>
        </w:tc>
        <w:tc>
          <w:tcPr>
            <w:tcW w:w="992" w:type="dxa"/>
            <w:tcBorders>
              <w:top w:val="single" w:sz="4" w:space="0" w:color="auto"/>
              <w:left w:val="single" w:sz="4" w:space="0" w:color="auto"/>
              <w:bottom w:val="single" w:sz="4" w:space="0" w:color="auto"/>
              <w:right w:val="single" w:sz="4" w:space="0" w:color="auto"/>
            </w:tcBorders>
          </w:tcPr>
          <w:p w14:paraId="004BD2D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7E3A305"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2F1E3C3"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844297" w:rsidRPr="00120294" w14:paraId="0A83C993"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6C60CA24" w14:textId="77777777" w:rsidR="00844297" w:rsidRPr="00120294" w:rsidDel="0028019F" w:rsidRDefault="00844297" w:rsidP="004C78BF">
            <w:pPr>
              <w:keepNext/>
              <w:keepLines/>
              <w:spacing w:after="0"/>
              <w:rPr>
                <w:rFonts w:ascii="Arial" w:hAnsi="Arial" w:cs="Arial"/>
                <w:sz w:val="18"/>
                <w:szCs w:val="18"/>
              </w:rPr>
            </w:pPr>
            <w:r w:rsidRPr="00120294">
              <w:rPr>
                <w:rFonts w:ascii="Arial" w:hAnsi="Arial" w:cs="Arial"/>
                <w:sz w:val="18"/>
                <w:szCs w:val="18"/>
              </w:rPr>
              <w:t>D.IAB-2</w:t>
            </w:r>
          </w:p>
        </w:tc>
        <w:tc>
          <w:tcPr>
            <w:tcW w:w="1842" w:type="dxa"/>
            <w:tcBorders>
              <w:top w:val="single" w:sz="4" w:space="0" w:color="auto"/>
              <w:left w:val="single" w:sz="4" w:space="0" w:color="auto"/>
              <w:bottom w:val="single" w:sz="4" w:space="0" w:color="auto"/>
              <w:right w:val="single" w:sz="4" w:space="0" w:color="auto"/>
            </w:tcBorders>
          </w:tcPr>
          <w:p w14:paraId="5837BD77" w14:textId="77777777" w:rsidR="00844297" w:rsidRPr="00120294" w:rsidDel="0028019F" w:rsidRDefault="00844297" w:rsidP="004C78BF">
            <w:pPr>
              <w:keepNext/>
              <w:keepLines/>
              <w:spacing w:after="0"/>
              <w:rPr>
                <w:rFonts w:ascii="Arial" w:hAnsi="Arial" w:cs="Arial"/>
                <w:sz w:val="18"/>
                <w:szCs w:val="18"/>
              </w:rPr>
            </w:pPr>
            <w:r w:rsidRPr="00120294">
              <w:rPr>
                <w:rFonts w:ascii="Arial" w:hAnsi="Arial" w:cs="Arial"/>
                <w:sz w:val="18"/>
                <w:szCs w:val="18"/>
              </w:rPr>
              <w:t>IAB-MT test model PT-RS configuration</w:t>
            </w:r>
          </w:p>
        </w:tc>
        <w:tc>
          <w:tcPr>
            <w:tcW w:w="4111" w:type="dxa"/>
            <w:tcBorders>
              <w:top w:val="single" w:sz="4" w:space="0" w:color="auto"/>
              <w:left w:val="single" w:sz="4" w:space="0" w:color="auto"/>
              <w:bottom w:val="single" w:sz="4" w:space="0" w:color="auto"/>
              <w:right w:val="single" w:sz="4" w:space="0" w:color="auto"/>
            </w:tcBorders>
          </w:tcPr>
          <w:p w14:paraId="6D6C57C4" w14:textId="77777777" w:rsidR="00844297" w:rsidRPr="00120294" w:rsidDel="0028019F" w:rsidRDefault="00844297" w:rsidP="004C78BF">
            <w:pPr>
              <w:keepNext/>
              <w:rPr>
                <w:rFonts w:ascii="Arial" w:hAnsi="Arial" w:cs="Arial"/>
                <w:sz w:val="18"/>
                <w:szCs w:val="18"/>
              </w:rPr>
            </w:pPr>
            <w:r w:rsidRPr="00120294">
              <w:rPr>
                <w:rFonts w:ascii="Arial" w:hAnsi="Arial" w:cs="Arial"/>
                <w:sz w:val="18"/>
                <w:szCs w:val="18"/>
              </w:rPr>
              <w:t>Declaration of PT-RS configuration in IAB-MT test model: without PT-RS,</w:t>
            </w:r>
            <w:r w:rsidRPr="00120294">
              <w:rPr>
                <w:rFonts w:ascii="Arial" w:hAnsi="Arial" w:cs="Arial"/>
                <w:sz w:val="18"/>
                <w:szCs w:val="18"/>
                <w:lang w:eastAsia="zh-CN"/>
              </w:rPr>
              <w:t xml:space="preserve"> </w:t>
            </w:r>
            <w:r w:rsidRPr="00120294">
              <w:rPr>
                <w:rFonts w:ascii="Arial" w:hAnsi="Arial" w:cs="Arial"/>
                <w:sz w:val="18"/>
                <w:szCs w:val="18"/>
              </w:rPr>
              <w:t>with PT-RS or both.</w:t>
            </w:r>
          </w:p>
        </w:tc>
        <w:tc>
          <w:tcPr>
            <w:tcW w:w="992" w:type="dxa"/>
            <w:tcBorders>
              <w:top w:val="single" w:sz="4" w:space="0" w:color="auto"/>
              <w:left w:val="single" w:sz="4" w:space="0" w:color="auto"/>
              <w:bottom w:val="single" w:sz="4" w:space="0" w:color="auto"/>
              <w:right w:val="single" w:sz="4" w:space="0" w:color="auto"/>
            </w:tcBorders>
          </w:tcPr>
          <w:p w14:paraId="706FFCBA" w14:textId="77777777" w:rsidR="00844297" w:rsidRPr="00120294" w:rsidRDefault="00844297" w:rsidP="004C78BF">
            <w:pPr>
              <w:keepNext/>
              <w:keepLines/>
              <w:spacing w:after="0"/>
              <w:rPr>
                <w:rFonts w:ascii="Arial" w:hAnsi="Arial" w:cs="Arial"/>
                <w:sz w:val="18"/>
                <w:szCs w:val="18"/>
              </w:rPr>
            </w:pPr>
            <w:ins w:id="14" w:author="Samsung" w:date="2022-02-14T13:40:00Z">
              <w:r w:rsidRPr="00120294">
                <w:rPr>
                  <w:rFonts w:ascii="Arial" w:hAnsi="Arial" w:cs="Arial"/>
                  <w:sz w:val="18"/>
                  <w:szCs w:val="18"/>
                  <w:lang w:eastAsia="zh-CN"/>
                </w:rPr>
                <w:t>n/a</w:t>
              </w:r>
            </w:ins>
          </w:p>
        </w:tc>
        <w:tc>
          <w:tcPr>
            <w:tcW w:w="910" w:type="dxa"/>
            <w:tcBorders>
              <w:top w:val="single" w:sz="4" w:space="0" w:color="auto"/>
              <w:left w:val="single" w:sz="4" w:space="0" w:color="auto"/>
              <w:bottom w:val="single" w:sz="4" w:space="0" w:color="auto"/>
              <w:right w:val="single" w:sz="4" w:space="0" w:color="auto"/>
            </w:tcBorders>
          </w:tcPr>
          <w:p w14:paraId="133F5599" w14:textId="77777777" w:rsidR="00844297" w:rsidRPr="00120294" w:rsidRDefault="00844297" w:rsidP="004C78BF">
            <w:pPr>
              <w:keepNext/>
              <w:keepLines/>
              <w:spacing w:after="0"/>
              <w:rPr>
                <w:rFonts w:ascii="Arial" w:hAnsi="Arial" w:cs="Arial"/>
                <w:sz w:val="18"/>
                <w:szCs w:val="18"/>
                <w:lang w:eastAsia="zh-CN"/>
              </w:rPr>
            </w:pPr>
            <w:ins w:id="15" w:author="Samsung" w:date="2022-02-14T13:40:00Z">
              <w:r w:rsidRPr="00120294">
                <w:rPr>
                  <w:rFonts w:ascii="Arial" w:hAnsi="Arial" w:cs="Arial"/>
                  <w:sz w:val="18"/>
                  <w:szCs w:val="18"/>
                  <w:lang w:eastAsia="zh-CN"/>
                </w:rPr>
                <w:t>n/a</w:t>
              </w:r>
            </w:ins>
          </w:p>
        </w:tc>
        <w:tc>
          <w:tcPr>
            <w:tcW w:w="933" w:type="dxa"/>
            <w:tcBorders>
              <w:top w:val="single" w:sz="4" w:space="0" w:color="auto"/>
              <w:left w:val="single" w:sz="4" w:space="0" w:color="auto"/>
              <w:bottom w:val="single" w:sz="4" w:space="0" w:color="auto"/>
              <w:right w:val="single" w:sz="4" w:space="0" w:color="auto"/>
            </w:tcBorders>
          </w:tcPr>
          <w:p w14:paraId="7FC382F4"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844297" w:rsidRPr="00120294" w14:paraId="4A460042"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7CD8B47C"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D.100</w:t>
            </w:r>
          </w:p>
        </w:tc>
        <w:tc>
          <w:tcPr>
            <w:tcW w:w="1842" w:type="dxa"/>
            <w:tcBorders>
              <w:top w:val="single" w:sz="4" w:space="0" w:color="auto"/>
              <w:left w:val="single" w:sz="4" w:space="0" w:color="auto"/>
              <w:bottom w:val="single" w:sz="4" w:space="0" w:color="auto"/>
              <w:right w:val="single" w:sz="4" w:space="0" w:color="auto"/>
            </w:tcBorders>
          </w:tcPr>
          <w:p w14:paraId="20910012"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PUSCH mapping type</w:t>
            </w:r>
          </w:p>
        </w:tc>
        <w:tc>
          <w:tcPr>
            <w:tcW w:w="4111" w:type="dxa"/>
            <w:tcBorders>
              <w:top w:val="single" w:sz="4" w:space="0" w:color="auto"/>
              <w:left w:val="single" w:sz="4" w:space="0" w:color="auto"/>
              <w:bottom w:val="single" w:sz="4" w:space="0" w:color="auto"/>
              <w:right w:val="single" w:sz="4" w:space="0" w:color="auto"/>
            </w:tcBorders>
          </w:tcPr>
          <w:p w14:paraId="75BC724D" w14:textId="77777777" w:rsidR="00844297" w:rsidRPr="00120294" w:rsidRDefault="00844297" w:rsidP="004C78BF">
            <w:pPr>
              <w:pStyle w:val="TAL"/>
            </w:pPr>
            <w:r w:rsidRPr="00163497">
              <w:t xml:space="preserve">IAB-DU only: Declaration of the supported PUSCH mapping type for FR1 as specified in </w:t>
            </w:r>
            <w:r w:rsidRPr="007F2B01">
              <w:t>TS 38.211 [7],</w:t>
            </w:r>
            <w:r w:rsidRPr="00163497">
              <w:t xml:space="preserve"> i.e., type A, type B or both.</w:t>
            </w:r>
          </w:p>
        </w:tc>
        <w:tc>
          <w:tcPr>
            <w:tcW w:w="992" w:type="dxa"/>
            <w:tcBorders>
              <w:top w:val="single" w:sz="4" w:space="0" w:color="auto"/>
              <w:left w:val="single" w:sz="4" w:space="0" w:color="auto"/>
              <w:bottom w:val="single" w:sz="4" w:space="0" w:color="auto"/>
              <w:right w:val="single" w:sz="4" w:space="0" w:color="auto"/>
            </w:tcBorders>
          </w:tcPr>
          <w:p w14:paraId="5979E3E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429703C"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4C37AAD"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n/a</w:t>
            </w:r>
          </w:p>
        </w:tc>
      </w:tr>
      <w:tr w:rsidR="00844297" w:rsidRPr="00120294" w14:paraId="6888D9EE"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7A84D3C4"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D.101</w:t>
            </w:r>
          </w:p>
        </w:tc>
        <w:tc>
          <w:tcPr>
            <w:tcW w:w="1842" w:type="dxa"/>
            <w:tcBorders>
              <w:top w:val="single" w:sz="4" w:space="0" w:color="auto"/>
              <w:left w:val="single" w:sz="4" w:space="0" w:color="auto"/>
              <w:bottom w:val="single" w:sz="4" w:space="0" w:color="auto"/>
              <w:right w:val="single" w:sz="4" w:space="0" w:color="auto"/>
            </w:tcBorders>
          </w:tcPr>
          <w:p w14:paraId="54BD06B4"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PUSCH additional DM-RS positions</w:t>
            </w:r>
          </w:p>
        </w:tc>
        <w:tc>
          <w:tcPr>
            <w:tcW w:w="4111" w:type="dxa"/>
            <w:tcBorders>
              <w:top w:val="single" w:sz="4" w:space="0" w:color="auto"/>
              <w:left w:val="single" w:sz="4" w:space="0" w:color="auto"/>
              <w:bottom w:val="single" w:sz="4" w:space="0" w:color="auto"/>
              <w:right w:val="single" w:sz="4" w:space="0" w:color="auto"/>
            </w:tcBorders>
          </w:tcPr>
          <w:p w14:paraId="72B71502" w14:textId="77777777" w:rsidR="00844297" w:rsidRPr="00120294" w:rsidRDefault="00844297" w:rsidP="004C78BF">
            <w:pPr>
              <w:keepNext/>
              <w:rPr>
                <w:rFonts w:ascii="Arial" w:hAnsi="Arial" w:cs="Arial"/>
                <w:sz w:val="18"/>
                <w:szCs w:val="18"/>
              </w:rPr>
            </w:pPr>
            <w:r w:rsidRPr="00120294">
              <w:rPr>
                <w:rFonts w:ascii="Arial" w:hAnsi="Arial" w:cs="Arial"/>
                <w:sz w:val="18"/>
                <w:szCs w:val="18"/>
              </w:rPr>
              <w:t>IAB-DU only: Declaration of the supported additional DM-RS position(s) for FR2, i.e., pos0, pos1, or both.</w:t>
            </w:r>
          </w:p>
        </w:tc>
        <w:tc>
          <w:tcPr>
            <w:tcW w:w="992" w:type="dxa"/>
            <w:tcBorders>
              <w:top w:val="single" w:sz="4" w:space="0" w:color="auto"/>
              <w:left w:val="single" w:sz="4" w:space="0" w:color="auto"/>
              <w:bottom w:val="single" w:sz="4" w:space="0" w:color="auto"/>
              <w:right w:val="single" w:sz="4" w:space="0" w:color="auto"/>
            </w:tcBorders>
          </w:tcPr>
          <w:p w14:paraId="74ADE3F6"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4E0F467C"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3B0FCF1A"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r>
      <w:tr w:rsidR="00844297" w:rsidRPr="00120294" w14:paraId="3A8CEC42"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651D7638"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D.102</w:t>
            </w:r>
          </w:p>
        </w:tc>
        <w:tc>
          <w:tcPr>
            <w:tcW w:w="1842" w:type="dxa"/>
            <w:tcBorders>
              <w:top w:val="single" w:sz="4" w:space="0" w:color="auto"/>
              <w:left w:val="single" w:sz="4" w:space="0" w:color="auto"/>
              <w:bottom w:val="single" w:sz="4" w:space="0" w:color="auto"/>
              <w:right w:val="single" w:sz="4" w:space="0" w:color="auto"/>
            </w:tcBorders>
          </w:tcPr>
          <w:p w14:paraId="364D3EBA"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PUCCH format</w:t>
            </w:r>
          </w:p>
        </w:tc>
        <w:tc>
          <w:tcPr>
            <w:tcW w:w="4111" w:type="dxa"/>
            <w:tcBorders>
              <w:top w:val="single" w:sz="4" w:space="0" w:color="auto"/>
              <w:left w:val="single" w:sz="4" w:space="0" w:color="auto"/>
              <w:bottom w:val="single" w:sz="4" w:space="0" w:color="auto"/>
              <w:right w:val="single" w:sz="4" w:space="0" w:color="auto"/>
            </w:tcBorders>
          </w:tcPr>
          <w:p w14:paraId="4C6C2D20" w14:textId="77777777" w:rsidR="00844297" w:rsidRPr="00120294" w:rsidRDefault="00844297" w:rsidP="004C78BF">
            <w:pPr>
              <w:pStyle w:val="TAL"/>
            </w:pPr>
            <w:r w:rsidRPr="00163497">
              <w:t xml:space="preserve">IAB-DU only: Declaration of the supported PUCCH format(s) as specified in </w:t>
            </w:r>
            <w:r w:rsidRPr="00163497">
              <w:rPr>
                <w:lang w:eastAsia="zh-CN"/>
              </w:rPr>
              <w:t>TS 38.211 [7]</w:t>
            </w:r>
            <w:r w:rsidRPr="00163497">
              <w:t>, i.e., format 0, format 1, format 2, format 3, format 4.</w:t>
            </w:r>
          </w:p>
        </w:tc>
        <w:tc>
          <w:tcPr>
            <w:tcW w:w="992" w:type="dxa"/>
            <w:tcBorders>
              <w:top w:val="single" w:sz="4" w:space="0" w:color="auto"/>
              <w:left w:val="single" w:sz="4" w:space="0" w:color="auto"/>
              <w:bottom w:val="single" w:sz="4" w:space="0" w:color="auto"/>
              <w:right w:val="single" w:sz="4" w:space="0" w:color="auto"/>
            </w:tcBorders>
          </w:tcPr>
          <w:p w14:paraId="6D0C105F"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2DCEDFF"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0A30F40"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r>
      <w:tr w:rsidR="00844297" w:rsidRPr="00120294" w14:paraId="50E5955E"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4B508102"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D.103</w:t>
            </w:r>
          </w:p>
        </w:tc>
        <w:tc>
          <w:tcPr>
            <w:tcW w:w="1842" w:type="dxa"/>
            <w:tcBorders>
              <w:top w:val="single" w:sz="4" w:space="0" w:color="auto"/>
              <w:left w:val="single" w:sz="4" w:space="0" w:color="auto"/>
              <w:bottom w:val="single" w:sz="4" w:space="0" w:color="auto"/>
              <w:right w:val="single" w:sz="4" w:space="0" w:color="auto"/>
            </w:tcBorders>
          </w:tcPr>
          <w:p w14:paraId="6A720C2E"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PRACH format and SCS</w:t>
            </w:r>
          </w:p>
        </w:tc>
        <w:tc>
          <w:tcPr>
            <w:tcW w:w="4111" w:type="dxa"/>
            <w:tcBorders>
              <w:top w:val="single" w:sz="4" w:space="0" w:color="auto"/>
              <w:left w:val="single" w:sz="4" w:space="0" w:color="auto"/>
              <w:bottom w:val="single" w:sz="4" w:space="0" w:color="auto"/>
              <w:right w:val="single" w:sz="4" w:space="0" w:color="auto"/>
            </w:tcBorders>
          </w:tcPr>
          <w:p w14:paraId="344A347A" w14:textId="77777777" w:rsidR="00844297" w:rsidRPr="00163497" w:rsidRDefault="00844297" w:rsidP="004C78BF">
            <w:pPr>
              <w:pStyle w:val="TAL"/>
            </w:pPr>
            <w:r w:rsidRPr="00163497">
              <w:t>IAB-DU only: Declaration of the supported PRACH format(s) as specified in [x], i.e., format: 0, A1, A2, A3, B4, C0, C2.</w:t>
            </w:r>
          </w:p>
          <w:p w14:paraId="1DCBF826" w14:textId="77777777" w:rsidR="00844297" w:rsidRPr="00163497" w:rsidRDefault="00844297" w:rsidP="004C78BF">
            <w:pPr>
              <w:pStyle w:val="TAL"/>
            </w:pPr>
            <w:r w:rsidRPr="00163497">
              <w:t xml:space="preserve">Declaration of the supported SCS(s) per supported PRACH format with short sequence, as specified in TS 38.211 [7], i.e.: </w:t>
            </w:r>
          </w:p>
          <w:p w14:paraId="34FB9CC0" w14:textId="77777777" w:rsidR="00844297" w:rsidRPr="00163497" w:rsidRDefault="00844297" w:rsidP="004C78BF">
            <w:pPr>
              <w:pStyle w:val="TAL"/>
            </w:pPr>
            <w:r w:rsidRPr="00163497">
              <w:t xml:space="preserve">- For </w:t>
            </w:r>
            <w:r w:rsidRPr="00163497">
              <w:rPr>
                <w:i/>
                <w:iCs/>
              </w:rPr>
              <w:t>IAB type 1-O</w:t>
            </w:r>
            <w:r w:rsidRPr="00163497">
              <w:t>: 15 kHz, 30 kHz or both.</w:t>
            </w:r>
          </w:p>
          <w:p w14:paraId="33B94E83" w14:textId="77777777" w:rsidR="00844297" w:rsidRPr="00120294" w:rsidRDefault="00844297" w:rsidP="004C78BF">
            <w:pPr>
              <w:pStyle w:val="TAL"/>
            </w:pPr>
            <w:r w:rsidRPr="00163497">
              <w:t xml:space="preserve">- For </w:t>
            </w:r>
            <w:r w:rsidRPr="00163497">
              <w:rPr>
                <w:i/>
                <w:iCs/>
              </w:rPr>
              <w:t>IAB type 2-O</w:t>
            </w:r>
            <w:r w:rsidRPr="00163497">
              <w:t>: 60 kHz, 120 kHz or both.</w:t>
            </w:r>
          </w:p>
        </w:tc>
        <w:tc>
          <w:tcPr>
            <w:tcW w:w="992" w:type="dxa"/>
            <w:tcBorders>
              <w:top w:val="single" w:sz="4" w:space="0" w:color="auto"/>
              <w:left w:val="single" w:sz="4" w:space="0" w:color="auto"/>
              <w:bottom w:val="single" w:sz="4" w:space="0" w:color="auto"/>
              <w:right w:val="single" w:sz="4" w:space="0" w:color="auto"/>
            </w:tcBorders>
          </w:tcPr>
          <w:p w14:paraId="6705CC7B"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482832B"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DEEE574" w14:textId="77777777" w:rsidR="00844297" w:rsidRPr="00120294" w:rsidRDefault="00844297" w:rsidP="004C78BF">
            <w:pPr>
              <w:keepNext/>
              <w:keepLines/>
              <w:spacing w:after="0"/>
              <w:rPr>
                <w:rFonts w:ascii="Arial" w:hAnsi="Arial" w:cs="Arial"/>
                <w:sz w:val="18"/>
                <w:szCs w:val="18"/>
                <w:lang w:eastAsia="zh-CN"/>
              </w:rPr>
            </w:pPr>
            <w:r w:rsidRPr="00120294">
              <w:rPr>
                <w:rFonts w:ascii="Arial" w:hAnsi="Arial" w:cs="Arial"/>
                <w:sz w:val="18"/>
                <w:szCs w:val="18"/>
              </w:rPr>
              <w:t>x</w:t>
            </w:r>
          </w:p>
        </w:tc>
      </w:tr>
      <w:tr w:rsidR="00844297" w:rsidRPr="00120294" w14:paraId="7A0E28DB"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12A0054D"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D.104</w:t>
            </w:r>
          </w:p>
        </w:tc>
        <w:tc>
          <w:tcPr>
            <w:tcW w:w="1842" w:type="dxa"/>
            <w:tcBorders>
              <w:top w:val="single" w:sz="4" w:space="0" w:color="auto"/>
              <w:left w:val="single" w:sz="4" w:space="0" w:color="auto"/>
              <w:bottom w:val="single" w:sz="4" w:space="0" w:color="auto"/>
              <w:right w:val="single" w:sz="4" w:space="0" w:color="auto"/>
            </w:tcBorders>
          </w:tcPr>
          <w:p w14:paraId="1FF81FC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Additional DM-RS for PUCCH format 3</w:t>
            </w:r>
          </w:p>
        </w:tc>
        <w:tc>
          <w:tcPr>
            <w:tcW w:w="4111" w:type="dxa"/>
            <w:tcBorders>
              <w:top w:val="single" w:sz="4" w:space="0" w:color="auto"/>
              <w:left w:val="single" w:sz="4" w:space="0" w:color="auto"/>
              <w:bottom w:val="single" w:sz="4" w:space="0" w:color="auto"/>
              <w:right w:val="single" w:sz="4" w:space="0" w:color="auto"/>
            </w:tcBorders>
          </w:tcPr>
          <w:p w14:paraId="0CE72594" w14:textId="77777777" w:rsidR="00844297" w:rsidRPr="00120294" w:rsidRDefault="00844297" w:rsidP="004C78BF">
            <w:pPr>
              <w:pStyle w:val="TAL"/>
              <w:rPr>
                <w:rFonts w:cs="Arial"/>
                <w:szCs w:val="18"/>
              </w:rPr>
            </w:pPr>
            <w:r w:rsidRPr="00120294">
              <w:rPr>
                <w:rFonts w:cs="Arial"/>
                <w:szCs w:val="18"/>
              </w:rPr>
              <w:t>IAB-DU only: Declaration of the supported additional DM-RS for PUCCH format 3: without additional DM-RS, with additional DM-RS or both.</w:t>
            </w:r>
          </w:p>
        </w:tc>
        <w:tc>
          <w:tcPr>
            <w:tcW w:w="992" w:type="dxa"/>
            <w:tcBorders>
              <w:top w:val="single" w:sz="4" w:space="0" w:color="auto"/>
              <w:left w:val="single" w:sz="4" w:space="0" w:color="auto"/>
              <w:bottom w:val="single" w:sz="4" w:space="0" w:color="auto"/>
              <w:right w:val="single" w:sz="4" w:space="0" w:color="auto"/>
            </w:tcBorders>
          </w:tcPr>
          <w:p w14:paraId="1A9958E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7F4BAB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2AAB5D2"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1640D1D1"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0C424529"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D.105</w:t>
            </w:r>
          </w:p>
        </w:tc>
        <w:tc>
          <w:tcPr>
            <w:tcW w:w="1842" w:type="dxa"/>
            <w:tcBorders>
              <w:top w:val="single" w:sz="4" w:space="0" w:color="auto"/>
              <w:left w:val="single" w:sz="4" w:space="0" w:color="auto"/>
              <w:bottom w:val="single" w:sz="4" w:space="0" w:color="auto"/>
              <w:right w:val="single" w:sz="4" w:space="0" w:color="auto"/>
            </w:tcBorders>
          </w:tcPr>
          <w:p w14:paraId="6563E31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Additional DM-RS for PUCCH format 4</w:t>
            </w:r>
          </w:p>
        </w:tc>
        <w:tc>
          <w:tcPr>
            <w:tcW w:w="4111" w:type="dxa"/>
            <w:tcBorders>
              <w:top w:val="single" w:sz="4" w:space="0" w:color="auto"/>
              <w:left w:val="single" w:sz="4" w:space="0" w:color="auto"/>
              <w:bottom w:val="single" w:sz="4" w:space="0" w:color="auto"/>
              <w:right w:val="single" w:sz="4" w:space="0" w:color="auto"/>
            </w:tcBorders>
          </w:tcPr>
          <w:p w14:paraId="440B3E0C" w14:textId="77777777" w:rsidR="00844297" w:rsidRPr="00120294" w:rsidRDefault="00844297" w:rsidP="004C78BF">
            <w:pPr>
              <w:pStyle w:val="TAL"/>
              <w:rPr>
                <w:rFonts w:cs="Arial"/>
                <w:szCs w:val="18"/>
              </w:rPr>
            </w:pPr>
            <w:r w:rsidRPr="00120294">
              <w:rPr>
                <w:rFonts w:cs="Arial"/>
                <w:szCs w:val="18"/>
              </w:rPr>
              <w:t>IAB-DU only: Declaration of the supported additional DM-RS for PUCCH format 4: without additional DM-RS, with additional DM-RS or both.</w:t>
            </w:r>
          </w:p>
        </w:tc>
        <w:tc>
          <w:tcPr>
            <w:tcW w:w="992" w:type="dxa"/>
            <w:tcBorders>
              <w:top w:val="single" w:sz="4" w:space="0" w:color="auto"/>
              <w:left w:val="single" w:sz="4" w:space="0" w:color="auto"/>
              <w:bottom w:val="single" w:sz="4" w:space="0" w:color="auto"/>
              <w:right w:val="single" w:sz="4" w:space="0" w:color="auto"/>
            </w:tcBorders>
          </w:tcPr>
          <w:p w14:paraId="7E582CA5"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7B5B16D"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064634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7F40CAA9"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4FBDF58C"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D.106</w:t>
            </w:r>
          </w:p>
        </w:tc>
        <w:tc>
          <w:tcPr>
            <w:tcW w:w="1842" w:type="dxa"/>
            <w:tcBorders>
              <w:top w:val="single" w:sz="4" w:space="0" w:color="auto"/>
              <w:left w:val="single" w:sz="4" w:space="0" w:color="auto"/>
              <w:bottom w:val="single" w:sz="4" w:space="0" w:color="auto"/>
              <w:right w:val="single" w:sz="4" w:space="0" w:color="auto"/>
            </w:tcBorders>
          </w:tcPr>
          <w:p w14:paraId="4581E5A8"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PUSCH PT-RS </w:t>
            </w:r>
          </w:p>
        </w:tc>
        <w:tc>
          <w:tcPr>
            <w:tcW w:w="4111" w:type="dxa"/>
            <w:tcBorders>
              <w:top w:val="single" w:sz="4" w:space="0" w:color="auto"/>
              <w:left w:val="single" w:sz="4" w:space="0" w:color="auto"/>
              <w:bottom w:val="single" w:sz="4" w:space="0" w:color="auto"/>
              <w:right w:val="single" w:sz="4" w:space="0" w:color="auto"/>
            </w:tcBorders>
          </w:tcPr>
          <w:p w14:paraId="23544A28" w14:textId="77777777" w:rsidR="00844297" w:rsidRPr="00120294" w:rsidRDefault="00844297" w:rsidP="004C78BF">
            <w:pPr>
              <w:pStyle w:val="TAL"/>
              <w:rPr>
                <w:rFonts w:cs="Arial"/>
                <w:szCs w:val="18"/>
              </w:rPr>
            </w:pPr>
            <w:r w:rsidRPr="00120294">
              <w:rPr>
                <w:rFonts w:cs="Arial"/>
                <w:szCs w:val="18"/>
              </w:rPr>
              <w:t>IAB-DU only: Declaration of PT-RS in PUSCH support: without PT-RS, with PT-RS or both.</w:t>
            </w:r>
          </w:p>
        </w:tc>
        <w:tc>
          <w:tcPr>
            <w:tcW w:w="992" w:type="dxa"/>
            <w:tcBorders>
              <w:top w:val="single" w:sz="4" w:space="0" w:color="auto"/>
              <w:left w:val="single" w:sz="4" w:space="0" w:color="auto"/>
              <w:bottom w:val="single" w:sz="4" w:space="0" w:color="auto"/>
              <w:right w:val="single" w:sz="4" w:space="0" w:color="auto"/>
            </w:tcBorders>
          </w:tcPr>
          <w:p w14:paraId="73AD9820"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65B1FB49"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7801FC81"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117BD901"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73ABA183"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D.107</w:t>
            </w:r>
          </w:p>
        </w:tc>
        <w:tc>
          <w:tcPr>
            <w:tcW w:w="1842" w:type="dxa"/>
            <w:tcBorders>
              <w:top w:val="single" w:sz="4" w:space="0" w:color="auto"/>
              <w:left w:val="single" w:sz="4" w:space="0" w:color="auto"/>
              <w:bottom w:val="single" w:sz="4" w:space="0" w:color="auto"/>
              <w:right w:val="single" w:sz="4" w:space="0" w:color="auto"/>
            </w:tcBorders>
          </w:tcPr>
          <w:p w14:paraId="1A6022F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 xml:space="preserve">PUCCH multi-slot </w:t>
            </w:r>
          </w:p>
        </w:tc>
        <w:tc>
          <w:tcPr>
            <w:tcW w:w="4111" w:type="dxa"/>
            <w:tcBorders>
              <w:top w:val="single" w:sz="4" w:space="0" w:color="auto"/>
              <w:left w:val="single" w:sz="4" w:space="0" w:color="auto"/>
              <w:bottom w:val="single" w:sz="4" w:space="0" w:color="auto"/>
              <w:right w:val="single" w:sz="4" w:space="0" w:color="auto"/>
            </w:tcBorders>
          </w:tcPr>
          <w:p w14:paraId="752B1C3F" w14:textId="77777777" w:rsidR="00844297" w:rsidRPr="00120294" w:rsidRDefault="00844297" w:rsidP="004C78BF">
            <w:pPr>
              <w:pStyle w:val="TAL"/>
              <w:rPr>
                <w:rFonts w:cs="Arial"/>
                <w:szCs w:val="18"/>
              </w:rPr>
            </w:pPr>
            <w:r w:rsidRPr="00120294">
              <w:rPr>
                <w:rFonts w:cs="Arial"/>
                <w:szCs w:val="18"/>
              </w:rPr>
              <w:t>Declaration of multi-slot PUCCH support.</w:t>
            </w:r>
          </w:p>
        </w:tc>
        <w:tc>
          <w:tcPr>
            <w:tcW w:w="992" w:type="dxa"/>
            <w:tcBorders>
              <w:top w:val="single" w:sz="4" w:space="0" w:color="auto"/>
              <w:left w:val="single" w:sz="4" w:space="0" w:color="auto"/>
              <w:bottom w:val="single" w:sz="4" w:space="0" w:color="auto"/>
              <w:right w:val="single" w:sz="4" w:space="0" w:color="auto"/>
            </w:tcBorders>
          </w:tcPr>
          <w:p w14:paraId="11E7A303"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E6562F5"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2924C0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n/a</w:t>
            </w:r>
          </w:p>
        </w:tc>
      </w:tr>
      <w:tr w:rsidR="00844297" w:rsidRPr="00120294" w14:paraId="3C16F88E"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5740A5C6"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lastRenderedPageBreak/>
              <w:t>D.108</w:t>
            </w:r>
          </w:p>
        </w:tc>
        <w:tc>
          <w:tcPr>
            <w:tcW w:w="1842" w:type="dxa"/>
            <w:tcBorders>
              <w:top w:val="single" w:sz="4" w:space="0" w:color="auto"/>
              <w:left w:val="single" w:sz="4" w:space="0" w:color="auto"/>
              <w:bottom w:val="single" w:sz="4" w:space="0" w:color="auto"/>
              <w:right w:val="single" w:sz="4" w:space="0" w:color="auto"/>
            </w:tcBorders>
          </w:tcPr>
          <w:p w14:paraId="66246F6C"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UL CA</w:t>
            </w:r>
          </w:p>
        </w:tc>
        <w:tc>
          <w:tcPr>
            <w:tcW w:w="4111" w:type="dxa"/>
            <w:tcBorders>
              <w:top w:val="single" w:sz="4" w:space="0" w:color="auto"/>
              <w:left w:val="single" w:sz="4" w:space="0" w:color="auto"/>
              <w:bottom w:val="single" w:sz="4" w:space="0" w:color="auto"/>
              <w:right w:val="single" w:sz="4" w:space="0" w:color="auto"/>
            </w:tcBorders>
          </w:tcPr>
          <w:p w14:paraId="1ED381EA" w14:textId="77777777" w:rsidR="00844297" w:rsidRPr="00120294" w:rsidRDefault="00844297" w:rsidP="004C78BF">
            <w:pPr>
              <w:pStyle w:val="TAL"/>
              <w:rPr>
                <w:rFonts w:cs="Arial"/>
                <w:szCs w:val="18"/>
              </w:rPr>
            </w:pPr>
            <w:r w:rsidRPr="00120294">
              <w:rPr>
                <w:rFonts w:cs="Arial"/>
                <w:szCs w:val="18"/>
              </w:rPr>
              <w:t>IAB-DU only: For the highest supported SCS, declaration of the carrier combination with the largest aggregated bandwidth. If there is more than one combination, the carrier combination with the largest number of carriers shall be declared.</w:t>
            </w:r>
          </w:p>
        </w:tc>
        <w:tc>
          <w:tcPr>
            <w:tcW w:w="992" w:type="dxa"/>
            <w:tcBorders>
              <w:top w:val="single" w:sz="4" w:space="0" w:color="auto"/>
              <w:left w:val="single" w:sz="4" w:space="0" w:color="auto"/>
              <w:bottom w:val="single" w:sz="4" w:space="0" w:color="auto"/>
              <w:right w:val="single" w:sz="4" w:space="0" w:color="auto"/>
            </w:tcBorders>
          </w:tcPr>
          <w:p w14:paraId="332BB54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ED5C194"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970165E"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x</w:t>
            </w:r>
          </w:p>
        </w:tc>
      </w:tr>
      <w:tr w:rsidR="00844297" w:rsidRPr="00120294" w14:paraId="5C637A08"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584A2259"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D.109</w:t>
            </w:r>
          </w:p>
        </w:tc>
        <w:tc>
          <w:tcPr>
            <w:tcW w:w="1842" w:type="dxa"/>
            <w:tcBorders>
              <w:top w:val="single" w:sz="4" w:space="0" w:color="auto"/>
              <w:left w:val="single" w:sz="4" w:space="0" w:color="auto"/>
              <w:bottom w:val="single" w:sz="4" w:space="0" w:color="auto"/>
              <w:right w:val="single" w:sz="4" w:space="0" w:color="auto"/>
            </w:tcBorders>
          </w:tcPr>
          <w:p w14:paraId="2F14841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Modulation order</w:t>
            </w:r>
          </w:p>
        </w:tc>
        <w:tc>
          <w:tcPr>
            <w:tcW w:w="4111" w:type="dxa"/>
            <w:tcBorders>
              <w:top w:val="single" w:sz="4" w:space="0" w:color="auto"/>
              <w:left w:val="single" w:sz="4" w:space="0" w:color="auto"/>
              <w:bottom w:val="single" w:sz="4" w:space="0" w:color="auto"/>
              <w:right w:val="single" w:sz="4" w:space="0" w:color="auto"/>
            </w:tcBorders>
          </w:tcPr>
          <w:p w14:paraId="411CB622" w14:textId="77777777" w:rsidR="00844297" w:rsidRPr="00120294" w:rsidRDefault="00844297" w:rsidP="004C78BF">
            <w:pPr>
              <w:pStyle w:val="TAL"/>
              <w:rPr>
                <w:rFonts w:cs="Arial"/>
                <w:szCs w:val="18"/>
              </w:rPr>
            </w:pPr>
            <w:r w:rsidRPr="00120294">
              <w:rPr>
                <w:rFonts w:cs="Arial"/>
                <w:szCs w:val="18"/>
              </w:rPr>
              <w:t>IAB-DU only: Declaration of the supported modulation orders:</w:t>
            </w:r>
          </w:p>
          <w:p w14:paraId="05840448" w14:textId="77777777" w:rsidR="00844297" w:rsidRPr="00120294" w:rsidRDefault="00844297" w:rsidP="004C78BF">
            <w:pPr>
              <w:pStyle w:val="TAL"/>
              <w:rPr>
                <w:rFonts w:cs="Arial"/>
                <w:szCs w:val="18"/>
              </w:rPr>
            </w:pPr>
            <w:r w:rsidRPr="00120294">
              <w:rPr>
                <w:rFonts w:cs="Arial"/>
                <w:szCs w:val="18"/>
              </w:rPr>
              <w:t>QPSK, 16QAM, 64QAM</w:t>
            </w:r>
          </w:p>
        </w:tc>
        <w:tc>
          <w:tcPr>
            <w:tcW w:w="992" w:type="dxa"/>
            <w:tcBorders>
              <w:top w:val="single" w:sz="4" w:space="0" w:color="auto"/>
              <w:left w:val="single" w:sz="4" w:space="0" w:color="auto"/>
              <w:bottom w:val="single" w:sz="4" w:space="0" w:color="auto"/>
              <w:right w:val="single" w:sz="4" w:space="0" w:color="auto"/>
            </w:tcBorders>
          </w:tcPr>
          <w:p w14:paraId="34A4EE09"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64CABBB"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6650451"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x</w:t>
            </w:r>
          </w:p>
        </w:tc>
      </w:tr>
      <w:tr w:rsidR="00844297" w:rsidRPr="00120294" w14:paraId="7F782AB9"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6F4D603E"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D.110</w:t>
            </w:r>
          </w:p>
        </w:tc>
        <w:tc>
          <w:tcPr>
            <w:tcW w:w="1842" w:type="dxa"/>
            <w:tcBorders>
              <w:top w:val="single" w:sz="4" w:space="0" w:color="auto"/>
              <w:left w:val="single" w:sz="4" w:space="0" w:color="auto"/>
              <w:bottom w:val="single" w:sz="4" w:space="0" w:color="auto"/>
              <w:right w:val="single" w:sz="4" w:space="0" w:color="auto"/>
            </w:tcBorders>
          </w:tcPr>
          <w:p w14:paraId="0672147A" w14:textId="77777777" w:rsidR="00844297" w:rsidRPr="00120294" w:rsidRDefault="00844297" w:rsidP="004C78BF">
            <w:pPr>
              <w:keepNext/>
              <w:keepLines/>
              <w:spacing w:after="0"/>
              <w:rPr>
                <w:rFonts w:ascii="Arial" w:hAnsi="Arial" w:cs="Arial"/>
                <w:sz w:val="18"/>
                <w:szCs w:val="18"/>
              </w:rPr>
            </w:pPr>
            <w:r w:rsidRPr="00120294">
              <w:rPr>
                <w:rFonts w:ascii="Arial" w:hAnsi="Arial" w:cs="Arial"/>
                <w:sz w:val="18"/>
                <w:szCs w:val="18"/>
              </w:rPr>
              <w:t>Transform precoding</w:t>
            </w:r>
          </w:p>
        </w:tc>
        <w:tc>
          <w:tcPr>
            <w:tcW w:w="4111" w:type="dxa"/>
            <w:tcBorders>
              <w:top w:val="single" w:sz="4" w:space="0" w:color="auto"/>
              <w:left w:val="single" w:sz="4" w:space="0" w:color="auto"/>
              <w:bottom w:val="single" w:sz="4" w:space="0" w:color="auto"/>
              <w:right w:val="single" w:sz="4" w:space="0" w:color="auto"/>
            </w:tcBorders>
          </w:tcPr>
          <w:p w14:paraId="618839CD" w14:textId="77777777" w:rsidR="00844297" w:rsidRPr="00120294" w:rsidRDefault="00844297" w:rsidP="004C78BF">
            <w:pPr>
              <w:pStyle w:val="TAL"/>
              <w:rPr>
                <w:rFonts w:cs="Arial"/>
                <w:szCs w:val="18"/>
              </w:rPr>
            </w:pPr>
            <w:r w:rsidRPr="00120294">
              <w:rPr>
                <w:rFonts w:cs="Arial"/>
                <w:szCs w:val="18"/>
              </w:rPr>
              <w:t>IAB-DU only: Declaration on the supporting of transform precoding</w:t>
            </w:r>
          </w:p>
        </w:tc>
        <w:tc>
          <w:tcPr>
            <w:tcW w:w="992" w:type="dxa"/>
            <w:tcBorders>
              <w:top w:val="single" w:sz="4" w:space="0" w:color="auto"/>
              <w:left w:val="single" w:sz="4" w:space="0" w:color="auto"/>
              <w:bottom w:val="single" w:sz="4" w:space="0" w:color="auto"/>
              <w:right w:val="single" w:sz="4" w:space="0" w:color="auto"/>
            </w:tcBorders>
          </w:tcPr>
          <w:p w14:paraId="421E5121"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01B28CC"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CF8CA5D"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x</w:t>
            </w:r>
          </w:p>
        </w:tc>
      </w:tr>
      <w:tr w:rsidR="00844297" w:rsidRPr="00120294" w14:paraId="63C50490"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400BEC59" w14:textId="77777777" w:rsidR="00844297" w:rsidRPr="00120294" w:rsidRDefault="00844297" w:rsidP="004C78BF">
            <w:pPr>
              <w:keepNext/>
              <w:keepLines/>
              <w:spacing w:after="0"/>
              <w:rPr>
                <w:rFonts w:ascii="Arial" w:hAnsi="Arial" w:cs="Arial"/>
                <w:sz w:val="18"/>
                <w:szCs w:val="18"/>
              </w:rPr>
            </w:pPr>
            <w:r w:rsidRPr="003542A7">
              <w:rPr>
                <w:rFonts w:ascii="Arial" w:hAnsi="Arial" w:cs="Arial"/>
                <w:sz w:val="18"/>
                <w:szCs w:val="18"/>
              </w:rPr>
              <w:t>D.200</w:t>
            </w:r>
          </w:p>
        </w:tc>
        <w:tc>
          <w:tcPr>
            <w:tcW w:w="1842" w:type="dxa"/>
            <w:tcBorders>
              <w:top w:val="single" w:sz="4" w:space="0" w:color="auto"/>
              <w:left w:val="single" w:sz="4" w:space="0" w:color="auto"/>
              <w:bottom w:val="single" w:sz="4" w:space="0" w:color="auto"/>
              <w:right w:val="single" w:sz="4" w:space="0" w:color="auto"/>
            </w:tcBorders>
          </w:tcPr>
          <w:p w14:paraId="2476F6F6" w14:textId="77777777" w:rsidR="00844297" w:rsidRPr="00120294" w:rsidRDefault="00844297" w:rsidP="004C78BF">
            <w:pPr>
              <w:keepNext/>
              <w:keepLines/>
              <w:spacing w:after="0"/>
              <w:rPr>
                <w:rFonts w:ascii="Arial" w:hAnsi="Arial" w:cs="Arial"/>
                <w:sz w:val="18"/>
                <w:szCs w:val="18"/>
              </w:rPr>
            </w:pPr>
            <w:r w:rsidRPr="003542A7">
              <w:rPr>
                <w:rFonts w:ascii="Arial" w:hAnsi="Arial" w:cs="Arial"/>
                <w:sz w:val="18"/>
                <w:szCs w:val="18"/>
              </w:rPr>
              <w:t>256QAM for PDSCH for FR1</w:t>
            </w:r>
          </w:p>
        </w:tc>
        <w:tc>
          <w:tcPr>
            <w:tcW w:w="4111" w:type="dxa"/>
            <w:tcBorders>
              <w:top w:val="single" w:sz="4" w:space="0" w:color="auto"/>
              <w:left w:val="single" w:sz="4" w:space="0" w:color="auto"/>
              <w:bottom w:val="single" w:sz="4" w:space="0" w:color="auto"/>
              <w:right w:val="single" w:sz="4" w:space="0" w:color="auto"/>
            </w:tcBorders>
          </w:tcPr>
          <w:p w14:paraId="02ED130A" w14:textId="77777777" w:rsidR="00844297" w:rsidRPr="00120294" w:rsidRDefault="00844297" w:rsidP="004C78BF">
            <w:pPr>
              <w:pStyle w:val="TAL"/>
              <w:rPr>
                <w:rFonts w:cs="Arial"/>
                <w:szCs w:val="18"/>
              </w:rPr>
            </w:pPr>
            <w:r w:rsidRPr="003542A7">
              <w:rPr>
                <w:rFonts w:cs="Arial"/>
                <w:szCs w:val="18"/>
              </w:rPr>
              <w:t>Declaration of the supported of 256QAM modulation scheme for PDSCH for FR1, i.e. supported or not supported.</w:t>
            </w:r>
          </w:p>
        </w:tc>
        <w:tc>
          <w:tcPr>
            <w:tcW w:w="992" w:type="dxa"/>
            <w:tcBorders>
              <w:top w:val="single" w:sz="4" w:space="0" w:color="auto"/>
              <w:left w:val="single" w:sz="4" w:space="0" w:color="auto"/>
              <w:bottom w:val="single" w:sz="4" w:space="0" w:color="auto"/>
              <w:right w:val="single" w:sz="4" w:space="0" w:color="auto"/>
            </w:tcBorders>
          </w:tcPr>
          <w:p w14:paraId="5C0007AD" w14:textId="77777777" w:rsidR="00844297" w:rsidRPr="00120294" w:rsidRDefault="00844297" w:rsidP="004C78BF">
            <w:pPr>
              <w:keepNext/>
              <w:keepLines/>
              <w:spacing w:after="0"/>
              <w:rPr>
                <w:rFonts w:ascii="Arial" w:hAnsi="Arial" w:cs="Arial"/>
                <w:sz w:val="18"/>
                <w:szCs w:val="18"/>
              </w:rPr>
            </w:pPr>
            <w:r w:rsidRPr="003542A7">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83355AA" w14:textId="77777777" w:rsidR="00844297" w:rsidRPr="00120294" w:rsidRDefault="00844297" w:rsidP="004C78BF">
            <w:pPr>
              <w:keepNext/>
              <w:keepLines/>
              <w:spacing w:after="0"/>
              <w:rPr>
                <w:rFonts w:ascii="Arial" w:hAnsi="Arial" w:cs="Arial"/>
                <w:sz w:val="18"/>
                <w:szCs w:val="18"/>
              </w:rPr>
            </w:pPr>
            <w:r w:rsidRPr="003542A7">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46A0EC2"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n/a</w:t>
            </w:r>
          </w:p>
        </w:tc>
      </w:tr>
      <w:tr w:rsidR="00844297" w:rsidRPr="00120294" w14:paraId="4226A0BE"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184CEB38" w14:textId="77777777" w:rsidR="00844297" w:rsidRPr="00120294" w:rsidRDefault="00844297" w:rsidP="004C78BF">
            <w:pPr>
              <w:keepNext/>
              <w:keepLines/>
              <w:spacing w:after="0"/>
              <w:rPr>
                <w:rFonts w:ascii="Arial" w:hAnsi="Arial" w:cs="Arial"/>
                <w:sz w:val="18"/>
                <w:szCs w:val="18"/>
              </w:rPr>
            </w:pPr>
            <w:r w:rsidRPr="003542A7">
              <w:rPr>
                <w:rFonts w:ascii="Arial" w:hAnsi="Arial" w:cs="Arial"/>
                <w:sz w:val="18"/>
                <w:szCs w:val="18"/>
              </w:rPr>
              <w:t>D.201</w:t>
            </w:r>
          </w:p>
        </w:tc>
        <w:tc>
          <w:tcPr>
            <w:tcW w:w="1842" w:type="dxa"/>
            <w:tcBorders>
              <w:top w:val="single" w:sz="4" w:space="0" w:color="auto"/>
              <w:left w:val="single" w:sz="4" w:space="0" w:color="auto"/>
              <w:bottom w:val="single" w:sz="4" w:space="0" w:color="auto"/>
              <w:right w:val="single" w:sz="4" w:space="0" w:color="auto"/>
            </w:tcBorders>
          </w:tcPr>
          <w:p w14:paraId="59E89431" w14:textId="77777777" w:rsidR="00844297" w:rsidRPr="00120294" w:rsidRDefault="00844297" w:rsidP="004C78BF">
            <w:pPr>
              <w:keepNext/>
              <w:keepLines/>
              <w:spacing w:after="0"/>
              <w:rPr>
                <w:rFonts w:ascii="Arial" w:hAnsi="Arial" w:cs="Arial"/>
                <w:sz w:val="18"/>
                <w:szCs w:val="18"/>
              </w:rPr>
            </w:pPr>
            <w:r w:rsidRPr="003542A7">
              <w:rPr>
                <w:rFonts w:ascii="Arial" w:hAnsi="Arial" w:cs="Arial"/>
                <w:sz w:val="18"/>
                <w:szCs w:val="18"/>
              </w:rPr>
              <w:t>Maximum number of ports across all configured NZP-CSI-RS resources per CC</w:t>
            </w:r>
          </w:p>
        </w:tc>
        <w:tc>
          <w:tcPr>
            <w:tcW w:w="4111" w:type="dxa"/>
            <w:tcBorders>
              <w:top w:val="single" w:sz="4" w:space="0" w:color="auto"/>
              <w:left w:val="single" w:sz="4" w:space="0" w:color="auto"/>
              <w:bottom w:val="single" w:sz="4" w:space="0" w:color="auto"/>
              <w:right w:val="single" w:sz="4" w:space="0" w:color="auto"/>
            </w:tcBorders>
          </w:tcPr>
          <w:p w14:paraId="4A89F544" w14:textId="77777777" w:rsidR="00844297" w:rsidRPr="00120294" w:rsidRDefault="00844297" w:rsidP="004C78BF">
            <w:pPr>
              <w:pStyle w:val="TAL"/>
              <w:rPr>
                <w:rFonts w:cs="Arial"/>
                <w:szCs w:val="18"/>
              </w:rPr>
            </w:pPr>
            <w:r w:rsidRPr="003542A7">
              <w:rPr>
                <w:rFonts w:cs="Arial"/>
                <w:szCs w:val="18"/>
              </w:rPr>
              <w:t>Declaration of the maximum number of ports across all configured NZP-CSI-RS resources per CC, i.e. 2, 4, 8, 12, 16, 24, 32, 40, 48 … ,256 or not supported.</w:t>
            </w:r>
          </w:p>
        </w:tc>
        <w:tc>
          <w:tcPr>
            <w:tcW w:w="992" w:type="dxa"/>
            <w:tcBorders>
              <w:top w:val="single" w:sz="4" w:space="0" w:color="auto"/>
              <w:left w:val="single" w:sz="4" w:space="0" w:color="auto"/>
              <w:bottom w:val="single" w:sz="4" w:space="0" w:color="auto"/>
              <w:right w:val="single" w:sz="4" w:space="0" w:color="auto"/>
            </w:tcBorders>
          </w:tcPr>
          <w:p w14:paraId="299306E6" w14:textId="77777777" w:rsidR="00844297" w:rsidRPr="00120294" w:rsidRDefault="00844297" w:rsidP="004C78BF">
            <w:pPr>
              <w:keepNext/>
              <w:keepLines/>
              <w:spacing w:after="0"/>
              <w:rPr>
                <w:rFonts w:ascii="Arial" w:hAnsi="Arial" w:cs="Arial"/>
                <w:sz w:val="18"/>
                <w:szCs w:val="18"/>
              </w:rPr>
            </w:pPr>
            <w:r w:rsidRPr="003542A7">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87C6D31" w14:textId="77777777" w:rsidR="00844297" w:rsidRPr="00120294" w:rsidRDefault="00844297" w:rsidP="004C78BF">
            <w:pPr>
              <w:keepNext/>
              <w:keepLines/>
              <w:spacing w:after="0"/>
              <w:rPr>
                <w:rFonts w:ascii="Arial" w:hAnsi="Arial" w:cs="Arial"/>
                <w:sz w:val="18"/>
                <w:szCs w:val="18"/>
              </w:rPr>
            </w:pPr>
            <w:r w:rsidRPr="003542A7">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87596CB"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n/a</w:t>
            </w:r>
          </w:p>
        </w:tc>
      </w:tr>
      <w:tr w:rsidR="00844297" w:rsidRPr="00120294" w14:paraId="3A52796A"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5EF17F4D" w14:textId="77777777" w:rsidR="00844297" w:rsidRPr="00120294" w:rsidRDefault="00844297" w:rsidP="004C78BF">
            <w:pPr>
              <w:keepNext/>
              <w:keepLines/>
              <w:spacing w:after="0"/>
              <w:rPr>
                <w:rFonts w:ascii="Arial" w:hAnsi="Arial" w:cs="Arial"/>
                <w:sz w:val="18"/>
                <w:szCs w:val="18"/>
              </w:rPr>
            </w:pPr>
            <w:r w:rsidRPr="003542A7">
              <w:rPr>
                <w:rFonts w:ascii="Arial" w:hAnsi="Arial" w:cs="Arial"/>
                <w:sz w:val="18"/>
                <w:szCs w:val="18"/>
              </w:rPr>
              <w:t>D.202</w:t>
            </w:r>
          </w:p>
        </w:tc>
        <w:tc>
          <w:tcPr>
            <w:tcW w:w="1842" w:type="dxa"/>
            <w:tcBorders>
              <w:top w:val="single" w:sz="4" w:space="0" w:color="auto"/>
              <w:left w:val="single" w:sz="4" w:space="0" w:color="auto"/>
              <w:bottom w:val="single" w:sz="4" w:space="0" w:color="auto"/>
              <w:right w:val="single" w:sz="4" w:space="0" w:color="auto"/>
            </w:tcBorders>
          </w:tcPr>
          <w:p w14:paraId="71AD847C" w14:textId="77777777" w:rsidR="00844297" w:rsidRPr="00120294" w:rsidRDefault="00844297" w:rsidP="004C78BF">
            <w:pPr>
              <w:keepNext/>
              <w:keepLines/>
              <w:spacing w:after="0"/>
              <w:rPr>
                <w:rFonts w:ascii="Arial" w:hAnsi="Arial" w:cs="Arial"/>
                <w:sz w:val="18"/>
                <w:szCs w:val="18"/>
              </w:rPr>
            </w:pPr>
            <w:r w:rsidRPr="003542A7">
              <w:rPr>
                <w:rFonts w:ascii="Arial" w:hAnsi="Arial" w:cs="Arial"/>
                <w:sz w:val="18"/>
                <w:szCs w:val="18"/>
              </w:rPr>
              <w:t>Maximum number of PDSCH MIMO layers</w:t>
            </w:r>
          </w:p>
        </w:tc>
        <w:tc>
          <w:tcPr>
            <w:tcW w:w="4111" w:type="dxa"/>
            <w:tcBorders>
              <w:top w:val="single" w:sz="4" w:space="0" w:color="auto"/>
              <w:left w:val="single" w:sz="4" w:space="0" w:color="auto"/>
              <w:bottom w:val="single" w:sz="4" w:space="0" w:color="auto"/>
              <w:right w:val="single" w:sz="4" w:space="0" w:color="auto"/>
            </w:tcBorders>
          </w:tcPr>
          <w:p w14:paraId="28C08F3F" w14:textId="77777777" w:rsidR="00844297" w:rsidRPr="00120294" w:rsidRDefault="00844297" w:rsidP="004C78BF">
            <w:pPr>
              <w:pStyle w:val="TAL"/>
              <w:rPr>
                <w:rFonts w:cs="Arial"/>
                <w:szCs w:val="18"/>
              </w:rPr>
            </w:pPr>
            <w:r w:rsidRPr="003542A7">
              <w:rPr>
                <w:rFonts w:cs="Arial"/>
                <w:szCs w:val="18"/>
              </w:rPr>
              <w:t xml:space="preserve">Declaration of the </w:t>
            </w:r>
            <w:proofErr w:type="spellStart"/>
            <w:r w:rsidRPr="003542A7">
              <w:rPr>
                <w:rFonts w:cs="Arial"/>
                <w:szCs w:val="18"/>
              </w:rPr>
              <w:t>the</w:t>
            </w:r>
            <w:proofErr w:type="spellEnd"/>
            <w:r w:rsidRPr="003542A7">
              <w:rPr>
                <w:rFonts w:cs="Arial"/>
                <w:szCs w:val="18"/>
              </w:rPr>
              <w:t xml:space="preserve"> maximum number of spatial multiplexing layer(s) supported by the UE for DL reception, i.e. 2, 4, 8 or not supported.</w:t>
            </w:r>
          </w:p>
        </w:tc>
        <w:tc>
          <w:tcPr>
            <w:tcW w:w="992" w:type="dxa"/>
            <w:tcBorders>
              <w:top w:val="single" w:sz="4" w:space="0" w:color="auto"/>
              <w:left w:val="single" w:sz="4" w:space="0" w:color="auto"/>
              <w:bottom w:val="single" w:sz="4" w:space="0" w:color="auto"/>
              <w:right w:val="single" w:sz="4" w:space="0" w:color="auto"/>
            </w:tcBorders>
          </w:tcPr>
          <w:p w14:paraId="7E4423A6" w14:textId="77777777" w:rsidR="00844297" w:rsidRPr="00120294" w:rsidRDefault="00844297" w:rsidP="004C78BF">
            <w:pPr>
              <w:keepNext/>
              <w:keepLines/>
              <w:spacing w:after="0"/>
              <w:rPr>
                <w:rFonts w:ascii="Arial" w:hAnsi="Arial" w:cs="Arial"/>
                <w:sz w:val="18"/>
                <w:szCs w:val="18"/>
              </w:rPr>
            </w:pPr>
            <w:r w:rsidRPr="003542A7">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7188740" w14:textId="77777777" w:rsidR="00844297" w:rsidRPr="00120294" w:rsidRDefault="00844297" w:rsidP="004C78BF">
            <w:pPr>
              <w:keepNext/>
              <w:keepLines/>
              <w:spacing w:after="0"/>
              <w:rPr>
                <w:rFonts w:ascii="Arial" w:hAnsi="Arial" w:cs="Arial"/>
                <w:sz w:val="18"/>
                <w:szCs w:val="18"/>
              </w:rPr>
            </w:pPr>
            <w:r w:rsidRPr="003542A7">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309641D"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x</w:t>
            </w:r>
          </w:p>
        </w:tc>
      </w:tr>
      <w:tr w:rsidR="00844297" w:rsidRPr="00120294" w14:paraId="4D24AB3C" w14:textId="77777777" w:rsidTr="004C78BF">
        <w:trPr>
          <w:cantSplit/>
          <w:jc w:val="center"/>
        </w:trPr>
        <w:tc>
          <w:tcPr>
            <w:tcW w:w="1300" w:type="dxa"/>
            <w:tcBorders>
              <w:top w:val="single" w:sz="4" w:space="0" w:color="auto"/>
              <w:left w:val="single" w:sz="4" w:space="0" w:color="auto"/>
              <w:bottom w:val="single" w:sz="4" w:space="0" w:color="auto"/>
              <w:right w:val="single" w:sz="4" w:space="0" w:color="auto"/>
            </w:tcBorders>
          </w:tcPr>
          <w:p w14:paraId="090898ED" w14:textId="77777777" w:rsidR="00844297" w:rsidRPr="00120294" w:rsidRDefault="00844297" w:rsidP="004C78BF">
            <w:pPr>
              <w:keepNext/>
              <w:keepLines/>
              <w:spacing w:after="0"/>
              <w:rPr>
                <w:rFonts w:ascii="Arial" w:hAnsi="Arial" w:cs="Arial"/>
                <w:sz w:val="18"/>
                <w:szCs w:val="18"/>
              </w:rPr>
            </w:pPr>
            <w:r w:rsidRPr="003542A7">
              <w:rPr>
                <w:rFonts w:ascii="Arial" w:hAnsi="Arial" w:cs="Arial"/>
                <w:sz w:val="18"/>
                <w:szCs w:val="18"/>
              </w:rPr>
              <w:t>D.203</w:t>
            </w:r>
          </w:p>
        </w:tc>
        <w:tc>
          <w:tcPr>
            <w:tcW w:w="1842" w:type="dxa"/>
            <w:tcBorders>
              <w:top w:val="single" w:sz="4" w:space="0" w:color="auto"/>
              <w:left w:val="single" w:sz="4" w:space="0" w:color="auto"/>
              <w:bottom w:val="single" w:sz="4" w:space="0" w:color="auto"/>
              <w:right w:val="single" w:sz="4" w:space="0" w:color="auto"/>
            </w:tcBorders>
          </w:tcPr>
          <w:p w14:paraId="29DF5F2A" w14:textId="77777777" w:rsidR="00844297" w:rsidRPr="00120294" w:rsidRDefault="00844297" w:rsidP="004C78BF">
            <w:pPr>
              <w:keepNext/>
              <w:keepLines/>
              <w:spacing w:after="0"/>
              <w:rPr>
                <w:rFonts w:ascii="Arial" w:hAnsi="Arial" w:cs="Arial"/>
                <w:sz w:val="18"/>
                <w:szCs w:val="18"/>
              </w:rPr>
            </w:pPr>
            <w:r w:rsidRPr="003542A7">
              <w:rPr>
                <w:rFonts w:ascii="Arial" w:hAnsi="Arial" w:cs="Arial"/>
                <w:sz w:val="18"/>
                <w:szCs w:val="18"/>
              </w:rPr>
              <w:t>1 port of DL PTRS</w:t>
            </w:r>
          </w:p>
        </w:tc>
        <w:tc>
          <w:tcPr>
            <w:tcW w:w="4111" w:type="dxa"/>
            <w:tcBorders>
              <w:top w:val="single" w:sz="4" w:space="0" w:color="auto"/>
              <w:left w:val="single" w:sz="4" w:space="0" w:color="auto"/>
              <w:bottom w:val="single" w:sz="4" w:space="0" w:color="auto"/>
              <w:right w:val="single" w:sz="4" w:space="0" w:color="auto"/>
            </w:tcBorders>
          </w:tcPr>
          <w:p w14:paraId="7952A865" w14:textId="77777777" w:rsidR="00844297" w:rsidRPr="00120294" w:rsidRDefault="00844297" w:rsidP="004C78BF">
            <w:pPr>
              <w:pStyle w:val="TAL"/>
              <w:rPr>
                <w:rFonts w:cs="Arial"/>
                <w:szCs w:val="18"/>
              </w:rPr>
            </w:pPr>
            <w:r w:rsidRPr="003542A7">
              <w:rPr>
                <w:rFonts w:cs="Arial"/>
                <w:szCs w:val="18"/>
              </w:rPr>
              <w:t>Declaration of the supported of PT-RS with 1 antenna port in DL reception, i.e. supported or not supported.</w:t>
            </w:r>
          </w:p>
        </w:tc>
        <w:tc>
          <w:tcPr>
            <w:tcW w:w="992" w:type="dxa"/>
            <w:tcBorders>
              <w:top w:val="single" w:sz="4" w:space="0" w:color="auto"/>
              <w:left w:val="single" w:sz="4" w:space="0" w:color="auto"/>
              <w:bottom w:val="single" w:sz="4" w:space="0" w:color="auto"/>
              <w:right w:val="single" w:sz="4" w:space="0" w:color="auto"/>
            </w:tcBorders>
          </w:tcPr>
          <w:p w14:paraId="7313183C"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3E95A537"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0DF00CB8" w14:textId="77777777" w:rsidR="00844297" w:rsidRPr="00120294" w:rsidRDefault="00844297" w:rsidP="004C78BF">
            <w:pPr>
              <w:keepNext/>
              <w:keepLines/>
              <w:spacing w:after="0"/>
              <w:rPr>
                <w:rFonts w:ascii="Arial" w:hAnsi="Arial" w:cs="Arial"/>
                <w:sz w:val="18"/>
                <w:szCs w:val="18"/>
              </w:rPr>
            </w:pPr>
            <w:r w:rsidRPr="00163497">
              <w:rPr>
                <w:rFonts w:ascii="Arial" w:hAnsi="Arial" w:cs="Arial"/>
                <w:sz w:val="18"/>
                <w:szCs w:val="18"/>
              </w:rPr>
              <w:t>x</w:t>
            </w:r>
          </w:p>
        </w:tc>
      </w:tr>
      <w:tr w:rsidR="00844297" w:rsidRPr="00120294" w14:paraId="5D00E40C" w14:textId="77777777" w:rsidTr="004C78BF">
        <w:trPr>
          <w:cantSplit/>
          <w:jc w:val="center"/>
        </w:trPr>
        <w:tc>
          <w:tcPr>
            <w:tcW w:w="10088" w:type="dxa"/>
            <w:gridSpan w:val="6"/>
            <w:tcBorders>
              <w:top w:val="single" w:sz="4" w:space="0" w:color="auto"/>
              <w:left w:val="single" w:sz="4" w:space="0" w:color="auto"/>
              <w:bottom w:val="single" w:sz="4" w:space="0" w:color="auto"/>
              <w:right w:val="single" w:sz="4" w:space="0" w:color="auto"/>
            </w:tcBorders>
          </w:tcPr>
          <w:p w14:paraId="12CA0613" w14:textId="77777777" w:rsidR="00844297" w:rsidRPr="00120294" w:rsidRDefault="00844297" w:rsidP="004C78BF">
            <w:pPr>
              <w:keepNext/>
              <w:keepLines/>
              <w:spacing w:after="0"/>
              <w:ind w:left="851" w:hanging="851"/>
              <w:rPr>
                <w:rFonts w:ascii="Arial" w:hAnsi="Arial" w:cs="Arial"/>
                <w:sz w:val="18"/>
                <w:szCs w:val="18"/>
                <w:lang w:eastAsia="zh-CN"/>
              </w:rPr>
            </w:pPr>
            <w:r w:rsidRPr="00120294">
              <w:rPr>
                <w:rFonts w:ascii="Arial" w:hAnsi="Arial" w:cs="Arial"/>
                <w:sz w:val="18"/>
                <w:szCs w:val="18"/>
                <w:lang w:eastAsia="zh-CN"/>
              </w:rPr>
              <w:t>NOTE 1:</w:t>
            </w:r>
            <w:r w:rsidRPr="00120294">
              <w:rPr>
                <w:rFonts w:ascii="Arial" w:hAnsi="Arial" w:cs="Arial"/>
                <w:sz w:val="18"/>
                <w:szCs w:val="18"/>
              </w:rPr>
              <w:tab/>
            </w:r>
            <w:r w:rsidRPr="00120294">
              <w:rPr>
                <w:rFonts w:ascii="Arial" w:hAnsi="Arial" w:cs="Arial"/>
                <w:sz w:val="18"/>
                <w:szCs w:val="18"/>
                <w:lang w:eastAsia="zh-CN"/>
              </w:rPr>
              <w:t xml:space="preserve">Manufacturer declarations applicable per IAB </w:t>
            </w:r>
            <w:r w:rsidRPr="00120294">
              <w:rPr>
                <w:rFonts w:ascii="Arial" w:hAnsi="Arial" w:cs="Arial"/>
                <w:i/>
                <w:sz w:val="18"/>
                <w:szCs w:val="18"/>
                <w:lang w:eastAsia="zh-CN"/>
              </w:rPr>
              <w:t>requirement set</w:t>
            </w:r>
            <w:r w:rsidRPr="00120294">
              <w:rPr>
                <w:rFonts w:ascii="Arial" w:hAnsi="Arial" w:cs="Arial"/>
                <w:sz w:val="18"/>
                <w:szCs w:val="18"/>
                <w:lang w:eastAsia="zh-CN"/>
              </w:rPr>
              <w:t xml:space="preserve"> were marked as "x". Manufacturer declarations not applicable per IAB </w:t>
            </w:r>
            <w:r w:rsidRPr="00120294">
              <w:rPr>
                <w:rFonts w:ascii="Arial" w:hAnsi="Arial" w:cs="Arial"/>
                <w:i/>
                <w:sz w:val="18"/>
                <w:szCs w:val="18"/>
                <w:lang w:eastAsia="zh-CN"/>
              </w:rPr>
              <w:t>requirement set</w:t>
            </w:r>
            <w:r w:rsidRPr="00120294">
              <w:rPr>
                <w:rFonts w:ascii="Arial" w:hAnsi="Arial" w:cs="Arial"/>
                <w:sz w:val="18"/>
                <w:szCs w:val="18"/>
                <w:lang w:eastAsia="zh-CN"/>
              </w:rPr>
              <w:t xml:space="preserve"> were marked as "n/a".</w:t>
            </w:r>
          </w:p>
          <w:p w14:paraId="6B57C23E" w14:textId="77777777" w:rsidR="00844297" w:rsidRPr="00120294" w:rsidRDefault="00844297" w:rsidP="004C78BF">
            <w:pPr>
              <w:keepNext/>
              <w:keepLines/>
              <w:spacing w:after="0"/>
              <w:ind w:left="851" w:hanging="851"/>
              <w:rPr>
                <w:rFonts w:ascii="Arial" w:hAnsi="Arial" w:cs="Arial"/>
                <w:sz w:val="18"/>
                <w:szCs w:val="18"/>
                <w:lang w:eastAsia="zh-CN"/>
              </w:rPr>
            </w:pPr>
            <w:r w:rsidRPr="00120294">
              <w:rPr>
                <w:rFonts w:ascii="Arial" w:hAnsi="Arial" w:cs="Arial"/>
                <w:sz w:val="18"/>
                <w:szCs w:val="18"/>
                <w:lang w:eastAsia="zh-CN"/>
              </w:rPr>
              <w:t>NOTE 2:</w:t>
            </w:r>
            <w:r w:rsidRPr="00120294">
              <w:rPr>
                <w:rFonts w:ascii="Arial" w:hAnsi="Arial" w:cs="Arial"/>
                <w:sz w:val="18"/>
                <w:szCs w:val="18"/>
              </w:rPr>
              <w:tab/>
            </w:r>
            <w:r w:rsidRPr="00120294">
              <w:rPr>
                <w:rFonts w:ascii="Arial" w:hAnsi="Arial" w:cs="Arial"/>
                <w:sz w:val="18"/>
                <w:szCs w:val="18"/>
                <w:lang w:eastAsia="zh-CN"/>
              </w:rPr>
              <w:t xml:space="preserve">For </w:t>
            </w:r>
            <w:r w:rsidRPr="00120294">
              <w:rPr>
                <w:rFonts w:ascii="Arial" w:hAnsi="Arial" w:cs="Arial"/>
                <w:i/>
                <w:sz w:val="18"/>
                <w:szCs w:val="18"/>
                <w:lang w:eastAsia="zh-CN"/>
              </w:rPr>
              <w:t>IAB type 1-H</w:t>
            </w:r>
            <w:r w:rsidRPr="00120294">
              <w:rPr>
                <w:rFonts w:ascii="Arial" w:hAnsi="Arial" w:cs="Arial"/>
                <w:sz w:val="18"/>
                <w:szCs w:val="18"/>
                <w:lang w:eastAsia="zh-CN"/>
              </w:rPr>
              <w:t xml:space="preserve">, the only radiated declarations are related to EIRP and EIS requirements. For </w:t>
            </w:r>
            <w:r w:rsidRPr="00120294">
              <w:rPr>
                <w:rFonts w:ascii="Arial" w:hAnsi="Arial" w:cs="Arial"/>
                <w:i/>
                <w:sz w:val="18"/>
                <w:szCs w:val="18"/>
                <w:lang w:eastAsia="zh-CN"/>
              </w:rPr>
              <w:t>IAB type 1-H</w:t>
            </w:r>
            <w:r w:rsidRPr="00120294">
              <w:rPr>
                <w:rFonts w:ascii="Arial" w:hAnsi="Arial" w:cs="Arial"/>
                <w:sz w:val="18"/>
                <w:szCs w:val="18"/>
                <w:lang w:eastAsia="zh-CN"/>
              </w:rPr>
              <w:t xml:space="preserve"> declarations required for the conducted requirements testing, refer to TS 38.176-1 [3]. For declarations marked as 'c', related conducted declarations in TS 38.176-1 [3] apply. When separately declared, they shall still use the same declaration identifier.</w:t>
            </w:r>
          </w:p>
          <w:p w14:paraId="20C3BF55"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rPr>
              <w:t>NOTE 3</w:t>
            </w:r>
            <w:r w:rsidRPr="00120294" w:rsidDel="002F5573">
              <w:rPr>
                <w:rFonts w:ascii="Arial" w:hAnsi="Arial" w:cs="Arial"/>
                <w:sz w:val="18"/>
                <w:szCs w:val="18"/>
              </w:rPr>
              <w:t>:</w:t>
            </w:r>
            <w:r w:rsidRPr="00120294">
              <w:rPr>
                <w:rFonts w:ascii="Arial" w:hAnsi="Arial" w:cs="Arial"/>
                <w:sz w:val="18"/>
                <w:szCs w:val="18"/>
              </w:rPr>
              <w:tab/>
              <w:t>Depending on the capability of the system some of these beams may be the same. For those same beams, testing is not repeated.</w:t>
            </w:r>
          </w:p>
          <w:p w14:paraId="108FEEA2"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rPr>
              <w:t>NOTE 4:</w:t>
            </w:r>
            <w:r w:rsidRPr="00120294">
              <w:rPr>
                <w:rFonts w:ascii="Arial" w:hAnsi="Arial" w:cs="Arial"/>
                <w:sz w:val="18"/>
                <w:szCs w:val="18"/>
              </w:rPr>
              <w:tab/>
              <w:t xml:space="preserve">These </w:t>
            </w:r>
            <w:r w:rsidRPr="00120294">
              <w:rPr>
                <w:rFonts w:ascii="Arial" w:hAnsi="Arial" w:cs="Arial"/>
                <w:i/>
                <w:sz w:val="18"/>
                <w:szCs w:val="18"/>
              </w:rPr>
              <w:t>operating bands</w:t>
            </w:r>
            <w:r w:rsidRPr="00120294">
              <w:rPr>
                <w:rFonts w:ascii="Arial" w:hAnsi="Arial" w:cs="Arial"/>
                <w:sz w:val="18"/>
                <w:szCs w:val="18"/>
              </w:rPr>
              <w:t xml:space="preserve"> are related to their respective single</w:t>
            </w:r>
            <w:r w:rsidRPr="00120294">
              <w:rPr>
                <w:rFonts w:ascii="Arial" w:hAnsi="Arial" w:cs="Arial"/>
                <w:sz w:val="18"/>
                <w:szCs w:val="18"/>
              </w:rPr>
              <w:noBreakHyphen/>
              <w:t>band RIBs.</w:t>
            </w:r>
          </w:p>
          <w:p w14:paraId="7CC26CA7"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rPr>
              <w:t>NOTE 5:</w:t>
            </w:r>
            <w:r w:rsidRPr="00120294">
              <w:rPr>
                <w:rFonts w:ascii="Arial" w:hAnsi="Arial" w:cs="Arial"/>
                <w:sz w:val="18"/>
                <w:szCs w:val="18"/>
              </w:rPr>
              <w:tab/>
              <w:t>As each identified OSDD has a declared minimum EIS value (D.27), multiple operating band can only be declared if they have the same minimum EIS declaration.</w:t>
            </w:r>
          </w:p>
          <w:p w14:paraId="49CF3E86"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rPr>
              <w:t>NOTE 6:</w:t>
            </w:r>
            <w:r w:rsidRPr="00120294">
              <w:rPr>
                <w:rFonts w:ascii="Arial" w:hAnsi="Arial" w:cs="Arial"/>
                <w:sz w:val="18"/>
                <w:szCs w:val="18"/>
              </w:rPr>
              <w:tab/>
              <w:t xml:space="preserve">If the </w:t>
            </w:r>
            <w:r w:rsidRPr="00120294">
              <w:rPr>
                <w:rFonts w:ascii="Arial" w:hAnsi="Arial" w:cs="Arial"/>
                <w:i/>
                <w:sz w:val="18"/>
                <w:szCs w:val="18"/>
              </w:rPr>
              <w:t>IAB type 1-H</w:t>
            </w:r>
            <w:r w:rsidRPr="00120294">
              <w:rPr>
                <w:rFonts w:ascii="Arial" w:hAnsi="Arial" w:cs="Arial"/>
                <w:sz w:val="18"/>
                <w:szCs w:val="18"/>
              </w:rPr>
              <w:t xml:space="preserve"> or </w:t>
            </w:r>
            <w:r w:rsidRPr="00120294">
              <w:rPr>
                <w:rFonts w:ascii="Arial" w:hAnsi="Arial" w:cs="Arial"/>
                <w:i/>
                <w:sz w:val="18"/>
                <w:szCs w:val="18"/>
              </w:rPr>
              <w:t>IAB type 1-O</w:t>
            </w:r>
            <w:r w:rsidRPr="00120294">
              <w:rPr>
                <w:rFonts w:ascii="Arial" w:hAnsi="Arial" w:cs="Arial"/>
                <w:sz w:val="18"/>
                <w:szCs w:val="18"/>
              </w:rPr>
              <w:t xml:space="preserve"> is not capable of redirecting the receiver target related to the OSDD then there is only one </w:t>
            </w:r>
            <w:proofErr w:type="spellStart"/>
            <w:r w:rsidRPr="00120294">
              <w:rPr>
                <w:rFonts w:ascii="Arial" w:hAnsi="Arial" w:cs="Arial"/>
                <w:sz w:val="18"/>
                <w:szCs w:val="18"/>
              </w:rPr>
              <w:t>RoAoA</w:t>
            </w:r>
            <w:proofErr w:type="spellEnd"/>
            <w:r w:rsidRPr="00120294">
              <w:rPr>
                <w:rFonts w:ascii="Arial" w:hAnsi="Arial" w:cs="Arial"/>
                <w:sz w:val="18"/>
                <w:szCs w:val="18"/>
              </w:rPr>
              <w:t xml:space="preserve"> applicable to the OSDD.</w:t>
            </w:r>
          </w:p>
          <w:p w14:paraId="2E9E7E43"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rPr>
              <w:t>NOTE 7:</w:t>
            </w:r>
            <w:r w:rsidRPr="00120294">
              <w:rPr>
                <w:rFonts w:ascii="Arial" w:hAnsi="Arial" w:cs="Arial"/>
                <w:sz w:val="18"/>
                <w:szCs w:val="18"/>
              </w:rPr>
              <w:tab/>
              <w:t>Although EIS</w:t>
            </w:r>
            <w:r w:rsidRPr="00120294">
              <w:rPr>
                <w:rFonts w:ascii="Arial" w:hAnsi="Arial" w:cs="Arial"/>
                <w:sz w:val="18"/>
                <w:szCs w:val="18"/>
                <w:vertAlign w:val="subscript"/>
              </w:rPr>
              <w:t>REFSENS_50M</w:t>
            </w:r>
            <w:r w:rsidRPr="00120294">
              <w:rPr>
                <w:rFonts w:ascii="Arial" w:hAnsi="Arial" w:cs="Arial"/>
                <w:sz w:val="18"/>
                <w:szCs w:val="18"/>
              </w:rPr>
              <w:t xml:space="preserve"> level is based on a reference measurement channel with </w:t>
            </w:r>
            <w:proofErr w:type="spellStart"/>
            <w:r w:rsidRPr="00120294">
              <w:rPr>
                <w:rFonts w:ascii="Arial" w:hAnsi="Arial" w:cs="Arial"/>
                <w:sz w:val="18"/>
                <w:szCs w:val="18"/>
              </w:rPr>
              <w:t>BW</w:t>
            </w:r>
            <w:r w:rsidRPr="00120294">
              <w:rPr>
                <w:rFonts w:ascii="Arial" w:hAnsi="Arial" w:cs="Arial"/>
                <w:sz w:val="18"/>
                <w:szCs w:val="18"/>
                <w:vertAlign w:val="subscript"/>
              </w:rPr>
              <w:t>Channel</w:t>
            </w:r>
            <w:proofErr w:type="spellEnd"/>
            <w:r w:rsidRPr="00120294">
              <w:rPr>
                <w:rFonts w:ascii="Arial" w:hAnsi="Arial" w:cs="Arial"/>
                <w:sz w:val="18"/>
                <w:szCs w:val="18"/>
              </w:rPr>
              <w:t xml:space="preserve"> = 50 MHz, it does not imply that IAB-DU or IAB-MT has to support 50 MHz channel bandwidth.</w:t>
            </w:r>
          </w:p>
          <w:p w14:paraId="115E932E"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rPr>
              <w:t>NOTE 8:</w:t>
            </w:r>
            <w:r w:rsidRPr="00120294">
              <w:rPr>
                <w:rFonts w:ascii="Arial" w:hAnsi="Arial" w:cs="Arial"/>
                <w:sz w:val="18"/>
                <w:szCs w:val="18"/>
              </w:rPr>
              <w:tab/>
              <w:t xml:space="preserve">Not applicable for </w:t>
            </w:r>
            <w:r w:rsidRPr="00120294">
              <w:rPr>
                <w:rFonts w:ascii="Arial" w:hAnsi="Arial" w:cs="Arial"/>
                <w:i/>
                <w:sz w:val="18"/>
                <w:szCs w:val="18"/>
              </w:rPr>
              <w:t>IAB type 2-O</w:t>
            </w:r>
            <w:r w:rsidRPr="00120294">
              <w:rPr>
                <w:rFonts w:ascii="Arial" w:hAnsi="Arial" w:cs="Arial"/>
                <w:sz w:val="18"/>
                <w:szCs w:val="18"/>
              </w:rPr>
              <w:t>.</w:t>
            </w:r>
          </w:p>
          <w:p w14:paraId="74410015" w14:textId="77777777" w:rsidR="00844297" w:rsidRPr="00120294" w:rsidRDefault="00844297" w:rsidP="004C78BF">
            <w:pPr>
              <w:keepNext/>
              <w:keepLines/>
              <w:spacing w:after="0"/>
              <w:ind w:left="851" w:hanging="851"/>
              <w:rPr>
                <w:rFonts w:ascii="Arial" w:hAnsi="Arial" w:cs="Arial"/>
                <w:sz w:val="18"/>
                <w:szCs w:val="18"/>
                <w:lang w:eastAsia="zh-CN"/>
              </w:rPr>
            </w:pPr>
            <w:r w:rsidRPr="00120294">
              <w:rPr>
                <w:rFonts w:ascii="Arial" w:hAnsi="Arial" w:cs="Arial"/>
                <w:sz w:val="18"/>
                <w:szCs w:val="18"/>
              </w:rPr>
              <w:t xml:space="preserve">NOTE </w:t>
            </w:r>
            <w:r w:rsidRPr="00120294">
              <w:rPr>
                <w:rFonts w:ascii="Arial" w:hAnsi="Arial" w:cs="Arial"/>
                <w:sz w:val="18"/>
                <w:szCs w:val="18"/>
                <w:lang w:eastAsia="zh-CN"/>
              </w:rPr>
              <w:t>9:</w:t>
            </w:r>
            <w:r w:rsidRPr="00120294">
              <w:rPr>
                <w:rFonts w:ascii="Arial" w:hAnsi="Arial" w:cs="Arial"/>
                <w:sz w:val="18"/>
                <w:szCs w:val="18"/>
                <w:lang w:eastAsia="zh-CN"/>
              </w:rPr>
              <w:tab/>
              <w:t xml:space="preserve">For an OSDD without receiver target redirection range, this is a direction inside the sensitivity </w:t>
            </w:r>
            <w:proofErr w:type="spellStart"/>
            <w:r w:rsidRPr="00120294">
              <w:rPr>
                <w:rFonts w:ascii="Arial" w:hAnsi="Arial" w:cs="Arial"/>
                <w:sz w:val="18"/>
                <w:szCs w:val="18"/>
                <w:lang w:eastAsia="zh-CN"/>
              </w:rPr>
              <w:t>RoAoA</w:t>
            </w:r>
            <w:proofErr w:type="spellEnd"/>
            <w:r w:rsidRPr="00120294">
              <w:rPr>
                <w:rFonts w:ascii="Arial" w:hAnsi="Arial" w:cs="Arial"/>
                <w:sz w:val="18"/>
                <w:szCs w:val="18"/>
                <w:lang w:eastAsia="zh-CN"/>
              </w:rPr>
              <w:t>.</w:t>
            </w:r>
          </w:p>
          <w:p w14:paraId="7CAD248E"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rPr>
              <w:t>NOTE 10:</w:t>
            </w:r>
            <w:r w:rsidRPr="00120294">
              <w:rPr>
                <w:rFonts w:ascii="Arial" w:hAnsi="Arial" w:cs="Arial"/>
                <w:sz w:val="18"/>
                <w:szCs w:val="18"/>
                <w:lang w:eastAsia="zh-CN"/>
              </w:rPr>
              <w:tab/>
            </w:r>
            <w:r w:rsidRPr="00120294">
              <w:rPr>
                <w:rFonts w:ascii="Arial" w:hAnsi="Arial" w:cs="Arial"/>
                <w:i/>
                <w:sz w:val="18"/>
                <w:szCs w:val="18"/>
              </w:rPr>
              <w:t>OTA coverage range</w:t>
            </w:r>
            <w:r w:rsidRPr="00120294">
              <w:rPr>
                <w:rFonts w:ascii="Arial" w:hAnsi="Arial" w:cs="Arial"/>
                <w:sz w:val="18"/>
                <w:szCs w:val="18"/>
              </w:rPr>
              <w:t xml:space="preserve"> is used for conformance testing of such TX OTA requirements as occupied bandwidth, frequency error, TAE or EVM.</w:t>
            </w:r>
          </w:p>
          <w:p w14:paraId="19605067" w14:textId="77777777" w:rsidR="00844297" w:rsidRPr="00120294" w:rsidRDefault="00844297" w:rsidP="004C78BF">
            <w:pPr>
              <w:keepNext/>
              <w:keepLines/>
              <w:spacing w:after="0"/>
              <w:ind w:left="851" w:hanging="851"/>
              <w:rPr>
                <w:rFonts w:ascii="Arial" w:hAnsi="Arial" w:cs="Arial"/>
                <w:sz w:val="18"/>
                <w:szCs w:val="18"/>
                <w:lang w:eastAsia="zh-CN"/>
              </w:rPr>
            </w:pPr>
            <w:r w:rsidRPr="00120294">
              <w:rPr>
                <w:rFonts w:ascii="Arial" w:hAnsi="Arial" w:cs="Arial"/>
                <w:sz w:val="18"/>
                <w:szCs w:val="18"/>
              </w:rPr>
              <w:t>NOTE 11:</w:t>
            </w:r>
            <w:r w:rsidRPr="00120294">
              <w:rPr>
                <w:rFonts w:ascii="Arial" w:hAnsi="Arial" w:cs="Arial"/>
                <w:sz w:val="18"/>
                <w:szCs w:val="18"/>
              </w:rPr>
              <w:tab/>
              <w:t xml:space="preserve">The </w:t>
            </w:r>
            <w:r w:rsidRPr="00120294">
              <w:rPr>
                <w:rFonts w:ascii="Arial" w:hAnsi="Arial" w:cs="Arial"/>
                <w:i/>
                <w:sz w:val="18"/>
                <w:szCs w:val="18"/>
              </w:rPr>
              <w:t>OTA coverage reference</w:t>
            </w:r>
            <w:r w:rsidRPr="00120294">
              <w:rPr>
                <w:rFonts w:ascii="Arial" w:hAnsi="Arial" w:cs="Arial"/>
                <w:sz w:val="18"/>
                <w:szCs w:val="18"/>
              </w:rPr>
              <w:t xml:space="preserve"> direction may be the same as the Reference beam direction pair (D.8) but does not have to be.</w:t>
            </w:r>
          </w:p>
          <w:p w14:paraId="1EF939CA" w14:textId="77777777" w:rsidR="00844297" w:rsidRPr="00120294" w:rsidRDefault="00844297" w:rsidP="004C78BF">
            <w:pPr>
              <w:keepNext/>
              <w:keepLines/>
              <w:spacing w:after="0"/>
              <w:ind w:left="851" w:hanging="851"/>
              <w:rPr>
                <w:rFonts w:ascii="Arial" w:hAnsi="Arial" w:cs="Arial"/>
                <w:sz w:val="18"/>
                <w:szCs w:val="18"/>
                <w:lang w:eastAsia="zh-CN"/>
              </w:rPr>
            </w:pPr>
            <w:r w:rsidRPr="00120294">
              <w:rPr>
                <w:rFonts w:ascii="Arial" w:hAnsi="Arial" w:cs="Arial"/>
                <w:sz w:val="18"/>
                <w:szCs w:val="18"/>
                <w:lang w:eastAsia="zh-CN"/>
              </w:rPr>
              <w:t>NOTE 12:</w:t>
            </w:r>
            <w:r w:rsidRPr="00120294">
              <w:rPr>
                <w:rFonts w:ascii="Arial" w:hAnsi="Arial" w:cs="Arial"/>
                <w:sz w:val="18"/>
                <w:szCs w:val="18"/>
              </w:rPr>
              <w:tab/>
            </w:r>
            <w:r w:rsidRPr="00120294">
              <w:rPr>
                <w:rFonts w:ascii="Arial" w:hAnsi="Arial" w:cs="Arial"/>
                <w:sz w:val="18"/>
                <w:szCs w:val="18"/>
                <w:lang w:eastAsia="zh-CN"/>
              </w:rPr>
              <w:t xml:space="preserve">If an </w:t>
            </w:r>
            <w:r w:rsidRPr="00120294">
              <w:rPr>
                <w:rFonts w:ascii="Arial" w:hAnsi="Arial" w:cs="Arial"/>
                <w:i/>
                <w:sz w:val="18"/>
                <w:szCs w:val="18"/>
                <w:lang w:eastAsia="zh-CN"/>
              </w:rPr>
              <w:t>IAB type 2-O</w:t>
            </w:r>
            <w:r w:rsidRPr="00120294">
              <w:rPr>
                <w:rFonts w:ascii="Arial" w:hAnsi="Arial" w:cs="Arial"/>
                <w:sz w:val="18"/>
                <w:szCs w:val="18"/>
                <w:lang w:eastAsia="zh-CN"/>
              </w:rPr>
              <w:t xml:space="preserve"> is capable of 64QAM DL operation but not capable of 256QAM DL operation, then up to two rated output power declarations may be made. One declaration is applicable when configured for 64QAM transmissions and the other declaration is applicable when not configured for 64QAM transmissions.</w:t>
            </w:r>
          </w:p>
          <w:p w14:paraId="5A2AC0F7"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lang w:eastAsia="zh-CN"/>
              </w:rPr>
              <w:t xml:space="preserve">NOTE </w:t>
            </w:r>
            <w:r w:rsidRPr="00120294">
              <w:rPr>
                <w:rFonts w:ascii="Arial" w:hAnsi="Arial" w:cs="Arial"/>
                <w:sz w:val="18"/>
                <w:szCs w:val="18"/>
              </w:rPr>
              <w:t>13:</w:t>
            </w:r>
            <w:r w:rsidRPr="00120294">
              <w:rPr>
                <w:rFonts w:ascii="Arial" w:hAnsi="Arial" w:cs="Arial"/>
                <w:sz w:val="18"/>
                <w:szCs w:val="18"/>
              </w:rPr>
              <w:tab/>
              <w:t xml:space="preserve">If D.57 and D.58 are declared for certain frequency range (D.56), there shall be no </w:t>
            </w:r>
            <w:r w:rsidRPr="00120294">
              <w:rPr>
                <w:rFonts w:ascii="Arial" w:hAnsi="Arial" w:cs="Arial"/>
                <w:sz w:val="18"/>
                <w:szCs w:val="18"/>
                <w:lang w:eastAsia="zh-CN"/>
              </w:rPr>
              <w:t>"</w:t>
            </w:r>
            <w:r w:rsidRPr="00120294">
              <w:rPr>
                <w:rFonts w:ascii="Arial" w:hAnsi="Arial" w:cs="Arial"/>
                <w:sz w:val="18"/>
                <w:szCs w:val="18"/>
              </w:rPr>
              <w:t>Rated beam EIRP</w:t>
            </w:r>
            <w:r w:rsidRPr="00120294">
              <w:rPr>
                <w:rFonts w:ascii="Arial" w:hAnsi="Arial" w:cs="Arial"/>
                <w:sz w:val="18"/>
                <w:szCs w:val="18"/>
                <w:lang w:eastAsia="zh-CN"/>
              </w:rPr>
              <w:t>"</w:t>
            </w:r>
            <w:r w:rsidRPr="00120294">
              <w:rPr>
                <w:rFonts w:ascii="Arial" w:hAnsi="Arial" w:cs="Arial"/>
                <w:sz w:val="18"/>
                <w:szCs w:val="18"/>
              </w:rPr>
              <w:t xml:space="preserve"> declaration (D.11) for the </w:t>
            </w:r>
            <w:r w:rsidRPr="00120294">
              <w:rPr>
                <w:rFonts w:ascii="Arial" w:hAnsi="Arial" w:cs="Arial"/>
                <w:i/>
                <w:sz w:val="18"/>
                <w:szCs w:val="18"/>
              </w:rPr>
              <w:t>operating band</w:t>
            </w:r>
            <w:r w:rsidRPr="00120294">
              <w:rPr>
                <w:rFonts w:ascii="Arial" w:hAnsi="Arial" w:cs="Arial"/>
                <w:sz w:val="18"/>
                <w:szCs w:val="18"/>
              </w:rPr>
              <w:t xml:space="preserve"> containing that particular frequency range.</w:t>
            </w:r>
          </w:p>
          <w:p w14:paraId="3539A19E" w14:textId="77777777" w:rsidR="00844297" w:rsidRPr="00120294" w:rsidRDefault="00844297" w:rsidP="004C78BF">
            <w:pPr>
              <w:keepNext/>
              <w:keepLines/>
              <w:spacing w:after="0"/>
              <w:ind w:left="851" w:hanging="851"/>
              <w:rPr>
                <w:rFonts w:ascii="Arial" w:hAnsi="Arial" w:cs="Arial"/>
                <w:sz w:val="18"/>
                <w:szCs w:val="18"/>
                <w:lang w:eastAsia="zh-CN"/>
              </w:rPr>
            </w:pPr>
            <w:r w:rsidRPr="00120294">
              <w:rPr>
                <w:rFonts w:ascii="Arial" w:hAnsi="Arial" w:cs="Arial"/>
                <w:sz w:val="18"/>
                <w:szCs w:val="18"/>
                <w:lang w:eastAsia="zh-CN"/>
              </w:rPr>
              <w:t>NOTE 14:</w:t>
            </w:r>
            <w:r w:rsidRPr="00120294">
              <w:rPr>
                <w:rFonts w:ascii="Arial" w:hAnsi="Arial" w:cs="Arial"/>
                <w:sz w:val="18"/>
                <w:szCs w:val="18"/>
              </w:rPr>
              <w:tab/>
            </w:r>
            <w:r w:rsidRPr="00120294">
              <w:rPr>
                <w:rFonts w:ascii="Arial" w:hAnsi="Arial" w:cs="Arial"/>
                <w:sz w:val="18"/>
                <w:szCs w:val="18"/>
                <w:lang w:eastAsia="zh-CN"/>
              </w:rPr>
              <w:t xml:space="preserve">If an </w:t>
            </w:r>
            <w:r w:rsidRPr="00120294">
              <w:rPr>
                <w:rFonts w:ascii="Arial" w:hAnsi="Arial" w:cs="Arial"/>
                <w:i/>
                <w:sz w:val="18"/>
                <w:szCs w:val="18"/>
                <w:lang w:eastAsia="zh-CN"/>
              </w:rPr>
              <w:t>IAB type 1-H</w:t>
            </w:r>
            <w:r w:rsidRPr="00120294">
              <w:rPr>
                <w:rFonts w:ascii="Arial" w:hAnsi="Arial" w:cs="Arial"/>
                <w:sz w:val="18"/>
                <w:szCs w:val="18"/>
                <w:lang w:eastAsia="zh-CN"/>
              </w:rPr>
              <w:t xml:space="preserve"> or </w:t>
            </w:r>
            <w:r w:rsidRPr="00120294">
              <w:rPr>
                <w:rFonts w:ascii="Arial" w:hAnsi="Arial" w:cs="Arial"/>
                <w:i/>
                <w:sz w:val="18"/>
                <w:szCs w:val="18"/>
                <w:lang w:eastAsia="zh-CN"/>
              </w:rPr>
              <w:t>IAB type 1-O</w:t>
            </w:r>
            <w:r w:rsidRPr="00120294">
              <w:rPr>
                <w:rFonts w:ascii="Arial" w:hAnsi="Arial" w:cs="Arial"/>
                <w:sz w:val="18"/>
                <w:szCs w:val="18"/>
                <w:lang w:eastAsia="zh-CN"/>
              </w:rPr>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7EF9F4B9"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rPr>
              <w:t>NOTE 15:</w:t>
            </w:r>
            <w:r w:rsidRPr="00120294">
              <w:rPr>
                <w:rFonts w:ascii="Arial" w:hAnsi="Arial" w:cs="Arial"/>
                <w:sz w:val="18"/>
                <w:szCs w:val="18"/>
              </w:rPr>
              <w:tab/>
              <w:t>Parameters for contiguous or non-contiguous spectrum operation in the operating band are assumed to be the same unless they are separately declared.</w:t>
            </w:r>
          </w:p>
          <w:p w14:paraId="562E649A" w14:textId="77777777" w:rsidR="00844297" w:rsidRPr="00120294" w:rsidRDefault="00844297" w:rsidP="004C78BF">
            <w:pPr>
              <w:keepNext/>
              <w:keepLines/>
              <w:spacing w:after="0"/>
              <w:ind w:left="851" w:hanging="851"/>
              <w:rPr>
                <w:rFonts w:ascii="Arial" w:hAnsi="Arial" w:cs="Arial"/>
                <w:sz w:val="18"/>
                <w:szCs w:val="18"/>
              </w:rPr>
            </w:pPr>
            <w:r w:rsidRPr="00120294">
              <w:rPr>
                <w:rFonts w:ascii="Arial" w:hAnsi="Arial" w:cs="Arial"/>
                <w:sz w:val="18"/>
                <w:szCs w:val="18"/>
              </w:rPr>
              <w:t>NOTE 16:</w:t>
            </w:r>
            <w:r w:rsidRPr="00120294">
              <w:rPr>
                <w:rFonts w:ascii="Arial" w:hAnsi="Arial" w:cs="Arial"/>
                <w:sz w:val="18"/>
                <w:szCs w:val="18"/>
              </w:rPr>
              <w:tab/>
              <w:t>void</w:t>
            </w:r>
          </w:p>
          <w:p w14:paraId="4CD64A7A" w14:textId="77777777" w:rsidR="00844297" w:rsidRPr="00120294" w:rsidRDefault="00844297" w:rsidP="004C78BF">
            <w:pPr>
              <w:keepNext/>
              <w:keepLines/>
              <w:spacing w:after="0"/>
              <w:ind w:left="851" w:hanging="851"/>
              <w:rPr>
                <w:rFonts w:ascii="Arial" w:hAnsi="Arial" w:cs="Arial"/>
                <w:sz w:val="18"/>
                <w:szCs w:val="18"/>
                <w:lang w:eastAsia="zh-CN"/>
              </w:rPr>
            </w:pPr>
            <w:r w:rsidRPr="00120294">
              <w:rPr>
                <w:rFonts w:ascii="Arial" w:hAnsi="Arial" w:cs="Arial"/>
                <w:sz w:val="18"/>
                <w:szCs w:val="18"/>
              </w:rPr>
              <w:t>NOTE 17:</w:t>
            </w:r>
            <w:r w:rsidRPr="00120294">
              <w:rPr>
                <w:rFonts w:ascii="Arial" w:hAnsi="Arial" w:cs="Arial"/>
                <w:sz w:val="18"/>
                <w:szCs w:val="18"/>
              </w:rPr>
              <w:tab/>
            </w:r>
            <w:r w:rsidRPr="00120294">
              <w:rPr>
                <w:rFonts w:ascii="Arial" w:hAnsi="Arial" w:cs="Arial"/>
                <w:sz w:val="18"/>
                <w:szCs w:val="18"/>
                <w:lang w:eastAsia="zh-CN"/>
              </w:rPr>
              <w:t xml:space="preserve">In case of IAB </w:t>
            </w:r>
            <w:r w:rsidRPr="00120294">
              <w:rPr>
                <w:rFonts w:ascii="Arial" w:hAnsi="Arial" w:cs="Arial"/>
                <w:i/>
                <w:iCs/>
                <w:sz w:val="18"/>
                <w:szCs w:val="18"/>
                <w:lang w:eastAsia="zh-CN"/>
              </w:rPr>
              <w:t>type 1-H</w:t>
            </w:r>
            <w:r w:rsidRPr="00120294">
              <w:rPr>
                <w:rFonts w:ascii="Arial" w:hAnsi="Arial" w:cs="Arial"/>
                <w:sz w:val="18"/>
                <w:szCs w:val="18"/>
                <w:lang w:eastAsia="zh-CN"/>
              </w:rPr>
              <w:t xml:space="preserve">, this declaration applies per </w:t>
            </w:r>
            <w:r w:rsidRPr="00120294">
              <w:rPr>
                <w:rFonts w:ascii="Arial" w:hAnsi="Arial" w:cs="Arial"/>
                <w:i/>
                <w:sz w:val="18"/>
                <w:szCs w:val="18"/>
                <w:lang w:eastAsia="zh-CN"/>
              </w:rPr>
              <w:t>TAB connector</w:t>
            </w:r>
            <w:r w:rsidRPr="00120294">
              <w:rPr>
                <w:rFonts w:ascii="Arial" w:hAnsi="Arial" w:cs="Arial"/>
                <w:sz w:val="18"/>
                <w:szCs w:val="18"/>
                <w:lang w:eastAsia="zh-CN"/>
              </w:rPr>
              <w:t xml:space="preserve">. </w:t>
            </w:r>
          </w:p>
          <w:p w14:paraId="53F3FEB0" w14:textId="77777777" w:rsidR="00844297" w:rsidRPr="00120294" w:rsidRDefault="00844297" w:rsidP="004C78BF">
            <w:pPr>
              <w:keepNext/>
              <w:keepLines/>
              <w:spacing w:after="0"/>
              <w:ind w:left="851" w:hanging="851"/>
              <w:rPr>
                <w:rFonts w:ascii="Arial" w:hAnsi="Arial" w:cs="Arial"/>
                <w:sz w:val="18"/>
                <w:szCs w:val="18"/>
                <w:lang w:eastAsia="zh-CN"/>
              </w:rPr>
            </w:pPr>
            <w:r w:rsidRPr="00120294">
              <w:rPr>
                <w:rFonts w:ascii="Arial" w:hAnsi="Arial" w:cs="Arial"/>
                <w:sz w:val="18"/>
                <w:szCs w:val="18"/>
                <w:lang w:eastAsia="zh-CN"/>
              </w:rPr>
              <w:t>NOTE 18:</w:t>
            </w:r>
            <w:r w:rsidRPr="00120294">
              <w:rPr>
                <w:rFonts w:ascii="Arial" w:hAnsi="Arial" w:cs="Arial"/>
                <w:sz w:val="18"/>
                <w:szCs w:val="18"/>
              </w:rPr>
              <w:tab/>
            </w:r>
            <w:r w:rsidRPr="00120294">
              <w:rPr>
                <w:rFonts w:ascii="Arial" w:hAnsi="Arial" w:cs="Arial"/>
                <w:sz w:val="18"/>
                <w:szCs w:val="18"/>
                <w:lang w:eastAsia="zh-CN"/>
              </w:rPr>
              <w:t xml:space="preserve">If a </w:t>
            </w:r>
            <w:r w:rsidRPr="00120294">
              <w:rPr>
                <w:rFonts w:ascii="Arial" w:hAnsi="Arial" w:cs="Arial"/>
                <w:i/>
                <w:sz w:val="18"/>
                <w:szCs w:val="18"/>
                <w:lang w:eastAsia="zh-CN"/>
              </w:rPr>
              <w:t>IAB type 2-O</w:t>
            </w:r>
            <w:r w:rsidRPr="00120294">
              <w:rPr>
                <w:rFonts w:ascii="Arial" w:hAnsi="Arial" w:cs="Arial"/>
                <w:sz w:val="18"/>
                <w:szCs w:val="18"/>
                <w:lang w:eastAsia="zh-CN"/>
              </w:rPr>
              <w:t xml:space="preserve"> is capable of 256QAM DL operation, then up to three rated output power declarations may be made. One declaration is applicable when configured for 256QAM transmissions, a different declaration is applicable when configured for 64QAM transmissions and the other declaration is applicable when not configured neither for 256QAM nor 64QAM transmissions.</w:t>
            </w:r>
          </w:p>
          <w:p w14:paraId="527E9402" w14:textId="77777777" w:rsidR="00844297" w:rsidRPr="00120294" w:rsidRDefault="00844297" w:rsidP="004C78BF">
            <w:pPr>
              <w:keepNext/>
              <w:keepLines/>
              <w:spacing w:after="0"/>
              <w:ind w:left="851" w:hanging="851"/>
              <w:rPr>
                <w:rFonts w:ascii="Arial" w:hAnsi="Arial" w:cs="Arial"/>
                <w:sz w:val="18"/>
                <w:szCs w:val="18"/>
                <w:lang w:eastAsia="zh-CN"/>
              </w:rPr>
            </w:pPr>
            <w:r w:rsidRPr="00833C41">
              <w:rPr>
                <w:rFonts w:ascii="Arial" w:hAnsi="Arial" w:cs="Arial"/>
                <w:sz w:val="18"/>
                <w:szCs w:val="18"/>
                <w:lang w:eastAsia="zh-CN"/>
              </w:rPr>
              <w:t>NOTE 19: The power difference is declared at highest rated output power (D.38).</w:t>
            </w:r>
          </w:p>
        </w:tc>
      </w:tr>
    </w:tbl>
    <w:p w14:paraId="0639799A" w14:textId="77777777" w:rsidR="00844297" w:rsidRPr="00AF0E81" w:rsidRDefault="00844297" w:rsidP="00844297">
      <w:pPr>
        <w:rPr>
          <w:rFonts w:asciiTheme="minorHAnsi" w:hAnsiTheme="minorHAnsi" w:cstheme="minorHAnsi"/>
          <w:b/>
          <w:noProof/>
          <w:color w:val="4F81BD" w:themeColor="accent1"/>
          <w:sz w:val="22"/>
          <w:lang w:eastAsia="zh-CN"/>
        </w:rPr>
      </w:pPr>
    </w:p>
    <w:p w14:paraId="65FAC93B" w14:textId="224F0539" w:rsidR="00844297" w:rsidRPr="004E6373" w:rsidRDefault="00844297" w:rsidP="00844297">
      <w:pPr>
        <w:rPr>
          <w:rFonts w:asciiTheme="minorHAnsi" w:hAnsiTheme="minorHAnsi" w:cstheme="minorHAnsi"/>
          <w:b/>
          <w:noProof/>
          <w:color w:val="4F81BD" w:themeColor="accent1"/>
          <w:sz w:val="22"/>
          <w:lang w:eastAsia="zh-CN"/>
        </w:rPr>
      </w:pPr>
      <w:r w:rsidRPr="00844297">
        <w:rPr>
          <w:rFonts w:asciiTheme="minorHAnsi" w:hAnsiTheme="minorHAnsi" w:cstheme="minorHAnsi"/>
          <w:b/>
          <w:noProof/>
          <w:color w:val="FF0000"/>
          <w:sz w:val="28"/>
          <w:szCs w:val="24"/>
          <w:lang w:eastAsia="zh-CN"/>
        </w:rPr>
        <w:lastRenderedPageBreak/>
        <w:t>&lt;End of change</w:t>
      </w:r>
      <w:r w:rsidRPr="00844297">
        <w:rPr>
          <w:rFonts w:asciiTheme="minorHAnsi" w:hAnsiTheme="minorHAnsi" w:cstheme="minorHAnsi"/>
          <w:b/>
          <w:noProof/>
          <w:color w:val="FF0000"/>
          <w:sz w:val="28"/>
          <w:szCs w:val="24"/>
          <w:lang w:eastAsia="zh-CN"/>
        </w:rPr>
        <w:t xml:space="preserve"> from</w:t>
      </w:r>
      <w:r>
        <w:rPr>
          <w:rFonts w:asciiTheme="minorHAnsi" w:hAnsiTheme="minorHAnsi" w:cstheme="minorHAnsi"/>
          <w:b/>
          <w:noProof/>
          <w:color w:val="4F81BD" w:themeColor="accent1"/>
          <w:sz w:val="22"/>
          <w:lang w:eastAsia="zh-CN"/>
        </w:rPr>
        <w:t xml:space="preserve"> </w:t>
      </w:r>
      <w:r w:rsidRPr="00844297">
        <w:rPr>
          <w:rFonts w:asciiTheme="minorHAnsi" w:hAnsiTheme="minorHAnsi" w:cstheme="minorHAnsi"/>
          <w:b/>
          <w:noProof/>
          <w:color w:val="FF0000"/>
          <w:sz w:val="28"/>
          <w:szCs w:val="24"/>
          <w:lang w:eastAsia="zh-CN"/>
        </w:rPr>
        <w:t>R4-2204578</w:t>
      </w:r>
      <w:r>
        <w:rPr>
          <w:rFonts w:asciiTheme="minorHAnsi" w:hAnsiTheme="minorHAnsi" w:cstheme="minorHAnsi"/>
          <w:b/>
          <w:noProof/>
          <w:color w:val="FF0000"/>
          <w:sz w:val="28"/>
          <w:szCs w:val="24"/>
          <w:lang w:eastAsia="zh-CN"/>
        </w:rPr>
        <w:t>&gt;</w:t>
      </w:r>
    </w:p>
    <w:p w14:paraId="3A1EE1A2" w14:textId="37BDC4F1" w:rsidR="006A270A" w:rsidRPr="006A270A" w:rsidRDefault="006A270A" w:rsidP="006A270A">
      <w:pPr>
        <w:rPr>
          <w:rFonts w:asciiTheme="minorHAnsi" w:hAnsiTheme="minorHAnsi" w:cstheme="minorHAnsi"/>
          <w:b/>
          <w:noProof/>
          <w:color w:val="FF0000"/>
          <w:sz w:val="28"/>
          <w:szCs w:val="24"/>
          <w:lang w:eastAsia="zh-CN"/>
        </w:rPr>
      </w:pPr>
      <w:r w:rsidRPr="006A270A">
        <w:rPr>
          <w:rFonts w:asciiTheme="minorHAnsi" w:hAnsiTheme="minorHAnsi" w:cstheme="minorHAnsi" w:hint="eastAsia"/>
          <w:b/>
          <w:noProof/>
          <w:color w:val="FF0000"/>
          <w:sz w:val="28"/>
          <w:szCs w:val="24"/>
          <w:lang w:eastAsia="zh-CN"/>
        </w:rPr>
        <w:t>&lt;Start of the changes</w:t>
      </w:r>
      <w:r w:rsidRPr="006A270A">
        <w:rPr>
          <w:rFonts w:asciiTheme="minorHAnsi" w:hAnsiTheme="minorHAnsi" w:cstheme="minorHAnsi"/>
          <w:b/>
          <w:noProof/>
          <w:color w:val="FF0000"/>
          <w:sz w:val="28"/>
          <w:szCs w:val="24"/>
          <w:lang w:eastAsia="zh-CN"/>
        </w:rPr>
        <w:t xml:space="preserve"> from R4-2207311</w:t>
      </w:r>
      <w:r w:rsidRPr="006A270A">
        <w:rPr>
          <w:rFonts w:asciiTheme="minorHAnsi" w:hAnsiTheme="minorHAnsi" w:cstheme="minorHAnsi" w:hint="eastAsia"/>
          <w:b/>
          <w:noProof/>
          <w:color w:val="FF0000"/>
          <w:sz w:val="28"/>
          <w:szCs w:val="24"/>
          <w:lang w:eastAsia="zh-CN"/>
        </w:rPr>
        <w:t>&gt;</w:t>
      </w:r>
    </w:p>
    <w:p w14:paraId="4DC2DC7E" w14:textId="77777777" w:rsidR="006A270A" w:rsidRPr="00120294" w:rsidRDefault="006A270A" w:rsidP="006A270A">
      <w:pPr>
        <w:pStyle w:val="H6"/>
        <w:rPr>
          <w:lang w:eastAsia="sv-SE"/>
        </w:rPr>
      </w:pPr>
      <w:r w:rsidRPr="00120294">
        <w:rPr>
          <w:lang w:eastAsia="ja-JP"/>
        </w:rPr>
        <w:t>6.7.5.4.5.1</w:t>
      </w:r>
      <w:r w:rsidRPr="00120294">
        <w:rPr>
          <w:lang w:eastAsia="ja-JP"/>
        </w:rPr>
        <w:tab/>
        <w:t xml:space="preserve">Test requirement for </w:t>
      </w:r>
      <w:r w:rsidRPr="00120294">
        <w:rPr>
          <w:i/>
          <w:lang w:eastAsia="ja-JP"/>
        </w:rPr>
        <w:t>IAB type 1-O</w:t>
      </w:r>
    </w:p>
    <w:p w14:paraId="4791A30B" w14:textId="77777777" w:rsidR="006A270A" w:rsidRPr="00120294" w:rsidRDefault="006A270A" w:rsidP="006A270A">
      <w:pPr>
        <w:rPr>
          <w:color w:val="000000"/>
          <w:lang w:eastAsia="ja-JP"/>
        </w:rPr>
      </w:pPr>
      <w:r w:rsidRPr="00120294">
        <w:rPr>
          <w:color w:val="000000"/>
          <w:lang w:eastAsia="ja-JP"/>
        </w:rPr>
        <w:t xml:space="preserve">The power of any spurious emission shall not exceed the test limits in table 6.7.5.4.5-1 for a IAB where requirements for co-existence with the system listed in the first column apply. For </w:t>
      </w:r>
      <w:r w:rsidRPr="00120294">
        <w:rPr>
          <w:rFonts w:cs="Arial"/>
          <w:color w:val="000000"/>
          <w:lang w:eastAsia="ja-JP"/>
        </w:rPr>
        <w:t xml:space="preserve">a </w:t>
      </w:r>
      <w:r w:rsidRPr="00120294">
        <w:rPr>
          <w:rFonts w:cs="Arial"/>
          <w:i/>
          <w:color w:val="000000"/>
          <w:lang w:eastAsia="ja-JP"/>
        </w:rPr>
        <w:t>multi-band RIB</w:t>
      </w:r>
      <w:r w:rsidRPr="00120294">
        <w:rPr>
          <w:color w:val="000000"/>
          <w:lang w:eastAsia="ja-JP"/>
        </w:rPr>
        <w:t xml:space="preserve">, the exclusions and conditions in the Note column of table 6.7.5.4.5-1 apply for each supported </w:t>
      </w:r>
      <w:r w:rsidRPr="00120294">
        <w:rPr>
          <w:i/>
          <w:color w:val="000000"/>
          <w:lang w:eastAsia="ja-JP"/>
        </w:rPr>
        <w:t>operating band</w:t>
      </w:r>
      <w:r w:rsidRPr="00120294">
        <w:rPr>
          <w:color w:val="000000"/>
          <w:lang w:eastAsia="ja-JP"/>
        </w:rPr>
        <w:t>.</w:t>
      </w:r>
    </w:p>
    <w:p w14:paraId="3928AB99" w14:textId="77777777" w:rsidR="006A270A" w:rsidRPr="00120294" w:rsidRDefault="006A270A" w:rsidP="006A270A">
      <w:pPr>
        <w:pStyle w:val="TH"/>
        <w:rPr>
          <w:lang w:eastAsia="ja-JP"/>
        </w:rPr>
      </w:pPr>
      <w:r w:rsidRPr="00120294">
        <w:rPr>
          <w:color w:val="000000"/>
          <w:lang w:eastAsia="ja-JP"/>
        </w:rPr>
        <w:t>Table 6.7.5.4.5.1-1: IAB-DU and IAB-MT spurious emissions basic limits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tblCellMar>
        <w:tblLook w:val="00A0" w:firstRow="1" w:lastRow="0" w:firstColumn="1" w:lastColumn="0" w:noHBand="0" w:noVBand="0"/>
      </w:tblPr>
      <w:tblGrid>
        <w:gridCol w:w="1301"/>
        <w:gridCol w:w="1700"/>
        <w:gridCol w:w="851"/>
        <w:gridCol w:w="1417"/>
        <w:gridCol w:w="4421"/>
      </w:tblGrid>
      <w:tr w:rsidR="006A270A" w:rsidRPr="00120294" w14:paraId="3C602BFA" w14:textId="77777777" w:rsidTr="004C78BF">
        <w:trPr>
          <w:cantSplit/>
          <w:tblHeader/>
          <w:jc w:val="center"/>
        </w:trPr>
        <w:tc>
          <w:tcPr>
            <w:tcW w:w="1301" w:type="dxa"/>
            <w:tcBorders>
              <w:top w:val="single" w:sz="2" w:space="0" w:color="auto"/>
              <w:left w:val="single" w:sz="2" w:space="0" w:color="auto"/>
              <w:bottom w:val="single" w:sz="4" w:space="0" w:color="auto"/>
              <w:right w:val="single" w:sz="2" w:space="0" w:color="auto"/>
            </w:tcBorders>
            <w:hideMark/>
          </w:tcPr>
          <w:p w14:paraId="684BD4D0" w14:textId="77777777" w:rsidR="006A270A" w:rsidRPr="00120294" w:rsidRDefault="006A270A" w:rsidP="004C78BF">
            <w:pPr>
              <w:keepLines/>
              <w:spacing w:after="0"/>
              <w:jc w:val="center"/>
              <w:rPr>
                <w:rFonts w:ascii="Arial" w:hAnsi="Arial"/>
                <w:b/>
                <w:sz w:val="18"/>
                <w:lang w:eastAsia="en-GB"/>
              </w:rPr>
            </w:pPr>
            <w:r w:rsidRPr="00120294">
              <w:rPr>
                <w:rFonts w:ascii="Arial" w:hAnsi="Arial"/>
                <w:b/>
                <w:sz w:val="18"/>
                <w:lang w:eastAsia="en-GB"/>
              </w:rPr>
              <w:t>System type to co-exist with</w:t>
            </w:r>
          </w:p>
        </w:tc>
        <w:tc>
          <w:tcPr>
            <w:tcW w:w="1700" w:type="dxa"/>
            <w:tcBorders>
              <w:top w:val="single" w:sz="2" w:space="0" w:color="auto"/>
              <w:left w:val="single" w:sz="2" w:space="0" w:color="auto"/>
              <w:bottom w:val="single" w:sz="2" w:space="0" w:color="auto"/>
              <w:right w:val="single" w:sz="2" w:space="0" w:color="auto"/>
            </w:tcBorders>
            <w:hideMark/>
          </w:tcPr>
          <w:p w14:paraId="40300D4C" w14:textId="77777777" w:rsidR="006A270A" w:rsidRPr="00120294" w:rsidRDefault="006A270A" w:rsidP="004C78BF">
            <w:pPr>
              <w:keepLines/>
              <w:spacing w:after="0"/>
              <w:jc w:val="center"/>
              <w:rPr>
                <w:rFonts w:ascii="Arial" w:hAnsi="Arial"/>
                <w:b/>
                <w:sz w:val="18"/>
                <w:lang w:eastAsia="en-GB"/>
              </w:rPr>
            </w:pPr>
            <w:r w:rsidRPr="00120294">
              <w:rPr>
                <w:rFonts w:ascii="Arial" w:hAnsi="Arial"/>
                <w:b/>
                <w:sz w:val="18"/>
                <w:lang w:eastAsia="en-GB"/>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0E7AFF5E" w14:textId="77777777" w:rsidR="006A270A" w:rsidRPr="00120294" w:rsidRDefault="006A270A" w:rsidP="004C78BF">
            <w:pPr>
              <w:keepLines/>
              <w:spacing w:after="0"/>
              <w:jc w:val="center"/>
              <w:rPr>
                <w:rFonts w:ascii="Arial" w:hAnsi="Arial"/>
                <w:b/>
                <w:i/>
                <w:sz w:val="18"/>
                <w:lang w:eastAsia="en-GB"/>
              </w:rPr>
            </w:pPr>
            <w:r w:rsidRPr="00120294">
              <w:rPr>
                <w:rFonts w:ascii="Arial" w:hAnsi="Arial"/>
                <w:b/>
                <w:i/>
                <w:sz w:val="18"/>
                <w:lang w:eastAsia="en-GB"/>
              </w:rPr>
              <w:t>Test limits</w:t>
            </w:r>
          </w:p>
        </w:tc>
        <w:tc>
          <w:tcPr>
            <w:tcW w:w="1417" w:type="dxa"/>
            <w:tcBorders>
              <w:top w:val="single" w:sz="2" w:space="0" w:color="auto"/>
              <w:left w:val="single" w:sz="2" w:space="0" w:color="auto"/>
              <w:bottom w:val="single" w:sz="2" w:space="0" w:color="auto"/>
              <w:right w:val="single" w:sz="2" w:space="0" w:color="auto"/>
            </w:tcBorders>
            <w:hideMark/>
          </w:tcPr>
          <w:p w14:paraId="1FA37C10" w14:textId="77777777" w:rsidR="006A270A" w:rsidRPr="00120294" w:rsidRDefault="006A270A" w:rsidP="004C78BF">
            <w:pPr>
              <w:keepLines/>
              <w:spacing w:after="0"/>
              <w:jc w:val="center"/>
              <w:rPr>
                <w:rFonts w:ascii="Arial" w:hAnsi="Arial"/>
                <w:b/>
                <w:sz w:val="18"/>
                <w:lang w:eastAsia="en-GB"/>
              </w:rPr>
            </w:pPr>
            <w:r w:rsidRPr="00120294">
              <w:rPr>
                <w:rFonts w:ascii="Arial" w:hAnsi="Arial"/>
                <w:b/>
                <w:i/>
                <w:sz w:val="18"/>
                <w:lang w:eastAsia="en-GB"/>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14:paraId="5DDB2D27" w14:textId="77777777" w:rsidR="006A270A" w:rsidRPr="00120294" w:rsidRDefault="006A270A" w:rsidP="004C78BF">
            <w:pPr>
              <w:keepLines/>
              <w:spacing w:after="0"/>
              <w:jc w:val="center"/>
              <w:rPr>
                <w:rFonts w:ascii="Arial" w:hAnsi="Arial"/>
                <w:b/>
                <w:sz w:val="18"/>
                <w:lang w:eastAsia="en-GB"/>
              </w:rPr>
            </w:pPr>
            <w:r w:rsidRPr="00120294">
              <w:rPr>
                <w:rFonts w:ascii="Arial" w:hAnsi="Arial"/>
                <w:b/>
                <w:sz w:val="18"/>
                <w:lang w:eastAsia="en-GB"/>
              </w:rPr>
              <w:t>Note</w:t>
            </w:r>
          </w:p>
        </w:tc>
      </w:tr>
      <w:tr w:rsidR="006A270A" w:rsidRPr="00120294" w14:paraId="75D9FF66"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tcPr>
          <w:p w14:paraId="5083E47F" w14:textId="77777777" w:rsidR="006A270A" w:rsidRPr="00120294" w:rsidRDefault="006A270A" w:rsidP="004C78BF">
            <w:pPr>
              <w:keepLines/>
              <w:spacing w:after="0"/>
              <w:rPr>
                <w:rFonts w:ascii="Arial" w:hAnsi="Arial" w:cs="Arial"/>
                <w:sz w:val="18"/>
                <w:lang w:eastAsia="en-GB"/>
              </w:rPr>
            </w:pPr>
            <w:r w:rsidRPr="00120294">
              <w:rPr>
                <w:rFonts w:ascii="Arial" w:hAnsi="Arial"/>
                <w:sz w:val="18"/>
                <w:lang w:eastAsia="en-GB"/>
              </w:rPr>
              <w:t>GSM900</w:t>
            </w:r>
          </w:p>
        </w:tc>
        <w:tc>
          <w:tcPr>
            <w:tcW w:w="1700" w:type="dxa"/>
            <w:tcBorders>
              <w:top w:val="single" w:sz="2" w:space="0" w:color="auto"/>
              <w:left w:val="single" w:sz="4" w:space="0" w:color="auto"/>
              <w:bottom w:val="single" w:sz="2" w:space="0" w:color="auto"/>
              <w:right w:val="single" w:sz="2" w:space="0" w:color="auto"/>
            </w:tcBorders>
            <w:hideMark/>
          </w:tcPr>
          <w:p w14:paraId="6EE1AB55"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sz w:val="18"/>
                <w:lang w:eastAsia="en-GB"/>
              </w:rPr>
              <w:t>921 – 960 MHz</w:t>
            </w:r>
          </w:p>
        </w:tc>
        <w:tc>
          <w:tcPr>
            <w:tcW w:w="851" w:type="dxa"/>
            <w:tcBorders>
              <w:top w:val="single" w:sz="2" w:space="0" w:color="auto"/>
              <w:left w:val="single" w:sz="2" w:space="0" w:color="auto"/>
              <w:bottom w:val="single" w:sz="2" w:space="0" w:color="auto"/>
              <w:right w:val="single" w:sz="2" w:space="0" w:color="auto"/>
            </w:tcBorders>
            <w:hideMark/>
          </w:tcPr>
          <w:p w14:paraId="6276DBD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-45.4</w:t>
            </w:r>
            <w:r w:rsidRPr="00120294">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04DD43B1"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14:paraId="377A9CB1" w14:textId="77777777" w:rsidR="006A270A" w:rsidRPr="00120294" w:rsidRDefault="006A270A" w:rsidP="004C78BF">
            <w:pPr>
              <w:keepLines/>
              <w:spacing w:after="0"/>
              <w:rPr>
                <w:rFonts w:ascii="Arial" w:hAnsi="Arial"/>
                <w:sz w:val="18"/>
                <w:lang w:eastAsia="en-GB"/>
              </w:rPr>
            </w:pPr>
          </w:p>
        </w:tc>
      </w:tr>
      <w:tr w:rsidR="006A270A" w:rsidRPr="00120294" w14:paraId="1AEABD60"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4727E8BC"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611857BA"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sz w:val="18"/>
                <w:lang w:eastAsia="en-GB"/>
              </w:rPr>
              <w:t>876 – 915 MHz</w:t>
            </w:r>
          </w:p>
        </w:tc>
        <w:tc>
          <w:tcPr>
            <w:tcW w:w="851" w:type="dxa"/>
            <w:tcBorders>
              <w:top w:val="single" w:sz="2" w:space="0" w:color="auto"/>
              <w:left w:val="single" w:sz="2" w:space="0" w:color="auto"/>
              <w:bottom w:val="single" w:sz="2" w:space="0" w:color="auto"/>
              <w:right w:val="single" w:sz="2" w:space="0" w:color="auto"/>
            </w:tcBorders>
            <w:hideMark/>
          </w:tcPr>
          <w:p w14:paraId="7DEA55D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-49.4</w:t>
            </w:r>
            <w:r w:rsidRPr="00120294">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21EBAF5D"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14:paraId="69B3344F" w14:textId="77777777" w:rsidR="006A270A" w:rsidRPr="00120294" w:rsidRDefault="006A270A" w:rsidP="004C78BF">
            <w:pPr>
              <w:keepLines/>
              <w:spacing w:after="0"/>
              <w:rPr>
                <w:rFonts w:ascii="Arial" w:hAnsi="Arial"/>
                <w:sz w:val="18"/>
                <w:lang w:eastAsia="en-GB"/>
              </w:rPr>
            </w:pPr>
          </w:p>
        </w:tc>
      </w:tr>
      <w:tr w:rsidR="006A270A" w:rsidRPr="00120294" w14:paraId="7E9127CA"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tcPr>
          <w:p w14:paraId="3A6FDD53" w14:textId="77777777" w:rsidR="006A270A" w:rsidRPr="00120294" w:rsidRDefault="006A270A" w:rsidP="004C78BF">
            <w:pPr>
              <w:keepNext/>
              <w:keepLines/>
              <w:spacing w:after="0"/>
              <w:rPr>
                <w:rFonts w:ascii="Arial" w:hAnsi="Arial" w:cs="Arial"/>
                <w:sz w:val="18"/>
                <w:lang w:eastAsia="en-GB"/>
              </w:rPr>
            </w:pPr>
            <w:r w:rsidRPr="00120294">
              <w:rPr>
                <w:rFonts w:ascii="Arial" w:hAnsi="Arial"/>
                <w:sz w:val="18"/>
                <w:lang w:eastAsia="en-GB"/>
              </w:rPr>
              <w:t>DCS1800</w:t>
            </w:r>
          </w:p>
        </w:tc>
        <w:tc>
          <w:tcPr>
            <w:tcW w:w="1700" w:type="dxa"/>
            <w:tcBorders>
              <w:top w:val="single" w:sz="2" w:space="0" w:color="auto"/>
              <w:left w:val="single" w:sz="4" w:space="0" w:color="auto"/>
              <w:bottom w:val="single" w:sz="2" w:space="0" w:color="auto"/>
              <w:right w:val="single" w:sz="2" w:space="0" w:color="auto"/>
            </w:tcBorders>
            <w:hideMark/>
          </w:tcPr>
          <w:p w14:paraId="708A7DA2" w14:textId="77777777" w:rsidR="006A270A" w:rsidRPr="00120294" w:rsidRDefault="006A270A" w:rsidP="004C78BF">
            <w:pPr>
              <w:keepNext/>
              <w:keepLines/>
              <w:spacing w:after="0"/>
              <w:jc w:val="center"/>
              <w:rPr>
                <w:rFonts w:ascii="Arial" w:hAnsi="Arial"/>
                <w:sz w:val="18"/>
                <w:lang w:eastAsia="en-GB"/>
              </w:rPr>
            </w:pPr>
            <w:r w:rsidRPr="00120294">
              <w:rPr>
                <w:rFonts w:ascii="Arial" w:hAnsi="Arial"/>
                <w:sz w:val="18"/>
                <w:lang w:eastAsia="en-GB"/>
              </w:rPr>
              <w:t>1805 – 1880 MHz</w:t>
            </w:r>
          </w:p>
        </w:tc>
        <w:tc>
          <w:tcPr>
            <w:tcW w:w="851" w:type="dxa"/>
            <w:tcBorders>
              <w:top w:val="single" w:sz="2" w:space="0" w:color="auto"/>
              <w:left w:val="single" w:sz="2" w:space="0" w:color="auto"/>
              <w:bottom w:val="single" w:sz="2" w:space="0" w:color="auto"/>
              <w:right w:val="single" w:sz="2" w:space="0" w:color="auto"/>
            </w:tcBorders>
            <w:hideMark/>
          </w:tcPr>
          <w:p w14:paraId="0C02B0CF" w14:textId="77777777" w:rsidR="006A270A" w:rsidRPr="00120294" w:rsidRDefault="006A270A" w:rsidP="004C78BF">
            <w:pPr>
              <w:keepNext/>
              <w:keepLines/>
              <w:spacing w:after="0"/>
              <w:jc w:val="center"/>
              <w:rPr>
                <w:rFonts w:ascii="Arial" w:hAnsi="Arial" w:cs="Arial"/>
                <w:sz w:val="18"/>
                <w:szCs w:val="18"/>
                <w:lang w:eastAsia="en-GB"/>
              </w:rPr>
            </w:pPr>
            <w:r w:rsidRPr="00120294">
              <w:rPr>
                <w:rFonts w:ascii="Arial" w:hAnsi="Arial" w:cs="Arial"/>
                <w:sz w:val="18"/>
                <w:szCs w:val="18"/>
              </w:rPr>
              <w:t>-35.4</w:t>
            </w:r>
            <w:r w:rsidRPr="00120294">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5E45998A" w14:textId="77777777" w:rsidR="006A270A" w:rsidRPr="00120294" w:rsidRDefault="006A270A" w:rsidP="004C78BF">
            <w:pPr>
              <w:keepNext/>
              <w:keepLines/>
              <w:spacing w:after="0"/>
              <w:jc w:val="center"/>
              <w:rPr>
                <w:rFonts w:ascii="Arial" w:hAnsi="Arial"/>
                <w:sz w:val="18"/>
                <w:lang w:eastAsia="en-GB"/>
              </w:rPr>
            </w:pPr>
            <w:r w:rsidRPr="00120294">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14:paraId="2F2020A5" w14:textId="77777777" w:rsidR="006A270A" w:rsidRPr="00120294" w:rsidRDefault="006A270A" w:rsidP="004C78BF">
            <w:pPr>
              <w:keepNext/>
              <w:keepLines/>
              <w:spacing w:after="0"/>
              <w:rPr>
                <w:rFonts w:ascii="Arial" w:hAnsi="Arial"/>
                <w:sz w:val="18"/>
                <w:lang w:eastAsia="en-GB"/>
              </w:rPr>
            </w:pPr>
          </w:p>
        </w:tc>
      </w:tr>
      <w:tr w:rsidR="006A270A" w:rsidRPr="00120294" w14:paraId="69452CCD"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21B06606"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0746AE8D"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3DA31DC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-49.4</w:t>
            </w:r>
            <w:r w:rsidRPr="00120294">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35BB45B9"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14:paraId="6C6E9489" w14:textId="77777777" w:rsidR="006A270A" w:rsidRPr="00120294" w:rsidRDefault="006A270A" w:rsidP="004C78BF">
            <w:pPr>
              <w:keepLines/>
              <w:spacing w:after="0"/>
              <w:rPr>
                <w:rFonts w:ascii="Arial" w:hAnsi="Arial"/>
                <w:sz w:val="18"/>
                <w:lang w:eastAsia="en-GB"/>
              </w:rPr>
            </w:pPr>
          </w:p>
        </w:tc>
      </w:tr>
      <w:tr w:rsidR="006A270A" w:rsidRPr="00120294" w14:paraId="5AA3301B"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1DD49701"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PCS1900</w:t>
            </w:r>
          </w:p>
        </w:tc>
        <w:tc>
          <w:tcPr>
            <w:tcW w:w="1700" w:type="dxa"/>
            <w:tcBorders>
              <w:top w:val="single" w:sz="2" w:space="0" w:color="auto"/>
              <w:left w:val="single" w:sz="4" w:space="0" w:color="auto"/>
              <w:bottom w:val="single" w:sz="2" w:space="0" w:color="auto"/>
              <w:right w:val="single" w:sz="2" w:space="0" w:color="auto"/>
            </w:tcBorders>
            <w:hideMark/>
          </w:tcPr>
          <w:p w14:paraId="7FB1D5BB"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6461550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-35.4</w:t>
            </w:r>
            <w:r w:rsidRPr="00120294">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0506DAC3"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14:paraId="730324AF" w14:textId="77777777" w:rsidR="006A270A" w:rsidRPr="00120294" w:rsidRDefault="006A270A" w:rsidP="004C78BF">
            <w:pPr>
              <w:keepLines/>
              <w:spacing w:after="0"/>
              <w:rPr>
                <w:rFonts w:ascii="Arial" w:hAnsi="Arial"/>
                <w:sz w:val="18"/>
                <w:lang w:eastAsia="en-GB"/>
              </w:rPr>
            </w:pPr>
          </w:p>
        </w:tc>
      </w:tr>
      <w:tr w:rsidR="006A270A" w:rsidRPr="00120294" w14:paraId="15A7566C"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41795041"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tcPr>
          <w:p w14:paraId="66089C49"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7360921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-49.4</w:t>
            </w:r>
            <w:r w:rsidRPr="00120294">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5AD1093E"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14:paraId="205C72A8" w14:textId="77777777" w:rsidR="006A270A" w:rsidRPr="00120294" w:rsidRDefault="006A270A" w:rsidP="004C78BF">
            <w:pPr>
              <w:keepLines/>
              <w:spacing w:after="0"/>
              <w:rPr>
                <w:rFonts w:ascii="Arial" w:hAnsi="Arial"/>
                <w:sz w:val="18"/>
                <w:lang w:eastAsia="en-GB"/>
              </w:rPr>
            </w:pPr>
          </w:p>
        </w:tc>
      </w:tr>
      <w:tr w:rsidR="006A270A" w:rsidRPr="00120294" w14:paraId="6366C877"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4FAB3A56"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 xml:space="preserve">GSM850 or </w:t>
            </w:r>
          </w:p>
        </w:tc>
        <w:tc>
          <w:tcPr>
            <w:tcW w:w="1700" w:type="dxa"/>
            <w:tcBorders>
              <w:top w:val="single" w:sz="2" w:space="0" w:color="auto"/>
              <w:left w:val="single" w:sz="4" w:space="0" w:color="auto"/>
              <w:bottom w:val="single" w:sz="2" w:space="0" w:color="auto"/>
              <w:right w:val="single" w:sz="2" w:space="0" w:color="auto"/>
            </w:tcBorders>
            <w:hideMark/>
          </w:tcPr>
          <w:p w14:paraId="76E9CB8E"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869 – 894 MHz</w:t>
            </w:r>
          </w:p>
        </w:tc>
        <w:tc>
          <w:tcPr>
            <w:tcW w:w="851" w:type="dxa"/>
            <w:tcBorders>
              <w:top w:val="single" w:sz="2" w:space="0" w:color="auto"/>
              <w:left w:val="single" w:sz="2" w:space="0" w:color="auto"/>
              <w:bottom w:val="single" w:sz="2" w:space="0" w:color="auto"/>
              <w:right w:val="single" w:sz="2" w:space="0" w:color="auto"/>
            </w:tcBorders>
            <w:hideMark/>
          </w:tcPr>
          <w:p w14:paraId="02331062"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-45.4</w:t>
            </w:r>
            <w:r w:rsidRPr="00120294">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7C083493"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14:paraId="61D5D55A" w14:textId="77777777" w:rsidR="006A270A" w:rsidRPr="00120294" w:rsidRDefault="006A270A" w:rsidP="004C78BF">
            <w:pPr>
              <w:keepLines/>
              <w:spacing w:after="0"/>
              <w:rPr>
                <w:rFonts w:ascii="Arial" w:hAnsi="Arial"/>
                <w:sz w:val="18"/>
                <w:lang w:eastAsia="en-GB"/>
              </w:rPr>
            </w:pPr>
          </w:p>
        </w:tc>
      </w:tr>
      <w:tr w:rsidR="006A270A" w:rsidRPr="00120294" w14:paraId="07C537BE"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79257736"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CDMA850</w:t>
            </w:r>
          </w:p>
        </w:tc>
        <w:tc>
          <w:tcPr>
            <w:tcW w:w="1700" w:type="dxa"/>
            <w:tcBorders>
              <w:top w:val="single" w:sz="2" w:space="0" w:color="auto"/>
              <w:left w:val="single" w:sz="4" w:space="0" w:color="auto"/>
              <w:bottom w:val="single" w:sz="2" w:space="0" w:color="auto"/>
              <w:right w:val="single" w:sz="2" w:space="0" w:color="auto"/>
            </w:tcBorders>
            <w:hideMark/>
          </w:tcPr>
          <w:p w14:paraId="2D5B47BB"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824 – 849 MHz</w:t>
            </w:r>
          </w:p>
        </w:tc>
        <w:tc>
          <w:tcPr>
            <w:tcW w:w="851" w:type="dxa"/>
            <w:tcBorders>
              <w:top w:val="single" w:sz="2" w:space="0" w:color="auto"/>
              <w:left w:val="single" w:sz="2" w:space="0" w:color="auto"/>
              <w:bottom w:val="single" w:sz="2" w:space="0" w:color="auto"/>
              <w:right w:val="single" w:sz="2" w:space="0" w:color="auto"/>
            </w:tcBorders>
            <w:hideMark/>
          </w:tcPr>
          <w:p w14:paraId="21DBA72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-49.4</w:t>
            </w:r>
            <w:r w:rsidRPr="00120294">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02A945D0"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14:paraId="32E7F596" w14:textId="77777777" w:rsidR="006A270A" w:rsidRPr="00120294" w:rsidRDefault="006A270A" w:rsidP="004C78BF">
            <w:pPr>
              <w:keepLines/>
              <w:spacing w:after="0"/>
              <w:rPr>
                <w:rFonts w:ascii="Arial" w:hAnsi="Arial"/>
                <w:sz w:val="18"/>
                <w:lang w:eastAsia="en-GB"/>
              </w:rPr>
            </w:pPr>
          </w:p>
        </w:tc>
      </w:tr>
      <w:tr w:rsidR="006A270A" w:rsidRPr="00120294" w14:paraId="3E342CD0"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33F819A3"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4FFC6319"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20728A9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w:t>
            </w:r>
            <w:r w:rsidRPr="00120294">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653C0B96"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4B956AEF" w14:textId="77777777" w:rsidR="006A270A" w:rsidRPr="00120294" w:rsidRDefault="006A270A" w:rsidP="004C78BF">
            <w:pPr>
              <w:keepLines/>
              <w:spacing w:after="0"/>
              <w:rPr>
                <w:rFonts w:ascii="Arial" w:hAnsi="Arial"/>
                <w:sz w:val="18"/>
                <w:lang w:eastAsia="en-GB"/>
              </w:rPr>
            </w:pPr>
          </w:p>
        </w:tc>
      </w:tr>
      <w:tr w:rsidR="006A270A" w:rsidRPr="00120294" w14:paraId="39C07E91"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72A8072B"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 xml:space="preserve">Band I or </w:t>
            </w:r>
          </w:p>
          <w:p w14:paraId="3327F422"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1 or NR Band n1</w:t>
            </w:r>
          </w:p>
        </w:tc>
        <w:tc>
          <w:tcPr>
            <w:tcW w:w="1700" w:type="dxa"/>
            <w:tcBorders>
              <w:top w:val="single" w:sz="2" w:space="0" w:color="auto"/>
              <w:left w:val="single" w:sz="4" w:space="0" w:color="auto"/>
              <w:bottom w:val="single" w:sz="2" w:space="0" w:color="auto"/>
              <w:right w:val="single" w:sz="2" w:space="0" w:color="auto"/>
            </w:tcBorders>
          </w:tcPr>
          <w:p w14:paraId="1ECD8B67"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1920 – 1980 MHz</w:t>
            </w:r>
          </w:p>
        </w:tc>
        <w:tc>
          <w:tcPr>
            <w:tcW w:w="851" w:type="dxa"/>
            <w:tcBorders>
              <w:top w:val="single" w:sz="2" w:space="0" w:color="auto"/>
              <w:left w:val="single" w:sz="2" w:space="0" w:color="auto"/>
              <w:bottom w:val="single" w:sz="2" w:space="0" w:color="auto"/>
              <w:right w:val="single" w:sz="2" w:space="0" w:color="auto"/>
            </w:tcBorders>
            <w:hideMark/>
          </w:tcPr>
          <w:p w14:paraId="4E69BA1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lang w:eastAsia="ko-KR"/>
              </w:rPr>
              <w:t>-37.4 dBm</w:t>
            </w:r>
          </w:p>
        </w:tc>
        <w:tc>
          <w:tcPr>
            <w:tcW w:w="1417" w:type="dxa"/>
            <w:tcBorders>
              <w:top w:val="single" w:sz="2" w:space="0" w:color="auto"/>
              <w:left w:val="single" w:sz="2" w:space="0" w:color="auto"/>
              <w:bottom w:val="single" w:sz="2" w:space="0" w:color="auto"/>
              <w:right w:val="single" w:sz="2" w:space="0" w:color="auto"/>
            </w:tcBorders>
            <w:hideMark/>
          </w:tcPr>
          <w:p w14:paraId="49151617"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48FD555C" w14:textId="77777777" w:rsidR="006A270A" w:rsidRPr="00120294" w:rsidRDefault="006A270A" w:rsidP="004C78BF">
            <w:pPr>
              <w:keepLines/>
              <w:spacing w:after="0"/>
              <w:rPr>
                <w:rFonts w:ascii="Arial" w:hAnsi="Arial"/>
                <w:sz w:val="18"/>
                <w:lang w:eastAsia="en-GB"/>
              </w:rPr>
            </w:pPr>
          </w:p>
        </w:tc>
      </w:tr>
      <w:tr w:rsidR="006A270A" w:rsidRPr="00120294" w14:paraId="4BBC570D"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28C459D8"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0FB76CCB"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0AD55981"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35D74E5B"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1FE5BE25" w14:textId="77777777" w:rsidR="006A270A" w:rsidRPr="00120294" w:rsidRDefault="006A270A" w:rsidP="004C78BF">
            <w:pPr>
              <w:keepLines/>
              <w:spacing w:after="0"/>
              <w:rPr>
                <w:rFonts w:ascii="Arial" w:hAnsi="Arial"/>
                <w:sz w:val="18"/>
                <w:lang w:eastAsia="en-GB"/>
              </w:rPr>
            </w:pPr>
          </w:p>
        </w:tc>
      </w:tr>
      <w:tr w:rsidR="006A270A" w:rsidRPr="00120294" w14:paraId="36F7D113"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13645DC0"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 xml:space="preserve">Band II or </w:t>
            </w:r>
          </w:p>
          <w:p w14:paraId="0C6D41EE"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2 or NR Band n2</w:t>
            </w:r>
          </w:p>
        </w:tc>
        <w:tc>
          <w:tcPr>
            <w:tcW w:w="1700" w:type="dxa"/>
            <w:tcBorders>
              <w:top w:val="single" w:sz="2" w:space="0" w:color="auto"/>
              <w:left w:val="single" w:sz="4" w:space="0" w:color="auto"/>
              <w:bottom w:val="single" w:sz="2" w:space="0" w:color="auto"/>
              <w:right w:val="single" w:sz="2" w:space="0" w:color="auto"/>
            </w:tcBorders>
          </w:tcPr>
          <w:p w14:paraId="5686FD42"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13AEB6D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30A995EC"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74E95892" w14:textId="77777777" w:rsidR="006A270A" w:rsidRPr="00120294" w:rsidRDefault="006A270A" w:rsidP="004C78BF">
            <w:pPr>
              <w:keepLines/>
              <w:spacing w:after="0"/>
              <w:rPr>
                <w:rFonts w:ascii="Arial" w:hAnsi="Arial"/>
                <w:sz w:val="18"/>
                <w:lang w:eastAsia="en-GB"/>
              </w:rPr>
            </w:pPr>
          </w:p>
        </w:tc>
      </w:tr>
      <w:tr w:rsidR="006A270A" w:rsidRPr="00120294" w14:paraId="58B65447"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5C1C9F71"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511D8E36"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1805 – 1880 MHz</w:t>
            </w:r>
          </w:p>
        </w:tc>
        <w:tc>
          <w:tcPr>
            <w:tcW w:w="851" w:type="dxa"/>
            <w:tcBorders>
              <w:top w:val="single" w:sz="2" w:space="0" w:color="auto"/>
              <w:left w:val="single" w:sz="2" w:space="0" w:color="auto"/>
              <w:bottom w:val="single" w:sz="2" w:space="0" w:color="auto"/>
              <w:right w:val="single" w:sz="2" w:space="0" w:color="auto"/>
            </w:tcBorders>
            <w:hideMark/>
          </w:tcPr>
          <w:p w14:paraId="75E5977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03F18981"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434CD56" w14:textId="77777777" w:rsidR="006A270A" w:rsidRPr="00120294" w:rsidRDefault="006A270A" w:rsidP="004C78BF">
            <w:pPr>
              <w:keepLines/>
              <w:spacing w:after="0"/>
              <w:rPr>
                <w:rFonts w:ascii="Arial" w:hAnsi="Arial"/>
                <w:sz w:val="18"/>
                <w:lang w:eastAsia="en-GB"/>
              </w:rPr>
            </w:pPr>
          </w:p>
        </w:tc>
      </w:tr>
      <w:tr w:rsidR="006A270A" w:rsidRPr="00120294" w14:paraId="6CC05023"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65CC012E"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Band III or</w:t>
            </w:r>
          </w:p>
          <w:p w14:paraId="5E56364C"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3 or NR Band n3</w:t>
            </w:r>
          </w:p>
        </w:tc>
        <w:tc>
          <w:tcPr>
            <w:tcW w:w="1700" w:type="dxa"/>
            <w:tcBorders>
              <w:top w:val="single" w:sz="2" w:space="0" w:color="auto"/>
              <w:left w:val="single" w:sz="4" w:space="0" w:color="auto"/>
              <w:bottom w:val="single" w:sz="2" w:space="0" w:color="auto"/>
              <w:right w:val="single" w:sz="2" w:space="0" w:color="auto"/>
            </w:tcBorders>
            <w:hideMark/>
          </w:tcPr>
          <w:p w14:paraId="2C6DF3BA"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112BF28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5E04C5BD"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7822DE8A" w14:textId="77777777" w:rsidR="006A270A" w:rsidRPr="00120294" w:rsidRDefault="006A270A" w:rsidP="004C78BF">
            <w:pPr>
              <w:keepLines/>
              <w:spacing w:after="0"/>
              <w:rPr>
                <w:rFonts w:ascii="Arial" w:hAnsi="Arial"/>
                <w:sz w:val="18"/>
                <w:lang w:eastAsia="en-GB"/>
              </w:rPr>
            </w:pPr>
          </w:p>
        </w:tc>
      </w:tr>
      <w:tr w:rsidR="006A270A" w:rsidRPr="00120294" w14:paraId="57113BB8"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28CF403C"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FDD Band IV or</w:t>
            </w:r>
          </w:p>
          <w:p w14:paraId="31DFF878"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4</w:t>
            </w:r>
          </w:p>
        </w:tc>
        <w:tc>
          <w:tcPr>
            <w:tcW w:w="1700" w:type="dxa"/>
            <w:tcBorders>
              <w:top w:val="single" w:sz="2" w:space="0" w:color="auto"/>
              <w:left w:val="single" w:sz="4" w:space="0" w:color="auto"/>
              <w:bottom w:val="single" w:sz="2" w:space="0" w:color="auto"/>
              <w:right w:val="single" w:sz="2" w:space="0" w:color="auto"/>
            </w:tcBorders>
            <w:hideMark/>
          </w:tcPr>
          <w:p w14:paraId="784BCFAF"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2110 – 2155 MHz</w:t>
            </w:r>
          </w:p>
        </w:tc>
        <w:tc>
          <w:tcPr>
            <w:tcW w:w="851" w:type="dxa"/>
            <w:tcBorders>
              <w:top w:val="single" w:sz="2" w:space="0" w:color="auto"/>
              <w:left w:val="single" w:sz="2" w:space="0" w:color="auto"/>
              <w:bottom w:val="single" w:sz="2" w:space="0" w:color="auto"/>
              <w:right w:val="single" w:sz="2" w:space="0" w:color="auto"/>
            </w:tcBorders>
            <w:hideMark/>
          </w:tcPr>
          <w:p w14:paraId="0F6B605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255BB583"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A4F1624" w14:textId="77777777" w:rsidR="006A270A" w:rsidRPr="00120294" w:rsidRDefault="006A270A" w:rsidP="004C78BF">
            <w:pPr>
              <w:keepLines/>
              <w:spacing w:after="0"/>
              <w:rPr>
                <w:rFonts w:ascii="Arial" w:hAnsi="Arial"/>
                <w:sz w:val="18"/>
                <w:lang w:eastAsia="en-GB"/>
              </w:rPr>
            </w:pPr>
          </w:p>
        </w:tc>
      </w:tr>
      <w:tr w:rsidR="006A270A" w:rsidRPr="00120294" w14:paraId="66CBE8B9"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4B2CD71D"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12454223"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1710 – 1755 MHz</w:t>
            </w:r>
          </w:p>
        </w:tc>
        <w:tc>
          <w:tcPr>
            <w:tcW w:w="851" w:type="dxa"/>
            <w:tcBorders>
              <w:top w:val="single" w:sz="2" w:space="0" w:color="auto"/>
              <w:left w:val="single" w:sz="2" w:space="0" w:color="auto"/>
              <w:bottom w:val="single" w:sz="2" w:space="0" w:color="auto"/>
              <w:right w:val="single" w:sz="2" w:space="0" w:color="auto"/>
            </w:tcBorders>
            <w:hideMark/>
          </w:tcPr>
          <w:p w14:paraId="060700F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55BC21A6"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D63C010" w14:textId="77777777" w:rsidR="006A270A" w:rsidRPr="00120294" w:rsidRDefault="006A270A" w:rsidP="004C78BF">
            <w:pPr>
              <w:keepLines/>
              <w:spacing w:after="0"/>
              <w:rPr>
                <w:rFonts w:ascii="Arial" w:hAnsi="Arial"/>
                <w:sz w:val="18"/>
                <w:lang w:eastAsia="en-GB"/>
              </w:rPr>
            </w:pPr>
          </w:p>
        </w:tc>
      </w:tr>
      <w:tr w:rsidR="006A270A" w:rsidRPr="00120294" w14:paraId="1653FCB7"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37ABE2EA"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FDD Band V or</w:t>
            </w:r>
          </w:p>
          <w:p w14:paraId="582CFF73"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5 or NR Band n5</w:t>
            </w:r>
          </w:p>
        </w:tc>
        <w:tc>
          <w:tcPr>
            <w:tcW w:w="1700" w:type="dxa"/>
            <w:tcBorders>
              <w:top w:val="single" w:sz="2" w:space="0" w:color="auto"/>
              <w:left w:val="single" w:sz="4" w:space="0" w:color="auto"/>
              <w:bottom w:val="single" w:sz="2" w:space="0" w:color="auto"/>
              <w:right w:val="single" w:sz="2" w:space="0" w:color="auto"/>
            </w:tcBorders>
            <w:hideMark/>
          </w:tcPr>
          <w:p w14:paraId="5150D3D1"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869 – 894 MHz</w:t>
            </w:r>
          </w:p>
        </w:tc>
        <w:tc>
          <w:tcPr>
            <w:tcW w:w="851" w:type="dxa"/>
            <w:tcBorders>
              <w:top w:val="single" w:sz="2" w:space="0" w:color="auto"/>
              <w:left w:val="single" w:sz="2" w:space="0" w:color="auto"/>
              <w:bottom w:val="single" w:sz="2" w:space="0" w:color="auto"/>
              <w:right w:val="single" w:sz="2" w:space="0" w:color="auto"/>
            </w:tcBorders>
            <w:hideMark/>
          </w:tcPr>
          <w:p w14:paraId="24DAC821"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783C4D3C"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C6C004A" w14:textId="77777777" w:rsidR="006A270A" w:rsidRPr="00120294" w:rsidRDefault="006A270A" w:rsidP="004C78BF">
            <w:pPr>
              <w:keepLines/>
              <w:spacing w:after="0"/>
              <w:rPr>
                <w:rFonts w:ascii="Arial" w:hAnsi="Arial"/>
                <w:sz w:val="18"/>
                <w:lang w:eastAsia="en-GB"/>
              </w:rPr>
            </w:pPr>
          </w:p>
        </w:tc>
      </w:tr>
      <w:tr w:rsidR="006A270A" w:rsidRPr="00120294" w14:paraId="76B3D2E5"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2F12A630"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797E51A1"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824 – 849 MHz</w:t>
            </w:r>
          </w:p>
        </w:tc>
        <w:tc>
          <w:tcPr>
            <w:tcW w:w="851" w:type="dxa"/>
            <w:tcBorders>
              <w:top w:val="single" w:sz="2" w:space="0" w:color="auto"/>
              <w:left w:val="single" w:sz="2" w:space="0" w:color="auto"/>
              <w:bottom w:val="single" w:sz="2" w:space="0" w:color="auto"/>
              <w:right w:val="single" w:sz="2" w:space="0" w:color="auto"/>
            </w:tcBorders>
            <w:hideMark/>
          </w:tcPr>
          <w:p w14:paraId="7E0E97A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10DCDFC7"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4817D62" w14:textId="77777777" w:rsidR="006A270A" w:rsidRPr="00120294" w:rsidRDefault="006A270A" w:rsidP="004C78BF">
            <w:pPr>
              <w:keepLines/>
              <w:spacing w:after="0"/>
              <w:rPr>
                <w:rFonts w:ascii="Arial" w:hAnsi="Arial"/>
                <w:sz w:val="18"/>
                <w:lang w:eastAsia="en-GB"/>
              </w:rPr>
            </w:pPr>
          </w:p>
        </w:tc>
      </w:tr>
      <w:tr w:rsidR="006A270A" w:rsidRPr="00120294" w14:paraId="19E3ABD4"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6BAE812B"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209E30B4"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860 – 890 MHz</w:t>
            </w:r>
          </w:p>
        </w:tc>
        <w:tc>
          <w:tcPr>
            <w:tcW w:w="851" w:type="dxa"/>
            <w:tcBorders>
              <w:top w:val="single" w:sz="2" w:space="0" w:color="auto"/>
              <w:left w:val="single" w:sz="2" w:space="0" w:color="auto"/>
              <w:bottom w:val="single" w:sz="2" w:space="0" w:color="auto"/>
              <w:right w:val="single" w:sz="2" w:space="0" w:color="auto"/>
            </w:tcBorders>
            <w:hideMark/>
          </w:tcPr>
          <w:p w14:paraId="6FBF3A6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162FCF5E"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333161A" w14:textId="77777777" w:rsidR="006A270A" w:rsidRPr="00120294" w:rsidRDefault="006A270A" w:rsidP="004C78BF">
            <w:pPr>
              <w:keepLines/>
              <w:spacing w:after="0"/>
              <w:rPr>
                <w:rFonts w:ascii="Arial" w:hAnsi="Arial"/>
                <w:sz w:val="18"/>
                <w:lang w:eastAsia="en-GB"/>
              </w:rPr>
            </w:pPr>
          </w:p>
        </w:tc>
      </w:tr>
      <w:tr w:rsidR="006A270A" w:rsidRPr="00120294" w14:paraId="39E5F063" w14:textId="77777777" w:rsidTr="004C78BF">
        <w:trPr>
          <w:cantSplit/>
          <w:jc w:val="center"/>
        </w:trPr>
        <w:tc>
          <w:tcPr>
            <w:tcW w:w="1301" w:type="dxa"/>
            <w:tcBorders>
              <w:top w:val="nil"/>
              <w:left w:val="single" w:sz="4" w:space="0" w:color="auto"/>
              <w:bottom w:val="nil"/>
              <w:right w:val="single" w:sz="4" w:space="0" w:color="auto"/>
            </w:tcBorders>
            <w:shd w:val="clear" w:color="auto" w:fill="auto"/>
            <w:hideMark/>
          </w:tcPr>
          <w:p w14:paraId="4E43A953"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lastRenderedPageBreak/>
              <w:t>Band VI, XIX or</w:t>
            </w:r>
          </w:p>
        </w:tc>
        <w:tc>
          <w:tcPr>
            <w:tcW w:w="1700" w:type="dxa"/>
            <w:tcBorders>
              <w:top w:val="single" w:sz="2" w:space="0" w:color="auto"/>
              <w:left w:val="single" w:sz="4" w:space="0" w:color="auto"/>
              <w:bottom w:val="single" w:sz="2" w:space="0" w:color="auto"/>
              <w:right w:val="single" w:sz="2" w:space="0" w:color="auto"/>
            </w:tcBorders>
            <w:hideMark/>
          </w:tcPr>
          <w:p w14:paraId="14C3AFAB"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815 – 830 MHz</w:t>
            </w:r>
          </w:p>
        </w:tc>
        <w:tc>
          <w:tcPr>
            <w:tcW w:w="851" w:type="dxa"/>
            <w:tcBorders>
              <w:top w:val="single" w:sz="2" w:space="0" w:color="auto"/>
              <w:left w:val="single" w:sz="2" w:space="0" w:color="auto"/>
              <w:bottom w:val="single" w:sz="2" w:space="0" w:color="auto"/>
              <w:right w:val="single" w:sz="2" w:space="0" w:color="auto"/>
            </w:tcBorders>
            <w:hideMark/>
          </w:tcPr>
          <w:p w14:paraId="3236F6C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01A63153"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FBEE862" w14:textId="77777777" w:rsidR="006A270A" w:rsidRPr="00120294" w:rsidRDefault="006A270A" w:rsidP="004C78BF">
            <w:pPr>
              <w:keepLines/>
              <w:spacing w:after="0"/>
              <w:rPr>
                <w:rFonts w:ascii="Arial" w:hAnsi="Arial"/>
                <w:sz w:val="18"/>
                <w:lang w:eastAsia="en-GB"/>
              </w:rPr>
            </w:pPr>
          </w:p>
        </w:tc>
      </w:tr>
      <w:tr w:rsidR="006A270A" w:rsidRPr="00120294" w14:paraId="3EBD48C2"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4543E3C6"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 xml:space="preserve">E-UTRA Band 6, 18, 19 or </w:t>
            </w:r>
            <w:r w:rsidRPr="00120294">
              <w:rPr>
                <w:rFonts w:ascii="Arial" w:eastAsia="Yu Gothic UI" w:hAnsi="Arial" w:cs="Arial"/>
                <w:sz w:val="18"/>
                <w:lang w:eastAsia="ja-JP"/>
              </w:rPr>
              <w:t>NR Band n18</w:t>
            </w:r>
          </w:p>
        </w:tc>
        <w:tc>
          <w:tcPr>
            <w:tcW w:w="1700" w:type="dxa"/>
            <w:tcBorders>
              <w:top w:val="single" w:sz="2" w:space="0" w:color="auto"/>
              <w:left w:val="single" w:sz="4" w:space="0" w:color="auto"/>
              <w:bottom w:val="single" w:sz="2" w:space="0" w:color="auto"/>
              <w:right w:val="single" w:sz="2" w:space="0" w:color="auto"/>
            </w:tcBorders>
            <w:hideMark/>
          </w:tcPr>
          <w:p w14:paraId="58860CA7"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830 – 845 MHz</w:t>
            </w:r>
          </w:p>
        </w:tc>
        <w:tc>
          <w:tcPr>
            <w:tcW w:w="851" w:type="dxa"/>
            <w:tcBorders>
              <w:top w:val="single" w:sz="2" w:space="0" w:color="auto"/>
              <w:left w:val="single" w:sz="2" w:space="0" w:color="auto"/>
              <w:bottom w:val="single" w:sz="2" w:space="0" w:color="auto"/>
              <w:right w:val="single" w:sz="2" w:space="0" w:color="auto"/>
            </w:tcBorders>
            <w:hideMark/>
          </w:tcPr>
          <w:p w14:paraId="29A047D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04F02560"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BD67E70" w14:textId="77777777" w:rsidR="006A270A" w:rsidRPr="00120294" w:rsidRDefault="006A270A" w:rsidP="004C78BF">
            <w:pPr>
              <w:keepLines/>
              <w:spacing w:after="0"/>
              <w:rPr>
                <w:rFonts w:ascii="Arial" w:hAnsi="Arial"/>
                <w:sz w:val="18"/>
                <w:lang w:eastAsia="en-GB"/>
              </w:rPr>
            </w:pPr>
          </w:p>
        </w:tc>
      </w:tr>
      <w:tr w:rsidR="006A270A" w:rsidRPr="00120294" w14:paraId="09E5D975"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7E9D0B8C"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FDD Band VII or</w:t>
            </w:r>
          </w:p>
          <w:p w14:paraId="69D0E83A"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7 or NR Band n7</w:t>
            </w:r>
          </w:p>
        </w:tc>
        <w:tc>
          <w:tcPr>
            <w:tcW w:w="1700" w:type="dxa"/>
            <w:tcBorders>
              <w:top w:val="single" w:sz="2" w:space="0" w:color="auto"/>
              <w:left w:val="single" w:sz="4" w:space="0" w:color="auto"/>
              <w:bottom w:val="single" w:sz="2" w:space="0" w:color="auto"/>
              <w:right w:val="single" w:sz="2" w:space="0" w:color="auto"/>
            </w:tcBorders>
            <w:hideMark/>
          </w:tcPr>
          <w:p w14:paraId="0E69E858"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2620 – 2690 MHz</w:t>
            </w:r>
          </w:p>
        </w:tc>
        <w:tc>
          <w:tcPr>
            <w:tcW w:w="851" w:type="dxa"/>
            <w:tcBorders>
              <w:top w:val="single" w:sz="2" w:space="0" w:color="auto"/>
              <w:left w:val="single" w:sz="2" w:space="0" w:color="auto"/>
              <w:bottom w:val="single" w:sz="2" w:space="0" w:color="auto"/>
              <w:right w:val="single" w:sz="2" w:space="0" w:color="auto"/>
            </w:tcBorders>
            <w:hideMark/>
          </w:tcPr>
          <w:p w14:paraId="1003215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6322778B"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C50FC25" w14:textId="77777777" w:rsidR="006A270A" w:rsidRPr="00120294" w:rsidRDefault="006A270A" w:rsidP="004C78BF">
            <w:pPr>
              <w:keepLines/>
              <w:spacing w:after="0"/>
              <w:rPr>
                <w:rFonts w:ascii="Arial" w:hAnsi="Arial"/>
                <w:sz w:val="18"/>
                <w:lang w:eastAsia="en-GB"/>
              </w:rPr>
            </w:pPr>
          </w:p>
        </w:tc>
      </w:tr>
      <w:tr w:rsidR="006A270A" w:rsidRPr="00120294" w14:paraId="4DF36729"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51D411F4"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4FC19D2C"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2500 – 2570 MHz</w:t>
            </w:r>
          </w:p>
        </w:tc>
        <w:tc>
          <w:tcPr>
            <w:tcW w:w="851" w:type="dxa"/>
            <w:tcBorders>
              <w:top w:val="single" w:sz="2" w:space="0" w:color="auto"/>
              <w:left w:val="single" w:sz="2" w:space="0" w:color="auto"/>
              <w:bottom w:val="single" w:sz="2" w:space="0" w:color="auto"/>
              <w:right w:val="single" w:sz="2" w:space="0" w:color="auto"/>
            </w:tcBorders>
            <w:hideMark/>
          </w:tcPr>
          <w:p w14:paraId="51B7918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0A56BB24"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C56186A" w14:textId="77777777" w:rsidR="006A270A" w:rsidRPr="00120294" w:rsidRDefault="006A270A" w:rsidP="004C78BF">
            <w:pPr>
              <w:keepLines/>
              <w:spacing w:after="0"/>
              <w:rPr>
                <w:rFonts w:ascii="Arial" w:hAnsi="Arial"/>
                <w:sz w:val="18"/>
                <w:lang w:eastAsia="en-GB"/>
              </w:rPr>
            </w:pPr>
          </w:p>
        </w:tc>
      </w:tr>
      <w:tr w:rsidR="006A270A" w:rsidRPr="00120294" w14:paraId="70FA49AC"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0DC962C5"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FDD Band VIII or</w:t>
            </w:r>
          </w:p>
          <w:p w14:paraId="01DECF00"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8 or NR Band n8</w:t>
            </w:r>
          </w:p>
        </w:tc>
        <w:tc>
          <w:tcPr>
            <w:tcW w:w="1700" w:type="dxa"/>
            <w:tcBorders>
              <w:top w:val="single" w:sz="2" w:space="0" w:color="auto"/>
              <w:left w:val="single" w:sz="4" w:space="0" w:color="auto"/>
              <w:bottom w:val="single" w:sz="2" w:space="0" w:color="auto"/>
              <w:right w:val="single" w:sz="2" w:space="0" w:color="auto"/>
            </w:tcBorders>
            <w:hideMark/>
          </w:tcPr>
          <w:p w14:paraId="5BB7E5A6"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925 – 960 MHz</w:t>
            </w:r>
          </w:p>
        </w:tc>
        <w:tc>
          <w:tcPr>
            <w:tcW w:w="851" w:type="dxa"/>
            <w:tcBorders>
              <w:top w:val="single" w:sz="2" w:space="0" w:color="auto"/>
              <w:left w:val="single" w:sz="2" w:space="0" w:color="auto"/>
              <w:bottom w:val="single" w:sz="2" w:space="0" w:color="auto"/>
              <w:right w:val="single" w:sz="2" w:space="0" w:color="auto"/>
            </w:tcBorders>
            <w:hideMark/>
          </w:tcPr>
          <w:p w14:paraId="38F2096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38601EDF"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A8D120C" w14:textId="77777777" w:rsidR="006A270A" w:rsidRPr="00120294" w:rsidRDefault="006A270A" w:rsidP="004C78BF">
            <w:pPr>
              <w:keepLines/>
              <w:spacing w:after="0"/>
              <w:rPr>
                <w:rFonts w:ascii="Arial" w:hAnsi="Arial"/>
                <w:sz w:val="18"/>
                <w:lang w:eastAsia="en-GB"/>
              </w:rPr>
            </w:pPr>
          </w:p>
        </w:tc>
      </w:tr>
      <w:tr w:rsidR="006A270A" w:rsidRPr="00120294" w14:paraId="2EBB1ED9"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4CE93A3A"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2A6BAEE5"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880 – 915 MHz</w:t>
            </w:r>
          </w:p>
        </w:tc>
        <w:tc>
          <w:tcPr>
            <w:tcW w:w="851" w:type="dxa"/>
            <w:tcBorders>
              <w:top w:val="single" w:sz="2" w:space="0" w:color="auto"/>
              <w:left w:val="single" w:sz="2" w:space="0" w:color="auto"/>
              <w:bottom w:val="single" w:sz="2" w:space="0" w:color="auto"/>
              <w:right w:val="single" w:sz="2" w:space="0" w:color="auto"/>
            </w:tcBorders>
            <w:hideMark/>
          </w:tcPr>
          <w:p w14:paraId="0021494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18050A94"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47384D2" w14:textId="77777777" w:rsidR="006A270A" w:rsidRPr="00120294" w:rsidRDefault="006A270A" w:rsidP="004C78BF">
            <w:pPr>
              <w:keepLines/>
              <w:spacing w:after="0"/>
              <w:rPr>
                <w:rFonts w:ascii="Arial" w:hAnsi="Arial"/>
                <w:sz w:val="18"/>
                <w:lang w:eastAsia="en-GB"/>
              </w:rPr>
            </w:pPr>
          </w:p>
        </w:tc>
      </w:tr>
      <w:tr w:rsidR="006A270A" w:rsidRPr="00120294" w14:paraId="3D3FFE72"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5B9B3D75"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FDD Band IX or</w:t>
            </w:r>
          </w:p>
          <w:p w14:paraId="6D91A09F"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9</w:t>
            </w:r>
          </w:p>
        </w:tc>
        <w:tc>
          <w:tcPr>
            <w:tcW w:w="1700" w:type="dxa"/>
            <w:tcBorders>
              <w:top w:val="single" w:sz="2" w:space="0" w:color="auto"/>
              <w:left w:val="single" w:sz="4" w:space="0" w:color="auto"/>
              <w:bottom w:val="single" w:sz="2" w:space="0" w:color="auto"/>
              <w:right w:val="single" w:sz="2" w:space="0" w:color="auto"/>
            </w:tcBorders>
          </w:tcPr>
          <w:p w14:paraId="06CBDBEA"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1844.9 – 1879.9 MHz</w:t>
            </w:r>
          </w:p>
          <w:p w14:paraId="55C06611" w14:textId="77777777" w:rsidR="006A270A" w:rsidRPr="00120294" w:rsidRDefault="006A270A" w:rsidP="004C78BF">
            <w:pPr>
              <w:keepLines/>
              <w:spacing w:after="0"/>
              <w:jc w:val="center"/>
              <w:rPr>
                <w:rFonts w:ascii="Arial" w:hAnsi="Arial"/>
                <w:sz w:val="18"/>
                <w:lang w:eastAsia="en-GB"/>
              </w:rPr>
            </w:pPr>
          </w:p>
        </w:tc>
        <w:tc>
          <w:tcPr>
            <w:tcW w:w="851" w:type="dxa"/>
            <w:tcBorders>
              <w:top w:val="single" w:sz="2" w:space="0" w:color="auto"/>
              <w:left w:val="single" w:sz="2" w:space="0" w:color="auto"/>
              <w:bottom w:val="single" w:sz="2" w:space="0" w:color="auto"/>
              <w:right w:val="single" w:sz="2" w:space="0" w:color="auto"/>
            </w:tcBorders>
            <w:hideMark/>
          </w:tcPr>
          <w:p w14:paraId="51186DA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31333A1E"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5496F50" w14:textId="77777777" w:rsidR="006A270A" w:rsidRPr="00120294" w:rsidRDefault="006A270A" w:rsidP="004C78BF">
            <w:pPr>
              <w:keepLines/>
              <w:spacing w:after="0"/>
              <w:rPr>
                <w:rFonts w:ascii="Arial" w:hAnsi="Arial"/>
                <w:sz w:val="18"/>
                <w:lang w:eastAsia="en-GB"/>
              </w:rPr>
            </w:pPr>
          </w:p>
        </w:tc>
      </w:tr>
      <w:tr w:rsidR="006A270A" w:rsidRPr="00120294" w14:paraId="47227638"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5B111F99"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3AF615A9"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1749.9 – 1784.9 MHz</w:t>
            </w:r>
          </w:p>
        </w:tc>
        <w:tc>
          <w:tcPr>
            <w:tcW w:w="851" w:type="dxa"/>
            <w:tcBorders>
              <w:top w:val="single" w:sz="2" w:space="0" w:color="auto"/>
              <w:left w:val="single" w:sz="2" w:space="0" w:color="auto"/>
              <w:bottom w:val="single" w:sz="2" w:space="0" w:color="auto"/>
              <w:right w:val="single" w:sz="2" w:space="0" w:color="auto"/>
            </w:tcBorders>
            <w:hideMark/>
          </w:tcPr>
          <w:p w14:paraId="0DA9CF8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468A8345"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ADACE20" w14:textId="77777777" w:rsidR="006A270A" w:rsidRPr="00120294" w:rsidRDefault="006A270A" w:rsidP="004C78BF">
            <w:pPr>
              <w:keepLines/>
              <w:spacing w:after="0"/>
              <w:rPr>
                <w:rFonts w:ascii="Arial" w:hAnsi="Arial"/>
                <w:sz w:val="18"/>
                <w:lang w:eastAsia="en-GB"/>
              </w:rPr>
            </w:pPr>
          </w:p>
        </w:tc>
      </w:tr>
      <w:tr w:rsidR="006A270A" w:rsidRPr="00120294" w14:paraId="1EAD5EF5"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101E1EF5"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FDD Band X or</w:t>
            </w:r>
          </w:p>
          <w:p w14:paraId="6E9663F5"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10</w:t>
            </w:r>
          </w:p>
        </w:tc>
        <w:tc>
          <w:tcPr>
            <w:tcW w:w="1700" w:type="dxa"/>
            <w:tcBorders>
              <w:top w:val="single" w:sz="2" w:space="0" w:color="auto"/>
              <w:left w:val="single" w:sz="4" w:space="0" w:color="auto"/>
              <w:bottom w:val="single" w:sz="2" w:space="0" w:color="auto"/>
              <w:right w:val="single" w:sz="2" w:space="0" w:color="auto"/>
            </w:tcBorders>
            <w:hideMark/>
          </w:tcPr>
          <w:p w14:paraId="1A85AEBC"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158D182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60E51A76"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0350FD6" w14:textId="77777777" w:rsidR="006A270A" w:rsidRPr="00120294" w:rsidRDefault="006A270A" w:rsidP="004C78BF">
            <w:pPr>
              <w:keepLines/>
              <w:spacing w:after="0"/>
              <w:rPr>
                <w:rFonts w:ascii="Arial" w:hAnsi="Arial"/>
                <w:sz w:val="18"/>
                <w:lang w:eastAsia="en-GB"/>
              </w:rPr>
            </w:pPr>
          </w:p>
        </w:tc>
      </w:tr>
      <w:tr w:rsidR="006A270A" w:rsidRPr="00120294" w14:paraId="5503B5F9"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7C20AB27"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0C52E252"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1710 – 1770 MHz</w:t>
            </w:r>
          </w:p>
        </w:tc>
        <w:tc>
          <w:tcPr>
            <w:tcW w:w="851" w:type="dxa"/>
            <w:tcBorders>
              <w:top w:val="single" w:sz="2" w:space="0" w:color="auto"/>
              <w:left w:val="single" w:sz="2" w:space="0" w:color="auto"/>
              <w:bottom w:val="single" w:sz="2" w:space="0" w:color="auto"/>
              <w:right w:val="single" w:sz="2" w:space="0" w:color="auto"/>
            </w:tcBorders>
            <w:hideMark/>
          </w:tcPr>
          <w:p w14:paraId="62C10DA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23366DEE"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7A241342" w14:textId="77777777" w:rsidR="006A270A" w:rsidRPr="00120294" w:rsidRDefault="006A270A" w:rsidP="004C78BF">
            <w:pPr>
              <w:keepLines/>
              <w:spacing w:after="0"/>
              <w:rPr>
                <w:rFonts w:ascii="Arial" w:hAnsi="Arial"/>
                <w:sz w:val="18"/>
                <w:lang w:eastAsia="en-GB"/>
              </w:rPr>
            </w:pPr>
          </w:p>
        </w:tc>
      </w:tr>
      <w:tr w:rsidR="006A270A" w:rsidRPr="00120294" w14:paraId="6B319B08"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0A68F9FC"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FDD Band XI or XXI or</w:t>
            </w:r>
          </w:p>
          <w:p w14:paraId="784AFAEE"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11 or 21</w:t>
            </w:r>
          </w:p>
        </w:tc>
        <w:tc>
          <w:tcPr>
            <w:tcW w:w="1700" w:type="dxa"/>
            <w:tcBorders>
              <w:top w:val="single" w:sz="2" w:space="0" w:color="auto"/>
              <w:left w:val="single" w:sz="4" w:space="0" w:color="auto"/>
              <w:bottom w:val="single" w:sz="2" w:space="0" w:color="auto"/>
              <w:right w:val="single" w:sz="2" w:space="0" w:color="auto"/>
            </w:tcBorders>
            <w:hideMark/>
          </w:tcPr>
          <w:p w14:paraId="6F897A1D"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1475.9 – 1510.9 MHz</w:t>
            </w:r>
          </w:p>
        </w:tc>
        <w:tc>
          <w:tcPr>
            <w:tcW w:w="851" w:type="dxa"/>
            <w:tcBorders>
              <w:top w:val="single" w:sz="2" w:space="0" w:color="auto"/>
              <w:left w:val="single" w:sz="2" w:space="0" w:color="auto"/>
              <w:bottom w:val="single" w:sz="2" w:space="0" w:color="auto"/>
              <w:right w:val="single" w:sz="2" w:space="0" w:color="auto"/>
            </w:tcBorders>
            <w:hideMark/>
          </w:tcPr>
          <w:p w14:paraId="081E9BE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194FC004"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3861DCA" w14:textId="77777777" w:rsidR="006A270A" w:rsidRPr="00120294" w:rsidRDefault="006A270A" w:rsidP="004C78BF">
            <w:pPr>
              <w:keepLines/>
              <w:spacing w:after="0"/>
              <w:rPr>
                <w:rFonts w:ascii="Arial" w:hAnsi="Arial"/>
                <w:sz w:val="18"/>
                <w:lang w:eastAsia="en-GB"/>
              </w:rPr>
            </w:pPr>
          </w:p>
        </w:tc>
      </w:tr>
      <w:tr w:rsidR="006A270A" w:rsidRPr="00120294" w14:paraId="19822D26" w14:textId="77777777" w:rsidTr="004C78BF">
        <w:trPr>
          <w:cantSplit/>
          <w:jc w:val="center"/>
        </w:trPr>
        <w:tc>
          <w:tcPr>
            <w:tcW w:w="1301" w:type="dxa"/>
            <w:tcBorders>
              <w:top w:val="nil"/>
              <w:left w:val="single" w:sz="4" w:space="0" w:color="auto"/>
              <w:bottom w:val="nil"/>
              <w:right w:val="single" w:sz="4" w:space="0" w:color="auto"/>
            </w:tcBorders>
            <w:shd w:val="clear" w:color="auto" w:fill="auto"/>
            <w:hideMark/>
          </w:tcPr>
          <w:p w14:paraId="69157B23"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7821EA05"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1427.9 – 1447.9 MHz</w:t>
            </w:r>
          </w:p>
        </w:tc>
        <w:tc>
          <w:tcPr>
            <w:tcW w:w="851" w:type="dxa"/>
            <w:tcBorders>
              <w:top w:val="single" w:sz="2" w:space="0" w:color="auto"/>
              <w:left w:val="single" w:sz="2" w:space="0" w:color="auto"/>
              <w:bottom w:val="single" w:sz="2" w:space="0" w:color="auto"/>
              <w:right w:val="single" w:sz="2" w:space="0" w:color="auto"/>
            </w:tcBorders>
            <w:hideMark/>
          </w:tcPr>
          <w:p w14:paraId="481BA8C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68265738"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1ECEE64" w14:textId="77777777" w:rsidR="006A270A" w:rsidRPr="00120294" w:rsidRDefault="006A270A" w:rsidP="004C78BF">
            <w:pPr>
              <w:keepLines/>
              <w:spacing w:after="0"/>
              <w:rPr>
                <w:rFonts w:ascii="Arial" w:hAnsi="Arial"/>
                <w:sz w:val="18"/>
                <w:lang w:eastAsia="en-GB"/>
              </w:rPr>
            </w:pPr>
          </w:p>
        </w:tc>
      </w:tr>
      <w:tr w:rsidR="006A270A" w:rsidRPr="00120294" w14:paraId="5237A880"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320AD4D6"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6493DAE6"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1447.9 – 1462.9 MHz</w:t>
            </w:r>
          </w:p>
        </w:tc>
        <w:tc>
          <w:tcPr>
            <w:tcW w:w="851" w:type="dxa"/>
            <w:tcBorders>
              <w:top w:val="single" w:sz="2" w:space="0" w:color="auto"/>
              <w:left w:val="single" w:sz="2" w:space="0" w:color="auto"/>
              <w:bottom w:val="single" w:sz="2" w:space="0" w:color="auto"/>
              <w:right w:val="single" w:sz="2" w:space="0" w:color="auto"/>
            </w:tcBorders>
            <w:hideMark/>
          </w:tcPr>
          <w:p w14:paraId="17419C7F"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4B1D800A"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5C5D98C" w14:textId="77777777" w:rsidR="006A270A" w:rsidRPr="00120294" w:rsidRDefault="006A270A" w:rsidP="004C78BF">
            <w:pPr>
              <w:keepLines/>
              <w:spacing w:after="0"/>
              <w:rPr>
                <w:rFonts w:ascii="Arial" w:hAnsi="Arial"/>
                <w:sz w:val="18"/>
                <w:lang w:eastAsia="en-GB"/>
              </w:rPr>
            </w:pPr>
          </w:p>
        </w:tc>
      </w:tr>
      <w:tr w:rsidR="006A270A" w:rsidRPr="00120294" w14:paraId="07AAF137"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3C480BC5"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FDD Band XII or</w:t>
            </w:r>
          </w:p>
          <w:p w14:paraId="32F8532B"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12 or NR Band n12</w:t>
            </w:r>
          </w:p>
        </w:tc>
        <w:tc>
          <w:tcPr>
            <w:tcW w:w="1700" w:type="dxa"/>
            <w:tcBorders>
              <w:top w:val="single" w:sz="2" w:space="0" w:color="auto"/>
              <w:left w:val="single" w:sz="4" w:space="0" w:color="auto"/>
              <w:bottom w:val="single" w:sz="2" w:space="0" w:color="auto"/>
              <w:right w:val="single" w:sz="2" w:space="0" w:color="auto"/>
            </w:tcBorders>
            <w:hideMark/>
          </w:tcPr>
          <w:p w14:paraId="7B9B60D9"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729 – 746 MHz</w:t>
            </w:r>
          </w:p>
        </w:tc>
        <w:tc>
          <w:tcPr>
            <w:tcW w:w="851" w:type="dxa"/>
            <w:tcBorders>
              <w:top w:val="single" w:sz="2" w:space="0" w:color="auto"/>
              <w:left w:val="single" w:sz="2" w:space="0" w:color="auto"/>
              <w:bottom w:val="single" w:sz="2" w:space="0" w:color="auto"/>
              <w:right w:val="single" w:sz="2" w:space="0" w:color="auto"/>
            </w:tcBorders>
            <w:hideMark/>
          </w:tcPr>
          <w:p w14:paraId="12DF68EF"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1FC9554B"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9D9E821" w14:textId="77777777" w:rsidR="006A270A" w:rsidRPr="00120294" w:rsidRDefault="006A270A" w:rsidP="004C78BF">
            <w:pPr>
              <w:keepLines/>
              <w:spacing w:after="0"/>
              <w:rPr>
                <w:rFonts w:ascii="Arial" w:hAnsi="Arial"/>
                <w:sz w:val="18"/>
                <w:lang w:eastAsia="en-GB"/>
              </w:rPr>
            </w:pPr>
          </w:p>
        </w:tc>
      </w:tr>
      <w:tr w:rsidR="006A270A" w:rsidRPr="00120294" w14:paraId="09585077"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43F47970"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14E388D8"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699 – 716 MHz</w:t>
            </w:r>
          </w:p>
        </w:tc>
        <w:tc>
          <w:tcPr>
            <w:tcW w:w="851" w:type="dxa"/>
            <w:tcBorders>
              <w:top w:val="single" w:sz="2" w:space="0" w:color="auto"/>
              <w:left w:val="single" w:sz="2" w:space="0" w:color="auto"/>
              <w:bottom w:val="single" w:sz="2" w:space="0" w:color="auto"/>
              <w:right w:val="single" w:sz="2" w:space="0" w:color="auto"/>
            </w:tcBorders>
            <w:hideMark/>
          </w:tcPr>
          <w:p w14:paraId="7805810F"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06351E4E"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ED84192" w14:textId="77777777" w:rsidR="006A270A" w:rsidRPr="00120294" w:rsidRDefault="006A270A" w:rsidP="004C78BF">
            <w:pPr>
              <w:keepLines/>
              <w:spacing w:after="0"/>
              <w:rPr>
                <w:rFonts w:ascii="Arial" w:hAnsi="Arial"/>
                <w:sz w:val="18"/>
                <w:lang w:eastAsia="en-GB"/>
              </w:rPr>
            </w:pPr>
          </w:p>
        </w:tc>
      </w:tr>
      <w:tr w:rsidR="006A270A" w:rsidRPr="00120294" w14:paraId="53BDF27A"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1C139137"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FDD Band XIII or</w:t>
            </w:r>
          </w:p>
          <w:p w14:paraId="35B6B65C"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13</w:t>
            </w:r>
          </w:p>
        </w:tc>
        <w:tc>
          <w:tcPr>
            <w:tcW w:w="1700" w:type="dxa"/>
            <w:tcBorders>
              <w:top w:val="single" w:sz="2" w:space="0" w:color="auto"/>
              <w:left w:val="single" w:sz="4" w:space="0" w:color="auto"/>
              <w:bottom w:val="single" w:sz="2" w:space="0" w:color="auto"/>
              <w:right w:val="single" w:sz="2" w:space="0" w:color="auto"/>
            </w:tcBorders>
            <w:hideMark/>
          </w:tcPr>
          <w:p w14:paraId="3D7EB6EC"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746 – 756 MHz</w:t>
            </w:r>
          </w:p>
        </w:tc>
        <w:tc>
          <w:tcPr>
            <w:tcW w:w="851" w:type="dxa"/>
            <w:tcBorders>
              <w:top w:val="single" w:sz="2" w:space="0" w:color="auto"/>
              <w:left w:val="single" w:sz="2" w:space="0" w:color="auto"/>
              <w:bottom w:val="single" w:sz="2" w:space="0" w:color="auto"/>
              <w:right w:val="single" w:sz="2" w:space="0" w:color="auto"/>
            </w:tcBorders>
            <w:hideMark/>
          </w:tcPr>
          <w:p w14:paraId="413C4AD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4110AC91"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7B91DEE" w14:textId="77777777" w:rsidR="006A270A" w:rsidRPr="00120294" w:rsidRDefault="006A270A" w:rsidP="004C78BF">
            <w:pPr>
              <w:keepLines/>
              <w:spacing w:after="0"/>
              <w:rPr>
                <w:rFonts w:ascii="Arial" w:hAnsi="Arial"/>
                <w:sz w:val="18"/>
                <w:lang w:eastAsia="en-GB"/>
              </w:rPr>
            </w:pPr>
          </w:p>
        </w:tc>
      </w:tr>
      <w:tr w:rsidR="006A270A" w:rsidRPr="00120294" w14:paraId="6A2D2D78"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390C02F2"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1CD9C27A"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777 – 787 MHz</w:t>
            </w:r>
          </w:p>
        </w:tc>
        <w:tc>
          <w:tcPr>
            <w:tcW w:w="851" w:type="dxa"/>
            <w:tcBorders>
              <w:top w:val="single" w:sz="2" w:space="0" w:color="auto"/>
              <w:left w:val="single" w:sz="2" w:space="0" w:color="auto"/>
              <w:bottom w:val="single" w:sz="2" w:space="0" w:color="auto"/>
              <w:right w:val="single" w:sz="2" w:space="0" w:color="auto"/>
            </w:tcBorders>
            <w:hideMark/>
          </w:tcPr>
          <w:p w14:paraId="69067D8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3909F776"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E6740C9" w14:textId="77777777" w:rsidR="006A270A" w:rsidRPr="00120294" w:rsidRDefault="006A270A" w:rsidP="004C78BF">
            <w:pPr>
              <w:keepLines/>
              <w:spacing w:after="0"/>
              <w:rPr>
                <w:rFonts w:ascii="Arial" w:hAnsi="Arial"/>
                <w:sz w:val="18"/>
                <w:lang w:eastAsia="en-GB"/>
              </w:rPr>
            </w:pPr>
          </w:p>
        </w:tc>
      </w:tr>
      <w:tr w:rsidR="006A270A" w:rsidRPr="00120294" w14:paraId="0B297909"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62363540"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FDD Band XIV or</w:t>
            </w:r>
          </w:p>
          <w:p w14:paraId="54A5BE3A"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14:paraId="757F9913"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758 – 768 MHz</w:t>
            </w:r>
          </w:p>
        </w:tc>
        <w:tc>
          <w:tcPr>
            <w:tcW w:w="851" w:type="dxa"/>
            <w:tcBorders>
              <w:top w:val="single" w:sz="2" w:space="0" w:color="auto"/>
              <w:left w:val="single" w:sz="2" w:space="0" w:color="auto"/>
              <w:bottom w:val="single" w:sz="2" w:space="0" w:color="auto"/>
              <w:right w:val="single" w:sz="2" w:space="0" w:color="auto"/>
            </w:tcBorders>
            <w:hideMark/>
          </w:tcPr>
          <w:p w14:paraId="3B205E3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63CB6EF8"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E6D1E20" w14:textId="77777777" w:rsidR="006A270A" w:rsidRPr="00120294" w:rsidRDefault="006A270A" w:rsidP="004C78BF">
            <w:pPr>
              <w:keepLines/>
              <w:spacing w:after="0"/>
              <w:rPr>
                <w:rFonts w:ascii="Arial" w:hAnsi="Arial"/>
                <w:sz w:val="18"/>
                <w:lang w:eastAsia="en-GB"/>
              </w:rPr>
            </w:pPr>
          </w:p>
        </w:tc>
      </w:tr>
      <w:tr w:rsidR="006A270A" w:rsidRPr="00120294" w14:paraId="0714B0E0"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511505B7"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2E892735"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788 – 798 MHz</w:t>
            </w:r>
          </w:p>
        </w:tc>
        <w:tc>
          <w:tcPr>
            <w:tcW w:w="851" w:type="dxa"/>
            <w:tcBorders>
              <w:top w:val="single" w:sz="2" w:space="0" w:color="auto"/>
              <w:left w:val="single" w:sz="2" w:space="0" w:color="auto"/>
              <w:bottom w:val="single" w:sz="2" w:space="0" w:color="auto"/>
              <w:right w:val="single" w:sz="2" w:space="0" w:color="auto"/>
            </w:tcBorders>
            <w:hideMark/>
          </w:tcPr>
          <w:p w14:paraId="5EB1DB0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682D1713"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4DB2B31" w14:textId="77777777" w:rsidR="006A270A" w:rsidRPr="00120294" w:rsidRDefault="006A270A" w:rsidP="004C78BF">
            <w:pPr>
              <w:keepLines/>
              <w:spacing w:after="0"/>
              <w:rPr>
                <w:rFonts w:ascii="Arial" w:hAnsi="Arial"/>
                <w:sz w:val="18"/>
                <w:lang w:eastAsia="en-GB"/>
              </w:rPr>
            </w:pPr>
          </w:p>
        </w:tc>
      </w:tr>
      <w:tr w:rsidR="006A270A" w:rsidRPr="00120294" w14:paraId="013946A5"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3FD22C16"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 xml:space="preserve"> E-UTRA Band 17</w:t>
            </w:r>
          </w:p>
        </w:tc>
        <w:tc>
          <w:tcPr>
            <w:tcW w:w="1700" w:type="dxa"/>
            <w:tcBorders>
              <w:top w:val="single" w:sz="2" w:space="0" w:color="auto"/>
              <w:left w:val="single" w:sz="4" w:space="0" w:color="auto"/>
              <w:bottom w:val="single" w:sz="2" w:space="0" w:color="auto"/>
              <w:right w:val="single" w:sz="2" w:space="0" w:color="auto"/>
            </w:tcBorders>
            <w:hideMark/>
          </w:tcPr>
          <w:p w14:paraId="7CF20FFF"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734 – 746 MHz</w:t>
            </w:r>
          </w:p>
        </w:tc>
        <w:tc>
          <w:tcPr>
            <w:tcW w:w="851" w:type="dxa"/>
            <w:tcBorders>
              <w:top w:val="single" w:sz="2" w:space="0" w:color="auto"/>
              <w:left w:val="single" w:sz="2" w:space="0" w:color="auto"/>
              <w:bottom w:val="single" w:sz="2" w:space="0" w:color="auto"/>
              <w:right w:val="single" w:sz="2" w:space="0" w:color="auto"/>
            </w:tcBorders>
            <w:hideMark/>
          </w:tcPr>
          <w:p w14:paraId="6D5C98D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145FEC23"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EF2BC94" w14:textId="77777777" w:rsidR="006A270A" w:rsidRPr="00120294" w:rsidRDefault="006A270A" w:rsidP="004C78BF">
            <w:pPr>
              <w:keepLines/>
              <w:spacing w:after="0"/>
              <w:rPr>
                <w:rFonts w:ascii="Arial" w:hAnsi="Arial"/>
                <w:sz w:val="18"/>
                <w:lang w:eastAsia="en-GB"/>
              </w:rPr>
            </w:pPr>
          </w:p>
        </w:tc>
      </w:tr>
      <w:tr w:rsidR="006A270A" w:rsidRPr="00120294" w14:paraId="60D69AEF"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0D57E95B"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00A0117E"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704 – 716 MHz</w:t>
            </w:r>
          </w:p>
        </w:tc>
        <w:tc>
          <w:tcPr>
            <w:tcW w:w="851" w:type="dxa"/>
            <w:tcBorders>
              <w:top w:val="single" w:sz="2" w:space="0" w:color="auto"/>
              <w:left w:val="single" w:sz="2" w:space="0" w:color="auto"/>
              <w:bottom w:val="single" w:sz="2" w:space="0" w:color="auto"/>
              <w:right w:val="single" w:sz="2" w:space="0" w:color="auto"/>
            </w:tcBorders>
            <w:hideMark/>
          </w:tcPr>
          <w:p w14:paraId="17CBCE0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00AC9E8F"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794B8267" w14:textId="77777777" w:rsidR="006A270A" w:rsidRPr="00120294" w:rsidRDefault="006A270A" w:rsidP="004C78BF">
            <w:pPr>
              <w:keepLines/>
              <w:spacing w:after="0"/>
              <w:rPr>
                <w:rFonts w:ascii="Arial" w:hAnsi="Arial"/>
                <w:sz w:val="18"/>
                <w:lang w:eastAsia="en-GB"/>
              </w:rPr>
            </w:pPr>
          </w:p>
        </w:tc>
      </w:tr>
      <w:tr w:rsidR="006A270A" w:rsidRPr="00120294" w14:paraId="7842ECBC"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2402AF66"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lastRenderedPageBreak/>
              <w:t>UTRA FDD Band XX or E-UTRA Band 20 or NR Band n20</w:t>
            </w:r>
          </w:p>
        </w:tc>
        <w:tc>
          <w:tcPr>
            <w:tcW w:w="1700" w:type="dxa"/>
            <w:tcBorders>
              <w:top w:val="single" w:sz="2" w:space="0" w:color="auto"/>
              <w:left w:val="single" w:sz="4" w:space="0" w:color="auto"/>
              <w:bottom w:val="single" w:sz="2" w:space="0" w:color="auto"/>
              <w:right w:val="single" w:sz="2" w:space="0" w:color="auto"/>
            </w:tcBorders>
            <w:hideMark/>
          </w:tcPr>
          <w:p w14:paraId="160F971A"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791 – 821 MHz</w:t>
            </w:r>
          </w:p>
        </w:tc>
        <w:tc>
          <w:tcPr>
            <w:tcW w:w="851" w:type="dxa"/>
            <w:tcBorders>
              <w:top w:val="single" w:sz="2" w:space="0" w:color="auto"/>
              <w:left w:val="single" w:sz="2" w:space="0" w:color="auto"/>
              <w:bottom w:val="single" w:sz="2" w:space="0" w:color="auto"/>
              <w:right w:val="single" w:sz="2" w:space="0" w:color="auto"/>
            </w:tcBorders>
            <w:hideMark/>
          </w:tcPr>
          <w:p w14:paraId="6F24790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65436D9C"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6D0EDE2" w14:textId="77777777" w:rsidR="006A270A" w:rsidRPr="00120294" w:rsidRDefault="006A270A" w:rsidP="004C78BF">
            <w:pPr>
              <w:keepLines/>
              <w:spacing w:after="0"/>
              <w:rPr>
                <w:rFonts w:ascii="Arial" w:hAnsi="Arial"/>
                <w:sz w:val="18"/>
                <w:lang w:eastAsia="en-GB"/>
              </w:rPr>
            </w:pPr>
          </w:p>
        </w:tc>
      </w:tr>
      <w:tr w:rsidR="006A270A" w:rsidRPr="00120294" w14:paraId="33059074"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3A80EF3E"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7F66FC9B"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832 – 862 MHz</w:t>
            </w:r>
          </w:p>
        </w:tc>
        <w:tc>
          <w:tcPr>
            <w:tcW w:w="851" w:type="dxa"/>
            <w:tcBorders>
              <w:top w:val="single" w:sz="2" w:space="0" w:color="auto"/>
              <w:left w:val="single" w:sz="2" w:space="0" w:color="auto"/>
              <w:bottom w:val="single" w:sz="2" w:space="0" w:color="auto"/>
              <w:right w:val="single" w:sz="2" w:space="0" w:color="auto"/>
            </w:tcBorders>
            <w:hideMark/>
          </w:tcPr>
          <w:p w14:paraId="2CF5B36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68F0623D"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8F5A69C" w14:textId="77777777" w:rsidR="006A270A" w:rsidRPr="00120294" w:rsidRDefault="006A270A" w:rsidP="004C78BF">
            <w:pPr>
              <w:keepLines/>
              <w:spacing w:after="0"/>
              <w:rPr>
                <w:rFonts w:ascii="Arial" w:hAnsi="Arial"/>
                <w:sz w:val="18"/>
                <w:lang w:eastAsia="en-GB"/>
              </w:rPr>
            </w:pPr>
          </w:p>
        </w:tc>
      </w:tr>
      <w:tr w:rsidR="006A270A" w:rsidRPr="00120294" w14:paraId="703AAD9C"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77838D8D"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14:paraId="0CDA4B25"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3510 – 3590 MHz</w:t>
            </w:r>
          </w:p>
        </w:tc>
        <w:tc>
          <w:tcPr>
            <w:tcW w:w="851" w:type="dxa"/>
            <w:tcBorders>
              <w:top w:val="single" w:sz="2" w:space="0" w:color="auto"/>
              <w:left w:val="single" w:sz="2" w:space="0" w:color="auto"/>
              <w:bottom w:val="single" w:sz="2" w:space="0" w:color="auto"/>
              <w:right w:val="single" w:sz="2" w:space="0" w:color="auto"/>
            </w:tcBorders>
            <w:hideMark/>
          </w:tcPr>
          <w:p w14:paraId="2D8173B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 dBm</w:t>
            </w:r>
          </w:p>
        </w:tc>
        <w:tc>
          <w:tcPr>
            <w:tcW w:w="1417" w:type="dxa"/>
            <w:tcBorders>
              <w:top w:val="single" w:sz="2" w:space="0" w:color="auto"/>
              <w:left w:val="single" w:sz="2" w:space="0" w:color="auto"/>
              <w:bottom w:val="single" w:sz="2" w:space="0" w:color="auto"/>
              <w:right w:val="single" w:sz="2" w:space="0" w:color="auto"/>
            </w:tcBorders>
            <w:hideMark/>
          </w:tcPr>
          <w:p w14:paraId="5A4183A1"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E63A842" w14:textId="77777777" w:rsidR="006A270A" w:rsidRPr="00120294" w:rsidRDefault="006A270A" w:rsidP="004C78BF">
            <w:pPr>
              <w:keepLines/>
              <w:spacing w:after="0"/>
              <w:rPr>
                <w:rFonts w:ascii="Arial" w:hAnsi="Arial"/>
                <w:sz w:val="18"/>
                <w:lang w:eastAsia="en-GB"/>
              </w:rPr>
            </w:pPr>
            <w:r w:rsidRPr="00120294">
              <w:rPr>
                <w:rFonts w:ascii="Arial" w:hAnsi="Arial"/>
                <w:sz w:val="18"/>
                <w:lang w:eastAsia="en-GB"/>
              </w:rPr>
              <w:t>This requirement does not apply to IAB-DU and IAB-MT operating in band n77 or n78.</w:t>
            </w:r>
          </w:p>
        </w:tc>
      </w:tr>
      <w:tr w:rsidR="006A270A" w:rsidRPr="00120294" w14:paraId="6F518F22"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16233E5F"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611C905C"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3410 – 3490 MHz</w:t>
            </w:r>
          </w:p>
        </w:tc>
        <w:tc>
          <w:tcPr>
            <w:tcW w:w="851" w:type="dxa"/>
            <w:tcBorders>
              <w:top w:val="single" w:sz="2" w:space="0" w:color="auto"/>
              <w:left w:val="single" w:sz="2" w:space="0" w:color="auto"/>
              <w:bottom w:val="single" w:sz="2" w:space="0" w:color="auto"/>
              <w:right w:val="single" w:sz="2" w:space="0" w:color="auto"/>
            </w:tcBorders>
            <w:hideMark/>
          </w:tcPr>
          <w:p w14:paraId="1FDB0F1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 dBm</w:t>
            </w:r>
          </w:p>
        </w:tc>
        <w:tc>
          <w:tcPr>
            <w:tcW w:w="1417" w:type="dxa"/>
            <w:tcBorders>
              <w:top w:val="single" w:sz="2" w:space="0" w:color="auto"/>
              <w:left w:val="single" w:sz="2" w:space="0" w:color="auto"/>
              <w:bottom w:val="single" w:sz="2" w:space="0" w:color="auto"/>
              <w:right w:val="single" w:sz="2" w:space="0" w:color="auto"/>
            </w:tcBorders>
            <w:hideMark/>
          </w:tcPr>
          <w:p w14:paraId="31DD9308"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C5E78EB" w14:textId="77777777" w:rsidR="006A270A" w:rsidRPr="00120294" w:rsidRDefault="006A270A" w:rsidP="004C78BF">
            <w:pPr>
              <w:keepLines/>
              <w:spacing w:after="0"/>
              <w:rPr>
                <w:rFonts w:ascii="Arial" w:hAnsi="Arial"/>
                <w:sz w:val="18"/>
                <w:lang w:eastAsia="en-GB"/>
              </w:rPr>
            </w:pPr>
            <w:r w:rsidRPr="00120294">
              <w:rPr>
                <w:rFonts w:ascii="Arial" w:hAnsi="Arial"/>
                <w:sz w:val="18"/>
                <w:lang w:eastAsia="en-GB"/>
              </w:rPr>
              <w:t>This requirement does not apply to IAB-DU and IAB-MT operating in band n77 or n78.</w:t>
            </w:r>
          </w:p>
        </w:tc>
      </w:tr>
      <w:tr w:rsidR="006A270A" w:rsidRPr="00120294" w14:paraId="6EEFBB49"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26ECFB4C"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24</w:t>
            </w:r>
          </w:p>
        </w:tc>
        <w:tc>
          <w:tcPr>
            <w:tcW w:w="1700" w:type="dxa"/>
            <w:tcBorders>
              <w:top w:val="single" w:sz="2" w:space="0" w:color="auto"/>
              <w:left w:val="single" w:sz="4" w:space="0" w:color="auto"/>
              <w:bottom w:val="single" w:sz="2" w:space="0" w:color="auto"/>
              <w:right w:val="single" w:sz="2" w:space="0" w:color="auto"/>
            </w:tcBorders>
            <w:hideMark/>
          </w:tcPr>
          <w:p w14:paraId="6C715478"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1525 – 1559 MHz</w:t>
            </w:r>
          </w:p>
        </w:tc>
        <w:tc>
          <w:tcPr>
            <w:tcW w:w="851" w:type="dxa"/>
            <w:tcBorders>
              <w:top w:val="single" w:sz="2" w:space="0" w:color="auto"/>
              <w:left w:val="single" w:sz="2" w:space="0" w:color="auto"/>
              <w:bottom w:val="single" w:sz="2" w:space="0" w:color="auto"/>
              <w:right w:val="single" w:sz="2" w:space="0" w:color="auto"/>
            </w:tcBorders>
            <w:hideMark/>
          </w:tcPr>
          <w:p w14:paraId="52C272D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08BC3D4F"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888B0B4" w14:textId="77777777" w:rsidR="006A270A" w:rsidRPr="00120294" w:rsidRDefault="006A270A" w:rsidP="004C78BF">
            <w:pPr>
              <w:keepLines/>
              <w:spacing w:after="0"/>
              <w:rPr>
                <w:rFonts w:ascii="Arial" w:hAnsi="Arial"/>
                <w:sz w:val="18"/>
                <w:lang w:eastAsia="en-GB"/>
              </w:rPr>
            </w:pPr>
          </w:p>
        </w:tc>
      </w:tr>
      <w:tr w:rsidR="006A270A" w:rsidRPr="00120294" w14:paraId="4E38C8E9"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7DF0CDCF"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1A148CCA"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1626.5 – 1660.5 MHz</w:t>
            </w:r>
          </w:p>
        </w:tc>
        <w:tc>
          <w:tcPr>
            <w:tcW w:w="851" w:type="dxa"/>
            <w:tcBorders>
              <w:top w:val="single" w:sz="2" w:space="0" w:color="auto"/>
              <w:left w:val="single" w:sz="2" w:space="0" w:color="auto"/>
              <w:bottom w:val="single" w:sz="2" w:space="0" w:color="auto"/>
              <w:right w:val="single" w:sz="2" w:space="0" w:color="auto"/>
            </w:tcBorders>
            <w:hideMark/>
          </w:tcPr>
          <w:p w14:paraId="2169EE56"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77E9219F"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5BBBC6F" w14:textId="77777777" w:rsidR="006A270A" w:rsidRPr="00120294" w:rsidRDefault="006A270A" w:rsidP="004C78BF">
            <w:pPr>
              <w:keepLines/>
              <w:spacing w:after="0"/>
              <w:rPr>
                <w:rFonts w:ascii="Arial" w:hAnsi="Arial"/>
                <w:sz w:val="18"/>
                <w:lang w:eastAsia="en-GB"/>
              </w:rPr>
            </w:pPr>
          </w:p>
        </w:tc>
      </w:tr>
      <w:tr w:rsidR="006A270A" w:rsidRPr="00120294" w14:paraId="0E9B2774"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738083A2"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FDD Band XXV or</w:t>
            </w:r>
          </w:p>
          <w:p w14:paraId="2446DAC2"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25 or NR band n25</w:t>
            </w:r>
          </w:p>
        </w:tc>
        <w:tc>
          <w:tcPr>
            <w:tcW w:w="1700" w:type="dxa"/>
            <w:tcBorders>
              <w:top w:val="single" w:sz="2" w:space="0" w:color="auto"/>
              <w:left w:val="single" w:sz="4" w:space="0" w:color="auto"/>
              <w:bottom w:val="single" w:sz="2" w:space="0" w:color="auto"/>
              <w:right w:val="single" w:sz="2" w:space="0" w:color="auto"/>
            </w:tcBorders>
            <w:hideMark/>
          </w:tcPr>
          <w:p w14:paraId="4D431686"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1930 – 1995 MHz</w:t>
            </w:r>
          </w:p>
        </w:tc>
        <w:tc>
          <w:tcPr>
            <w:tcW w:w="851" w:type="dxa"/>
            <w:tcBorders>
              <w:top w:val="single" w:sz="2" w:space="0" w:color="auto"/>
              <w:left w:val="single" w:sz="2" w:space="0" w:color="auto"/>
              <w:bottom w:val="single" w:sz="2" w:space="0" w:color="auto"/>
              <w:right w:val="single" w:sz="2" w:space="0" w:color="auto"/>
            </w:tcBorders>
            <w:hideMark/>
          </w:tcPr>
          <w:p w14:paraId="21C3E88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73BD22D7"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9EE8618" w14:textId="77777777" w:rsidR="006A270A" w:rsidRPr="00120294" w:rsidRDefault="006A270A" w:rsidP="004C78BF">
            <w:pPr>
              <w:keepLines/>
              <w:spacing w:after="0"/>
              <w:rPr>
                <w:rFonts w:ascii="Arial" w:hAnsi="Arial"/>
                <w:sz w:val="18"/>
                <w:lang w:eastAsia="en-GB"/>
              </w:rPr>
            </w:pPr>
          </w:p>
        </w:tc>
      </w:tr>
      <w:tr w:rsidR="006A270A" w:rsidRPr="00120294" w14:paraId="4079C4A0"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714553B8"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0BA9BE19"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1850 – 1915 MHz</w:t>
            </w:r>
          </w:p>
        </w:tc>
        <w:tc>
          <w:tcPr>
            <w:tcW w:w="851" w:type="dxa"/>
            <w:tcBorders>
              <w:top w:val="single" w:sz="2" w:space="0" w:color="auto"/>
              <w:left w:val="single" w:sz="2" w:space="0" w:color="auto"/>
              <w:bottom w:val="single" w:sz="2" w:space="0" w:color="auto"/>
              <w:right w:val="single" w:sz="2" w:space="0" w:color="auto"/>
            </w:tcBorders>
            <w:hideMark/>
          </w:tcPr>
          <w:p w14:paraId="09EE692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1A43B244"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21A92AD" w14:textId="77777777" w:rsidR="006A270A" w:rsidRPr="00120294" w:rsidRDefault="006A270A" w:rsidP="004C78BF">
            <w:pPr>
              <w:keepLines/>
              <w:spacing w:after="0"/>
              <w:rPr>
                <w:rFonts w:ascii="Arial" w:hAnsi="Arial"/>
                <w:sz w:val="18"/>
                <w:lang w:eastAsia="en-GB"/>
              </w:rPr>
            </w:pPr>
          </w:p>
        </w:tc>
      </w:tr>
      <w:tr w:rsidR="006A270A" w:rsidRPr="00120294" w14:paraId="6B05AF01"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1A78F66F"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FDD Band XXVI or</w:t>
            </w:r>
          </w:p>
          <w:p w14:paraId="2D92BEAA"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14:paraId="71A95E64"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859 – 894 MHz</w:t>
            </w:r>
          </w:p>
        </w:tc>
        <w:tc>
          <w:tcPr>
            <w:tcW w:w="851" w:type="dxa"/>
            <w:tcBorders>
              <w:top w:val="single" w:sz="2" w:space="0" w:color="auto"/>
              <w:left w:val="single" w:sz="2" w:space="0" w:color="auto"/>
              <w:bottom w:val="single" w:sz="2" w:space="0" w:color="auto"/>
              <w:right w:val="single" w:sz="2" w:space="0" w:color="auto"/>
            </w:tcBorders>
            <w:hideMark/>
          </w:tcPr>
          <w:p w14:paraId="09970BF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02B35429"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4B0504F" w14:textId="77777777" w:rsidR="006A270A" w:rsidRPr="00120294" w:rsidRDefault="006A270A" w:rsidP="004C78BF">
            <w:pPr>
              <w:keepLines/>
              <w:spacing w:after="0"/>
              <w:rPr>
                <w:rFonts w:ascii="Arial" w:hAnsi="Arial"/>
                <w:sz w:val="18"/>
                <w:lang w:eastAsia="en-GB"/>
              </w:rPr>
            </w:pPr>
          </w:p>
        </w:tc>
      </w:tr>
      <w:tr w:rsidR="006A270A" w:rsidRPr="00120294" w14:paraId="23D0653A"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5417B512"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2C8A492F"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814 – 849 MHz</w:t>
            </w:r>
          </w:p>
        </w:tc>
        <w:tc>
          <w:tcPr>
            <w:tcW w:w="851" w:type="dxa"/>
            <w:tcBorders>
              <w:top w:val="single" w:sz="2" w:space="0" w:color="auto"/>
              <w:left w:val="single" w:sz="2" w:space="0" w:color="auto"/>
              <w:bottom w:val="single" w:sz="2" w:space="0" w:color="auto"/>
              <w:right w:val="single" w:sz="2" w:space="0" w:color="auto"/>
            </w:tcBorders>
            <w:hideMark/>
          </w:tcPr>
          <w:p w14:paraId="50265B2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6A83C128"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B95FB23" w14:textId="77777777" w:rsidR="006A270A" w:rsidRPr="00120294" w:rsidRDefault="006A270A" w:rsidP="004C78BF">
            <w:pPr>
              <w:keepLines/>
              <w:spacing w:after="0"/>
              <w:rPr>
                <w:rFonts w:ascii="Arial" w:hAnsi="Arial"/>
                <w:sz w:val="18"/>
                <w:lang w:eastAsia="en-GB"/>
              </w:rPr>
            </w:pPr>
          </w:p>
        </w:tc>
      </w:tr>
      <w:tr w:rsidR="006A270A" w:rsidRPr="00120294" w14:paraId="1E2F823A"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0CC8310C"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27</w:t>
            </w:r>
          </w:p>
        </w:tc>
        <w:tc>
          <w:tcPr>
            <w:tcW w:w="1700" w:type="dxa"/>
            <w:tcBorders>
              <w:top w:val="single" w:sz="2" w:space="0" w:color="auto"/>
              <w:left w:val="single" w:sz="4" w:space="0" w:color="auto"/>
              <w:bottom w:val="single" w:sz="2" w:space="0" w:color="auto"/>
              <w:right w:val="single" w:sz="2" w:space="0" w:color="auto"/>
            </w:tcBorders>
            <w:hideMark/>
          </w:tcPr>
          <w:p w14:paraId="770E5E11"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852 – 869 MHz</w:t>
            </w:r>
          </w:p>
        </w:tc>
        <w:tc>
          <w:tcPr>
            <w:tcW w:w="851" w:type="dxa"/>
            <w:tcBorders>
              <w:top w:val="single" w:sz="2" w:space="0" w:color="auto"/>
              <w:left w:val="single" w:sz="2" w:space="0" w:color="auto"/>
              <w:bottom w:val="single" w:sz="2" w:space="0" w:color="auto"/>
              <w:right w:val="single" w:sz="2" w:space="0" w:color="auto"/>
            </w:tcBorders>
            <w:hideMark/>
          </w:tcPr>
          <w:p w14:paraId="7D3BA1A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73B601BF"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86DFA7E" w14:textId="77777777" w:rsidR="006A270A" w:rsidRPr="00120294" w:rsidRDefault="006A270A" w:rsidP="004C78BF">
            <w:pPr>
              <w:keepLines/>
              <w:spacing w:after="0"/>
              <w:rPr>
                <w:rFonts w:ascii="Arial" w:hAnsi="Arial"/>
                <w:sz w:val="18"/>
                <w:lang w:eastAsia="en-GB"/>
              </w:rPr>
            </w:pPr>
          </w:p>
        </w:tc>
      </w:tr>
      <w:tr w:rsidR="006A270A" w:rsidRPr="00120294" w14:paraId="5BC65519"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1FA3A55E"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640BC6C3"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807 – 824 MHz</w:t>
            </w:r>
          </w:p>
        </w:tc>
        <w:tc>
          <w:tcPr>
            <w:tcW w:w="851" w:type="dxa"/>
            <w:tcBorders>
              <w:top w:val="single" w:sz="2" w:space="0" w:color="auto"/>
              <w:left w:val="single" w:sz="2" w:space="0" w:color="auto"/>
              <w:bottom w:val="single" w:sz="2" w:space="0" w:color="auto"/>
              <w:right w:val="single" w:sz="2" w:space="0" w:color="auto"/>
            </w:tcBorders>
            <w:hideMark/>
          </w:tcPr>
          <w:p w14:paraId="32D508D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31C136CA"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C5FA192" w14:textId="77777777" w:rsidR="006A270A" w:rsidRPr="00120294" w:rsidRDefault="006A270A" w:rsidP="004C78BF">
            <w:pPr>
              <w:keepLines/>
              <w:spacing w:after="0"/>
              <w:rPr>
                <w:rFonts w:ascii="Arial" w:hAnsi="Arial"/>
                <w:sz w:val="18"/>
                <w:lang w:eastAsia="en-GB"/>
              </w:rPr>
            </w:pPr>
          </w:p>
        </w:tc>
      </w:tr>
      <w:tr w:rsidR="006A270A" w:rsidRPr="00120294" w14:paraId="05170976"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62BB91F9"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28 or NR Band n28</w:t>
            </w:r>
          </w:p>
        </w:tc>
        <w:tc>
          <w:tcPr>
            <w:tcW w:w="1700" w:type="dxa"/>
            <w:tcBorders>
              <w:top w:val="single" w:sz="2" w:space="0" w:color="auto"/>
              <w:left w:val="single" w:sz="4" w:space="0" w:color="auto"/>
              <w:bottom w:val="single" w:sz="2" w:space="0" w:color="auto"/>
              <w:right w:val="single" w:sz="2" w:space="0" w:color="auto"/>
            </w:tcBorders>
            <w:hideMark/>
          </w:tcPr>
          <w:p w14:paraId="50DBDAE4"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758 – 803 MHz</w:t>
            </w:r>
          </w:p>
        </w:tc>
        <w:tc>
          <w:tcPr>
            <w:tcW w:w="851" w:type="dxa"/>
            <w:tcBorders>
              <w:top w:val="single" w:sz="2" w:space="0" w:color="auto"/>
              <w:left w:val="single" w:sz="2" w:space="0" w:color="auto"/>
              <w:bottom w:val="single" w:sz="2" w:space="0" w:color="auto"/>
              <w:right w:val="single" w:sz="2" w:space="0" w:color="auto"/>
            </w:tcBorders>
            <w:hideMark/>
          </w:tcPr>
          <w:p w14:paraId="1D694A1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6B4B8E4C"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C9ED9D1" w14:textId="77777777" w:rsidR="006A270A" w:rsidRPr="00120294" w:rsidRDefault="006A270A" w:rsidP="004C78BF">
            <w:pPr>
              <w:keepLines/>
              <w:spacing w:after="0"/>
              <w:rPr>
                <w:rFonts w:ascii="Arial" w:hAnsi="Arial"/>
                <w:sz w:val="18"/>
                <w:lang w:eastAsia="en-GB"/>
              </w:rPr>
            </w:pPr>
          </w:p>
        </w:tc>
      </w:tr>
      <w:tr w:rsidR="006A270A" w:rsidRPr="00120294" w14:paraId="36EC6D4E"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5FD2A1DF"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2E98D615"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703 – 748 MHz</w:t>
            </w:r>
          </w:p>
        </w:tc>
        <w:tc>
          <w:tcPr>
            <w:tcW w:w="851" w:type="dxa"/>
            <w:tcBorders>
              <w:top w:val="single" w:sz="2" w:space="0" w:color="auto"/>
              <w:left w:val="single" w:sz="2" w:space="0" w:color="auto"/>
              <w:bottom w:val="single" w:sz="2" w:space="0" w:color="auto"/>
              <w:right w:val="single" w:sz="2" w:space="0" w:color="auto"/>
            </w:tcBorders>
            <w:hideMark/>
          </w:tcPr>
          <w:p w14:paraId="3859B6F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64CC6184"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FC5EB9C" w14:textId="77777777" w:rsidR="006A270A" w:rsidRPr="00120294" w:rsidRDefault="006A270A" w:rsidP="004C78BF">
            <w:pPr>
              <w:keepLines/>
              <w:spacing w:after="0"/>
              <w:rPr>
                <w:rFonts w:ascii="Arial" w:hAnsi="Arial"/>
                <w:sz w:val="18"/>
                <w:lang w:eastAsia="en-GB"/>
              </w:rPr>
            </w:pPr>
          </w:p>
        </w:tc>
      </w:tr>
      <w:tr w:rsidR="006A270A" w:rsidRPr="00120294" w14:paraId="40E49AE9" w14:textId="77777777" w:rsidTr="004C78BF">
        <w:trPr>
          <w:cantSplit/>
          <w:jc w:val="center"/>
        </w:trPr>
        <w:tc>
          <w:tcPr>
            <w:tcW w:w="1301" w:type="dxa"/>
            <w:tcBorders>
              <w:top w:val="single" w:sz="4" w:space="0" w:color="auto"/>
              <w:left w:val="single" w:sz="2" w:space="0" w:color="auto"/>
              <w:bottom w:val="single" w:sz="4" w:space="0" w:color="auto"/>
              <w:right w:val="single" w:sz="2" w:space="0" w:color="auto"/>
            </w:tcBorders>
            <w:hideMark/>
          </w:tcPr>
          <w:p w14:paraId="272A1491" w14:textId="77777777" w:rsidR="006A270A" w:rsidRPr="00120294" w:rsidRDefault="006A270A" w:rsidP="004C78BF">
            <w:pPr>
              <w:keepLines/>
              <w:spacing w:after="0"/>
              <w:rPr>
                <w:rFonts w:ascii="Arial" w:hAnsi="Arial" w:cs="Arial"/>
                <w:sz w:val="18"/>
                <w:lang w:eastAsia="en-GB"/>
              </w:rPr>
            </w:pPr>
            <w:r w:rsidRPr="00120294">
              <w:rPr>
                <w:rFonts w:ascii="Arial" w:hAnsi="Arial"/>
                <w:sz w:val="18"/>
                <w:lang w:eastAsia="en-GB"/>
              </w:rPr>
              <w:t xml:space="preserve">E-UTRA Band 29 </w:t>
            </w:r>
            <w:r w:rsidRPr="00120294">
              <w:rPr>
                <w:rFonts w:ascii="Arial" w:hAnsi="Arial" w:cs="Arial"/>
                <w:sz w:val="18"/>
                <w:lang w:eastAsia="en-GB"/>
              </w:rPr>
              <w:t>or NR Band n29</w:t>
            </w:r>
          </w:p>
        </w:tc>
        <w:tc>
          <w:tcPr>
            <w:tcW w:w="1700" w:type="dxa"/>
            <w:tcBorders>
              <w:top w:val="single" w:sz="2" w:space="0" w:color="auto"/>
              <w:left w:val="single" w:sz="2" w:space="0" w:color="auto"/>
              <w:bottom w:val="single" w:sz="2" w:space="0" w:color="auto"/>
              <w:right w:val="single" w:sz="2" w:space="0" w:color="auto"/>
            </w:tcBorders>
            <w:hideMark/>
          </w:tcPr>
          <w:p w14:paraId="1463C03E"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717 – 728 MHz</w:t>
            </w:r>
          </w:p>
        </w:tc>
        <w:tc>
          <w:tcPr>
            <w:tcW w:w="851" w:type="dxa"/>
            <w:tcBorders>
              <w:top w:val="single" w:sz="2" w:space="0" w:color="auto"/>
              <w:left w:val="single" w:sz="2" w:space="0" w:color="auto"/>
              <w:bottom w:val="single" w:sz="2" w:space="0" w:color="auto"/>
              <w:right w:val="single" w:sz="2" w:space="0" w:color="auto"/>
            </w:tcBorders>
            <w:hideMark/>
          </w:tcPr>
          <w:p w14:paraId="51D2BB8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1C70FBF1"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57E147C" w14:textId="77777777" w:rsidR="006A270A" w:rsidRPr="00120294" w:rsidRDefault="006A270A" w:rsidP="004C78BF">
            <w:pPr>
              <w:keepLines/>
              <w:spacing w:after="0"/>
              <w:rPr>
                <w:rFonts w:ascii="Arial" w:hAnsi="Arial"/>
                <w:sz w:val="18"/>
                <w:lang w:eastAsia="en-GB"/>
              </w:rPr>
            </w:pPr>
          </w:p>
        </w:tc>
      </w:tr>
      <w:tr w:rsidR="006A270A" w:rsidRPr="00120294" w14:paraId="4D7FBF23"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1D17A986" w14:textId="77777777" w:rsidR="006A270A" w:rsidRPr="00120294" w:rsidRDefault="006A270A" w:rsidP="004C78BF">
            <w:pPr>
              <w:keepLines/>
              <w:spacing w:after="0"/>
              <w:rPr>
                <w:rFonts w:ascii="Arial" w:hAnsi="Arial" w:cs="Arial"/>
                <w:sz w:val="18"/>
                <w:lang w:eastAsia="en-GB"/>
              </w:rPr>
            </w:pPr>
            <w:r w:rsidRPr="00120294">
              <w:rPr>
                <w:rFonts w:ascii="Arial" w:hAnsi="Arial"/>
                <w:sz w:val="18"/>
                <w:lang w:eastAsia="en-GB"/>
              </w:rPr>
              <w:t>E-UTRA Band 30 or NR Band n30</w:t>
            </w:r>
          </w:p>
        </w:tc>
        <w:tc>
          <w:tcPr>
            <w:tcW w:w="1700" w:type="dxa"/>
            <w:tcBorders>
              <w:top w:val="single" w:sz="2" w:space="0" w:color="auto"/>
              <w:left w:val="single" w:sz="4" w:space="0" w:color="auto"/>
              <w:bottom w:val="single" w:sz="2" w:space="0" w:color="auto"/>
              <w:right w:val="single" w:sz="2" w:space="0" w:color="auto"/>
            </w:tcBorders>
            <w:hideMark/>
          </w:tcPr>
          <w:p w14:paraId="2FCF3B18"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2350 – 2360 MHz</w:t>
            </w:r>
          </w:p>
        </w:tc>
        <w:tc>
          <w:tcPr>
            <w:tcW w:w="851" w:type="dxa"/>
            <w:tcBorders>
              <w:top w:val="single" w:sz="2" w:space="0" w:color="auto"/>
              <w:left w:val="single" w:sz="2" w:space="0" w:color="auto"/>
              <w:bottom w:val="single" w:sz="2" w:space="0" w:color="auto"/>
              <w:right w:val="single" w:sz="2" w:space="0" w:color="auto"/>
            </w:tcBorders>
            <w:hideMark/>
          </w:tcPr>
          <w:p w14:paraId="3C1AD126"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6BD678F1"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DEAA319" w14:textId="77777777" w:rsidR="006A270A" w:rsidRPr="00120294" w:rsidRDefault="006A270A" w:rsidP="004C78BF">
            <w:pPr>
              <w:keepLines/>
              <w:spacing w:after="0"/>
              <w:rPr>
                <w:rFonts w:ascii="Arial" w:hAnsi="Arial"/>
                <w:sz w:val="18"/>
                <w:lang w:eastAsia="en-GB"/>
              </w:rPr>
            </w:pPr>
          </w:p>
        </w:tc>
      </w:tr>
      <w:tr w:rsidR="006A270A" w:rsidRPr="00120294" w14:paraId="79B1F3B1"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38D47F60"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4B2761A9"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2305 – 2315 MHz</w:t>
            </w:r>
          </w:p>
        </w:tc>
        <w:tc>
          <w:tcPr>
            <w:tcW w:w="851" w:type="dxa"/>
            <w:tcBorders>
              <w:top w:val="single" w:sz="2" w:space="0" w:color="auto"/>
              <w:left w:val="single" w:sz="2" w:space="0" w:color="auto"/>
              <w:bottom w:val="single" w:sz="2" w:space="0" w:color="auto"/>
              <w:right w:val="single" w:sz="2" w:space="0" w:color="auto"/>
            </w:tcBorders>
            <w:hideMark/>
          </w:tcPr>
          <w:p w14:paraId="40DA7DC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19188FB8"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E4E3772" w14:textId="77777777" w:rsidR="006A270A" w:rsidRPr="00120294" w:rsidRDefault="006A270A" w:rsidP="004C78BF">
            <w:pPr>
              <w:keepLines/>
              <w:spacing w:after="0"/>
              <w:rPr>
                <w:rFonts w:ascii="Arial" w:hAnsi="Arial"/>
                <w:sz w:val="18"/>
                <w:lang w:eastAsia="en-GB"/>
              </w:rPr>
            </w:pPr>
          </w:p>
        </w:tc>
      </w:tr>
      <w:tr w:rsidR="006A270A" w:rsidRPr="00120294" w14:paraId="30862BED"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3ADEC0FE"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 xml:space="preserve">E-UTRA Band </w:t>
            </w:r>
            <w:r w:rsidRPr="00120294">
              <w:rPr>
                <w:rFonts w:ascii="Arial" w:hAnsi="Arial" w:cs="Arial"/>
                <w:sz w:val="18"/>
                <w:lang w:eastAsia="zh-CN"/>
              </w:rPr>
              <w:t>31</w:t>
            </w:r>
          </w:p>
        </w:tc>
        <w:tc>
          <w:tcPr>
            <w:tcW w:w="1700" w:type="dxa"/>
            <w:tcBorders>
              <w:top w:val="single" w:sz="2" w:space="0" w:color="auto"/>
              <w:left w:val="single" w:sz="4" w:space="0" w:color="auto"/>
              <w:bottom w:val="single" w:sz="2" w:space="0" w:color="auto"/>
              <w:right w:val="single" w:sz="2" w:space="0" w:color="auto"/>
            </w:tcBorders>
            <w:hideMark/>
          </w:tcPr>
          <w:p w14:paraId="0E9E9523"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462.5 – 467.5 MHz</w:t>
            </w:r>
          </w:p>
        </w:tc>
        <w:tc>
          <w:tcPr>
            <w:tcW w:w="851" w:type="dxa"/>
            <w:tcBorders>
              <w:top w:val="single" w:sz="2" w:space="0" w:color="auto"/>
              <w:left w:val="single" w:sz="2" w:space="0" w:color="auto"/>
              <w:bottom w:val="single" w:sz="2" w:space="0" w:color="auto"/>
              <w:right w:val="single" w:sz="2" w:space="0" w:color="auto"/>
            </w:tcBorders>
            <w:hideMark/>
          </w:tcPr>
          <w:p w14:paraId="74CC106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539EB542"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A9C7D78" w14:textId="77777777" w:rsidR="006A270A" w:rsidRPr="00120294" w:rsidRDefault="006A270A" w:rsidP="004C78BF">
            <w:pPr>
              <w:keepLines/>
              <w:spacing w:after="0"/>
              <w:rPr>
                <w:rFonts w:ascii="Arial" w:hAnsi="Arial"/>
                <w:sz w:val="18"/>
                <w:lang w:eastAsia="en-GB"/>
              </w:rPr>
            </w:pPr>
          </w:p>
        </w:tc>
      </w:tr>
      <w:tr w:rsidR="006A270A" w:rsidRPr="00120294" w14:paraId="1E4EEAF0"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264FF9F1"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65345A08"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452.5 – 457.5 MHz</w:t>
            </w:r>
          </w:p>
        </w:tc>
        <w:tc>
          <w:tcPr>
            <w:tcW w:w="851" w:type="dxa"/>
            <w:tcBorders>
              <w:top w:val="single" w:sz="2" w:space="0" w:color="auto"/>
              <w:left w:val="single" w:sz="2" w:space="0" w:color="auto"/>
              <w:bottom w:val="single" w:sz="2" w:space="0" w:color="auto"/>
              <w:right w:val="single" w:sz="2" w:space="0" w:color="auto"/>
            </w:tcBorders>
            <w:hideMark/>
          </w:tcPr>
          <w:p w14:paraId="246EC9B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493C242D"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344B7E1" w14:textId="77777777" w:rsidR="006A270A" w:rsidRPr="00120294" w:rsidRDefault="006A270A" w:rsidP="004C78BF">
            <w:pPr>
              <w:keepLines/>
              <w:spacing w:after="0"/>
              <w:rPr>
                <w:rFonts w:ascii="Arial" w:hAnsi="Arial"/>
                <w:sz w:val="18"/>
                <w:lang w:eastAsia="en-GB"/>
              </w:rPr>
            </w:pPr>
          </w:p>
        </w:tc>
      </w:tr>
      <w:tr w:rsidR="006A270A" w:rsidRPr="00120294" w14:paraId="75427D58" w14:textId="77777777" w:rsidTr="004C78BF">
        <w:trPr>
          <w:cantSplit/>
          <w:jc w:val="center"/>
        </w:trPr>
        <w:tc>
          <w:tcPr>
            <w:tcW w:w="1301" w:type="dxa"/>
            <w:tcBorders>
              <w:top w:val="single" w:sz="4" w:space="0" w:color="auto"/>
              <w:left w:val="single" w:sz="2" w:space="0" w:color="auto"/>
              <w:bottom w:val="single" w:sz="2" w:space="0" w:color="auto"/>
              <w:right w:val="single" w:sz="2" w:space="0" w:color="auto"/>
            </w:tcBorders>
            <w:hideMark/>
          </w:tcPr>
          <w:p w14:paraId="5497B581"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14:paraId="5B1AF82B"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1452 – 1496 MHz</w:t>
            </w:r>
          </w:p>
        </w:tc>
        <w:tc>
          <w:tcPr>
            <w:tcW w:w="851" w:type="dxa"/>
            <w:tcBorders>
              <w:top w:val="single" w:sz="2" w:space="0" w:color="auto"/>
              <w:left w:val="single" w:sz="2" w:space="0" w:color="auto"/>
              <w:bottom w:val="single" w:sz="2" w:space="0" w:color="auto"/>
              <w:right w:val="single" w:sz="2" w:space="0" w:color="auto"/>
            </w:tcBorders>
            <w:hideMark/>
          </w:tcPr>
          <w:p w14:paraId="34AF6F7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495362D9"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F03F108" w14:textId="77777777" w:rsidR="006A270A" w:rsidRPr="00120294" w:rsidRDefault="006A270A" w:rsidP="004C78BF">
            <w:pPr>
              <w:keepLines/>
              <w:spacing w:after="0"/>
              <w:rPr>
                <w:rFonts w:ascii="Arial" w:hAnsi="Arial"/>
                <w:sz w:val="18"/>
                <w:lang w:eastAsia="en-GB"/>
              </w:rPr>
            </w:pPr>
          </w:p>
        </w:tc>
      </w:tr>
      <w:tr w:rsidR="006A270A" w:rsidRPr="00120294" w14:paraId="1F65789A"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12CF9713"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TDD Band a) or E-UTRA Band 33</w:t>
            </w:r>
          </w:p>
        </w:tc>
        <w:tc>
          <w:tcPr>
            <w:tcW w:w="1700" w:type="dxa"/>
            <w:tcBorders>
              <w:top w:val="single" w:sz="2" w:space="0" w:color="auto"/>
              <w:left w:val="single" w:sz="2" w:space="0" w:color="auto"/>
              <w:bottom w:val="single" w:sz="2" w:space="0" w:color="auto"/>
              <w:right w:val="single" w:sz="2" w:space="0" w:color="auto"/>
            </w:tcBorders>
          </w:tcPr>
          <w:p w14:paraId="40E3825A"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1900 – 1920 MHz</w:t>
            </w:r>
          </w:p>
        </w:tc>
        <w:tc>
          <w:tcPr>
            <w:tcW w:w="851" w:type="dxa"/>
            <w:tcBorders>
              <w:top w:val="single" w:sz="2" w:space="0" w:color="auto"/>
              <w:left w:val="single" w:sz="2" w:space="0" w:color="auto"/>
              <w:bottom w:val="single" w:sz="2" w:space="0" w:color="auto"/>
              <w:right w:val="single" w:sz="2" w:space="0" w:color="auto"/>
            </w:tcBorders>
            <w:hideMark/>
          </w:tcPr>
          <w:p w14:paraId="730C975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45173DAC"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7A5D191" w14:textId="77777777" w:rsidR="006A270A" w:rsidRPr="00120294" w:rsidRDefault="006A270A" w:rsidP="004C78BF">
            <w:pPr>
              <w:keepLines/>
              <w:spacing w:after="0"/>
              <w:rPr>
                <w:rFonts w:ascii="Arial" w:hAnsi="Arial"/>
                <w:sz w:val="18"/>
                <w:lang w:eastAsia="en-GB"/>
              </w:rPr>
            </w:pPr>
          </w:p>
        </w:tc>
      </w:tr>
      <w:tr w:rsidR="006A270A" w:rsidRPr="00120294" w14:paraId="78E69BC1"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12D06605"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TDD Band a) or E-UTRA Band 34</w:t>
            </w:r>
            <w:r w:rsidRPr="00120294">
              <w:rPr>
                <w:rFonts w:ascii="Arial" w:hAnsi="Arial" w:cs="Arial"/>
                <w:sz w:val="18"/>
                <w:lang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14:paraId="5FE67886"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27AA9B0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570B0A8D"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DA0B257" w14:textId="77777777" w:rsidR="006A270A" w:rsidRPr="00120294" w:rsidRDefault="006A270A" w:rsidP="004C78BF">
            <w:pPr>
              <w:keepLines/>
              <w:spacing w:after="0"/>
              <w:rPr>
                <w:rFonts w:ascii="Arial" w:hAnsi="Arial"/>
                <w:sz w:val="18"/>
                <w:lang w:eastAsia="en-GB"/>
              </w:rPr>
            </w:pPr>
          </w:p>
        </w:tc>
      </w:tr>
      <w:tr w:rsidR="006A270A" w:rsidRPr="00120294" w14:paraId="000C258D"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41F22763"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lastRenderedPageBreak/>
              <w:t>UTRA TDD Band b) or E-UTRA Band 35</w:t>
            </w:r>
          </w:p>
        </w:tc>
        <w:tc>
          <w:tcPr>
            <w:tcW w:w="1700" w:type="dxa"/>
            <w:tcBorders>
              <w:top w:val="single" w:sz="2" w:space="0" w:color="auto"/>
              <w:left w:val="single" w:sz="2" w:space="0" w:color="auto"/>
              <w:bottom w:val="single" w:sz="2" w:space="0" w:color="auto"/>
              <w:right w:val="single" w:sz="2" w:space="0" w:color="auto"/>
            </w:tcBorders>
          </w:tcPr>
          <w:p w14:paraId="01DDC694"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3417C56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0EFDC025"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7C0F1E1" w14:textId="77777777" w:rsidR="006A270A" w:rsidRPr="00120294" w:rsidRDefault="006A270A" w:rsidP="004C78BF">
            <w:pPr>
              <w:keepLines/>
              <w:spacing w:after="0"/>
              <w:rPr>
                <w:rFonts w:ascii="Arial" w:hAnsi="Arial"/>
                <w:sz w:val="18"/>
                <w:lang w:eastAsia="en-GB"/>
              </w:rPr>
            </w:pPr>
          </w:p>
        </w:tc>
      </w:tr>
      <w:tr w:rsidR="006A270A" w:rsidRPr="00120294" w14:paraId="6E21B872"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6D093968"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14:paraId="15EC4AEA"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2502A52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7185F70B"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B635E34" w14:textId="77777777" w:rsidR="006A270A" w:rsidRPr="00120294" w:rsidRDefault="006A270A" w:rsidP="004C78BF">
            <w:pPr>
              <w:keepLines/>
              <w:spacing w:after="0"/>
              <w:rPr>
                <w:rFonts w:ascii="Arial" w:hAnsi="Arial"/>
                <w:sz w:val="18"/>
                <w:lang w:eastAsia="en-GB"/>
              </w:rPr>
            </w:pPr>
          </w:p>
        </w:tc>
      </w:tr>
      <w:tr w:rsidR="006A270A" w:rsidRPr="00120294" w14:paraId="76794D8E"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1EADD92A"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14:paraId="0E70DB88"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1910 – 1930 MHz</w:t>
            </w:r>
          </w:p>
        </w:tc>
        <w:tc>
          <w:tcPr>
            <w:tcW w:w="851" w:type="dxa"/>
            <w:tcBorders>
              <w:top w:val="single" w:sz="2" w:space="0" w:color="auto"/>
              <w:left w:val="single" w:sz="2" w:space="0" w:color="auto"/>
              <w:bottom w:val="single" w:sz="2" w:space="0" w:color="auto"/>
              <w:right w:val="single" w:sz="2" w:space="0" w:color="auto"/>
            </w:tcBorders>
            <w:hideMark/>
          </w:tcPr>
          <w:p w14:paraId="1AA2978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6A9B9C1C"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EC0D35B" w14:textId="77777777" w:rsidR="006A270A" w:rsidRPr="00120294" w:rsidRDefault="006A270A" w:rsidP="004C78BF">
            <w:pPr>
              <w:keepLines/>
              <w:spacing w:after="0"/>
              <w:rPr>
                <w:rFonts w:ascii="Arial" w:hAnsi="Arial"/>
                <w:sz w:val="18"/>
                <w:lang w:eastAsia="en-GB"/>
              </w:rPr>
            </w:pPr>
          </w:p>
        </w:tc>
      </w:tr>
      <w:tr w:rsidR="006A270A" w:rsidRPr="00120294" w14:paraId="3968D9DC"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26A13866"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TDD Band d) or E-UTRA Band 38 or NR Band n38</w:t>
            </w:r>
          </w:p>
        </w:tc>
        <w:tc>
          <w:tcPr>
            <w:tcW w:w="1700" w:type="dxa"/>
            <w:tcBorders>
              <w:top w:val="single" w:sz="2" w:space="0" w:color="auto"/>
              <w:left w:val="single" w:sz="2" w:space="0" w:color="auto"/>
              <w:bottom w:val="single" w:sz="2" w:space="0" w:color="auto"/>
              <w:right w:val="single" w:sz="2" w:space="0" w:color="auto"/>
            </w:tcBorders>
            <w:hideMark/>
          </w:tcPr>
          <w:p w14:paraId="11FD659E"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4130199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6D52A2B9"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639907D" w14:textId="77777777" w:rsidR="006A270A" w:rsidRPr="00120294" w:rsidRDefault="006A270A" w:rsidP="004C78BF">
            <w:pPr>
              <w:keepLines/>
              <w:spacing w:after="0"/>
              <w:rPr>
                <w:rFonts w:ascii="Arial" w:hAnsi="Arial"/>
                <w:sz w:val="18"/>
                <w:lang w:eastAsia="en-GB"/>
              </w:rPr>
            </w:pPr>
          </w:p>
        </w:tc>
      </w:tr>
      <w:tr w:rsidR="006A270A" w:rsidRPr="00120294" w14:paraId="07435406"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067AAD95"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UTRA TDD Band f) or E-UTRA Band 3</w:t>
            </w:r>
            <w:r w:rsidRPr="00120294">
              <w:rPr>
                <w:rFonts w:ascii="Arial" w:hAnsi="Arial" w:cs="Arial"/>
                <w:sz w:val="18"/>
                <w:lang w:eastAsia="zh-CN"/>
              </w:rPr>
              <w:t>9 or NR band n39</w:t>
            </w:r>
          </w:p>
        </w:tc>
        <w:tc>
          <w:tcPr>
            <w:tcW w:w="1700" w:type="dxa"/>
            <w:tcBorders>
              <w:top w:val="single" w:sz="2" w:space="0" w:color="auto"/>
              <w:left w:val="single" w:sz="2" w:space="0" w:color="auto"/>
              <w:bottom w:val="single" w:sz="2" w:space="0" w:color="auto"/>
              <w:right w:val="single" w:sz="2" w:space="0" w:color="auto"/>
            </w:tcBorders>
            <w:hideMark/>
          </w:tcPr>
          <w:p w14:paraId="2B61ECBF"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zh-CN"/>
              </w:rPr>
              <w:t>1880</w:t>
            </w:r>
            <w:r w:rsidRPr="00120294">
              <w:rPr>
                <w:rFonts w:ascii="Arial" w:hAnsi="Arial" w:cs="Arial"/>
                <w:sz w:val="18"/>
                <w:lang w:eastAsia="en-GB"/>
              </w:rPr>
              <w:t xml:space="preserve"> – </w:t>
            </w:r>
            <w:r w:rsidRPr="00120294">
              <w:rPr>
                <w:rFonts w:ascii="Arial" w:hAnsi="Arial" w:cs="Arial"/>
                <w:sz w:val="18"/>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14:paraId="66C4170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0BB457DD"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09B777A" w14:textId="77777777" w:rsidR="006A270A" w:rsidRPr="00120294" w:rsidRDefault="006A270A" w:rsidP="004C78BF">
            <w:pPr>
              <w:keepLines/>
              <w:spacing w:after="0"/>
              <w:rPr>
                <w:rFonts w:ascii="Arial" w:hAnsi="Arial"/>
                <w:sz w:val="18"/>
                <w:lang w:eastAsia="en-GB"/>
              </w:rPr>
            </w:pPr>
          </w:p>
        </w:tc>
      </w:tr>
      <w:tr w:rsidR="006A270A" w:rsidRPr="00120294" w14:paraId="0781DE69"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3CFB0F58"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 xml:space="preserve">UTRA TDD Band e) or E-UTRA Band </w:t>
            </w:r>
            <w:r w:rsidRPr="00120294">
              <w:rPr>
                <w:rFonts w:ascii="Arial" w:hAnsi="Arial" w:cs="Arial"/>
                <w:sz w:val="18"/>
                <w:lang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14:paraId="06888068"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zh-CN"/>
              </w:rPr>
              <w:t xml:space="preserve">2300 </w:t>
            </w:r>
            <w:r w:rsidRPr="00120294">
              <w:rPr>
                <w:rFonts w:ascii="Arial" w:hAnsi="Arial" w:cs="Arial"/>
                <w:sz w:val="18"/>
                <w:lang w:eastAsia="en-GB"/>
              </w:rPr>
              <w:t xml:space="preserve">– </w:t>
            </w:r>
            <w:r w:rsidRPr="00120294">
              <w:rPr>
                <w:rFonts w:ascii="Arial" w:hAnsi="Arial" w:cs="Arial"/>
                <w:sz w:val="18"/>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14:paraId="3DB2DCA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11C83928"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9456D60" w14:textId="77777777" w:rsidR="006A270A" w:rsidRPr="00120294" w:rsidRDefault="006A270A" w:rsidP="004C78BF">
            <w:pPr>
              <w:keepLines/>
              <w:spacing w:after="0"/>
              <w:rPr>
                <w:rFonts w:ascii="Arial" w:hAnsi="Arial"/>
                <w:sz w:val="18"/>
                <w:lang w:eastAsia="en-GB"/>
              </w:rPr>
            </w:pPr>
          </w:p>
        </w:tc>
      </w:tr>
      <w:tr w:rsidR="006A270A" w:rsidRPr="00120294" w14:paraId="069FA90A"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1C3E1027"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 xml:space="preserve">E-UTRA Band </w:t>
            </w:r>
            <w:r w:rsidRPr="00120294">
              <w:rPr>
                <w:rFonts w:ascii="Arial" w:hAnsi="Arial" w:cs="Arial"/>
                <w:sz w:val="18"/>
                <w:lang w:eastAsia="zh-CN"/>
              </w:rPr>
              <w:t>41 or NR Band n41, n90</w:t>
            </w:r>
          </w:p>
        </w:tc>
        <w:tc>
          <w:tcPr>
            <w:tcW w:w="1700" w:type="dxa"/>
            <w:tcBorders>
              <w:top w:val="single" w:sz="2" w:space="0" w:color="auto"/>
              <w:left w:val="single" w:sz="2" w:space="0" w:color="auto"/>
              <w:bottom w:val="single" w:sz="2" w:space="0" w:color="auto"/>
              <w:right w:val="single" w:sz="2" w:space="0" w:color="auto"/>
            </w:tcBorders>
            <w:hideMark/>
          </w:tcPr>
          <w:p w14:paraId="13FE6FE1"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zh-CN"/>
              </w:rPr>
              <w:t>2496</w:t>
            </w:r>
            <w:r w:rsidRPr="00120294">
              <w:rPr>
                <w:rFonts w:ascii="Arial" w:hAnsi="Arial" w:cs="Arial"/>
                <w:sz w:val="18"/>
                <w:lang w:eastAsia="en-GB"/>
              </w:rPr>
              <w:t xml:space="preserve"> – </w:t>
            </w:r>
            <w:r w:rsidRPr="00120294">
              <w:rPr>
                <w:rFonts w:ascii="Arial" w:hAnsi="Arial" w:cs="Arial"/>
                <w:sz w:val="18"/>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14:paraId="2316B7B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399200E8"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31398492" w14:textId="77777777" w:rsidR="006A270A" w:rsidRPr="00120294" w:rsidRDefault="006A270A" w:rsidP="004C78BF">
            <w:pPr>
              <w:keepLines/>
              <w:spacing w:after="0"/>
              <w:rPr>
                <w:rFonts w:ascii="Arial" w:hAnsi="Arial"/>
                <w:sz w:val="18"/>
                <w:lang w:eastAsia="en-GB"/>
              </w:rPr>
            </w:pPr>
            <w:r w:rsidRPr="00120294">
              <w:rPr>
                <w:rFonts w:ascii="Arial" w:hAnsi="Arial"/>
                <w:sz w:val="18"/>
                <w:lang w:eastAsia="en-GB"/>
              </w:rPr>
              <w:t>This is not applicable IAB-DU and IAB-MT operating in Band n</w:t>
            </w:r>
            <w:r w:rsidRPr="00120294">
              <w:rPr>
                <w:rFonts w:ascii="Arial" w:hAnsi="Arial"/>
                <w:sz w:val="18"/>
                <w:lang w:eastAsia="zh-CN"/>
              </w:rPr>
              <w:t>41.</w:t>
            </w:r>
          </w:p>
        </w:tc>
      </w:tr>
      <w:tr w:rsidR="006A270A" w:rsidRPr="00120294" w14:paraId="3614602C"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36248980"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 xml:space="preserve">E-UTRA Band </w:t>
            </w:r>
            <w:r w:rsidRPr="00120294">
              <w:rPr>
                <w:rFonts w:ascii="Arial" w:hAnsi="Arial" w:cs="Arial"/>
                <w:sz w:val="18"/>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14:paraId="32BBB510"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zh-CN"/>
              </w:rPr>
              <w:t>3400</w:t>
            </w:r>
            <w:r w:rsidRPr="00120294">
              <w:rPr>
                <w:rFonts w:ascii="Arial" w:hAnsi="Arial" w:cs="Arial"/>
                <w:sz w:val="18"/>
                <w:lang w:eastAsia="en-GB"/>
              </w:rPr>
              <w:t xml:space="preserve"> – 360</w:t>
            </w:r>
            <w:r w:rsidRPr="00120294">
              <w:rPr>
                <w:rFonts w:ascii="Arial" w:hAnsi="Arial" w:cs="Arial"/>
                <w:sz w:val="18"/>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661DFE2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 dBm</w:t>
            </w:r>
          </w:p>
        </w:tc>
        <w:tc>
          <w:tcPr>
            <w:tcW w:w="1417" w:type="dxa"/>
            <w:tcBorders>
              <w:top w:val="single" w:sz="2" w:space="0" w:color="auto"/>
              <w:left w:val="single" w:sz="2" w:space="0" w:color="auto"/>
              <w:bottom w:val="single" w:sz="2" w:space="0" w:color="auto"/>
              <w:right w:val="single" w:sz="2" w:space="0" w:color="auto"/>
            </w:tcBorders>
            <w:hideMark/>
          </w:tcPr>
          <w:p w14:paraId="27ACFC9C"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3263B49B" w14:textId="77777777" w:rsidR="006A270A" w:rsidRPr="00120294" w:rsidRDefault="006A270A" w:rsidP="004C78BF">
            <w:pPr>
              <w:keepLines/>
              <w:spacing w:after="0"/>
              <w:rPr>
                <w:rFonts w:ascii="Arial" w:hAnsi="Arial"/>
                <w:sz w:val="18"/>
                <w:lang w:eastAsia="en-GB"/>
              </w:rPr>
            </w:pPr>
            <w:r w:rsidRPr="00120294">
              <w:rPr>
                <w:rFonts w:ascii="Arial" w:hAnsi="Arial"/>
                <w:sz w:val="18"/>
                <w:lang w:eastAsia="en-GB"/>
              </w:rPr>
              <w:t>This is not applicable to IAB-DU and IAB-MT operating in Band n</w:t>
            </w:r>
            <w:r w:rsidRPr="00120294">
              <w:rPr>
                <w:rFonts w:ascii="Arial" w:hAnsi="Arial"/>
                <w:sz w:val="18"/>
                <w:lang w:eastAsia="zh-CN"/>
              </w:rPr>
              <w:t>77</w:t>
            </w:r>
            <w:r w:rsidRPr="00120294">
              <w:rPr>
                <w:rFonts w:ascii="Arial" w:hAnsi="Arial"/>
                <w:sz w:val="18"/>
                <w:lang w:eastAsia="en-GB"/>
              </w:rPr>
              <w:t xml:space="preserve"> or n78.</w:t>
            </w:r>
          </w:p>
        </w:tc>
      </w:tr>
      <w:tr w:rsidR="006A270A" w:rsidRPr="00120294" w14:paraId="6F3F7287"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46BA44DC"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 xml:space="preserve">E-UTRA Band </w:t>
            </w:r>
            <w:r w:rsidRPr="00120294">
              <w:rPr>
                <w:rFonts w:ascii="Arial" w:hAnsi="Arial" w:cs="Arial"/>
                <w:sz w:val="18"/>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14:paraId="72F093B2"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zh-CN"/>
              </w:rPr>
              <w:t>3600</w:t>
            </w:r>
            <w:r w:rsidRPr="00120294">
              <w:rPr>
                <w:rFonts w:ascii="Arial" w:hAnsi="Arial" w:cs="Arial"/>
                <w:sz w:val="18"/>
                <w:lang w:eastAsia="en-GB"/>
              </w:rPr>
              <w:t xml:space="preserve"> – 380</w:t>
            </w:r>
            <w:r w:rsidRPr="00120294">
              <w:rPr>
                <w:rFonts w:ascii="Arial" w:hAnsi="Arial" w:cs="Arial"/>
                <w:sz w:val="18"/>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125F0376"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 dBm</w:t>
            </w:r>
          </w:p>
        </w:tc>
        <w:tc>
          <w:tcPr>
            <w:tcW w:w="1417" w:type="dxa"/>
            <w:tcBorders>
              <w:top w:val="single" w:sz="2" w:space="0" w:color="auto"/>
              <w:left w:val="single" w:sz="2" w:space="0" w:color="auto"/>
              <w:bottom w:val="single" w:sz="2" w:space="0" w:color="auto"/>
              <w:right w:val="single" w:sz="2" w:space="0" w:color="auto"/>
            </w:tcBorders>
            <w:hideMark/>
          </w:tcPr>
          <w:p w14:paraId="621479A4"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468B7620" w14:textId="77777777" w:rsidR="006A270A" w:rsidRPr="00120294" w:rsidRDefault="006A270A" w:rsidP="004C78BF">
            <w:pPr>
              <w:keepLines/>
              <w:spacing w:after="0"/>
              <w:rPr>
                <w:rFonts w:ascii="Arial" w:hAnsi="Arial"/>
                <w:sz w:val="18"/>
                <w:lang w:eastAsia="en-GB"/>
              </w:rPr>
            </w:pPr>
            <w:r w:rsidRPr="00120294">
              <w:rPr>
                <w:rFonts w:ascii="Arial" w:hAnsi="Arial"/>
                <w:sz w:val="18"/>
                <w:lang w:eastAsia="en-GB"/>
              </w:rPr>
              <w:t>This is not applicable to IAB-DU and IAB-MT operating in Band n</w:t>
            </w:r>
            <w:r w:rsidRPr="00120294">
              <w:rPr>
                <w:rFonts w:ascii="Arial" w:hAnsi="Arial"/>
                <w:sz w:val="18"/>
                <w:lang w:eastAsia="zh-CN"/>
              </w:rPr>
              <w:t>77</w:t>
            </w:r>
            <w:r w:rsidRPr="00120294">
              <w:rPr>
                <w:rFonts w:ascii="Arial" w:hAnsi="Arial"/>
                <w:sz w:val="18"/>
                <w:lang w:eastAsia="en-GB"/>
              </w:rPr>
              <w:t xml:space="preserve"> or n78.</w:t>
            </w:r>
          </w:p>
        </w:tc>
      </w:tr>
      <w:tr w:rsidR="006A270A" w:rsidRPr="00120294" w14:paraId="1FA53C3D"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70199B21"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44</w:t>
            </w:r>
          </w:p>
        </w:tc>
        <w:tc>
          <w:tcPr>
            <w:tcW w:w="1700" w:type="dxa"/>
            <w:tcBorders>
              <w:top w:val="single" w:sz="2" w:space="0" w:color="auto"/>
              <w:left w:val="single" w:sz="2" w:space="0" w:color="auto"/>
              <w:bottom w:val="single" w:sz="2" w:space="0" w:color="auto"/>
              <w:right w:val="single" w:sz="2" w:space="0" w:color="auto"/>
            </w:tcBorders>
            <w:hideMark/>
          </w:tcPr>
          <w:p w14:paraId="21612505"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zh-CN"/>
              </w:rPr>
              <w:t>703</w:t>
            </w:r>
            <w:r w:rsidRPr="00120294">
              <w:rPr>
                <w:rFonts w:ascii="Arial" w:hAnsi="Arial" w:cs="Arial"/>
                <w:sz w:val="18"/>
                <w:lang w:eastAsia="en-GB"/>
              </w:rPr>
              <w:t xml:space="preserve"> – 80</w:t>
            </w:r>
            <w:r w:rsidRPr="00120294">
              <w:rPr>
                <w:rFonts w:ascii="Arial" w:hAnsi="Arial" w:cs="Arial"/>
                <w:sz w:val="18"/>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14:paraId="26D5F72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79784253"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15956736" w14:textId="77777777" w:rsidR="006A270A" w:rsidRPr="00120294" w:rsidRDefault="006A270A" w:rsidP="004C78BF">
            <w:pPr>
              <w:keepLines/>
              <w:spacing w:after="0"/>
              <w:rPr>
                <w:rFonts w:ascii="Arial" w:hAnsi="Arial"/>
                <w:sz w:val="18"/>
                <w:lang w:eastAsia="en-GB"/>
              </w:rPr>
            </w:pPr>
          </w:p>
        </w:tc>
      </w:tr>
      <w:tr w:rsidR="006A270A" w:rsidRPr="00120294" w14:paraId="26065D42"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2104BDCA"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szCs w:val="18"/>
                <w:lang w:eastAsia="en-GB"/>
              </w:rPr>
              <w:t>E-UTRA Band 4</w:t>
            </w:r>
            <w:r w:rsidRPr="00120294">
              <w:rPr>
                <w:rFonts w:ascii="Arial" w:hAnsi="Arial" w:cs="Arial"/>
                <w:sz w:val="18"/>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14:paraId="4DF1A8C0"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szCs w:val="18"/>
                <w:lang w:eastAsia="zh-CN"/>
              </w:rPr>
              <w:t>1447</w:t>
            </w:r>
            <w:r w:rsidRPr="00120294">
              <w:rPr>
                <w:rFonts w:ascii="Arial" w:hAnsi="Arial" w:cs="Arial"/>
                <w:sz w:val="18"/>
                <w:szCs w:val="18"/>
                <w:lang w:eastAsia="en-GB"/>
              </w:rPr>
              <w:t xml:space="preserve"> – </w:t>
            </w:r>
            <w:r w:rsidRPr="00120294">
              <w:rPr>
                <w:rFonts w:ascii="Arial" w:hAnsi="Arial" w:cs="Arial"/>
                <w:sz w:val="18"/>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14:paraId="4AE3BAB2"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1D7E1C8D"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szCs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A1A178E" w14:textId="77777777" w:rsidR="006A270A" w:rsidRPr="00120294" w:rsidRDefault="006A270A" w:rsidP="004C78BF">
            <w:pPr>
              <w:keepLines/>
              <w:spacing w:after="0"/>
              <w:rPr>
                <w:rFonts w:ascii="Arial" w:hAnsi="Arial"/>
                <w:sz w:val="18"/>
                <w:lang w:eastAsia="en-GB"/>
              </w:rPr>
            </w:pPr>
          </w:p>
        </w:tc>
      </w:tr>
      <w:tr w:rsidR="006A270A" w:rsidRPr="00120294" w14:paraId="26795E95"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5D346911"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46</w:t>
            </w:r>
            <w:ins w:id="16" w:author="CATT" w:date="2022-02-11T14:45:00Z">
              <w:r w:rsidRPr="00182CD9">
                <w:rPr>
                  <w:rFonts w:ascii="Arial" w:hAnsi="Arial" w:cs="Arial"/>
                  <w:sz w:val="18"/>
                  <w:lang w:eastAsia="en-GB"/>
                </w:rPr>
                <w:t xml:space="preserve"> or NR Band n46</w:t>
              </w:r>
            </w:ins>
          </w:p>
        </w:tc>
        <w:tc>
          <w:tcPr>
            <w:tcW w:w="1700" w:type="dxa"/>
            <w:tcBorders>
              <w:top w:val="single" w:sz="2" w:space="0" w:color="auto"/>
              <w:left w:val="single" w:sz="2" w:space="0" w:color="auto"/>
              <w:bottom w:val="single" w:sz="2" w:space="0" w:color="auto"/>
              <w:right w:val="single" w:sz="2" w:space="0" w:color="auto"/>
            </w:tcBorders>
            <w:hideMark/>
          </w:tcPr>
          <w:p w14:paraId="3EAFA4F1"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zh-CN"/>
              </w:rPr>
              <w:t>5150</w:t>
            </w:r>
            <w:r w:rsidRPr="00120294">
              <w:rPr>
                <w:rFonts w:ascii="Arial" w:hAnsi="Arial" w:cs="Arial"/>
                <w:sz w:val="18"/>
                <w:lang w:eastAsia="en-GB"/>
              </w:rPr>
              <w:t xml:space="preserve"> – </w:t>
            </w:r>
            <w:r w:rsidRPr="00120294">
              <w:rPr>
                <w:rFonts w:ascii="Arial" w:hAnsi="Arial" w:cs="Arial"/>
                <w:sz w:val="18"/>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73577D6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lang w:eastAsia="ko-KR"/>
              </w:rPr>
              <w:t>-39.5 dBm</w:t>
            </w:r>
          </w:p>
        </w:tc>
        <w:tc>
          <w:tcPr>
            <w:tcW w:w="1417" w:type="dxa"/>
            <w:tcBorders>
              <w:top w:val="single" w:sz="2" w:space="0" w:color="auto"/>
              <w:left w:val="single" w:sz="2" w:space="0" w:color="auto"/>
              <w:bottom w:val="single" w:sz="2" w:space="0" w:color="auto"/>
              <w:right w:val="single" w:sz="2" w:space="0" w:color="auto"/>
            </w:tcBorders>
            <w:hideMark/>
          </w:tcPr>
          <w:p w14:paraId="7E71C52E"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DA678E8" w14:textId="77777777" w:rsidR="006A270A" w:rsidRPr="00120294" w:rsidRDefault="006A270A" w:rsidP="004C78BF">
            <w:pPr>
              <w:keepLines/>
              <w:spacing w:after="0"/>
              <w:rPr>
                <w:rFonts w:ascii="Arial" w:hAnsi="Arial"/>
                <w:sz w:val="18"/>
                <w:lang w:eastAsia="en-GB"/>
              </w:rPr>
            </w:pPr>
          </w:p>
        </w:tc>
      </w:tr>
      <w:tr w:rsidR="006A270A" w:rsidRPr="00120294" w14:paraId="23E91797"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192E4F2D"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4</w:t>
            </w:r>
            <w:r w:rsidRPr="00120294">
              <w:rPr>
                <w:rFonts w:ascii="Arial" w:hAnsi="Arial" w:cs="Arial"/>
                <w:sz w:val="18"/>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14:paraId="20A02B0B"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zh-CN"/>
              </w:rPr>
              <w:t>5855</w:t>
            </w:r>
            <w:r w:rsidRPr="00120294">
              <w:rPr>
                <w:rFonts w:ascii="Arial" w:hAnsi="Arial" w:cs="Arial"/>
                <w:sz w:val="18"/>
                <w:lang w:eastAsia="en-GB"/>
              </w:rPr>
              <w:t xml:space="preserve"> – </w:t>
            </w:r>
            <w:r w:rsidRPr="00120294">
              <w:rPr>
                <w:rFonts w:ascii="Arial" w:hAnsi="Arial" w:cs="Arial"/>
                <w:sz w:val="18"/>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3BA0199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lang w:eastAsia="ko-KR"/>
              </w:rPr>
              <w:t>-39.5 dBm</w:t>
            </w:r>
          </w:p>
        </w:tc>
        <w:tc>
          <w:tcPr>
            <w:tcW w:w="1417" w:type="dxa"/>
            <w:tcBorders>
              <w:top w:val="single" w:sz="2" w:space="0" w:color="auto"/>
              <w:left w:val="single" w:sz="2" w:space="0" w:color="auto"/>
              <w:bottom w:val="single" w:sz="2" w:space="0" w:color="auto"/>
              <w:right w:val="single" w:sz="2" w:space="0" w:color="auto"/>
            </w:tcBorders>
            <w:hideMark/>
          </w:tcPr>
          <w:p w14:paraId="08029278"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5B9CC8D" w14:textId="77777777" w:rsidR="006A270A" w:rsidRPr="00120294" w:rsidRDefault="006A270A" w:rsidP="004C78BF">
            <w:pPr>
              <w:keepLines/>
              <w:spacing w:after="0"/>
              <w:rPr>
                <w:rFonts w:ascii="Arial" w:hAnsi="Arial"/>
                <w:sz w:val="18"/>
                <w:lang w:eastAsia="en-GB"/>
              </w:rPr>
            </w:pPr>
          </w:p>
        </w:tc>
      </w:tr>
      <w:tr w:rsidR="006A270A" w:rsidRPr="00120294" w14:paraId="293A49A2"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403AB194"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ja-JP"/>
              </w:rPr>
              <w:t xml:space="preserve">E-UTRA Band </w:t>
            </w:r>
            <w:r w:rsidRPr="00120294">
              <w:rPr>
                <w:rFonts w:ascii="Arial" w:hAnsi="Arial" w:cs="Arial"/>
                <w:sz w:val="18"/>
                <w:lang w:eastAsia="zh-CN"/>
              </w:rPr>
              <w:t>48 or NR Band n48</w:t>
            </w:r>
          </w:p>
        </w:tc>
        <w:tc>
          <w:tcPr>
            <w:tcW w:w="1700" w:type="dxa"/>
            <w:tcBorders>
              <w:top w:val="single" w:sz="2" w:space="0" w:color="auto"/>
              <w:left w:val="single" w:sz="2" w:space="0" w:color="auto"/>
              <w:bottom w:val="single" w:sz="2" w:space="0" w:color="auto"/>
              <w:right w:val="single" w:sz="2" w:space="0" w:color="auto"/>
            </w:tcBorders>
            <w:hideMark/>
          </w:tcPr>
          <w:p w14:paraId="26BB5DAC"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zh-CN"/>
              </w:rPr>
              <w:t>3550</w:t>
            </w:r>
            <w:r w:rsidRPr="00120294">
              <w:rPr>
                <w:rFonts w:ascii="Arial" w:hAnsi="Arial" w:cs="Arial"/>
                <w:sz w:val="18"/>
                <w:lang w:eastAsia="ja-JP"/>
              </w:rPr>
              <w:t xml:space="preserve"> – </w:t>
            </w:r>
            <w:r w:rsidRPr="00120294">
              <w:rPr>
                <w:rFonts w:ascii="Arial" w:hAnsi="Arial" w:cs="Arial"/>
                <w:sz w:val="18"/>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14:paraId="7D05605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 dBm</w:t>
            </w:r>
          </w:p>
        </w:tc>
        <w:tc>
          <w:tcPr>
            <w:tcW w:w="1417" w:type="dxa"/>
            <w:tcBorders>
              <w:top w:val="single" w:sz="2" w:space="0" w:color="auto"/>
              <w:left w:val="single" w:sz="2" w:space="0" w:color="auto"/>
              <w:bottom w:val="single" w:sz="2" w:space="0" w:color="auto"/>
              <w:right w:val="single" w:sz="2" w:space="0" w:color="auto"/>
            </w:tcBorders>
            <w:hideMark/>
          </w:tcPr>
          <w:p w14:paraId="524D7658"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14:paraId="00C1E351" w14:textId="77777777" w:rsidR="006A270A" w:rsidRPr="00120294" w:rsidRDefault="006A270A" w:rsidP="004C78BF">
            <w:pPr>
              <w:keepLines/>
              <w:spacing w:after="0"/>
              <w:rPr>
                <w:rFonts w:ascii="Arial" w:hAnsi="Arial"/>
                <w:sz w:val="18"/>
                <w:lang w:eastAsia="en-GB"/>
              </w:rPr>
            </w:pPr>
            <w:r w:rsidRPr="00120294">
              <w:rPr>
                <w:rFonts w:ascii="Arial" w:hAnsi="Arial"/>
                <w:sz w:val="18"/>
                <w:lang w:eastAsia="en-GB"/>
              </w:rPr>
              <w:t>This is not applicable to IAB-DU and IAB-MT operating in Band n</w:t>
            </w:r>
            <w:r w:rsidRPr="00120294">
              <w:rPr>
                <w:rFonts w:ascii="Arial" w:hAnsi="Arial"/>
                <w:sz w:val="18"/>
                <w:lang w:eastAsia="zh-CN"/>
              </w:rPr>
              <w:t>77</w:t>
            </w:r>
            <w:r w:rsidRPr="00120294">
              <w:rPr>
                <w:rFonts w:ascii="Arial" w:hAnsi="Arial"/>
                <w:sz w:val="18"/>
                <w:lang w:eastAsia="en-GB"/>
              </w:rPr>
              <w:t xml:space="preserve"> or n78.</w:t>
            </w:r>
          </w:p>
        </w:tc>
      </w:tr>
      <w:tr w:rsidR="006A270A" w:rsidRPr="00120294" w14:paraId="6EFF946C"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3C278FF7"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 xml:space="preserve">E-UTRA Band 50 or NR band n50 </w:t>
            </w:r>
          </w:p>
        </w:tc>
        <w:tc>
          <w:tcPr>
            <w:tcW w:w="1700" w:type="dxa"/>
            <w:tcBorders>
              <w:top w:val="single" w:sz="2" w:space="0" w:color="auto"/>
              <w:left w:val="single" w:sz="2" w:space="0" w:color="auto"/>
              <w:bottom w:val="single" w:sz="2" w:space="0" w:color="auto"/>
              <w:right w:val="single" w:sz="2" w:space="0" w:color="auto"/>
            </w:tcBorders>
            <w:hideMark/>
          </w:tcPr>
          <w:p w14:paraId="54CAB9FA"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004D99A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3C0CF389"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7E7B45F" w14:textId="77777777" w:rsidR="006A270A" w:rsidRPr="00120294" w:rsidRDefault="006A270A" w:rsidP="004C78BF">
            <w:pPr>
              <w:keepLines/>
              <w:spacing w:after="0"/>
              <w:rPr>
                <w:rFonts w:ascii="Arial" w:hAnsi="Arial"/>
                <w:sz w:val="18"/>
                <w:lang w:eastAsia="en-GB"/>
              </w:rPr>
            </w:pPr>
          </w:p>
        </w:tc>
      </w:tr>
      <w:tr w:rsidR="006A270A" w:rsidRPr="00120294" w14:paraId="3C67FF86"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5DEDF35C"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51 or NR Band n51</w:t>
            </w:r>
          </w:p>
        </w:tc>
        <w:tc>
          <w:tcPr>
            <w:tcW w:w="1700" w:type="dxa"/>
            <w:tcBorders>
              <w:top w:val="single" w:sz="2" w:space="0" w:color="auto"/>
              <w:left w:val="single" w:sz="2" w:space="0" w:color="auto"/>
              <w:bottom w:val="single" w:sz="2" w:space="0" w:color="auto"/>
              <w:right w:val="single" w:sz="2" w:space="0" w:color="auto"/>
            </w:tcBorders>
            <w:hideMark/>
          </w:tcPr>
          <w:p w14:paraId="0C9E01A4"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24B1B5A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5093005E"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281E62C" w14:textId="77777777" w:rsidR="006A270A" w:rsidRPr="00120294" w:rsidRDefault="006A270A" w:rsidP="004C78BF">
            <w:pPr>
              <w:keepLines/>
              <w:spacing w:after="0"/>
              <w:rPr>
                <w:rFonts w:ascii="Arial" w:hAnsi="Arial"/>
                <w:sz w:val="18"/>
                <w:lang w:eastAsia="en-GB"/>
              </w:rPr>
            </w:pPr>
          </w:p>
        </w:tc>
      </w:tr>
      <w:tr w:rsidR="006A270A" w:rsidRPr="00120294" w14:paraId="356EC370" w14:textId="77777777" w:rsidTr="004C78BF">
        <w:trPr>
          <w:cantSplit/>
          <w:jc w:val="center"/>
        </w:trPr>
        <w:tc>
          <w:tcPr>
            <w:tcW w:w="1301" w:type="dxa"/>
            <w:tcBorders>
              <w:top w:val="single" w:sz="2" w:space="0" w:color="auto"/>
              <w:left w:val="single" w:sz="2" w:space="0" w:color="auto"/>
              <w:bottom w:val="single" w:sz="4" w:space="0" w:color="auto"/>
              <w:right w:val="single" w:sz="2" w:space="0" w:color="auto"/>
            </w:tcBorders>
            <w:hideMark/>
          </w:tcPr>
          <w:p w14:paraId="7CC293D7"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 xml:space="preserve">E-UTRA Band </w:t>
            </w:r>
            <w:r w:rsidRPr="00120294">
              <w:rPr>
                <w:rFonts w:ascii="Arial" w:hAnsi="Arial" w:cs="Arial"/>
                <w:sz w:val="18"/>
                <w:lang w:eastAsia="zh-CN"/>
              </w:rPr>
              <w:t>53 or NR Band n53</w:t>
            </w:r>
          </w:p>
        </w:tc>
        <w:tc>
          <w:tcPr>
            <w:tcW w:w="1700" w:type="dxa"/>
            <w:tcBorders>
              <w:top w:val="single" w:sz="2" w:space="0" w:color="auto"/>
              <w:left w:val="single" w:sz="2" w:space="0" w:color="auto"/>
              <w:bottom w:val="single" w:sz="2" w:space="0" w:color="auto"/>
              <w:right w:val="single" w:sz="2" w:space="0" w:color="auto"/>
            </w:tcBorders>
            <w:hideMark/>
          </w:tcPr>
          <w:p w14:paraId="4FAE88FB"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zh-CN"/>
              </w:rPr>
              <w:t>2483.5</w:t>
            </w:r>
            <w:r w:rsidRPr="00120294">
              <w:rPr>
                <w:rFonts w:ascii="Arial" w:hAnsi="Arial" w:cs="Arial"/>
                <w:sz w:val="18"/>
                <w:lang w:eastAsia="en-GB"/>
              </w:rPr>
              <w:t xml:space="preserve"> - 2495</w:t>
            </w:r>
            <w:r w:rsidRPr="00120294">
              <w:rPr>
                <w:rFonts w:ascii="Arial" w:hAnsi="Arial" w:cs="Arial"/>
                <w:sz w:val="18"/>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75C9D1F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5A89915A"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A9A1D9B" w14:textId="77777777" w:rsidR="006A270A" w:rsidRPr="00120294" w:rsidRDefault="006A270A" w:rsidP="004C78BF">
            <w:pPr>
              <w:keepLines/>
              <w:spacing w:after="0"/>
              <w:rPr>
                <w:rFonts w:ascii="Arial" w:hAnsi="Arial"/>
                <w:sz w:val="18"/>
                <w:lang w:eastAsia="en-GB"/>
              </w:rPr>
            </w:pPr>
            <w:r w:rsidRPr="00120294">
              <w:rPr>
                <w:rFonts w:ascii="Arial" w:hAnsi="Arial"/>
                <w:sz w:val="18"/>
                <w:lang w:eastAsia="en-GB"/>
              </w:rPr>
              <w:t>This is not applicable to IAB-DU and IAB-MT operating in Band n</w:t>
            </w:r>
            <w:r w:rsidRPr="00120294">
              <w:rPr>
                <w:rFonts w:ascii="Arial" w:hAnsi="Arial"/>
                <w:sz w:val="18"/>
                <w:lang w:eastAsia="zh-CN"/>
              </w:rPr>
              <w:t>41</w:t>
            </w:r>
            <w:r w:rsidRPr="00120294">
              <w:rPr>
                <w:rFonts w:ascii="Arial" w:hAnsi="Arial"/>
                <w:sz w:val="18"/>
                <w:lang w:eastAsia="en-GB"/>
              </w:rPr>
              <w:t>.</w:t>
            </w:r>
          </w:p>
        </w:tc>
      </w:tr>
      <w:tr w:rsidR="006A270A" w:rsidRPr="00120294" w14:paraId="5E78CFE2"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754C6A63"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ja-JP"/>
              </w:rPr>
              <w:t>E-UTRA Band 65</w:t>
            </w:r>
            <w:r w:rsidRPr="00120294">
              <w:rPr>
                <w:rFonts w:ascii="Arial" w:hAnsi="Arial" w:cs="Arial"/>
                <w:sz w:val="18"/>
                <w:lang w:eastAsia="en-GB"/>
              </w:rPr>
              <w:t xml:space="preserve"> or NR Band n65</w:t>
            </w:r>
          </w:p>
        </w:tc>
        <w:tc>
          <w:tcPr>
            <w:tcW w:w="1700" w:type="dxa"/>
            <w:tcBorders>
              <w:top w:val="single" w:sz="2" w:space="0" w:color="auto"/>
              <w:left w:val="single" w:sz="4" w:space="0" w:color="auto"/>
              <w:bottom w:val="single" w:sz="2" w:space="0" w:color="auto"/>
              <w:right w:val="single" w:sz="2" w:space="0" w:color="auto"/>
            </w:tcBorders>
            <w:hideMark/>
          </w:tcPr>
          <w:p w14:paraId="0F9A5BD8"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2110 – 2</w:t>
            </w:r>
            <w:r w:rsidRPr="00120294">
              <w:rPr>
                <w:rFonts w:ascii="Arial" w:hAnsi="Arial" w:cs="Arial"/>
                <w:sz w:val="18"/>
                <w:lang w:eastAsia="ja-JP"/>
              </w:rPr>
              <w:t>20</w:t>
            </w:r>
            <w:r w:rsidRPr="00120294">
              <w:rPr>
                <w:rFonts w:ascii="Arial" w:hAnsi="Arial" w:cs="Arial"/>
                <w:sz w:val="18"/>
                <w:lang w:eastAsia="en-GB"/>
              </w:rPr>
              <w:t>0 MHz</w:t>
            </w:r>
          </w:p>
        </w:tc>
        <w:tc>
          <w:tcPr>
            <w:tcW w:w="851" w:type="dxa"/>
            <w:tcBorders>
              <w:top w:val="single" w:sz="2" w:space="0" w:color="auto"/>
              <w:left w:val="single" w:sz="2" w:space="0" w:color="auto"/>
              <w:bottom w:val="single" w:sz="2" w:space="0" w:color="auto"/>
              <w:right w:val="single" w:sz="2" w:space="0" w:color="auto"/>
            </w:tcBorders>
            <w:hideMark/>
          </w:tcPr>
          <w:p w14:paraId="2FC214F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43AACA47"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A1EE661" w14:textId="77777777" w:rsidR="006A270A" w:rsidRPr="00120294" w:rsidRDefault="006A270A" w:rsidP="004C78BF">
            <w:pPr>
              <w:keepLines/>
              <w:spacing w:after="0"/>
              <w:rPr>
                <w:rFonts w:ascii="Arial" w:hAnsi="Arial"/>
                <w:sz w:val="18"/>
                <w:lang w:eastAsia="en-GB"/>
              </w:rPr>
            </w:pPr>
          </w:p>
        </w:tc>
      </w:tr>
      <w:tr w:rsidR="006A270A" w:rsidRPr="00120294" w14:paraId="5BFE4ED9"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5BCBF73A"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3AD85C04"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 xml:space="preserve">1920 – </w:t>
            </w:r>
            <w:r w:rsidRPr="00120294">
              <w:rPr>
                <w:rFonts w:ascii="Arial" w:hAnsi="Arial" w:cs="Arial"/>
                <w:sz w:val="18"/>
                <w:lang w:eastAsia="ja-JP"/>
              </w:rPr>
              <w:t>2010</w:t>
            </w:r>
            <w:r w:rsidRPr="00120294">
              <w:rPr>
                <w:rFonts w:ascii="Arial" w:hAnsi="Arial" w:cs="Arial"/>
                <w:sz w:val="18"/>
                <w:lang w:eastAsia="en-GB"/>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194EC72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7E3B7B8F"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B000CF7" w14:textId="77777777" w:rsidR="006A270A" w:rsidRPr="00120294" w:rsidRDefault="006A270A" w:rsidP="004C78BF">
            <w:pPr>
              <w:keepLines/>
              <w:spacing w:after="0"/>
              <w:rPr>
                <w:rFonts w:ascii="Arial" w:hAnsi="Arial"/>
                <w:sz w:val="18"/>
                <w:lang w:eastAsia="en-GB"/>
              </w:rPr>
            </w:pPr>
          </w:p>
        </w:tc>
      </w:tr>
      <w:tr w:rsidR="006A270A" w:rsidRPr="00120294" w14:paraId="024C7360"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4623C2FB"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66 or NR Band n66</w:t>
            </w:r>
          </w:p>
        </w:tc>
        <w:tc>
          <w:tcPr>
            <w:tcW w:w="1700" w:type="dxa"/>
            <w:tcBorders>
              <w:top w:val="single" w:sz="2" w:space="0" w:color="auto"/>
              <w:left w:val="single" w:sz="4" w:space="0" w:color="auto"/>
              <w:bottom w:val="single" w:sz="2" w:space="0" w:color="auto"/>
              <w:right w:val="single" w:sz="2" w:space="0" w:color="auto"/>
            </w:tcBorders>
            <w:hideMark/>
          </w:tcPr>
          <w:p w14:paraId="64FC0374"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2110 – 2200 MHz</w:t>
            </w:r>
          </w:p>
        </w:tc>
        <w:tc>
          <w:tcPr>
            <w:tcW w:w="851" w:type="dxa"/>
            <w:tcBorders>
              <w:top w:val="single" w:sz="2" w:space="0" w:color="auto"/>
              <w:left w:val="single" w:sz="2" w:space="0" w:color="auto"/>
              <w:bottom w:val="single" w:sz="2" w:space="0" w:color="auto"/>
              <w:right w:val="single" w:sz="2" w:space="0" w:color="auto"/>
            </w:tcBorders>
            <w:hideMark/>
          </w:tcPr>
          <w:p w14:paraId="331D650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09B9F9B1"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EACB299" w14:textId="77777777" w:rsidR="006A270A" w:rsidRPr="00120294" w:rsidRDefault="006A270A" w:rsidP="004C78BF">
            <w:pPr>
              <w:keepLines/>
              <w:spacing w:after="0"/>
              <w:rPr>
                <w:rFonts w:ascii="Arial" w:hAnsi="Arial"/>
                <w:sz w:val="18"/>
                <w:lang w:eastAsia="en-GB"/>
              </w:rPr>
            </w:pPr>
          </w:p>
        </w:tc>
      </w:tr>
      <w:tr w:rsidR="006A270A" w:rsidRPr="00120294" w14:paraId="76A2E64C"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49F2CA8B"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025117D6"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1710 – 1780 MHz</w:t>
            </w:r>
          </w:p>
        </w:tc>
        <w:tc>
          <w:tcPr>
            <w:tcW w:w="851" w:type="dxa"/>
            <w:tcBorders>
              <w:top w:val="single" w:sz="2" w:space="0" w:color="auto"/>
              <w:left w:val="single" w:sz="2" w:space="0" w:color="auto"/>
              <w:bottom w:val="single" w:sz="2" w:space="0" w:color="auto"/>
              <w:right w:val="single" w:sz="2" w:space="0" w:color="auto"/>
            </w:tcBorders>
            <w:hideMark/>
          </w:tcPr>
          <w:p w14:paraId="7C0C0EF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75A7B3C3"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DA82512" w14:textId="77777777" w:rsidR="006A270A" w:rsidRPr="00120294" w:rsidRDefault="006A270A" w:rsidP="004C78BF">
            <w:pPr>
              <w:keepLines/>
              <w:spacing w:after="0"/>
              <w:rPr>
                <w:rFonts w:ascii="Arial" w:hAnsi="Arial"/>
                <w:sz w:val="18"/>
                <w:lang w:eastAsia="en-GB"/>
              </w:rPr>
            </w:pPr>
          </w:p>
        </w:tc>
      </w:tr>
      <w:tr w:rsidR="006A270A" w:rsidRPr="00120294" w14:paraId="174C15E3" w14:textId="77777777" w:rsidTr="004C78BF">
        <w:trPr>
          <w:cantSplit/>
          <w:jc w:val="center"/>
        </w:trPr>
        <w:tc>
          <w:tcPr>
            <w:tcW w:w="1301" w:type="dxa"/>
            <w:tcBorders>
              <w:top w:val="single" w:sz="4" w:space="0" w:color="auto"/>
              <w:left w:val="single" w:sz="2" w:space="0" w:color="auto"/>
              <w:bottom w:val="single" w:sz="4" w:space="0" w:color="auto"/>
              <w:right w:val="single" w:sz="2" w:space="0" w:color="auto"/>
            </w:tcBorders>
            <w:hideMark/>
          </w:tcPr>
          <w:p w14:paraId="6269EBBE"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67</w:t>
            </w:r>
          </w:p>
        </w:tc>
        <w:tc>
          <w:tcPr>
            <w:tcW w:w="1700" w:type="dxa"/>
            <w:tcBorders>
              <w:top w:val="single" w:sz="2" w:space="0" w:color="auto"/>
              <w:left w:val="single" w:sz="2" w:space="0" w:color="auto"/>
              <w:bottom w:val="single" w:sz="2" w:space="0" w:color="auto"/>
              <w:right w:val="single" w:sz="2" w:space="0" w:color="auto"/>
            </w:tcBorders>
            <w:hideMark/>
          </w:tcPr>
          <w:p w14:paraId="1485B4DD"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14:paraId="687837C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6700E805"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8D1E507" w14:textId="77777777" w:rsidR="006A270A" w:rsidRPr="00120294" w:rsidRDefault="006A270A" w:rsidP="004C78BF">
            <w:pPr>
              <w:keepLines/>
              <w:spacing w:after="0"/>
              <w:rPr>
                <w:rFonts w:ascii="Arial" w:hAnsi="Arial"/>
                <w:sz w:val="18"/>
                <w:lang w:eastAsia="en-GB"/>
              </w:rPr>
            </w:pPr>
          </w:p>
        </w:tc>
      </w:tr>
      <w:tr w:rsidR="006A270A" w:rsidRPr="00120294" w14:paraId="658BEDBA"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5CF05EDC"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68</w:t>
            </w:r>
          </w:p>
        </w:tc>
        <w:tc>
          <w:tcPr>
            <w:tcW w:w="1700" w:type="dxa"/>
            <w:tcBorders>
              <w:top w:val="single" w:sz="2" w:space="0" w:color="auto"/>
              <w:left w:val="single" w:sz="4" w:space="0" w:color="auto"/>
              <w:bottom w:val="single" w:sz="2" w:space="0" w:color="auto"/>
              <w:right w:val="single" w:sz="2" w:space="0" w:color="auto"/>
            </w:tcBorders>
            <w:hideMark/>
          </w:tcPr>
          <w:p w14:paraId="0C73FD02"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753 -783 MHz</w:t>
            </w:r>
          </w:p>
        </w:tc>
        <w:tc>
          <w:tcPr>
            <w:tcW w:w="851" w:type="dxa"/>
            <w:tcBorders>
              <w:top w:val="single" w:sz="2" w:space="0" w:color="auto"/>
              <w:left w:val="single" w:sz="2" w:space="0" w:color="auto"/>
              <w:bottom w:val="single" w:sz="2" w:space="0" w:color="auto"/>
              <w:right w:val="single" w:sz="2" w:space="0" w:color="auto"/>
            </w:tcBorders>
            <w:hideMark/>
          </w:tcPr>
          <w:p w14:paraId="58BDFC7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0B8B0054"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E98589A" w14:textId="77777777" w:rsidR="006A270A" w:rsidRPr="00120294" w:rsidRDefault="006A270A" w:rsidP="004C78BF">
            <w:pPr>
              <w:keepLines/>
              <w:spacing w:after="0"/>
              <w:rPr>
                <w:rFonts w:ascii="Arial" w:hAnsi="Arial"/>
                <w:sz w:val="18"/>
                <w:lang w:eastAsia="en-GB"/>
              </w:rPr>
            </w:pPr>
          </w:p>
        </w:tc>
      </w:tr>
      <w:tr w:rsidR="006A270A" w:rsidRPr="00120294" w14:paraId="0D9A9C28"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442BD40F"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607314F8"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698-728 MHz</w:t>
            </w:r>
          </w:p>
        </w:tc>
        <w:tc>
          <w:tcPr>
            <w:tcW w:w="851" w:type="dxa"/>
            <w:tcBorders>
              <w:top w:val="single" w:sz="2" w:space="0" w:color="auto"/>
              <w:left w:val="single" w:sz="2" w:space="0" w:color="auto"/>
              <w:bottom w:val="single" w:sz="2" w:space="0" w:color="auto"/>
              <w:right w:val="single" w:sz="2" w:space="0" w:color="auto"/>
            </w:tcBorders>
            <w:hideMark/>
          </w:tcPr>
          <w:p w14:paraId="39F85FE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0884441E"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535D78A" w14:textId="77777777" w:rsidR="006A270A" w:rsidRPr="00120294" w:rsidRDefault="006A270A" w:rsidP="004C78BF">
            <w:pPr>
              <w:keepLines/>
              <w:spacing w:after="0"/>
              <w:rPr>
                <w:rFonts w:ascii="Arial" w:hAnsi="Arial"/>
                <w:sz w:val="18"/>
                <w:lang w:eastAsia="en-GB"/>
              </w:rPr>
            </w:pPr>
          </w:p>
        </w:tc>
      </w:tr>
      <w:tr w:rsidR="006A270A" w:rsidRPr="00120294" w14:paraId="7032FECD" w14:textId="77777777" w:rsidTr="004C78BF">
        <w:trPr>
          <w:cantSplit/>
          <w:jc w:val="center"/>
        </w:trPr>
        <w:tc>
          <w:tcPr>
            <w:tcW w:w="1301" w:type="dxa"/>
            <w:tcBorders>
              <w:top w:val="single" w:sz="4" w:space="0" w:color="auto"/>
              <w:left w:val="single" w:sz="2" w:space="0" w:color="auto"/>
              <w:bottom w:val="single" w:sz="4" w:space="0" w:color="auto"/>
              <w:right w:val="single" w:sz="2" w:space="0" w:color="auto"/>
            </w:tcBorders>
            <w:hideMark/>
          </w:tcPr>
          <w:p w14:paraId="7F6567E5"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69</w:t>
            </w:r>
          </w:p>
        </w:tc>
        <w:tc>
          <w:tcPr>
            <w:tcW w:w="1700" w:type="dxa"/>
            <w:tcBorders>
              <w:top w:val="single" w:sz="2" w:space="0" w:color="auto"/>
              <w:left w:val="single" w:sz="2" w:space="0" w:color="auto"/>
              <w:bottom w:val="single" w:sz="2" w:space="0" w:color="auto"/>
              <w:right w:val="single" w:sz="2" w:space="0" w:color="auto"/>
            </w:tcBorders>
            <w:hideMark/>
          </w:tcPr>
          <w:p w14:paraId="704FB353"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3C9F702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4B9EBC38"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3A79CB1" w14:textId="77777777" w:rsidR="006A270A" w:rsidRPr="00120294" w:rsidRDefault="006A270A" w:rsidP="004C78BF">
            <w:pPr>
              <w:keepLines/>
              <w:spacing w:after="0"/>
              <w:rPr>
                <w:rFonts w:ascii="Arial" w:hAnsi="Arial"/>
                <w:sz w:val="18"/>
                <w:lang w:eastAsia="en-GB"/>
              </w:rPr>
            </w:pPr>
          </w:p>
        </w:tc>
      </w:tr>
      <w:tr w:rsidR="006A270A" w:rsidRPr="00120294" w14:paraId="083F2C79"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6F65E9C4"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70 or NR Band n70</w:t>
            </w:r>
          </w:p>
        </w:tc>
        <w:tc>
          <w:tcPr>
            <w:tcW w:w="1700" w:type="dxa"/>
            <w:tcBorders>
              <w:top w:val="single" w:sz="2" w:space="0" w:color="auto"/>
              <w:left w:val="single" w:sz="4" w:space="0" w:color="auto"/>
              <w:bottom w:val="single" w:sz="2" w:space="0" w:color="auto"/>
              <w:right w:val="single" w:sz="2" w:space="0" w:color="auto"/>
            </w:tcBorders>
            <w:hideMark/>
          </w:tcPr>
          <w:p w14:paraId="33C6089A"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1995 – 2020 MHz</w:t>
            </w:r>
          </w:p>
        </w:tc>
        <w:tc>
          <w:tcPr>
            <w:tcW w:w="851" w:type="dxa"/>
            <w:tcBorders>
              <w:top w:val="single" w:sz="2" w:space="0" w:color="auto"/>
              <w:left w:val="single" w:sz="2" w:space="0" w:color="auto"/>
              <w:bottom w:val="single" w:sz="2" w:space="0" w:color="auto"/>
              <w:right w:val="single" w:sz="2" w:space="0" w:color="auto"/>
            </w:tcBorders>
            <w:hideMark/>
          </w:tcPr>
          <w:p w14:paraId="4F44D44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1E90D448"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52C86E1" w14:textId="77777777" w:rsidR="006A270A" w:rsidRPr="00120294" w:rsidRDefault="006A270A" w:rsidP="004C78BF">
            <w:pPr>
              <w:keepLines/>
              <w:spacing w:after="0"/>
              <w:rPr>
                <w:rFonts w:ascii="Arial" w:hAnsi="Arial"/>
                <w:sz w:val="18"/>
                <w:lang w:eastAsia="en-GB"/>
              </w:rPr>
            </w:pPr>
          </w:p>
        </w:tc>
      </w:tr>
      <w:tr w:rsidR="006A270A" w:rsidRPr="00120294" w14:paraId="30C3007B"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7A99E36A"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7CB641F4"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1695 – 1710 MHz</w:t>
            </w:r>
          </w:p>
        </w:tc>
        <w:tc>
          <w:tcPr>
            <w:tcW w:w="851" w:type="dxa"/>
            <w:tcBorders>
              <w:top w:val="single" w:sz="2" w:space="0" w:color="auto"/>
              <w:left w:val="single" w:sz="2" w:space="0" w:color="auto"/>
              <w:bottom w:val="single" w:sz="2" w:space="0" w:color="auto"/>
              <w:right w:val="single" w:sz="2" w:space="0" w:color="auto"/>
            </w:tcBorders>
            <w:hideMark/>
          </w:tcPr>
          <w:p w14:paraId="770D35EF"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50DAFB3F"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7BE58F9A" w14:textId="77777777" w:rsidR="006A270A" w:rsidRPr="00120294" w:rsidRDefault="006A270A" w:rsidP="004C78BF">
            <w:pPr>
              <w:keepLines/>
              <w:spacing w:after="0"/>
              <w:rPr>
                <w:rFonts w:ascii="Arial" w:hAnsi="Arial"/>
                <w:sz w:val="18"/>
                <w:lang w:eastAsia="en-GB"/>
              </w:rPr>
            </w:pPr>
          </w:p>
        </w:tc>
      </w:tr>
      <w:tr w:rsidR="006A270A" w:rsidRPr="00120294" w14:paraId="2A015306"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43F63A23"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71 or NR Band n71</w:t>
            </w:r>
          </w:p>
        </w:tc>
        <w:tc>
          <w:tcPr>
            <w:tcW w:w="1700" w:type="dxa"/>
            <w:tcBorders>
              <w:top w:val="single" w:sz="2" w:space="0" w:color="auto"/>
              <w:left w:val="single" w:sz="4" w:space="0" w:color="auto"/>
              <w:bottom w:val="single" w:sz="2" w:space="0" w:color="auto"/>
              <w:right w:val="single" w:sz="2" w:space="0" w:color="auto"/>
            </w:tcBorders>
            <w:hideMark/>
          </w:tcPr>
          <w:p w14:paraId="5821272E"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617 – 652 MHz</w:t>
            </w:r>
          </w:p>
        </w:tc>
        <w:tc>
          <w:tcPr>
            <w:tcW w:w="851" w:type="dxa"/>
            <w:tcBorders>
              <w:top w:val="single" w:sz="2" w:space="0" w:color="auto"/>
              <w:left w:val="single" w:sz="2" w:space="0" w:color="auto"/>
              <w:bottom w:val="single" w:sz="2" w:space="0" w:color="auto"/>
              <w:right w:val="single" w:sz="2" w:space="0" w:color="auto"/>
            </w:tcBorders>
            <w:hideMark/>
          </w:tcPr>
          <w:p w14:paraId="0AE9011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27DB2F4A"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EB1E740" w14:textId="77777777" w:rsidR="006A270A" w:rsidRPr="00120294" w:rsidRDefault="006A270A" w:rsidP="004C78BF">
            <w:pPr>
              <w:keepLines/>
              <w:spacing w:after="0"/>
              <w:rPr>
                <w:rFonts w:ascii="Arial" w:hAnsi="Arial"/>
                <w:sz w:val="18"/>
                <w:lang w:eastAsia="en-GB"/>
              </w:rPr>
            </w:pPr>
          </w:p>
        </w:tc>
      </w:tr>
      <w:tr w:rsidR="006A270A" w:rsidRPr="00120294" w14:paraId="5FEBE3CD"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0FDADFAE"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5AC3C929"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663 – 698 MHz</w:t>
            </w:r>
          </w:p>
        </w:tc>
        <w:tc>
          <w:tcPr>
            <w:tcW w:w="851" w:type="dxa"/>
            <w:tcBorders>
              <w:top w:val="single" w:sz="2" w:space="0" w:color="auto"/>
              <w:left w:val="single" w:sz="2" w:space="0" w:color="auto"/>
              <w:bottom w:val="single" w:sz="2" w:space="0" w:color="auto"/>
              <w:right w:val="single" w:sz="2" w:space="0" w:color="auto"/>
            </w:tcBorders>
            <w:hideMark/>
          </w:tcPr>
          <w:p w14:paraId="2409178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0BD7F2D5"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768B7A9E" w14:textId="77777777" w:rsidR="006A270A" w:rsidRPr="00120294" w:rsidRDefault="006A270A" w:rsidP="004C78BF">
            <w:pPr>
              <w:keepLines/>
              <w:spacing w:after="0"/>
              <w:rPr>
                <w:rFonts w:ascii="Arial" w:hAnsi="Arial"/>
                <w:sz w:val="18"/>
                <w:lang w:eastAsia="en-GB"/>
              </w:rPr>
            </w:pPr>
          </w:p>
        </w:tc>
      </w:tr>
      <w:tr w:rsidR="006A270A" w:rsidRPr="00120294" w14:paraId="74144575"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778F1898" w14:textId="77777777" w:rsidR="006A270A" w:rsidRPr="00120294" w:rsidRDefault="006A270A" w:rsidP="004C78BF">
            <w:pPr>
              <w:keepLines/>
              <w:spacing w:after="0"/>
              <w:rPr>
                <w:rFonts w:ascii="Arial" w:hAnsi="Arial" w:cs="Arial"/>
                <w:sz w:val="18"/>
                <w:lang w:eastAsia="en-GB"/>
              </w:rPr>
            </w:pPr>
            <w:r w:rsidRPr="00120294">
              <w:rPr>
                <w:rFonts w:ascii="Arial" w:hAnsi="Arial"/>
                <w:sz w:val="18"/>
                <w:lang w:eastAsia="en-GB"/>
              </w:rPr>
              <w:t>E-UTRA Band 72</w:t>
            </w:r>
          </w:p>
        </w:tc>
        <w:tc>
          <w:tcPr>
            <w:tcW w:w="1700" w:type="dxa"/>
            <w:tcBorders>
              <w:top w:val="single" w:sz="2" w:space="0" w:color="auto"/>
              <w:left w:val="single" w:sz="4" w:space="0" w:color="auto"/>
              <w:bottom w:val="single" w:sz="2" w:space="0" w:color="auto"/>
              <w:right w:val="single" w:sz="2" w:space="0" w:color="auto"/>
            </w:tcBorders>
            <w:hideMark/>
          </w:tcPr>
          <w:p w14:paraId="47AF795A"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14:paraId="31CF4E8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79049344"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F928C11" w14:textId="77777777" w:rsidR="006A270A" w:rsidRPr="00120294" w:rsidRDefault="006A270A" w:rsidP="004C78BF">
            <w:pPr>
              <w:keepLines/>
              <w:spacing w:after="0"/>
              <w:rPr>
                <w:rFonts w:ascii="Arial" w:hAnsi="Arial"/>
                <w:sz w:val="18"/>
                <w:lang w:eastAsia="en-GB"/>
              </w:rPr>
            </w:pPr>
          </w:p>
        </w:tc>
      </w:tr>
      <w:tr w:rsidR="006A270A" w:rsidRPr="00120294" w14:paraId="113F41BF"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48B99F2D"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141C5CFD"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14:paraId="1F280F02"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5ED482F0"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9B00868" w14:textId="77777777" w:rsidR="006A270A" w:rsidRPr="00120294" w:rsidRDefault="006A270A" w:rsidP="004C78BF">
            <w:pPr>
              <w:keepLines/>
              <w:spacing w:after="0"/>
              <w:rPr>
                <w:rFonts w:ascii="Arial" w:hAnsi="Arial"/>
                <w:sz w:val="18"/>
                <w:lang w:eastAsia="en-GB"/>
              </w:rPr>
            </w:pPr>
          </w:p>
        </w:tc>
      </w:tr>
      <w:tr w:rsidR="006A270A" w:rsidRPr="00120294" w14:paraId="282399AC"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42C9E632"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w:t>
            </w:r>
            <w:r w:rsidRPr="00120294">
              <w:rPr>
                <w:rFonts w:ascii="Arial" w:hAnsi="Arial" w:cs="Arial"/>
                <w:sz w:val="18"/>
                <w:lang w:eastAsia="ja-JP"/>
              </w:rPr>
              <w:t xml:space="preserve"> Band 74 or NR Band n74</w:t>
            </w:r>
          </w:p>
        </w:tc>
        <w:tc>
          <w:tcPr>
            <w:tcW w:w="1700" w:type="dxa"/>
            <w:tcBorders>
              <w:top w:val="single" w:sz="2" w:space="0" w:color="auto"/>
              <w:left w:val="single" w:sz="4" w:space="0" w:color="auto"/>
              <w:bottom w:val="single" w:sz="2" w:space="0" w:color="auto"/>
              <w:right w:val="single" w:sz="2" w:space="0" w:color="auto"/>
            </w:tcBorders>
            <w:hideMark/>
          </w:tcPr>
          <w:p w14:paraId="5690F3A4"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14:paraId="11DFAE8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4D3628C2"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ja-JP"/>
              </w:rPr>
              <w:t>1 MHz</w:t>
            </w:r>
          </w:p>
        </w:tc>
        <w:tc>
          <w:tcPr>
            <w:tcW w:w="4421" w:type="dxa"/>
            <w:tcBorders>
              <w:top w:val="single" w:sz="2" w:space="0" w:color="auto"/>
              <w:left w:val="single" w:sz="2" w:space="0" w:color="auto"/>
              <w:bottom w:val="single" w:sz="2" w:space="0" w:color="auto"/>
              <w:right w:val="single" w:sz="2" w:space="0" w:color="auto"/>
            </w:tcBorders>
          </w:tcPr>
          <w:p w14:paraId="31C68686" w14:textId="77777777" w:rsidR="006A270A" w:rsidRPr="00120294" w:rsidRDefault="006A270A" w:rsidP="004C78BF">
            <w:pPr>
              <w:keepLines/>
              <w:spacing w:after="0"/>
              <w:rPr>
                <w:rFonts w:ascii="Arial" w:hAnsi="Arial"/>
                <w:sz w:val="18"/>
                <w:lang w:eastAsia="en-GB"/>
              </w:rPr>
            </w:pPr>
          </w:p>
        </w:tc>
      </w:tr>
      <w:tr w:rsidR="006A270A" w:rsidRPr="00120294" w14:paraId="11CA2B92"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78CB30E6"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261FEA75"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14:paraId="31724A92"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08A38222"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ja-JP"/>
              </w:rPr>
              <w:t>1MHz</w:t>
            </w:r>
          </w:p>
        </w:tc>
        <w:tc>
          <w:tcPr>
            <w:tcW w:w="4421" w:type="dxa"/>
            <w:tcBorders>
              <w:top w:val="single" w:sz="2" w:space="0" w:color="auto"/>
              <w:left w:val="single" w:sz="2" w:space="0" w:color="auto"/>
              <w:bottom w:val="single" w:sz="2" w:space="0" w:color="auto"/>
              <w:right w:val="single" w:sz="2" w:space="0" w:color="auto"/>
            </w:tcBorders>
          </w:tcPr>
          <w:p w14:paraId="03C40395" w14:textId="77777777" w:rsidR="006A270A" w:rsidRPr="00120294" w:rsidRDefault="006A270A" w:rsidP="004C78BF">
            <w:pPr>
              <w:keepLines/>
              <w:spacing w:after="0"/>
              <w:rPr>
                <w:rFonts w:ascii="Arial" w:hAnsi="Arial"/>
                <w:sz w:val="18"/>
                <w:lang w:eastAsia="en-GB"/>
              </w:rPr>
            </w:pPr>
          </w:p>
        </w:tc>
      </w:tr>
      <w:tr w:rsidR="006A270A" w:rsidRPr="00120294" w14:paraId="38FAD01B" w14:textId="77777777" w:rsidTr="004C78BF">
        <w:trPr>
          <w:cantSplit/>
          <w:jc w:val="center"/>
        </w:trPr>
        <w:tc>
          <w:tcPr>
            <w:tcW w:w="1301" w:type="dxa"/>
            <w:tcBorders>
              <w:top w:val="single" w:sz="4" w:space="0" w:color="auto"/>
              <w:left w:val="single" w:sz="2" w:space="0" w:color="auto"/>
              <w:bottom w:val="single" w:sz="2" w:space="0" w:color="auto"/>
              <w:right w:val="single" w:sz="2" w:space="0" w:color="auto"/>
            </w:tcBorders>
            <w:hideMark/>
          </w:tcPr>
          <w:p w14:paraId="13F63B9C"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75 or NR Band n75</w:t>
            </w:r>
          </w:p>
        </w:tc>
        <w:tc>
          <w:tcPr>
            <w:tcW w:w="1700" w:type="dxa"/>
            <w:tcBorders>
              <w:top w:val="single" w:sz="2" w:space="0" w:color="auto"/>
              <w:left w:val="single" w:sz="2" w:space="0" w:color="auto"/>
              <w:bottom w:val="single" w:sz="2" w:space="0" w:color="auto"/>
              <w:right w:val="single" w:sz="2" w:space="0" w:color="auto"/>
            </w:tcBorders>
            <w:hideMark/>
          </w:tcPr>
          <w:p w14:paraId="685992A8"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4F5C1FB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1C393314"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9695550" w14:textId="77777777" w:rsidR="006A270A" w:rsidRPr="00120294" w:rsidRDefault="006A270A" w:rsidP="004C78BF">
            <w:pPr>
              <w:keepLines/>
              <w:spacing w:after="0"/>
              <w:rPr>
                <w:rFonts w:ascii="Arial" w:hAnsi="Arial"/>
                <w:sz w:val="18"/>
                <w:lang w:eastAsia="en-GB"/>
              </w:rPr>
            </w:pPr>
          </w:p>
        </w:tc>
      </w:tr>
      <w:tr w:rsidR="006A270A" w:rsidRPr="00120294" w14:paraId="5BEC1FC4"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090E60D2"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76 or NR Band n76</w:t>
            </w:r>
          </w:p>
        </w:tc>
        <w:tc>
          <w:tcPr>
            <w:tcW w:w="1700" w:type="dxa"/>
            <w:tcBorders>
              <w:top w:val="single" w:sz="2" w:space="0" w:color="auto"/>
              <w:left w:val="single" w:sz="2" w:space="0" w:color="auto"/>
              <w:bottom w:val="single" w:sz="2" w:space="0" w:color="auto"/>
              <w:right w:val="single" w:sz="2" w:space="0" w:color="auto"/>
            </w:tcBorders>
            <w:hideMark/>
          </w:tcPr>
          <w:p w14:paraId="07A516EF"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636D7C9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7A521F78"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B8E44A4" w14:textId="77777777" w:rsidR="006A270A" w:rsidRPr="00120294" w:rsidRDefault="006A270A" w:rsidP="004C78BF">
            <w:pPr>
              <w:keepLines/>
              <w:spacing w:after="0"/>
              <w:rPr>
                <w:rFonts w:ascii="Arial" w:hAnsi="Arial"/>
                <w:sz w:val="18"/>
                <w:lang w:eastAsia="en-GB"/>
              </w:rPr>
            </w:pPr>
          </w:p>
        </w:tc>
      </w:tr>
      <w:tr w:rsidR="006A270A" w:rsidRPr="00120294" w14:paraId="0DD7B84D"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0C8B9A64"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NR Band n77</w:t>
            </w:r>
          </w:p>
        </w:tc>
        <w:tc>
          <w:tcPr>
            <w:tcW w:w="1700" w:type="dxa"/>
            <w:tcBorders>
              <w:top w:val="single" w:sz="2" w:space="0" w:color="auto"/>
              <w:left w:val="single" w:sz="2" w:space="0" w:color="auto"/>
              <w:bottom w:val="single" w:sz="2" w:space="0" w:color="auto"/>
              <w:right w:val="single" w:sz="2" w:space="0" w:color="auto"/>
            </w:tcBorders>
            <w:hideMark/>
          </w:tcPr>
          <w:p w14:paraId="62AEAF4A"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sz w:val="18"/>
                <w:lang w:eastAsia="en-GB"/>
              </w:rPr>
              <w:t>3.3 – 4.2 GHz</w:t>
            </w:r>
          </w:p>
        </w:tc>
        <w:tc>
          <w:tcPr>
            <w:tcW w:w="851" w:type="dxa"/>
            <w:tcBorders>
              <w:top w:val="single" w:sz="2" w:space="0" w:color="auto"/>
              <w:left w:val="single" w:sz="2" w:space="0" w:color="auto"/>
              <w:bottom w:val="single" w:sz="2" w:space="0" w:color="auto"/>
              <w:right w:val="single" w:sz="2" w:space="0" w:color="auto"/>
            </w:tcBorders>
            <w:hideMark/>
          </w:tcPr>
          <w:p w14:paraId="6287963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 dBm</w:t>
            </w:r>
          </w:p>
        </w:tc>
        <w:tc>
          <w:tcPr>
            <w:tcW w:w="1417" w:type="dxa"/>
            <w:tcBorders>
              <w:top w:val="single" w:sz="2" w:space="0" w:color="auto"/>
              <w:left w:val="single" w:sz="2" w:space="0" w:color="auto"/>
              <w:bottom w:val="single" w:sz="2" w:space="0" w:color="auto"/>
              <w:right w:val="single" w:sz="2" w:space="0" w:color="auto"/>
            </w:tcBorders>
            <w:hideMark/>
          </w:tcPr>
          <w:p w14:paraId="069B21F0"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0871B920" w14:textId="77777777" w:rsidR="006A270A" w:rsidRPr="00120294" w:rsidRDefault="006A270A" w:rsidP="004C78BF">
            <w:pPr>
              <w:keepLines/>
              <w:spacing w:after="0"/>
              <w:rPr>
                <w:rFonts w:ascii="Arial" w:hAnsi="Arial"/>
                <w:sz w:val="18"/>
                <w:lang w:eastAsia="en-GB"/>
              </w:rPr>
            </w:pPr>
            <w:r w:rsidRPr="00120294">
              <w:rPr>
                <w:rFonts w:ascii="Arial" w:hAnsi="Arial"/>
                <w:sz w:val="18"/>
                <w:lang w:eastAsia="en-GB"/>
              </w:rPr>
              <w:t>This requirement does not apply to IAB-DU and IAB-MT operating in Band n77 or n78</w:t>
            </w:r>
          </w:p>
        </w:tc>
      </w:tr>
      <w:tr w:rsidR="006A270A" w:rsidRPr="00120294" w14:paraId="7E44DE6F"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27C613E0"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NR Band n78</w:t>
            </w:r>
          </w:p>
        </w:tc>
        <w:tc>
          <w:tcPr>
            <w:tcW w:w="1700" w:type="dxa"/>
            <w:tcBorders>
              <w:top w:val="single" w:sz="2" w:space="0" w:color="auto"/>
              <w:left w:val="single" w:sz="2" w:space="0" w:color="auto"/>
              <w:bottom w:val="single" w:sz="2" w:space="0" w:color="auto"/>
              <w:right w:val="single" w:sz="2" w:space="0" w:color="auto"/>
            </w:tcBorders>
            <w:hideMark/>
          </w:tcPr>
          <w:p w14:paraId="74F5512A"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sz w:val="18"/>
                <w:lang w:eastAsia="en-GB"/>
              </w:rPr>
              <w:t>3.3 – 3.8 GHz</w:t>
            </w:r>
          </w:p>
        </w:tc>
        <w:tc>
          <w:tcPr>
            <w:tcW w:w="851" w:type="dxa"/>
            <w:tcBorders>
              <w:top w:val="single" w:sz="2" w:space="0" w:color="auto"/>
              <w:left w:val="single" w:sz="2" w:space="0" w:color="auto"/>
              <w:bottom w:val="single" w:sz="2" w:space="0" w:color="auto"/>
              <w:right w:val="single" w:sz="2" w:space="0" w:color="auto"/>
            </w:tcBorders>
            <w:hideMark/>
          </w:tcPr>
          <w:p w14:paraId="02379B7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-40 dBm</w:t>
            </w:r>
          </w:p>
        </w:tc>
        <w:tc>
          <w:tcPr>
            <w:tcW w:w="1417" w:type="dxa"/>
            <w:tcBorders>
              <w:top w:val="single" w:sz="2" w:space="0" w:color="auto"/>
              <w:left w:val="single" w:sz="2" w:space="0" w:color="auto"/>
              <w:bottom w:val="single" w:sz="2" w:space="0" w:color="auto"/>
              <w:right w:val="single" w:sz="2" w:space="0" w:color="auto"/>
            </w:tcBorders>
            <w:hideMark/>
          </w:tcPr>
          <w:p w14:paraId="2A53EA97"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705B6BD6" w14:textId="77777777" w:rsidR="006A270A" w:rsidRPr="00120294" w:rsidRDefault="006A270A" w:rsidP="004C78BF">
            <w:pPr>
              <w:keepLines/>
              <w:spacing w:after="0"/>
              <w:rPr>
                <w:rFonts w:ascii="Arial" w:hAnsi="Arial"/>
                <w:sz w:val="18"/>
                <w:lang w:eastAsia="en-GB"/>
              </w:rPr>
            </w:pPr>
            <w:r w:rsidRPr="00120294">
              <w:rPr>
                <w:rFonts w:ascii="Arial" w:hAnsi="Arial"/>
                <w:sz w:val="18"/>
                <w:lang w:eastAsia="en-GB"/>
              </w:rPr>
              <w:t>This requirement does not apply to IAB-DU and IAB-MT operating in Band n77 or n78</w:t>
            </w:r>
          </w:p>
        </w:tc>
      </w:tr>
      <w:tr w:rsidR="006A270A" w:rsidRPr="00120294" w14:paraId="2C3574E1"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33164588"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NR Band n79</w:t>
            </w:r>
          </w:p>
        </w:tc>
        <w:tc>
          <w:tcPr>
            <w:tcW w:w="1700" w:type="dxa"/>
            <w:tcBorders>
              <w:top w:val="single" w:sz="2" w:space="0" w:color="auto"/>
              <w:left w:val="single" w:sz="2" w:space="0" w:color="auto"/>
              <w:bottom w:val="single" w:sz="2" w:space="0" w:color="auto"/>
              <w:right w:val="single" w:sz="2" w:space="0" w:color="auto"/>
            </w:tcBorders>
            <w:hideMark/>
          </w:tcPr>
          <w:p w14:paraId="787639F6"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sz w:val="18"/>
                <w:lang w:eastAsia="en-GB"/>
              </w:rPr>
              <w:t>4.4 – 5.0 GHz</w:t>
            </w:r>
          </w:p>
        </w:tc>
        <w:tc>
          <w:tcPr>
            <w:tcW w:w="851" w:type="dxa"/>
            <w:tcBorders>
              <w:top w:val="single" w:sz="2" w:space="0" w:color="auto"/>
              <w:left w:val="single" w:sz="2" w:space="0" w:color="auto"/>
              <w:bottom w:val="single" w:sz="2" w:space="0" w:color="auto"/>
              <w:right w:val="single" w:sz="2" w:space="0" w:color="auto"/>
            </w:tcBorders>
            <w:hideMark/>
          </w:tcPr>
          <w:p w14:paraId="6A9A7E1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lang w:eastAsia="ko-KR"/>
              </w:rPr>
              <w:t>-39.5 dBm</w:t>
            </w:r>
          </w:p>
        </w:tc>
        <w:tc>
          <w:tcPr>
            <w:tcW w:w="1417" w:type="dxa"/>
            <w:tcBorders>
              <w:top w:val="single" w:sz="2" w:space="0" w:color="auto"/>
              <w:left w:val="single" w:sz="2" w:space="0" w:color="auto"/>
              <w:bottom w:val="single" w:sz="2" w:space="0" w:color="auto"/>
              <w:right w:val="single" w:sz="2" w:space="0" w:color="auto"/>
            </w:tcBorders>
            <w:hideMark/>
          </w:tcPr>
          <w:p w14:paraId="43E5002B"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43443F19" w14:textId="77777777" w:rsidR="006A270A" w:rsidRPr="00120294" w:rsidRDefault="006A270A" w:rsidP="004C78BF">
            <w:pPr>
              <w:keepLines/>
              <w:spacing w:after="0"/>
              <w:rPr>
                <w:rFonts w:ascii="Arial" w:hAnsi="Arial"/>
                <w:sz w:val="18"/>
                <w:lang w:eastAsia="en-GB"/>
              </w:rPr>
            </w:pPr>
            <w:r w:rsidRPr="00120294">
              <w:rPr>
                <w:rFonts w:ascii="Arial" w:hAnsi="Arial"/>
                <w:sz w:val="18"/>
                <w:lang w:eastAsia="en-GB"/>
              </w:rPr>
              <w:t>This requirement does not apply to IAB-DU and IAB-MT operating in Band n79</w:t>
            </w:r>
          </w:p>
        </w:tc>
      </w:tr>
      <w:tr w:rsidR="006A270A" w:rsidRPr="00120294" w14:paraId="31BC33A5"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19D1AA91"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NR Band n80</w:t>
            </w:r>
          </w:p>
        </w:tc>
        <w:tc>
          <w:tcPr>
            <w:tcW w:w="1700" w:type="dxa"/>
            <w:tcBorders>
              <w:top w:val="single" w:sz="2" w:space="0" w:color="auto"/>
              <w:left w:val="single" w:sz="2" w:space="0" w:color="auto"/>
              <w:bottom w:val="single" w:sz="2" w:space="0" w:color="auto"/>
              <w:right w:val="single" w:sz="2" w:space="0" w:color="auto"/>
            </w:tcBorders>
            <w:hideMark/>
          </w:tcPr>
          <w:p w14:paraId="1B893373"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79879425"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614B59AF"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2BC6D5C" w14:textId="77777777" w:rsidR="006A270A" w:rsidRPr="00120294" w:rsidRDefault="006A270A" w:rsidP="004C78BF">
            <w:pPr>
              <w:keepLines/>
              <w:spacing w:after="0"/>
              <w:rPr>
                <w:rFonts w:ascii="Arial" w:hAnsi="Arial"/>
                <w:sz w:val="18"/>
                <w:lang w:eastAsia="en-GB"/>
              </w:rPr>
            </w:pPr>
          </w:p>
        </w:tc>
      </w:tr>
      <w:tr w:rsidR="006A270A" w:rsidRPr="00120294" w14:paraId="60A80919"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1C1616E3"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NR Band n81</w:t>
            </w:r>
          </w:p>
        </w:tc>
        <w:tc>
          <w:tcPr>
            <w:tcW w:w="1700" w:type="dxa"/>
            <w:tcBorders>
              <w:top w:val="single" w:sz="2" w:space="0" w:color="auto"/>
              <w:left w:val="single" w:sz="2" w:space="0" w:color="auto"/>
              <w:bottom w:val="single" w:sz="2" w:space="0" w:color="auto"/>
              <w:right w:val="single" w:sz="2" w:space="0" w:color="auto"/>
            </w:tcBorders>
            <w:hideMark/>
          </w:tcPr>
          <w:p w14:paraId="1678C30E"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880 – 915 MHz</w:t>
            </w:r>
          </w:p>
        </w:tc>
        <w:tc>
          <w:tcPr>
            <w:tcW w:w="851" w:type="dxa"/>
            <w:tcBorders>
              <w:top w:val="single" w:sz="2" w:space="0" w:color="auto"/>
              <w:left w:val="single" w:sz="2" w:space="0" w:color="auto"/>
              <w:bottom w:val="single" w:sz="2" w:space="0" w:color="auto"/>
              <w:right w:val="single" w:sz="2" w:space="0" w:color="auto"/>
            </w:tcBorders>
            <w:hideMark/>
          </w:tcPr>
          <w:p w14:paraId="31DFB997"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6EDFB6F6"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77AE4CB" w14:textId="77777777" w:rsidR="006A270A" w:rsidRPr="00120294" w:rsidRDefault="006A270A" w:rsidP="004C78BF">
            <w:pPr>
              <w:keepLines/>
              <w:spacing w:after="0"/>
              <w:rPr>
                <w:rFonts w:ascii="Arial" w:hAnsi="Arial"/>
                <w:sz w:val="18"/>
                <w:lang w:eastAsia="en-GB"/>
              </w:rPr>
            </w:pPr>
          </w:p>
        </w:tc>
      </w:tr>
      <w:tr w:rsidR="006A270A" w:rsidRPr="00120294" w14:paraId="3E2045EA"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2971FD9E"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NR Band n82</w:t>
            </w:r>
          </w:p>
        </w:tc>
        <w:tc>
          <w:tcPr>
            <w:tcW w:w="1700" w:type="dxa"/>
            <w:tcBorders>
              <w:top w:val="single" w:sz="2" w:space="0" w:color="auto"/>
              <w:left w:val="single" w:sz="2" w:space="0" w:color="auto"/>
              <w:bottom w:val="single" w:sz="2" w:space="0" w:color="auto"/>
              <w:right w:val="single" w:sz="2" w:space="0" w:color="auto"/>
            </w:tcBorders>
            <w:hideMark/>
          </w:tcPr>
          <w:p w14:paraId="151B61B4"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832 – 862 MHz</w:t>
            </w:r>
          </w:p>
        </w:tc>
        <w:tc>
          <w:tcPr>
            <w:tcW w:w="851" w:type="dxa"/>
            <w:tcBorders>
              <w:top w:val="single" w:sz="2" w:space="0" w:color="auto"/>
              <w:left w:val="single" w:sz="2" w:space="0" w:color="auto"/>
              <w:bottom w:val="single" w:sz="2" w:space="0" w:color="auto"/>
              <w:right w:val="single" w:sz="2" w:space="0" w:color="auto"/>
            </w:tcBorders>
            <w:hideMark/>
          </w:tcPr>
          <w:p w14:paraId="567FFEEC"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rPr>
              <w:t>-45.4</w:t>
            </w:r>
            <w:r w:rsidRPr="00EF648C">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076376FC"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DD84D75" w14:textId="77777777" w:rsidR="006A270A" w:rsidRPr="00120294" w:rsidRDefault="006A270A" w:rsidP="004C78BF">
            <w:pPr>
              <w:keepLines/>
              <w:spacing w:after="0"/>
              <w:rPr>
                <w:rFonts w:ascii="Arial" w:hAnsi="Arial"/>
                <w:sz w:val="18"/>
                <w:lang w:eastAsia="en-GB"/>
              </w:rPr>
            </w:pPr>
          </w:p>
        </w:tc>
      </w:tr>
      <w:tr w:rsidR="006A270A" w:rsidRPr="00120294" w14:paraId="1E0917DF" w14:textId="77777777" w:rsidTr="004C78BF">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7726F5A0"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NR Band n83</w:t>
            </w:r>
          </w:p>
        </w:tc>
        <w:tc>
          <w:tcPr>
            <w:tcW w:w="1700" w:type="dxa"/>
            <w:tcBorders>
              <w:top w:val="single" w:sz="2" w:space="0" w:color="auto"/>
              <w:left w:val="single" w:sz="2" w:space="0" w:color="auto"/>
              <w:bottom w:val="single" w:sz="2" w:space="0" w:color="auto"/>
              <w:right w:val="single" w:sz="2" w:space="0" w:color="auto"/>
            </w:tcBorders>
            <w:hideMark/>
          </w:tcPr>
          <w:p w14:paraId="2CA9F03D"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703 – 748 MHz</w:t>
            </w:r>
          </w:p>
        </w:tc>
        <w:tc>
          <w:tcPr>
            <w:tcW w:w="851" w:type="dxa"/>
            <w:tcBorders>
              <w:top w:val="single" w:sz="2" w:space="0" w:color="auto"/>
              <w:left w:val="single" w:sz="2" w:space="0" w:color="auto"/>
              <w:bottom w:val="single" w:sz="2" w:space="0" w:color="auto"/>
              <w:right w:val="single" w:sz="2" w:space="0" w:color="auto"/>
            </w:tcBorders>
            <w:hideMark/>
          </w:tcPr>
          <w:p w14:paraId="0E722A68"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rPr>
              <w:t>-49.4</w:t>
            </w:r>
            <w:r w:rsidRPr="00EF648C">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4CD18DE1"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E3CD020" w14:textId="77777777" w:rsidR="006A270A" w:rsidRPr="00120294" w:rsidRDefault="006A270A" w:rsidP="004C78BF">
            <w:pPr>
              <w:keepLines/>
              <w:spacing w:after="0"/>
              <w:rPr>
                <w:rFonts w:ascii="Arial" w:hAnsi="Arial"/>
                <w:sz w:val="18"/>
                <w:lang w:eastAsia="en-GB"/>
              </w:rPr>
            </w:pPr>
          </w:p>
        </w:tc>
      </w:tr>
      <w:tr w:rsidR="006A270A" w:rsidRPr="00120294" w14:paraId="47F873DB" w14:textId="77777777" w:rsidTr="004C78BF">
        <w:trPr>
          <w:cantSplit/>
          <w:jc w:val="center"/>
        </w:trPr>
        <w:tc>
          <w:tcPr>
            <w:tcW w:w="1301" w:type="dxa"/>
            <w:tcBorders>
              <w:top w:val="single" w:sz="2" w:space="0" w:color="auto"/>
              <w:left w:val="single" w:sz="2" w:space="0" w:color="auto"/>
              <w:bottom w:val="single" w:sz="4" w:space="0" w:color="auto"/>
              <w:right w:val="single" w:sz="2" w:space="0" w:color="auto"/>
            </w:tcBorders>
            <w:hideMark/>
          </w:tcPr>
          <w:p w14:paraId="5DE57AFC"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NR Band n84</w:t>
            </w:r>
          </w:p>
        </w:tc>
        <w:tc>
          <w:tcPr>
            <w:tcW w:w="1700" w:type="dxa"/>
            <w:tcBorders>
              <w:top w:val="single" w:sz="2" w:space="0" w:color="auto"/>
              <w:left w:val="single" w:sz="2" w:space="0" w:color="auto"/>
              <w:bottom w:val="single" w:sz="2" w:space="0" w:color="auto"/>
              <w:right w:val="single" w:sz="2" w:space="0" w:color="auto"/>
            </w:tcBorders>
          </w:tcPr>
          <w:p w14:paraId="47ABFF7F"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1920 – 1980 MHz</w:t>
            </w:r>
          </w:p>
        </w:tc>
        <w:tc>
          <w:tcPr>
            <w:tcW w:w="851" w:type="dxa"/>
            <w:tcBorders>
              <w:top w:val="single" w:sz="2" w:space="0" w:color="auto"/>
              <w:left w:val="single" w:sz="2" w:space="0" w:color="auto"/>
              <w:bottom w:val="single" w:sz="2" w:space="0" w:color="auto"/>
              <w:right w:val="single" w:sz="2" w:space="0" w:color="auto"/>
            </w:tcBorders>
            <w:hideMark/>
          </w:tcPr>
          <w:p w14:paraId="2C757ED5"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rPr>
              <w:t>-35.4</w:t>
            </w:r>
            <w:r w:rsidRPr="00EF648C">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328F8719"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73E9C21" w14:textId="77777777" w:rsidR="006A270A" w:rsidRPr="00120294" w:rsidRDefault="006A270A" w:rsidP="004C78BF">
            <w:pPr>
              <w:keepLines/>
              <w:spacing w:after="0"/>
              <w:rPr>
                <w:rFonts w:ascii="Arial" w:hAnsi="Arial"/>
                <w:sz w:val="18"/>
                <w:lang w:eastAsia="en-GB"/>
              </w:rPr>
            </w:pPr>
          </w:p>
        </w:tc>
      </w:tr>
      <w:tr w:rsidR="006A270A" w:rsidRPr="00120294" w14:paraId="38919DA7"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2181788B"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E-UTRA Band 85</w:t>
            </w:r>
          </w:p>
        </w:tc>
        <w:tc>
          <w:tcPr>
            <w:tcW w:w="1700" w:type="dxa"/>
            <w:tcBorders>
              <w:top w:val="single" w:sz="2" w:space="0" w:color="auto"/>
              <w:left w:val="single" w:sz="4" w:space="0" w:color="auto"/>
              <w:bottom w:val="single" w:sz="2" w:space="0" w:color="auto"/>
              <w:right w:val="single" w:sz="2" w:space="0" w:color="auto"/>
            </w:tcBorders>
            <w:hideMark/>
          </w:tcPr>
          <w:p w14:paraId="7EFA3A1E"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728 – 746 MHz</w:t>
            </w:r>
          </w:p>
        </w:tc>
        <w:tc>
          <w:tcPr>
            <w:tcW w:w="851" w:type="dxa"/>
            <w:tcBorders>
              <w:top w:val="single" w:sz="2" w:space="0" w:color="auto"/>
              <w:left w:val="single" w:sz="2" w:space="0" w:color="auto"/>
              <w:bottom w:val="single" w:sz="2" w:space="0" w:color="auto"/>
              <w:right w:val="single" w:sz="2" w:space="0" w:color="auto"/>
            </w:tcBorders>
            <w:hideMark/>
          </w:tcPr>
          <w:p w14:paraId="609497FE"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rPr>
              <w:t>-49.4</w:t>
            </w:r>
            <w:r w:rsidRPr="00EF648C">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3F97D84B"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F519A1A" w14:textId="77777777" w:rsidR="006A270A" w:rsidRPr="00120294" w:rsidRDefault="006A270A" w:rsidP="004C78BF">
            <w:pPr>
              <w:keepLines/>
              <w:spacing w:after="0"/>
              <w:rPr>
                <w:rFonts w:ascii="Arial" w:hAnsi="Arial"/>
                <w:sz w:val="18"/>
                <w:lang w:eastAsia="en-GB"/>
              </w:rPr>
            </w:pPr>
          </w:p>
        </w:tc>
      </w:tr>
      <w:tr w:rsidR="006A270A" w:rsidRPr="00120294" w14:paraId="61CBDFC7"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4559F113" w14:textId="77777777" w:rsidR="006A270A" w:rsidRPr="00120294" w:rsidRDefault="006A270A" w:rsidP="004C78BF">
            <w:pPr>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268244D7"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698 – 716 MHz</w:t>
            </w:r>
          </w:p>
        </w:tc>
        <w:tc>
          <w:tcPr>
            <w:tcW w:w="851" w:type="dxa"/>
            <w:tcBorders>
              <w:top w:val="single" w:sz="2" w:space="0" w:color="auto"/>
              <w:left w:val="single" w:sz="2" w:space="0" w:color="auto"/>
              <w:bottom w:val="single" w:sz="2" w:space="0" w:color="auto"/>
              <w:right w:val="single" w:sz="2" w:space="0" w:color="auto"/>
            </w:tcBorders>
            <w:hideMark/>
          </w:tcPr>
          <w:p w14:paraId="6E97A4E6"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rPr>
              <w:t>-35.4</w:t>
            </w:r>
            <w:r w:rsidRPr="00EF648C">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4A9DFF9E"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A64382D" w14:textId="77777777" w:rsidR="006A270A" w:rsidRPr="00120294" w:rsidRDefault="006A270A" w:rsidP="004C78BF">
            <w:pPr>
              <w:keepLines/>
              <w:spacing w:after="0"/>
              <w:rPr>
                <w:rFonts w:ascii="Arial" w:hAnsi="Arial"/>
                <w:sz w:val="18"/>
                <w:lang w:eastAsia="en-GB"/>
              </w:rPr>
            </w:pPr>
          </w:p>
        </w:tc>
      </w:tr>
      <w:tr w:rsidR="006A270A" w:rsidRPr="00120294" w14:paraId="185D64F2" w14:textId="77777777" w:rsidTr="004C78BF">
        <w:trPr>
          <w:cantSplit/>
          <w:jc w:val="center"/>
        </w:trPr>
        <w:tc>
          <w:tcPr>
            <w:tcW w:w="1301" w:type="dxa"/>
            <w:tcBorders>
              <w:top w:val="single" w:sz="4" w:space="0" w:color="auto"/>
              <w:left w:val="single" w:sz="2" w:space="0" w:color="auto"/>
              <w:bottom w:val="single" w:sz="2" w:space="0" w:color="auto"/>
              <w:right w:val="single" w:sz="2" w:space="0" w:color="auto"/>
            </w:tcBorders>
            <w:hideMark/>
          </w:tcPr>
          <w:p w14:paraId="6554AF6E"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NR Band n86</w:t>
            </w:r>
          </w:p>
        </w:tc>
        <w:tc>
          <w:tcPr>
            <w:tcW w:w="1700" w:type="dxa"/>
            <w:tcBorders>
              <w:top w:val="single" w:sz="2" w:space="0" w:color="auto"/>
              <w:left w:val="single" w:sz="2" w:space="0" w:color="auto"/>
              <w:bottom w:val="single" w:sz="2" w:space="0" w:color="auto"/>
              <w:right w:val="single" w:sz="2" w:space="0" w:color="auto"/>
            </w:tcBorders>
            <w:hideMark/>
          </w:tcPr>
          <w:p w14:paraId="7CDAFC81"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1710 – 1780 MHz</w:t>
            </w:r>
          </w:p>
        </w:tc>
        <w:tc>
          <w:tcPr>
            <w:tcW w:w="851" w:type="dxa"/>
            <w:tcBorders>
              <w:top w:val="single" w:sz="2" w:space="0" w:color="auto"/>
              <w:left w:val="single" w:sz="2" w:space="0" w:color="auto"/>
              <w:bottom w:val="single" w:sz="2" w:space="0" w:color="auto"/>
              <w:right w:val="single" w:sz="2" w:space="0" w:color="auto"/>
            </w:tcBorders>
            <w:hideMark/>
          </w:tcPr>
          <w:p w14:paraId="7815D021"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rPr>
              <w:t>-49.4</w:t>
            </w:r>
            <w:r w:rsidRPr="00EF648C">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77DE7826"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CB434E1" w14:textId="77777777" w:rsidR="006A270A" w:rsidRPr="00120294" w:rsidRDefault="006A270A" w:rsidP="004C78BF">
            <w:pPr>
              <w:keepLines/>
              <w:spacing w:after="0"/>
              <w:rPr>
                <w:rFonts w:ascii="Arial" w:hAnsi="Arial"/>
                <w:sz w:val="18"/>
                <w:lang w:eastAsia="en-GB"/>
              </w:rPr>
            </w:pPr>
          </w:p>
        </w:tc>
      </w:tr>
      <w:tr w:rsidR="006A270A" w:rsidRPr="00120294" w14:paraId="22EDF531" w14:textId="77777777" w:rsidTr="004C78BF">
        <w:trPr>
          <w:cantSplit/>
          <w:jc w:val="center"/>
        </w:trPr>
        <w:tc>
          <w:tcPr>
            <w:tcW w:w="1301" w:type="dxa"/>
            <w:tcBorders>
              <w:top w:val="single" w:sz="2" w:space="0" w:color="auto"/>
              <w:left w:val="single" w:sz="2" w:space="0" w:color="auto"/>
              <w:bottom w:val="single" w:sz="4" w:space="0" w:color="auto"/>
              <w:right w:val="single" w:sz="2" w:space="0" w:color="auto"/>
            </w:tcBorders>
            <w:hideMark/>
          </w:tcPr>
          <w:p w14:paraId="51F65D26"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NR Band n89</w:t>
            </w:r>
          </w:p>
        </w:tc>
        <w:tc>
          <w:tcPr>
            <w:tcW w:w="1700" w:type="dxa"/>
            <w:tcBorders>
              <w:top w:val="single" w:sz="2" w:space="0" w:color="auto"/>
              <w:left w:val="single" w:sz="2" w:space="0" w:color="auto"/>
              <w:bottom w:val="single" w:sz="2" w:space="0" w:color="auto"/>
              <w:right w:val="single" w:sz="2" w:space="0" w:color="auto"/>
            </w:tcBorders>
            <w:hideMark/>
          </w:tcPr>
          <w:p w14:paraId="73604E59"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824 – 849 MHz</w:t>
            </w:r>
          </w:p>
        </w:tc>
        <w:tc>
          <w:tcPr>
            <w:tcW w:w="851" w:type="dxa"/>
            <w:tcBorders>
              <w:top w:val="single" w:sz="2" w:space="0" w:color="auto"/>
              <w:left w:val="single" w:sz="2" w:space="0" w:color="auto"/>
              <w:bottom w:val="single" w:sz="2" w:space="0" w:color="auto"/>
              <w:right w:val="single" w:sz="2" w:space="0" w:color="auto"/>
            </w:tcBorders>
            <w:hideMark/>
          </w:tcPr>
          <w:p w14:paraId="50AA9A7A"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rPr>
              <w:t>-45.4</w:t>
            </w:r>
            <w:r w:rsidRPr="00EF648C">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3BF514C2"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42A3988" w14:textId="77777777" w:rsidR="006A270A" w:rsidRPr="00120294" w:rsidRDefault="006A270A" w:rsidP="004C78BF">
            <w:pPr>
              <w:keepLines/>
              <w:spacing w:after="0"/>
              <w:rPr>
                <w:rFonts w:ascii="Arial" w:hAnsi="Arial"/>
                <w:sz w:val="18"/>
                <w:lang w:eastAsia="en-GB"/>
              </w:rPr>
            </w:pPr>
          </w:p>
        </w:tc>
      </w:tr>
      <w:tr w:rsidR="006A270A" w:rsidRPr="00120294" w14:paraId="28573898"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1DE42A07" w14:textId="77777777" w:rsidR="006A270A" w:rsidRPr="00120294" w:rsidRDefault="006A270A" w:rsidP="004C78BF">
            <w:pPr>
              <w:keepLines/>
              <w:spacing w:after="0"/>
              <w:rPr>
                <w:rFonts w:ascii="Arial" w:hAnsi="Arial"/>
                <w:sz w:val="18"/>
                <w:lang w:eastAsia="en-GB"/>
              </w:rPr>
            </w:pPr>
            <w:r w:rsidRPr="00120294">
              <w:rPr>
                <w:rFonts w:ascii="Arial" w:hAnsi="Arial"/>
                <w:sz w:val="18"/>
                <w:lang w:eastAsia="en-GB"/>
              </w:rPr>
              <w:t>NR Band n91</w:t>
            </w:r>
          </w:p>
        </w:tc>
        <w:tc>
          <w:tcPr>
            <w:tcW w:w="1700" w:type="dxa"/>
            <w:tcBorders>
              <w:top w:val="single" w:sz="2" w:space="0" w:color="auto"/>
              <w:left w:val="single" w:sz="4" w:space="0" w:color="auto"/>
              <w:bottom w:val="single" w:sz="2" w:space="0" w:color="auto"/>
              <w:right w:val="single" w:sz="2" w:space="0" w:color="auto"/>
            </w:tcBorders>
            <w:hideMark/>
          </w:tcPr>
          <w:p w14:paraId="552CFE1F"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3A1DD237"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rPr>
              <w:t>-49.4</w:t>
            </w:r>
            <w:r w:rsidRPr="00EF648C">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2516517D"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440E327" w14:textId="77777777" w:rsidR="006A270A" w:rsidRPr="00120294" w:rsidRDefault="006A270A" w:rsidP="004C78BF">
            <w:pPr>
              <w:keepLines/>
              <w:spacing w:after="0"/>
              <w:rPr>
                <w:rFonts w:ascii="Arial" w:hAnsi="Arial"/>
                <w:sz w:val="18"/>
                <w:lang w:eastAsia="en-GB"/>
              </w:rPr>
            </w:pPr>
          </w:p>
        </w:tc>
      </w:tr>
      <w:tr w:rsidR="006A270A" w:rsidRPr="00120294" w14:paraId="548DC991"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3522E880" w14:textId="77777777" w:rsidR="006A270A" w:rsidRPr="00120294" w:rsidRDefault="006A270A" w:rsidP="004C78BF">
            <w:pPr>
              <w:keepLines/>
              <w:spacing w:after="0"/>
              <w:rPr>
                <w:rFonts w:ascii="Arial" w:hAnsi="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173E42B4"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832 – 862 MHz</w:t>
            </w:r>
          </w:p>
        </w:tc>
        <w:tc>
          <w:tcPr>
            <w:tcW w:w="851" w:type="dxa"/>
            <w:tcBorders>
              <w:top w:val="single" w:sz="2" w:space="0" w:color="auto"/>
              <w:left w:val="single" w:sz="2" w:space="0" w:color="auto"/>
              <w:bottom w:val="single" w:sz="2" w:space="0" w:color="auto"/>
              <w:right w:val="single" w:sz="2" w:space="0" w:color="auto"/>
            </w:tcBorders>
            <w:hideMark/>
          </w:tcPr>
          <w:p w14:paraId="4A91C2D0"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rPr>
              <w:t>-40.4</w:t>
            </w:r>
            <w:r w:rsidRPr="00EF648C">
              <w:rPr>
                <w:rFonts w:ascii="Arial" w:hAnsi="Arial" w:cs="Arial"/>
                <w:sz w:val="18"/>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14:paraId="54EB9415"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C9CC065" w14:textId="77777777" w:rsidR="006A270A" w:rsidRPr="00120294" w:rsidRDefault="006A270A" w:rsidP="004C78BF">
            <w:pPr>
              <w:keepLines/>
              <w:spacing w:after="0"/>
              <w:rPr>
                <w:rFonts w:ascii="Arial" w:hAnsi="Arial"/>
                <w:sz w:val="18"/>
                <w:lang w:eastAsia="en-GB"/>
              </w:rPr>
            </w:pPr>
          </w:p>
        </w:tc>
      </w:tr>
      <w:tr w:rsidR="006A270A" w:rsidRPr="00120294" w14:paraId="5A01CF4F"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5E7AA8A6" w14:textId="77777777" w:rsidR="006A270A" w:rsidRPr="00120294" w:rsidRDefault="006A270A" w:rsidP="004C78BF">
            <w:pPr>
              <w:keepLines/>
              <w:spacing w:after="0"/>
              <w:rPr>
                <w:rFonts w:ascii="Arial" w:hAnsi="Arial"/>
                <w:sz w:val="18"/>
                <w:lang w:eastAsia="en-GB"/>
              </w:rPr>
            </w:pPr>
            <w:r w:rsidRPr="00120294">
              <w:rPr>
                <w:rFonts w:ascii="Arial" w:hAnsi="Arial"/>
                <w:sz w:val="18"/>
                <w:lang w:eastAsia="en-GB"/>
              </w:rPr>
              <w:lastRenderedPageBreak/>
              <w:t>NR Band n92</w:t>
            </w:r>
          </w:p>
        </w:tc>
        <w:tc>
          <w:tcPr>
            <w:tcW w:w="1700" w:type="dxa"/>
            <w:tcBorders>
              <w:top w:val="single" w:sz="2" w:space="0" w:color="auto"/>
              <w:left w:val="single" w:sz="4" w:space="0" w:color="auto"/>
              <w:bottom w:val="single" w:sz="2" w:space="0" w:color="auto"/>
              <w:right w:val="single" w:sz="2" w:space="0" w:color="auto"/>
            </w:tcBorders>
            <w:hideMark/>
          </w:tcPr>
          <w:p w14:paraId="22A4D481"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2879176E"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lang w:eastAsia="ko-KR"/>
              </w:rPr>
              <w:t>-37.4 dBm</w:t>
            </w:r>
          </w:p>
        </w:tc>
        <w:tc>
          <w:tcPr>
            <w:tcW w:w="1417" w:type="dxa"/>
            <w:tcBorders>
              <w:top w:val="single" w:sz="2" w:space="0" w:color="auto"/>
              <w:left w:val="single" w:sz="2" w:space="0" w:color="auto"/>
              <w:bottom w:val="single" w:sz="2" w:space="0" w:color="auto"/>
              <w:right w:val="single" w:sz="2" w:space="0" w:color="auto"/>
            </w:tcBorders>
            <w:hideMark/>
          </w:tcPr>
          <w:p w14:paraId="4884A423"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399B001" w14:textId="77777777" w:rsidR="006A270A" w:rsidRPr="00120294" w:rsidRDefault="006A270A" w:rsidP="004C78BF">
            <w:pPr>
              <w:keepLines/>
              <w:spacing w:after="0"/>
              <w:rPr>
                <w:rFonts w:ascii="Arial" w:hAnsi="Arial"/>
                <w:sz w:val="18"/>
                <w:lang w:eastAsia="en-GB"/>
              </w:rPr>
            </w:pPr>
          </w:p>
        </w:tc>
      </w:tr>
      <w:tr w:rsidR="006A270A" w:rsidRPr="00120294" w14:paraId="339C3985"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127AE557" w14:textId="77777777" w:rsidR="006A270A" w:rsidRPr="00120294" w:rsidRDefault="006A270A" w:rsidP="004C78BF">
            <w:pPr>
              <w:keepLines/>
              <w:spacing w:after="0"/>
              <w:rPr>
                <w:rFonts w:ascii="Arial" w:hAnsi="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0FBCF3B4"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832 – 862 MHz</w:t>
            </w:r>
          </w:p>
        </w:tc>
        <w:tc>
          <w:tcPr>
            <w:tcW w:w="851" w:type="dxa"/>
            <w:tcBorders>
              <w:top w:val="single" w:sz="2" w:space="0" w:color="auto"/>
              <w:left w:val="single" w:sz="2" w:space="0" w:color="auto"/>
              <w:bottom w:val="single" w:sz="2" w:space="0" w:color="auto"/>
              <w:right w:val="single" w:sz="2" w:space="0" w:color="auto"/>
            </w:tcBorders>
            <w:hideMark/>
          </w:tcPr>
          <w:p w14:paraId="5EDE039A"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063D022A"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D88C937" w14:textId="77777777" w:rsidR="006A270A" w:rsidRPr="00120294" w:rsidRDefault="006A270A" w:rsidP="004C78BF">
            <w:pPr>
              <w:keepLines/>
              <w:spacing w:after="0"/>
              <w:rPr>
                <w:rFonts w:ascii="Arial" w:hAnsi="Arial"/>
                <w:sz w:val="18"/>
                <w:lang w:eastAsia="en-GB"/>
              </w:rPr>
            </w:pPr>
          </w:p>
        </w:tc>
      </w:tr>
      <w:tr w:rsidR="006A270A" w:rsidRPr="00120294" w14:paraId="136E79BA"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0B576495" w14:textId="77777777" w:rsidR="006A270A" w:rsidRPr="00120294" w:rsidRDefault="006A270A" w:rsidP="004C78BF">
            <w:pPr>
              <w:keepLines/>
              <w:spacing w:after="0"/>
              <w:rPr>
                <w:rFonts w:ascii="Arial" w:hAnsi="Arial"/>
                <w:sz w:val="18"/>
                <w:lang w:eastAsia="en-GB"/>
              </w:rPr>
            </w:pPr>
            <w:r w:rsidRPr="00120294">
              <w:rPr>
                <w:rFonts w:ascii="Arial" w:hAnsi="Arial"/>
                <w:sz w:val="18"/>
                <w:lang w:eastAsia="en-GB"/>
              </w:rPr>
              <w:t>NR Band n93</w:t>
            </w:r>
          </w:p>
        </w:tc>
        <w:tc>
          <w:tcPr>
            <w:tcW w:w="1700" w:type="dxa"/>
            <w:tcBorders>
              <w:top w:val="single" w:sz="2" w:space="0" w:color="auto"/>
              <w:left w:val="single" w:sz="4" w:space="0" w:color="auto"/>
              <w:bottom w:val="single" w:sz="2" w:space="0" w:color="auto"/>
              <w:right w:val="single" w:sz="2" w:space="0" w:color="auto"/>
            </w:tcBorders>
            <w:hideMark/>
          </w:tcPr>
          <w:p w14:paraId="32BA63A0"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338CAD25"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36DB2AE0"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108A354" w14:textId="77777777" w:rsidR="006A270A" w:rsidRPr="00120294" w:rsidRDefault="006A270A" w:rsidP="004C78BF">
            <w:pPr>
              <w:keepLines/>
              <w:spacing w:after="0"/>
              <w:rPr>
                <w:rFonts w:ascii="Arial" w:hAnsi="Arial"/>
                <w:sz w:val="18"/>
                <w:lang w:eastAsia="en-GB"/>
              </w:rPr>
            </w:pPr>
          </w:p>
        </w:tc>
      </w:tr>
      <w:tr w:rsidR="006A270A" w:rsidRPr="00120294" w14:paraId="23853212"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10408E7E" w14:textId="77777777" w:rsidR="006A270A" w:rsidRPr="00120294" w:rsidRDefault="006A270A" w:rsidP="004C78BF">
            <w:pPr>
              <w:keepLines/>
              <w:spacing w:after="0"/>
              <w:rPr>
                <w:rFonts w:ascii="Arial" w:hAnsi="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17A73AE9"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880 – 915 MHz</w:t>
            </w:r>
          </w:p>
        </w:tc>
        <w:tc>
          <w:tcPr>
            <w:tcW w:w="851" w:type="dxa"/>
            <w:tcBorders>
              <w:top w:val="single" w:sz="2" w:space="0" w:color="auto"/>
              <w:left w:val="single" w:sz="2" w:space="0" w:color="auto"/>
              <w:bottom w:val="single" w:sz="2" w:space="0" w:color="auto"/>
              <w:right w:val="single" w:sz="2" w:space="0" w:color="auto"/>
            </w:tcBorders>
            <w:hideMark/>
          </w:tcPr>
          <w:p w14:paraId="058BCCE6"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5F403545"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D488E3B" w14:textId="77777777" w:rsidR="006A270A" w:rsidRPr="00120294" w:rsidRDefault="006A270A" w:rsidP="004C78BF">
            <w:pPr>
              <w:keepLines/>
              <w:spacing w:after="0"/>
              <w:rPr>
                <w:rFonts w:ascii="Arial" w:hAnsi="Arial"/>
                <w:sz w:val="18"/>
                <w:lang w:eastAsia="en-GB"/>
              </w:rPr>
            </w:pPr>
          </w:p>
        </w:tc>
      </w:tr>
      <w:tr w:rsidR="006A270A" w:rsidRPr="00120294" w14:paraId="2D2D725F" w14:textId="77777777" w:rsidTr="004C78BF">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47DE9EB3" w14:textId="77777777" w:rsidR="006A270A" w:rsidRPr="00120294" w:rsidRDefault="006A270A" w:rsidP="004C78BF">
            <w:pPr>
              <w:keepLines/>
              <w:spacing w:after="0"/>
              <w:rPr>
                <w:rFonts w:ascii="Arial" w:hAnsi="Arial"/>
                <w:sz w:val="18"/>
                <w:lang w:eastAsia="en-GB"/>
              </w:rPr>
            </w:pPr>
            <w:r w:rsidRPr="00120294">
              <w:rPr>
                <w:rFonts w:ascii="Arial" w:hAnsi="Arial"/>
                <w:sz w:val="18"/>
                <w:lang w:eastAsia="en-GB"/>
              </w:rPr>
              <w:t>NR Band n94</w:t>
            </w:r>
          </w:p>
        </w:tc>
        <w:tc>
          <w:tcPr>
            <w:tcW w:w="1700" w:type="dxa"/>
            <w:tcBorders>
              <w:top w:val="single" w:sz="2" w:space="0" w:color="auto"/>
              <w:left w:val="single" w:sz="4" w:space="0" w:color="auto"/>
              <w:bottom w:val="single" w:sz="2" w:space="0" w:color="auto"/>
              <w:right w:val="single" w:sz="2" w:space="0" w:color="auto"/>
            </w:tcBorders>
            <w:hideMark/>
          </w:tcPr>
          <w:p w14:paraId="427B21C7"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08CBA697"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07C2936D"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E9E6249" w14:textId="77777777" w:rsidR="006A270A" w:rsidRPr="00120294" w:rsidRDefault="006A270A" w:rsidP="004C78BF">
            <w:pPr>
              <w:keepLines/>
              <w:spacing w:after="0"/>
              <w:rPr>
                <w:rFonts w:ascii="Arial" w:hAnsi="Arial"/>
                <w:sz w:val="18"/>
                <w:lang w:eastAsia="en-GB"/>
              </w:rPr>
            </w:pPr>
          </w:p>
        </w:tc>
      </w:tr>
      <w:tr w:rsidR="006A270A" w:rsidRPr="00120294" w14:paraId="52C0F230" w14:textId="77777777" w:rsidTr="004C78BF">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438976E9" w14:textId="77777777" w:rsidR="006A270A" w:rsidRPr="00120294" w:rsidRDefault="006A270A" w:rsidP="004C78BF">
            <w:pPr>
              <w:keepLines/>
              <w:spacing w:after="0"/>
              <w:rPr>
                <w:rFonts w:ascii="Arial" w:hAnsi="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0BA39EAA"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880 – 915 MHz</w:t>
            </w:r>
          </w:p>
        </w:tc>
        <w:tc>
          <w:tcPr>
            <w:tcW w:w="851" w:type="dxa"/>
            <w:tcBorders>
              <w:top w:val="single" w:sz="2" w:space="0" w:color="auto"/>
              <w:left w:val="single" w:sz="2" w:space="0" w:color="auto"/>
              <w:bottom w:val="single" w:sz="2" w:space="0" w:color="auto"/>
              <w:right w:val="single" w:sz="2" w:space="0" w:color="auto"/>
            </w:tcBorders>
            <w:hideMark/>
          </w:tcPr>
          <w:p w14:paraId="1F0AA751" w14:textId="77777777" w:rsidR="006A270A" w:rsidRPr="00EF648C" w:rsidRDefault="006A270A" w:rsidP="004C78BF">
            <w:pPr>
              <w:keepLines/>
              <w:spacing w:after="0"/>
              <w:jc w:val="center"/>
              <w:rPr>
                <w:rFonts w:ascii="Arial" w:hAnsi="Arial" w:cs="Arial"/>
                <w:sz w:val="18"/>
                <w:szCs w:val="18"/>
                <w:lang w:eastAsia="en-GB"/>
              </w:rPr>
            </w:pPr>
            <w:r w:rsidRPr="00EF648C">
              <w:rPr>
                <w:rFonts w:ascii="Arial" w:hAnsi="Arial" w:cs="Arial"/>
                <w:sz w:val="18"/>
                <w:szCs w:val="18"/>
              </w:rPr>
              <w:t>-40.4 dBm</w:t>
            </w:r>
          </w:p>
        </w:tc>
        <w:tc>
          <w:tcPr>
            <w:tcW w:w="1417" w:type="dxa"/>
            <w:tcBorders>
              <w:top w:val="single" w:sz="2" w:space="0" w:color="auto"/>
              <w:left w:val="single" w:sz="2" w:space="0" w:color="auto"/>
              <w:bottom w:val="single" w:sz="2" w:space="0" w:color="auto"/>
              <w:right w:val="single" w:sz="2" w:space="0" w:color="auto"/>
            </w:tcBorders>
            <w:hideMark/>
          </w:tcPr>
          <w:p w14:paraId="76C193CE"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7B504DAD" w14:textId="77777777" w:rsidR="006A270A" w:rsidRPr="00120294" w:rsidRDefault="006A270A" w:rsidP="004C78BF">
            <w:pPr>
              <w:keepLines/>
              <w:spacing w:after="0"/>
              <w:rPr>
                <w:rFonts w:ascii="Arial" w:hAnsi="Arial"/>
                <w:sz w:val="18"/>
                <w:lang w:eastAsia="en-GB"/>
              </w:rPr>
            </w:pPr>
          </w:p>
        </w:tc>
      </w:tr>
      <w:tr w:rsidR="006A270A" w:rsidRPr="00120294" w14:paraId="07DCEB73" w14:textId="77777777" w:rsidTr="004C78BF">
        <w:trPr>
          <w:cantSplit/>
          <w:jc w:val="center"/>
        </w:trPr>
        <w:tc>
          <w:tcPr>
            <w:tcW w:w="1301" w:type="dxa"/>
            <w:tcBorders>
              <w:top w:val="single" w:sz="4" w:space="0" w:color="auto"/>
              <w:left w:val="single" w:sz="2" w:space="0" w:color="auto"/>
              <w:bottom w:val="single" w:sz="2" w:space="0" w:color="auto"/>
              <w:right w:val="single" w:sz="2" w:space="0" w:color="auto"/>
            </w:tcBorders>
            <w:hideMark/>
          </w:tcPr>
          <w:p w14:paraId="4F17FD85" w14:textId="77777777" w:rsidR="006A270A" w:rsidRPr="00120294" w:rsidRDefault="006A270A" w:rsidP="004C78BF">
            <w:pPr>
              <w:keepLines/>
              <w:spacing w:after="0"/>
              <w:rPr>
                <w:rFonts w:ascii="Arial" w:hAnsi="Arial" w:cs="Arial"/>
                <w:sz w:val="18"/>
                <w:lang w:eastAsia="en-GB"/>
              </w:rPr>
            </w:pPr>
            <w:r w:rsidRPr="00120294">
              <w:rPr>
                <w:rFonts w:ascii="Arial" w:hAnsi="Arial" w:cs="Arial"/>
                <w:sz w:val="18"/>
                <w:lang w:eastAsia="en-GB"/>
              </w:rPr>
              <w:t>NR Band n95</w:t>
            </w:r>
          </w:p>
        </w:tc>
        <w:tc>
          <w:tcPr>
            <w:tcW w:w="1700" w:type="dxa"/>
            <w:tcBorders>
              <w:top w:val="single" w:sz="2" w:space="0" w:color="auto"/>
              <w:left w:val="single" w:sz="2" w:space="0" w:color="auto"/>
              <w:bottom w:val="single" w:sz="2" w:space="0" w:color="auto"/>
              <w:right w:val="single" w:sz="2" w:space="0" w:color="auto"/>
            </w:tcBorders>
            <w:hideMark/>
          </w:tcPr>
          <w:p w14:paraId="6665A83D"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64F40C9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-37.4 dBm</w:t>
            </w:r>
          </w:p>
        </w:tc>
        <w:tc>
          <w:tcPr>
            <w:tcW w:w="1417" w:type="dxa"/>
            <w:tcBorders>
              <w:top w:val="single" w:sz="2" w:space="0" w:color="auto"/>
              <w:left w:val="single" w:sz="2" w:space="0" w:color="auto"/>
              <w:bottom w:val="single" w:sz="2" w:space="0" w:color="auto"/>
              <w:right w:val="single" w:sz="2" w:space="0" w:color="auto"/>
            </w:tcBorders>
            <w:hideMark/>
          </w:tcPr>
          <w:p w14:paraId="0193F44C"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40FA941" w14:textId="77777777" w:rsidR="006A270A" w:rsidRPr="00120294" w:rsidRDefault="006A270A" w:rsidP="004C78BF">
            <w:pPr>
              <w:keepLines/>
              <w:spacing w:after="0"/>
              <w:rPr>
                <w:rFonts w:ascii="Arial" w:hAnsi="Arial"/>
                <w:sz w:val="18"/>
                <w:lang w:eastAsia="en-GB"/>
              </w:rPr>
            </w:pPr>
          </w:p>
        </w:tc>
      </w:tr>
      <w:tr w:rsidR="006A270A" w:rsidRPr="00120294" w14:paraId="1BC64ED7" w14:textId="77777777" w:rsidTr="004C78BF">
        <w:trPr>
          <w:cantSplit/>
          <w:jc w:val="center"/>
          <w:ins w:id="17" w:author="CATT" w:date="2022-02-11T16:24:00Z"/>
        </w:trPr>
        <w:tc>
          <w:tcPr>
            <w:tcW w:w="1301" w:type="dxa"/>
            <w:tcBorders>
              <w:top w:val="single" w:sz="4" w:space="0" w:color="auto"/>
              <w:left w:val="single" w:sz="2" w:space="0" w:color="auto"/>
              <w:bottom w:val="single" w:sz="2" w:space="0" w:color="auto"/>
              <w:right w:val="single" w:sz="2" w:space="0" w:color="auto"/>
            </w:tcBorders>
          </w:tcPr>
          <w:p w14:paraId="414148AC" w14:textId="77777777" w:rsidR="006A270A" w:rsidRPr="00120294" w:rsidRDefault="006A270A" w:rsidP="004C78BF">
            <w:pPr>
              <w:keepLines/>
              <w:spacing w:after="0"/>
              <w:rPr>
                <w:ins w:id="18" w:author="CATT" w:date="2022-02-11T16:24:00Z"/>
                <w:rFonts w:ascii="Arial" w:hAnsi="Arial" w:cs="Arial"/>
                <w:sz w:val="18"/>
                <w:lang w:eastAsia="en-GB"/>
              </w:rPr>
            </w:pPr>
            <w:ins w:id="19" w:author="CATT" w:date="2022-02-11T16:24:00Z">
              <w:r w:rsidRPr="00182CD9">
                <w:rPr>
                  <w:rFonts w:ascii="Arial" w:hAnsi="Arial" w:cs="Arial"/>
                  <w:sz w:val="18"/>
                  <w:lang w:eastAsia="en-GB"/>
                </w:rPr>
                <w:t>NR Band n96</w:t>
              </w:r>
            </w:ins>
          </w:p>
        </w:tc>
        <w:tc>
          <w:tcPr>
            <w:tcW w:w="1700" w:type="dxa"/>
            <w:tcBorders>
              <w:top w:val="single" w:sz="2" w:space="0" w:color="auto"/>
              <w:left w:val="single" w:sz="2" w:space="0" w:color="auto"/>
              <w:bottom w:val="single" w:sz="2" w:space="0" w:color="auto"/>
              <w:right w:val="single" w:sz="2" w:space="0" w:color="auto"/>
            </w:tcBorders>
          </w:tcPr>
          <w:p w14:paraId="008DBEED" w14:textId="77777777" w:rsidR="006A270A" w:rsidRPr="00120294" w:rsidRDefault="006A270A" w:rsidP="004C78BF">
            <w:pPr>
              <w:keepLines/>
              <w:spacing w:after="0"/>
              <w:jc w:val="center"/>
              <w:rPr>
                <w:ins w:id="20" w:author="CATT" w:date="2022-02-11T16:24:00Z"/>
                <w:rFonts w:ascii="Arial" w:hAnsi="Arial" w:cs="Arial"/>
                <w:sz w:val="18"/>
                <w:lang w:eastAsia="en-GB"/>
              </w:rPr>
            </w:pPr>
            <w:ins w:id="21" w:author="CATT" w:date="2022-02-11T16:24:00Z">
              <w:r w:rsidRPr="00182CD9">
                <w:rPr>
                  <w:rFonts w:ascii="Arial" w:hAnsi="Arial" w:cs="Arial"/>
                  <w:sz w:val="18"/>
                  <w:lang w:eastAsia="en-GB"/>
                </w:rPr>
                <w:t>5925 – 7125 MHz</w:t>
              </w:r>
            </w:ins>
          </w:p>
        </w:tc>
        <w:tc>
          <w:tcPr>
            <w:tcW w:w="851" w:type="dxa"/>
            <w:tcBorders>
              <w:top w:val="single" w:sz="2" w:space="0" w:color="auto"/>
              <w:left w:val="single" w:sz="2" w:space="0" w:color="auto"/>
              <w:bottom w:val="single" w:sz="2" w:space="0" w:color="auto"/>
              <w:right w:val="single" w:sz="2" w:space="0" w:color="auto"/>
            </w:tcBorders>
          </w:tcPr>
          <w:p w14:paraId="58E22A04" w14:textId="77777777" w:rsidR="006A270A" w:rsidRPr="00182CD9" w:rsidRDefault="006A270A" w:rsidP="004C78BF">
            <w:pPr>
              <w:keepLines/>
              <w:spacing w:after="0"/>
              <w:jc w:val="center"/>
              <w:rPr>
                <w:ins w:id="22" w:author="CATT" w:date="2022-02-11T16:24:00Z"/>
                <w:rFonts w:ascii="Arial" w:hAnsi="Arial" w:cs="Arial"/>
                <w:sz w:val="18"/>
                <w:lang w:eastAsia="en-GB"/>
              </w:rPr>
            </w:pPr>
            <w:ins w:id="23" w:author="CATT" w:date="2022-02-11T16:24:00Z">
              <w:r w:rsidRPr="00182CD9">
                <w:rPr>
                  <w:rFonts w:ascii="Arial" w:hAnsi="Arial" w:cs="Arial"/>
                  <w:sz w:val="18"/>
                  <w:lang w:eastAsia="en-GB"/>
                </w:rPr>
                <w:t>-39.5 dBm</w:t>
              </w:r>
            </w:ins>
          </w:p>
        </w:tc>
        <w:tc>
          <w:tcPr>
            <w:tcW w:w="1417" w:type="dxa"/>
            <w:tcBorders>
              <w:top w:val="single" w:sz="2" w:space="0" w:color="auto"/>
              <w:left w:val="single" w:sz="2" w:space="0" w:color="auto"/>
              <w:bottom w:val="single" w:sz="2" w:space="0" w:color="auto"/>
              <w:right w:val="single" w:sz="2" w:space="0" w:color="auto"/>
            </w:tcBorders>
          </w:tcPr>
          <w:p w14:paraId="7772C3D4" w14:textId="77777777" w:rsidR="006A270A" w:rsidRPr="00120294" w:rsidRDefault="006A270A" w:rsidP="004C78BF">
            <w:pPr>
              <w:keepLines/>
              <w:spacing w:after="0"/>
              <w:jc w:val="center"/>
              <w:rPr>
                <w:ins w:id="24" w:author="CATT" w:date="2022-02-11T16:24:00Z"/>
                <w:rFonts w:ascii="Arial" w:hAnsi="Arial" w:cs="Arial"/>
                <w:sz w:val="18"/>
                <w:lang w:eastAsia="en-GB"/>
              </w:rPr>
            </w:pPr>
            <w:ins w:id="25" w:author="CATT" w:date="2022-02-11T16:24:00Z">
              <w:r w:rsidRPr="00182CD9">
                <w:rPr>
                  <w:rFonts w:ascii="Arial" w:hAnsi="Arial" w:cs="Arial"/>
                  <w:sz w:val="18"/>
                  <w:lang w:eastAsia="en-GB"/>
                </w:rPr>
                <w:t>1 MHz</w:t>
              </w:r>
            </w:ins>
          </w:p>
        </w:tc>
        <w:tc>
          <w:tcPr>
            <w:tcW w:w="4421" w:type="dxa"/>
            <w:tcBorders>
              <w:top w:val="single" w:sz="2" w:space="0" w:color="auto"/>
              <w:left w:val="single" w:sz="2" w:space="0" w:color="auto"/>
              <w:bottom w:val="single" w:sz="2" w:space="0" w:color="auto"/>
              <w:right w:val="single" w:sz="2" w:space="0" w:color="auto"/>
            </w:tcBorders>
          </w:tcPr>
          <w:p w14:paraId="08CF824C" w14:textId="77777777" w:rsidR="006A270A" w:rsidRPr="00182CD9" w:rsidRDefault="006A270A" w:rsidP="004C78BF">
            <w:pPr>
              <w:keepLines/>
              <w:spacing w:after="0"/>
              <w:rPr>
                <w:ins w:id="26" w:author="CATT" w:date="2022-02-11T16:24:00Z"/>
                <w:rFonts w:ascii="Arial" w:hAnsi="Arial" w:cs="Arial"/>
                <w:sz w:val="18"/>
                <w:lang w:eastAsia="en-GB"/>
              </w:rPr>
            </w:pPr>
          </w:p>
        </w:tc>
      </w:tr>
    </w:tbl>
    <w:p w14:paraId="21CB4E8C" w14:textId="77777777" w:rsidR="006A270A" w:rsidRPr="00120294" w:rsidRDefault="006A270A" w:rsidP="006A270A">
      <w:pPr>
        <w:rPr>
          <w:lang w:eastAsia="en-GB"/>
        </w:rPr>
      </w:pPr>
    </w:p>
    <w:p w14:paraId="0F910C6E" w14:textId="77777777" w:rsidR="006A270A" w:rsidRPr="00120294" w:rsidRDefault="006A270A" w:rsidP="006A270A">
      <w:pPr>
        <w:pStyle w:val="NO"/>
        <w:rPr>
          <w:lang w:eastAsia="en-GB"/>
        </w:rPr>
      </w:pPr>
      <w:r w:rsidRPr="00120294">
        <w:rPr>
          <w:lang w:eastAsia="en-GB"/>
        </w:rPr>
        <w:t>NOTE 1:</w:t>
      </w:r>
      <w:r w:rsidRPr="00120294">
        <w:rPr>
          <w:lang w:eastAsia="en-GB"/>
        </w:rPr>
        <w:tab/>
        <w:t xml:space="preserve">As defined in the scope for spurious emissions in this clause the co-existence requirements in table 6.7.5.4.5.1-1do not apply for the </w:t>
      </w:r>
      <w:proofErr w:type="spellStart"/>
      <w:r w:rsidRPr="00120294">
        <w:rPr>
          <w:lang w:eastAsia="en-GB"/>
        </w:rPr>
        <w:t>Δf</w:t>
      </w:r>
      <w:r w:rsidRPr="00120294">
        <w:rPr>
          <w:vertAlign w:val="subscript"/>
          <w:lang w:eastAsia="en-GB"/>
        </w:rPr>
        <w:t>OBUE</w:t>
      </w:r>
      <w:proofErr w:type="spellEnd"/>
      <w:r w:rsidRPr="00120294">
        <w:rPr>
          <w:lang w:eastAsia="en-GB"/>
        </w:rPr>
        <w:t xml:space="preserve"> frequency range immediately outside the downlink </w:t>
      </w:r>
      <w:r w:rsidRPr="00120294">
        <w:rPr>
          <w:i/>
          <w:lang w:eastAsia="en-GB"/>
        </w:rPr>
        <w:t>operating band</w:t>
      </w:r>
      <w:r w:rsidRPr="00120294">
        <w:rPr>
          <w:lang w:eastAsia="en-GB"/>
        </w:rPr>
        <w:t xml:space="preserve"> (see table 5.2-1). Emission limits for this excluded frequency range may be covered by local or regional requirements.</w:t>
      </w:r>
    </w:p>
    <w:p w14:paraId="4A969AF2" w14:textId="77777777" w:rsidR="006A270A" w:rsidRPr="00120294" w:rsidRDefault="006A270A" w:rsidP="006A270A">
      <w:pPr>
        <w:pStyle w:val="NO"/>
        <w:rPr>
          <w:lang w:eastAsia="en-GB"/>
        </w:rPr>
      </w:pPr>
      <w:r w:rsidRPr="00120294">
        <w:rPr>
          <w:lang w:eastAsia="en-GB"/>
        </w:rPr>
        <w:t>NOTE 2:</w:t>
      </w:r>
      <w:r w:rsidRPr="00120294">
        <w:rPr>
          <w:lang w:eastAsia="en-GB"/>
        </w:rPr>
        <w:tab/>
        <w:t xml:space="preserve">Table 6.7.5.4.5.1-1 assumes that two </w:t>
      </w:r>
      <w:r w:rsidRPr="00120294">
        <w:rPr>
          <w:i/>
          <w:lang w:eastAsia="en-GB"/>
        </w:rPr>
        <w:t>operating bands</w:t>
      </w:r>
      <w:r w:rsidRPr="00120294">
        <w:rPr>
          <w:lang w:eastAsia="en-GB"/>
        </w:rPr>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0EC31E98" w14:textId="77777777" w:rsidR="006A270A" w:rsidRDefault="006A270A" w:rsidP="006A270A">
      <w:pPr>
        <w:pStyle w:val="Heading3"/>
        <w:rPr>
          <w:i/>
          <w:noProof/>
          <w:color w:val="FF0000"/>
          <w:lang w:eastAsia="zh-CN"/>
        </w:rPr>
      </w:pPr>
      <w:r w:rsidRPr="006A270A">
        <w:rPr>
          <w:rFonts w:asciiTheme="minorHAnsi" w:hAnsiTheme="minorHAnsi" w:cstheme="minorHAnsi" w:hint="eastAsia"/>
          <w:b/>
          <w:noProof/>
          <w:color w:val="FF0000"/>
          <w:szCs w:val="24"/>
          <w:lang w:eastAsia="zh-CN"/>
        </w:rPr>
        <w:t>&lt;Next change&gt;</w:t>
      </w:r>
    </w:p>
    <w:p w14:paraId="6E79572D" w14:textId="77777777" w:rsidR="006A270A" w:rsidRPr="00120294" w:rsidRDefault="006A270A" w:rsidP="006A270A">
      <w:pPr>
        <w:pStyle w:val="H6"/>
        <w:rPr>
          <w:lang w:eastAsia="ja-JP"/>
        </w:rPr>
      </w:pPr>
      <w:r w:rsidRPr="00120294">
        <w:rPr>
          <w:lang w:eastAsia="ja-JP"/>
        </w:rPr>
        <w:t>6.7.5.5.5.1</w:t>
      </w:r>
      <w:r w:rsidRPr="00120294">
        <w:rPr>
          <w:lang w:eastAsia="ja-JP"/>
        </w:rPr>
        <w:tab/>
        <w:t xml:space="preserve">Test requirement for </w:t>
      </w:r>
      <w:r w:rsidRPr="00120294">
        <w:rPr>
          <w:i/>
          <w:lang w:eastAsia="ja-JP"/>
        </w:rPr>
        <w:t>IAB type 1-O</w:t>
      </w:r>
    </w:p>
    <w:p w14:paraId="40124EC3" w14:textId="77777777" w:rsidR="006A270A" w:rsidRPr="00120294" w:rsidRDefault="006A270A" w:rsidP="006A270A">
      <w:pPr>
        <w:rPr>
          <w:color w:val="000000"/>
          <w:lang w:eastAsia="ja-JP"/>
        </w:rPr>
      </w:pPr>
      <w:r w:rsidRPr="00120294">
        <w:rPr>
          <w:color w:val="000000"/>
          <w:lang w:eastAsia="ja-JP"/>
        </w:rPr>
        <w:t>These requirements may be applied for the protection of other IAB receivers when GSM900, DCS1800, PCS1900, GSM850, CDMA850, UTRA FDD, UTRA TDD, E-UTRA and/or NR BS are co-located with a IAB Node.</w:t>
      </w:r>
    </w:p>
    <w:p w14:paraId="19645A98" w14:textId="77777777" w:rsidR="006A270A" w:rsidRPr="00120294" w:rsidRDefault="006A270A" w:rsidP="006A270A">
      <w:pPr>
        <w:rPr>
          <w:color w:val="000000"/>
          <w:lang w:eastAsia="ja-JP"/>
        </w:rPr>
      </w:pPr>
      <w:r w:rsidRPr="00120294">
        <w:rPr>
          <w:color w:val="000000"/>
          <w:lang w:eastAsia="ja-JP"/>
        </w:rPr>
        <w:t>The requirements assume co-location with base stations of the same class.</w:t>
      </w:r>
    </w:p>
    <w:p w14:paraId="39F44532" w14:textId="77777777" w:rsidR="006A270A" w:rsidRPr="00120294" w:rsidRDefault="006A270A" w:rsidP="006A270A">
      <w:pPr>
        <w:pStyle w:val="NO"/>
        <w:rPr>
          <w:lang w:eastAsia="ja-JP"/>
        </w:rPr>
      </w:pPr>
      <w:r w:rsidRPr="00120294">
        <w:rPr>
          <w:color w:val="000000"/>
          <w:lang w:eastAsia="ja-JP"/>
        </w:rPr>
        <w:t>NOTE:</w:t>
      </w:r>
      <w:r w:rsidRPr="00120294">
        <w:rPr>
          <w:color w:val="000000"/>
          <w:lang w:eastAsia="ja-JP"/>
        </w:rPr>
        <w:tab/>
        <w:t>For co-location with UTRA, the requirements are based on co-location with UTRA FDD or TDD base stations.</w:t>
      </w:r>
    </w:p>
    <w:p w14:paraId="6B0F700B" w14:textId="77777777" w:rsidR="006A270A" w:rsidRPr="00120294" w:rsidRDefault="006A270A" w:rsidP="006A270A">
      <w:pPr>
        <w:rPr>
          <w:color w:val="000000"/>
          <w:lang w:eastAsia="ja-JP"/>
        </w:rPr>
      </w:pPr>
      <w:r w:rsidRPr="00120294">
        <w:rPr>
          <w:color w:val="000000"/>
          <w:lang w:eastAsia="ja-JP"/>
        </w:rPr>
        <w:t>This requirement is a co-location requirement as defined in clause 4.9, in TS 38.174 [2], the power levels are specified at the CLTA</w:t>
      </w:r>
      <w:r w:rsidRPr="00120294">
        <w:rPr>
          <w:i/>
          <w:color w:val="000000"/>
          <w:lang w:eastAsia="ja-JP"/>
        </w:rPr>
        <w:t xml:space="preserve"> </w:t>
      </w:r>
      <w:r w:rsidRPr="00120294">
        <w:rPr>
          <w:color w:val="000000"/>
          <w:lang w:eastAsia="ja-JP"/>
        </w:rPr>
        <w:t>output.</w:t>
      </w:r>
    </w:p>
    <w:p w14:paraId="4A4A50E1" w14:textId="77777777" w:rsidR="006A270A" w:rsidRPr="00120294" w:rsidRDefault="006A270A" w:rsidP="006A270A">
      <w:pPr>
        <w:rPr>
          <w:color w:val="000000"/>
          <w:lang w:eastAsia="ja-JP"/>
        </w:rPr>
      </w:pPr>
      <w:r w:rsidRPr="00120294">
        <w:rPr>
          <w:color w:val="000000"/>
          <w:lang w:eastAsia="ja-JP"/>
        </w:rPr>
        <w:t>The output of the CLTA of any spurious emission shall not exceed the test limit in table 6.7.5.5.5.1-1.</w:t>
      </w:r>
    </w:p>
    <w:p w14:paraId="200D9D62" w14:textId="77777777" w:rsidR="006A270A" w:rsidRPr="00120294" w:rsidRDefault="006A270A" w:rsidP="006A270A">
      <w:pPr>
        <w:rPr>
          <w:color w:val="000000"/>
          <w:lang w:eastAsia="ja-JP"/>
        </w:rPr>
      </w:pPr>
      <w:r w:rsidRPr="00120294">
        <w:rPr>
          <w:color w:val="000000"/>
          <w:lang w:eastAsia="ja-JP"/>
        </w:rPr>
        <w:t xml:space="preserve">For a </w:t>
      </w:r>
      <w:r w:rsidRPr="00120294">
        <w:rPr>
          <w:i/>
          <w:color w:val="000000"/>
          <w:lang w:eastAsia="ja-JP"/>
        </w:rPr>
        <w:t>multi-band RIB</w:t>
      </w:r>
      <w:r w:rsidRPr="00120294">
        <w:rPr>
          <w:color w:val="000000"/>
          <w:lang w:eastAsia="ja-JP"/>
        </w:rPr>
        <w:t>, the exclusions and conditions in the notes column of table 6.7.5.5.5.1-1 apply for each supported operating band.</w:t>
      </w:r>
    </w:p>
    <w:p w14:paraId="455B83AE" w14:textId="77777777" w:rsidR="006A270A" w:rsidRPr="00120294" w:rsidRDefault="006A270A" w:rsidP="006A270A">
      <w:pPr>
        <w:pStyle w:val="TH"/>
        <w:rPr>
          <w:lang w:eastAsia="ja-JP"/>
        </w:rPr>
      </w:pPr>
      <w:r w:rsidRPr="00120294">
        <w:rPr>
          <w:color w:val="000000"/>
          <w:lang w:eastAsia="ja-JP"/>
        </w:rPr>
        <w:t xml:space="preserve">Table 6.7.5.5.5.1-1: </w:t>
      </w:r>
      <w:r w:rsidRPr="00120294">
        <w:rPr>
          <w:i/>
          <w:color w:val="000000"/>
          <w:lang w:eastAsia="ja-JP"/>
        </w:rPr>
        <w:t>IAB-DU and IAB-MT spurious emissions basic limits for co-location with BS or IAB-Node</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291"/>
        <w:gridCol w:w="1996"/>
        <w:gridCol w:w="879"/>
        <w:gridCol w:w="879"/>
        <w:gridCol w:w="880"/>
        <w:gridCol w:w="1414"/>
        <w:gridCol w:w="1606"/>
      </w:tblGrid>
      <w:tr w:rsidR="006A270A" w:rsidRPr="00120294" w14:paraId="44368300" w14:textId="77777777" w:rsidTr="004C78BF">
        <w:trPr>
          <w:cantSplit/>
          <w:tblHeader/>
          <w:jc w:val="center"/>
        </w:trPr>
        <w:tc>
          <w:tcPr>
            <w:tcW w:w="2291" w:type="dxa"/>
            <w:tcBorders>
              <w:top w:val="single" w:sz="4" w:space="0" w:color="auto"/>
              <w:left w:val="single" w:sz="4" w:space="0" w:color="auto"/>
              <w:bottom w:val="nil"/>
              <w:right w:val="single" w:sz="4" w:space="0" w:color="auto"/>
            </w:tcBorders>
            <w:shd w:val="clear" w:color="auto" w:fill="auto"/>
            <w:hideMark/>
          </w:tcPr>
          <w:p w14:paraId="62D78433" w14:textId="77777777" w:rsidR="006A270A" w:rsidRPr="00120294" w:rsidRDefault="006A270A" w:rsidP="004C78BF">
            <w:pPr>
              <w:keepLines/>
              <w:spacing w:after="0"/>
              <w:jc w:val="center"/>
              <w:rPr>
                <w:rFonts w:ascii="Arial" w:hAnsi="Arial"/>
                <w:b/>
                <w:sz w:val="18"/>
                <w:lang w:eastAsia="en-GB"/>
              </w:rPr>
            </w:pPr>
            <w:r w:rsidRPr="00120294">
              <w:rPr>
                <w:rFonts w:ascii="Arial" w:hAnsi="Arial"/>
                <w:b/>
                <w:sz w:val="18"/>
                <w:lang w:eastAsia="en-GB"/>
              </w:rPr>
              <w:t>Co-located system</w:t>
            </w:r>
          </w:p>
        </w:tc>
        <w:tc>
          <w:tcPr>
            <w:tcW w:w="1996" w:type="dxa"/>
            <w:tcBorders>
              <w:top w:val="single" w:sz="4" w:space="0" w:color="auto"/>
              <w:left w:val="single" w:sz="4" w:space="0" w:color="auto"/>
              <w:bottom w:val="nil"/>
              <w:right w:val="single" w:sz="4" w:space="0" w:color="auto"/>
            </w:tcBorders>
            <w:shd w:val="clear" w:color="auto" w:fill="auto"/>
            <w:hideMark/>
          </w:tcPr>
          <w:p w14:paraId="00F77824" w14:textId="77777777" w:rsidR="006A270A" w:rsidRPr="00120294" w:rsidRDefault="006A270A" w:rsidP="004C78BF">
            <w:pPr>
              <w:keepLines/>
              <w:spacing w:after="0"/>
              <w:jc w:val="center"/>
              <w:rPr>
                <w:rFonts w:ascii="Arial" w:hAnsi="Arial"/>
                <w:b/>
                <w:sz w:val="18"/>
                <w:lang w:eastAsia="en-GB"/>
              </w:rPr>
            </w:pPr>
            <w:r w:rsidRPr="00120294">
              <w:rPr>
                <w:rFonts w:ascii="Arial" w:hAnsi="Arial"/>
                <w:b/>
                <w:sz w:val="18"/>
                <w:lang w:eastAsia="en-GB"/>
              </w:rPr>
              <w:t>Frequency range for</w:t>
            </w:r>
          </w:p>
        </w:tc>
        <w:tc>
          <w:tcPr>
            <w:tcW w:w="2638" w:type="dxa"/>
            <w:gridSpan w:val="3"/>
            <w:tcBorders>
              <w:top w:val="single" w:sz="4" w:space="0" w:color="auto"/>
              <w:left w:val="single" w:sz="4" w:space="0" w:color="auto"/>
              <w:bottom w:val="single" w:sz="4" w:space="0" w:color="auto"/>
              <w:right w:val="single" w:sz="4" w:space="0" w:color="auto"/>
            </w:tcBorders>
            <w:hideMark/>
          </w:tcPr>
          <w:p w14:paraId="30C8A7DD" w14:textId="77777777" w:rsidR="006A270A" w:rsidRPr="00120294" w:rsidRDefault="006A270A" w:rsidP="004C78BF">
            <w:pPr>
              <w:keepLines/>
              <w:spacing w:after="0"/>
              <w:jc w:val="center"/>
              <w:rPr>
                <w:rFonts w:ascii="Arial" w:hAnsi="Arial"/>
                <w:b/>
                <w:i/>
                <w:sz w:val="18"/>
                <w:lang w:eastAsia="en-GB"/>
              </w:rPr>
            </w:pPr>
            <w:r w:rsidRPr="00120294">
              <w:rPr>
                <w:rFonts w:ascii="Arial" w:hAnsi="Arial"/>
                <w:b/>
                <w:i/>
                <w:sz w:val="18"/>
                <w:lang w:eastAsia="en-GB"/>
              </w:rPr>
              <w:t>Test limits</w:t>
            </w:r>
          </w:p>
        </w:tc>
        <w:tc>
          <w:tcPr>
            <w:tcW w:w="1414" w:type="dxa"/>
            <w:tcBorders>
              <w:top w:val="single" w:sz="4" w:space="0" w:color="auto"/>
              <w:left w:val="single" w:sz="4" w:space="0" w:color="auto"/>
              <w:bottom w:val="nil"/>
              <w:right w:val="single" w:sz="4" w:space="0" w:color="auto"/>
            </w:tcBorders>
            <w:shd w:val="clear" w:color="auto" w:fill="auto"/>
            <w:hideMark/>
          </w:tcPr>
          <w:p w14:paraId="1CDC9843" w14:textId="77777777" w:rsidR="006A270A" w:rsidRPr="00120294" w:rsidRDefault="006A270A" w:rsidP="004C78BF">
            <w:pPr>
              <w:keepLines/>
              <w:spacing w:after="0"/>
              <w:jc w:val="center"/>
              <w:rPr>
                <w:rFonts w:ascii="Arial" w:hAnsi="Arial"/>
                <w:b/>
                <w:sz w:val="18"/>
                <w:lang w:eastAsia="en-GB"/>
              </w:rPr>
            </w:pPr>
            <w:r w:rsidRPr="00120294">
              <w:rPr>
                <w:rFonts w:ascii="Arial" w:hAnsi="Arial"/>
                <w:b/>
                <w:sz w:val="18"/>
                <w:lang w:eastAsia="en-GB"/>
              </w:rPr>
              <w:t>Measurement</w:t>
            </w:r>
          </w:p>
        </w:tc>
        <w:tc>
          <w:tcPr>
            <w:tcW w:w="1606" w:type="dxa"/>
            <w:tcBorders>
              <w:top w:val="single" w:sz="4" w:space="0" w:color="auto"/>
              <w:left w:val="single" w:sz="4" w:space="0" w:color="auto"/>
              <w:bottom w:val="nil"/>
              <w:right w:val="single" w:sz="4" w:space="0" w:color="auto"/>
            </w:tcBorders>
            <w:shd w:val="clear" w:color="auto" w:fill="auto"/>
            <w:hideMark/>
          </w:tcPr>
          <w:p w14:paraId="55CA128D" w14:textId="77777777" w:rsidR="006A270A" w:rsidRPr="00120294" w:rsidRDefault="006A270A" w:rsidP="004C78BF">
            <w:pPr>
              <w:keepLines/>
              <w:spacing w:after="0"/>
              <w:jc w:val="center"/>
              <w:rPr>
                <w:rFonts w:ascii="Arial" w:hAnsi="Arial"/>
                <w:b/>
                <w:sz w:val="18"/>
                <w:lang w:eastAsia="en-GB"/>
              </w:rPr>
            </w:pPr>
            <w:r w:rsidRPr="00120294">
              <w:rPr>
                <w:rFonts w:ascii="Arial" w:hAnsi="Arial"/>
                <w:b/>
                <w:sz w:val="18"/>
                <w:lang w:eastAsia="en-GB"/>
              </w:rPr>
              <w:t>Note</w:t>
            </w:r>
          </w:p>
        </w:tc>
      </w:tr>
      <w:tr w:rsidR="006A270A" w:rsidRPr="00120294" w14:paraId="3A541A62" w14:textId="77777777" w:rsidTr="004C78BF">
        <w:trPr>
          <w:cantSplit/>
          <w:tblHeader/>
          <w:jc w:val="center"/>
        </w:trPr>
        <w:tc>
          <w:tcPr>
            <w:tcW w:w="2291" w:type="dxa"/>
            <w:tcBorders>
              <w:top w:val="nil"/>
              <w:left w:val="single" w:sz="4" w:space="0" w:color="auto"/>
              <w:bottom w:val="single" w:sz="4" w:space="0" w:color="auto"/>
              <w:right w:val="single" w:sz="4" w:space="0" w:color="auto"/>
            </w:tcBorders>
            <w:shd w:val="clear" w:color="auto" w:fill="auto"/>
            <w:hideMark/>
          </w:tcPr>
          <w:p w14:paraId="7A4C7C00" w14:textId="77777777" w:rsidR="006A270A" w:rsidRPr="00120294" w:rsidRDefault="006A270A" w:rsidP="004C78BF">
            <w:pPr>
              <w:keepLines/>
              <w:spacing w:after="0"/>
              <w:jc w:val="center"/>
              <w:rPr>
                <w:rFonts w:ascii="Arial" w:hAnsi="Arial"/>
                <w:b/>
                <w:sz w:val="18"/>
                <w:lang w:eastAsia="en-GB"/>
              </w:rPr>
            </w:pPr>
          </w:p>
        </w:tc>
        <w:tc>
          <w:tcPr>
            <w:tcW w:w="1996" w:type="dxa"/>
            <w:tcBorders>
              <w:top w:val="nil"/>
              <w:left w:val="single" w:sz="4" w:space="0" w:color="auto"/>
              <w:bottom w:val="single" w:sz="4" w:space="0" w:color="auto"/>
              <w:right w:val="single" w:sz="4" w:space="0" w:color="auto"/>
            </w:tcBorders>
            <w:shd w:val="clear" w:color="auto" w:fill="auto"/>
            <w:hideMark/>
          </w:tcPr>
          <w:p w14:paraId="633E0682" w14:textId="77777777" w:rsidR="006A270A" w:rsidRPr="00120294" w:rsidRDefault="006A270A" w:rsidP="004C78BF">
            <w:pPr>
              <w:keepLines/>
              <w:spacing w:after="0"/>
              <w:jc w:val="center"/>
              <w:rPr>
                <w:rFonts w:ascii="Arial" w:hAnsi="Arial"/>
                <w:b/>
                <w:sz w:val="18"/>
                <w:lang w:eastAsia="en-GB"/>
              </w:rPr>
            </w:pPr>
            <w:r w:rsidRPr="00120294">
              <w:rPr>
                <w:rFonts w:ascii="Arial" w:hAnsi="Arial"/>
                <w:b/>
                <w:sz w:val="18"/>
                <w:lang w:eastAsia="en-GB"/>
              </w:rPr>
              <w:t>co-location requirement</w:t>
            </w:r>
          </w:p>
        </w:tc>
        <w:tc>
          <w:tcPr>
            <w:tcW w:w="879" w:type="dxa"/>
            <w:tcBorders>
              <w:top w:val="single" w:sz="4" w:space="0" w:color="auto"/>
              <w:left w:val="single" w:sz="4" w:space="0" w:color="auto"/>
              <w:bottom w:val="single" w:sz="4" w:space="0" w:color="auto"/>
              <w:right w:val="single" w:sz="4" w:space="0" w:color="auto"/>
            </w:tcBorders>
            <w:hideMark/>
          </w:tcPr>
          <w:p w14:paraId="5D8C8277" w14:textId="77777777" w:rsidR="006A270A" w:rsidRPr="00120294" w:rsidRDefault="006A270A" w:rsidP="004C78BF">
            <w:pPr>
              <w:keepLines/>
              <w:spacing w:after="0"/>
              <w:jc w:val="center"/>
              <w:rPr>
                <w:rFonts w:ascii="Arial" w:hAnsi="Arial"/>
                <w:b/>
                <w:sz w:val="18"/>
                <w:lang w:eastAsia="en-GB"/>
              </w:rPr>
            </w:pPr>
            <w:r w:rsidRPr="00120294">
              <w:rPr>
                <w:rFonts w:ascii="Arial" w:hAnsi="Arial"/>
                <w:b/>
                <w:sz w:val="18"/>
                <w:lang w:eastAsia="en-GB"/>
              </w:rPr>
              <w:t>WA IAB-DU and WA IAB-MT</w:t>
            </w:r>
          </w:p>
        </w:tc>
        <w:tc>
          <w:tcPr>
            <w:tcW w:w="879" w:type="dxa"/>
            <w:tcBorders>
              <w:top w:val="single" w:sz="4" w:space="0" w:color="auto"/>
              <w:left w:val="single" w:sz="4" w:space="0" w:color="auto"/>
              <w:bottom w:val="single" w:sz="4" w:space="0" w:color="auto"/>
              <w:right w:val="single" w:sz="4" w:space="0" w:color="auto"/>
            </w:tcBorders>
            <w:hideMark/>
          </w:tcPr>
          <w:p w14:paraId="7275F5E1" w14:textId="77777777" w:rsidR="006A270A" w:rsidRPr="00120294" w:rsidRDefault="006A270A" w:rsidP="004C78BF">
            <w:pPr>
              <w:keepLines/>
              <w:spacing w:after="0"/>
              <w:jc w:val="center"/>
              <w:rPr>
                <w:rFonts w:ascii="Arial" w:hAnsi="Arial"/>
                <w:b/>
                <w:sz w:val="18"/>
                <w:lang w:eastAsia="en-GB"/>
              </w:rPr>
            </w:pPr>
            <w:r w:rsidRPr="00120294">
              <w:rPr>
                <w:rFonts w:ascii="Arial" w:hAnsi="Arial"/>
                <w:b/>
                <w:sz w:val="18"/>
                <w:lang w:eastAsia="en-GB"/>
              </w:rPr>
              <w:t>MR IAB-DU</w:t>
            </w:r>
          </w:p>
        </w:tc>
        <w:tc>
          <w:tcPr>
            <w:tcW w:w="880" w:type="dxa"/>
            <w:tcBorders>
              <w:top w:val="single" w:sz="4" w:space="0" w:color="auto"/>
              <w:left w:val="single" w:sz="4" w:space="0" w:color="auto"/>
              <w:bottom w:val="single" w:sz="4" w:space="0" w:color="auto"/>
              <w:right w:val="single" w:sz="4" w:space="0" w:color="auto"/>
            </w:tcBorders>
            <w:hideMark/>
          </w:tcPr>
          <w:p w14:paraId="3266B319" w14:textId="77777777" w:rsidR="006A270A" w:rsidRPr="00120294" w:rsidRDefault="006A270A" w:rsidP="004C78BF">
            <w:pPr>
              <w:keepLines/>
              <w:spacing w:after="0"/>
              <w:jc w:val="center"/>
              <w:rPr>
                <w:rFonts w:ascii="Arial" w:hAnsi="Arial"/>
                <w:b/>
                <w:sz w:val="18"/>
                <w:lang w:eastAsia="en-GB"/>
              </w:rPr>
            </w:pPr>
            <w:r w:rsidRPr="00120294">
              <w:rPr>
                <w:rFonts w:ascii="Arial" w:hAnsi="Arial"/>
                <w:b/>
                <w:sz w:val="18"/>
                <w:lang w:eastAsia="en-GB"/>
              </w:rPr>
              <w:t>LA IAB-DU and LA IAB-MT</w:t>
            </w:r>
          </w:p>
        </w:tc>
        <w:tc>
          <w:tcPr>
            <w:tcW w:w="1414" w:type="dxa"/>
            <w:tcBorders>
              <w:top w:val="nil"/>
              <w:left w:val="single" w:sz="4" w:space="0" w:color="auto"/>
              <w:bottom w:val="single" w:sz="4" w:space="0" w:color="auto"/>
              <w:right w:val="single" w:sz="4" w:space="0" w:color="auto"/>
            </w:tcBorders>
            <w:shd w:val="clear" w:color="auto" w:fill="auto"/>
            <w:hideMark/>
          </w:tcPr>
          <w:p w14:paraId="28F19163" w14:textId="77777777" w:rsidR="006A270A" w:rsidRPr="00120294" w:rsidRDefault="006A270A" w:rsidP="004C78BF">
            <w:pPr>
              <w:keepLines/>
              <w:spacing w:after="0"/>
              <w:jc w:val="center"/>
              <w:rPr>
                <w:rFonts w:ascii="Arial" w:hAnsi="Arial"/>
                <w:b/>
                <w:sz w:val="18"/>
                <w:lang w:eastAsia="en-GB"/>
              </w:rPr>
            </w:pPr>
            <w:r w:rsidRPr="00120294">
              <w:rPr>
                <w:rFonts w:ascii="Arial" w:hAnsi="Arial"/>
                <w:b/>
                <w:sz w:val="18"/>
                <w:lang w:eastAsia="en-GB"/>
              </w:rPr>
              <w:t>bandwidth</w:t>
            </w:r>
          </w:p>
        </w:tc>
        <w:tc>
          <w:tcPr>
            <w:tcW w:w="1606" w:type="dxa"/>
            <w:tcBorders>
              <w:top w:val="nil"/>
              <w:left w:val="single" w:sz="4" w:space="0" w:color="auto"/>
              <w:bottom w:val="single" w:sz="4" w:space="0" w:color="auto"/>
              <w:right w:val="single" w:sz="4" w:space="0" w:color="auto"/>
            </w:tcBorders>
            <w:shd w:val="clear" w:color="auto" w:fill="auto"/>
            <w:hideMark/>
          </w:tcPr>
          <w:p w14:paraId="56634B7F" w14:textId="77777777" w:rsidR="006A270A" w:rsidRPr="00120294" w:rsidRDefault="006A270A" w:rsidP="004C78BF">
            <w:pPr>
              <w:keepLines/>
              <w:spacing w:after="0"/>
              <w:jc w:val="center"/>
              <w:rPr>
                <w:rFonts w:ascii="Arial" w:hAnsi="Arial"/>
                <w:b/>
                <w:sz w:val="18"/>
                <w:lang w:eastAsia="en-GB"/>
              </w:rPr>
            </w:pPr>
          </w:p>
        </w:tc>
      </w:tr>
      <w:tr w:rsidR="006A270A" w:rsidRPr="00120294" w14:paraId="790DC3A4"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784F3DF"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sz w:val="18"/>
                <w:lang w:eastAsia="en-GB"/>
              </w:rPr>
              <w:t>GSM900</w:t>
            </w:r>
          </w:p>
        </w:tc>
        <w:tc>
          <w:tcPr>
            <w:tcW w:w="1996" w:type="dxa"/>
            <w:tcBorders>
              <w:top w:val="single" w:sz="4" w:space="0" w:color="auto"/>
              <w:left w:val="single" w:sz="4" w:space="0" w:color="auto"/>
              <w:bottom w:val="single" w:sz="4" w:space="0" w:color="auto"/>
              <w:right w:val="single" w:sz="4" w:space="0" w:color="auto"/>
            </w:tcBorders>
            <w:hideMark/>
          </w:tcPr>
          <w:p w14:paraId="528C9CC9"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sz w:val="18"/>
                <w:lang w:eastAsia="en-GB"/>
              </w:rPr>
              <w:t>876 – 915 MHz</w:t>
            </w:r>
          </w:p>
        </w:tc>
        <w:tc>
          <w:tcPr>
            <w:tcW w:w="879" w:type="dxa"/>
            <w:tcBorders>
              <w:top w:val="single" w:sz="4" w:space="0" w:color="auto"/>
              <w:left w:val="single" w:sz="4" w:space="0" w:color="auto"/>
              <w:bottom w:val="single" w:sz="4" w:space="0" w:color="auto"/>
              <w:right w:val="single" w:sz="4" w:space="0" w:color="auto"/>
            </w:tcBorders>
          </w:tcPr>
          <w:p w14:paraId="77679EA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-115.9 dBm</w:t>
            </w:r>
          </w:p>
        </w:tc>
        <w:tc>
          <w:tcPr>
            <w:tcW w:w="879" w:type="dxa"/>
            <w:tcBorders>
              <w:top w:val="single" w:sz="4" w:space="0" w:color="auto"/>
              <w:left w:val="single" w:sz="4" w:space="0" w:color="auto"/>
              <w:bottom w:val="single" w:sz="4" w:space="0" w:color="auto"/>
              <w:right w:val="single" w:sz="4" w:space="0" w:color="auto"/>
            </w:tcBorders>
          </w:tcPr>
          <w:p w14:paraId="5D3DC85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263B14C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-87.9 dBm</w:t>
            </w:r>
          </w:p>
        </w:tc>
        <w:tc>
          <w:tcPr>
            <w:tcW w:w="1414" w:type="dxa"/>
            <w:tcBorders>
              <w:top w:val="single" w:sz="4" w:space="0" w:color="auto"/>
              <w:left w:val="single" w:sz="4" w:space="0" w:color="auto"/>
              <w:bottom w:val="single" w:sz="4" w:space="0" w:color="auto"/>
              <w:right w:val="single" w:sz="4" w:space="0" w:color="auto"/>
            </w:tcBorders>
            <w:hideMark/>
          </w:tcPr>
          <w:p w14:paraId="439832F0"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40E70092" w14:textId="77777777" w:rsidR="006A270A" w:rsidRPr="00120294" w:rsidRDefault="006A270A" w:rsidP="004C78BF">
            <w:pPr>
              <w:keepLines/>
              <w:spacing w:after="0"/>
              <w:jc w:val="center"/>
              <w:rPr>
                <w:rFonts w:ascii="Arial" w:hAnsi="Arial" w:cs="Arial"/>
                <w:sz w:val="18"/>
                <w:lang w:eastAsia="en-GB"/>
              </w:rPr>
            </w:pPr>
          </w:p>
        </w:tc>
      </w:tr>
      <w:tr w:rsidR="006A270A" w:rsidRPr="00120294" w14:paraId="388EE6DD"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0176C48"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DCS1800</w:t>
            </w:r>
          </w:p>
        </w:tc>
        <w:tc>
          <w:tcPr>
            <w:tcW w:w="1996" w:type="dxa"/>
            <w:tcBorders>
              <w:top w:val="single" w:sz="4" w:space="0" w:color="auto"/>
              <w:left w:val="single" w:sz="4" w:space="0" w:color="auto"/>
              <w:bottom w:val="single" w:sz="4" w:space="0" w:color="auto"/>
              <w:right w:val="single" w:sz="4" w:space="0" w:color="auto"/>
            </w:tcBorders>
            <w:hideMark/>
          </w:tcPr>
          <w:p w14:paraId="3DA1C9D1"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1710 – 1785 MHz</w:t>
            </w:r>
          </w:p>
        </w:tc>
        <w:tc>
          <w:tcPr>
            <w:tcW w:w="879" w:type="dxa"/>
            <w:tcBorders>
              <w:top w:val="single" w:sz="4" w:space="0" w:color="auto"/>
              <w:left w:val="single" w:sz="4" w:space="0" w:color="auto"/>
              <w:bottom w:val="single" w:sz="4" w:space="0" w:color="auto"/>
              <w:right w:val="single" w:sz="4" w:space="0" w:color="auto"/>
            </w:tcBorders>
          </w:tcPr>
          <w:p w14:paraId="02C8319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-115.9 dBm</w:t>
            </w:r>
          </w:p>
        </w:tc>
        <w:tc>
          <w:tcPr>
            <w:tcW w:w="879" w:type="dxa"/>
            <w:tcBorders>
              <w:top w:val="single" w:sz="4" w:space="0" w:color="auto"/>
              <w:left w:val="single" w:sz="4" w:space="0" w:color="auto"/>
              <w:bottom w:val="single" w:sz="4" w:space="0" w:color="auto"/>
              <w:right w:val="single" w:sz="4" w:space="0" w:color="auto"/>
            </w:tcBorders>
          </w:tcPr>
          <w:p w14:paraId="55233F7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4446179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--97.9 dBm</w:t>
            </w:r>
          </w:p>
        </w:tc>
        <w:tc>
          <w:tcPr>
            <w:tcW w:w="1414" w:type="dxa"/>
            <w:tcBorders>
              <w:top w:val="single" w:sz="4" w:space="0" w:color="auto"/>
              <w:left w:val="single" w:sz="4" w:space="0" w:color="auto"/>
              <w:bottom w:val="single" w:sz="4" w:space="0" w:color="auto"/>
              <w:right w:val="single" w:sz="4" w:space="0" w:color="auto"/>
            </w:tcBorders>
            <w:hideMark/>
          </w:tcPr>
          <w:p w14:paraId="5002D8A9"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183EB412" w14:textId="77777777" w:rsidR="006A270A" w:rsidRPr="00120294" w:rsidRDefault="006A270A" w:rsidP="004C78BF">
            <w:pPr>
              <w:keepLines/>
              <w:spacing w:after="0"/>
              <w:jc w:val="center"/>
              <w:rPr>
                <w:rFonts w:ascii="Arial" w:hAnsi="Arial" w:cs="Arial"/>
                <w:sz w:val="18"/>
                <w:lang w:eastAsia="en-GB"/>
              </w:rPr>
            </w:pPr>
          </w:p>
        </w:tc>
      </w:tr>
      <w:tr w:rsidR="006A270A" w:rsidRPr="00120294" w14:paraId="5564C92E"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D3B7B55"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PCS1900</w:t>
            </w:r>
          </w:p>
        </w:tc>
        <w:tc>
          <w:tcPr>
            <w:tcW w:w="1996" w:type="dxa"/>
            <w:tcBorders>
              <w:top w:val="single" w:sz="4" w:space="0" w:color="auto"/>
              <w:left w:val="single" w:sz="4" w:space="0" w:color="auto"/>
              <w:bottom w:val="single" w:sz="4" w:space="0" w:color="auto"/>
              <w:right w:val="single" w:sz="4" w:space="0" w:color="auto"/>
            </w:tcBorders>
            <w:hideMark/>
          </w:tcPr>
          <w:p w14:paraId="4DF75DEB"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1850 – 1910 MHz</w:t>
            </w:r>
          </w:p>
        </w:tc>
        <w:tc>
          <w:tcPr>
            <w:tcW w:w="879" w:type="dxa"/>
            <w:tcBorders>
              <w:top w:val="single" w:sz="4" w:space="0" w:color="auto"/>
              <w:left w:val="single" w:sz="4" w:space="0" w:color="auto"/>
              <w:bottom w:val="single" w:sz="4" w:space="0" w:color="auto"/>
              <w:right w:val="single" w:sz="4" w:space="0" w:color="auto"/>
            </w:tcBorders>
          </w:tcPr>
          <w:p w14:paraId="25DAEBBF"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-115.9 dBm</w:t>
            </w:r>
          </w:p>
        </w:tc>
        <w:tc>
          <w:tcPr>
            <w:tcW w:w="879" w:type="dxa"/>
            <w:tcBorders>
              <w:top w:val="single" w:sz="4" w:space="0" w:color="auto"/>
              <w:left w:val="single" w:sz="4" w:space="0" w:color="auto"/>
              <w:bottom w:val="single" w:sz="4" w:space="0" w:color="auto"/>
              <w:right w:val="single" w:sz="4" w:space="0" w:color="auto"/>
            </w:tcBorders>
          </w:tcPr>
          <w:p w14:paraId="5A92BD0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4A6A89B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--97.9 dBm</w:t>
            </w:r>
          </w:p>
        </w:tc>
        <w:tc>
          <w:tcPr>
            <w:tcW w:w="1414" w:type="dxa"/>
            <w:tcBorders>
              <w:top w:val="single" w:sz="4" w:space="0" w:color="auto"/>
              <w:left w:val="single" w:sz="4" w:space="0" w:color="auto"/>
              <w:bottom w:val="single" w:sz="4" w:space="0" w:color="auto"/>
              <w:right w:val="single" w:sz="4" w:space="0" w:color="auto"/>
            </w:tcBorders>
            <w:hideMark/>
          </w:tcPr>
          <w:p w14:paraId="7430FE19"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16910B22" w14:textId="77777777" w:rsidR="006A270A" w:rsidRPr="00120294" w:rsidRDefault="006A270A" w:rsidP="004C78BF">
            <w:pPr>
              <w:keepLines/>
              <w:spacing w:after="0"/>
              <w:jc w:val="center"/>
              <w:rPr>
                <w:rFonts w:ascii="Arial" w:hAnsi="Arial" w:cs="Arial"/>
                <w:sz w:val="18"/>
                <w:lang w:eastAsia="en-GB"/>
              </w:rPr>
            </w:pPr>
          </w:p>
        </w:tc>
      </w:tr>
      <w:tr w:rsidR="006A270A" w:rsidRPr="00120294" w14:paraId="45497433"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686BB89"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lastRenderedPageBreak/>
              <w:t xml:space="preserve"> GSM850 or CDMA850</w:t>
            </w:r>
          </w:p>
        </w:tc>
        <w:tc>
          <w:tcPr>
            <w:tcW w:w="1996" w:type="dxa"/>
            <w:tcBorders>
              <w:top w:val="single" w:sz="4" w:space="0" w:color="auto"/>
              <w:left w:val="single" w:sz="4" w:space="0" w:color="auto"/>
              <w:bottom w:val="single" w:sz="4" w:space="0" w:color="auto"/>
              <w:right w:val="single" w:sz="4" w:space="0" w:color="auto"/>
            </w:tcBorders>
            <w:hideMark/>
          </w:tcPr>
          <w:p w14:paraId="49D537BB"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824 – 849 MHz</w:t>
            </w:r>
          </w:p>
        </w:tc>
        <w:tc>
          <w:tcPr>
            <w:tcW w:w="879" w:type="dxa"/>
            <w:tcBorders>
              <w:top w:val="single" w:sz="4" w:space="0" w:color="auto"/>
              <w:left w:val="single" w:sz="4" w:space="0" w:color="auto"/>
              <w:bottom w:val="single" w:sz="4" w:space="0" w:color="auto"/>
              <w:right w:val="single" w:sz="4" w:space="0" w:color="auto"/>
            </w:tcBorders>
          </w:tcPr>
          <w:p w14:paraId="13C7ED4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-115.9 dBm</w:t>
            </w:r>
          </w:p>
        </w:tc>
        <w:tc>
          <w:tcPr>
            <w:tcW w:w="879" w:type="dxa"/>
            <w:tcBorders>
              <w:top w:val="single" w:sz="4" w:space="0" w:color="auto"/>
              <w:left w:val="single" w:sz="4" w:space="0" w:color="auto"/>
              <w:bottom w:val="single" w:sz="4" w:space="0" w:color="auto"/>
              <w:right w:val="single" w:sz="4" w:space="0" w:color="auto"/>
            </w:tcBorders>
          </w:tcPr>
          <w:p w14:paraId="77E6AFA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67EDAB5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-87.9 dBm</w:t>
            </w:r>
          </w:p>
        </w:tc>
        <w:tc>
          <w:tcPr>
            <w:tcW w:w="1414" w:type="dxa"/>
            <w:tcBorders>
              <w:top w:val="single" w:sz="4" w:space="0" w:color="auto"/>
              <w:left w:val="single" w:sz="4" w:space="0" w:color="auto"/>
              <w:bottom w:val="single" w:sz="4" w:space="0" w:color="auto"/>
              <w:right w:val="single" w:sz="4" w:space="0" w:color="auto"/>
            </w:tcBorders>
            <w:hideMark/>
          </w:tcPr>
          <w:p w14:paraId="23D2938D"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6073607D" w14:textId="77777777" w:rsidR="006A270A" w:rsidRPr="00120294" w:rsidRDefault="006A270A" w:rsidP="004C78BF">
            <w:pPr>
              <w:keepLines/>
              <w:spacing w:after="0"/>
              <w:jc w:val="center"/>
              <w:rPr>
                <w:rFonts w:ascii="Arial" w:hAnsi="Arial" w:cs="Arial"/>
                <w:sz w:val="18"/>
                <w:lang w:eastAsia="en-GB"/>
              </w:rPr>
            </w:pPr>
          </w:p>
        </w:tc>
      </w:tr>
      <w:tr w:rsidR="006A270A" w:rsidRPr="00120294" w14:paraId="529BD04F"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DFBABBC"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14:paraId="2AF811A8"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1920 – 1980 MHz</w:t>
            </w:r>
          </w:p>
          <w:p w14:paraId="09CA2304" w14:textId="77777777" w:rsidR="006A270A" w:rsidRPr="00120294" w:rsidRDefault="006A270A" w:rsidP="004C78BF">
            <w:pPr>
              <w:keepLines/>
              <w:spacing w:after="0"/>
              <w:jc w:val="center"/>
              <w:rPr>
                <w:rFonts w:ascii="Arial" w:hAnsi="Arial" w:cs="Arial"/>
                <w:sz w:val="18"/>
                <w:lang w:eastAsia="en-GB"/>
              </w:rPr>
            </w:pPr>
          </w:p>
        </w:tc>
        <w:tc>
          <w:tcPr>
            <w:tcW w:w="879" w:type="dxa"/>
            <w:tcBorders>
              <w:top w:val="single" w:sz="4" w:space="0" w:color="auto"/>
              <w:left w:val="single" w:sz="4" w:space="0" w:color="auto"/>
              <w:bottom w:val="single" w:sz="4" w:space="0" w:color="auto"/>
              <w:right w:val="single" w:sz="4" w:space="0" w:color="auto"/>
            </w:tcBorders>
          </w:tcPr>
          <w:p w14:paraId="2AAE00C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7060D89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4E60F95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794A16CE"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2A59D061" w14:textId="77777777" w:rsidR="006A270A" w:rsidRPr="00120294" w:rsidRDefault="006A270A" w:rsidP="004C78BF">
            <w:pPr>
              <w:keepLines/>
              <w:spacing w:after="0"/>
              <w:jc w:val="center"/>
              <w:rPr>
                <w:rFonts w:ascii="Arial" w:hAnsi="Arial" w:cs="Arial"/>
                <w:sz w:val="18"/>
                <w:lang w:eastAsia="en-GB"/>
              </w:rPr>
            </w:pPr>
          </w:p>
        </w:tc>
      </w:tr>
      <w:tr w:rsidR="006A270A" w:rsidRPr="00120294" w14:paraId="4157B2BE"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E9353F2"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14:paraId="35083E4F"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1850 – 1910 MHz</w:t>
            </w:r>
          </w:p>
          <w:p w14:paraId="184B3CE9" w14:textId="77777777" w:rsidR="006A270A" w:rsidRPr="00120294" w:rsidRDefault="006A270A" w:rsidP="004C78BF">
            <w:pPr>
              <w:keepLines/>
              <w:spacing w:after="0"/>
              <w:jc w:val="center"/>
              <w:rPr>
                <w:rFonts w:ascii="Arial" w:hAnsi="Arial" w:cs="Arial"/>
                <w:sz w:val="18"/>
                <w:lang w:eastAsia="en-GB"/>
              </w:rPr>
            </w:pPr>
          </w:p>
        </w:tc>
        <w:tc>
          <w:tcPr>
            <w:tcW w:w="879" w:type="dxa"/>
            <w:tcBorders>
              <w:top w:val="single" w:sz="4" w:space="0" w:color="auto"/>
              <w:left w:val="single" w:sz="4" w:space="0" w:color="auto"/>
              <w:bottom w:val="single" w:sz="4" w:space="0" w:color="auto"/>
              <w:right w:val="single" w:sz="4" w:space="0" w:color="auto"/>
            </w:tcBorders>
          </w:tcPr>
          <w:p w14:paraId="196C72D1"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707D69E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1655BD8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7254DDCC"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3CCDE1AE" w14:textId="77777777" w:rsidR="006A270A" w:rsidRPr="00120294" w:rsidRDefault="006A270A" w:rsidP="004C78BF">
            <w:pPr>
              <w:keepLines/>
              <w:spacing w:after="0"/>
              <w:jc w:val="center"/>
              <w:rPr>
                <w:rFonts w:ascii="Arial" w:hAnsi="Arial" w:cs="Arial"/>
                <w:sz w:val="18"/>
                <w:lang w:eastAsia="en-GB"/>
              </w:rPr>
            </w:pPr>
          </w:p>
        </w:tc>
      </w:tr>
      <w:tr w:rsidR="006A270A" w:rsidRPr="00120294" w14:paraId="3947AF05"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C70F764"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hideMark/>
          </w:tcPr>
          <w:p w14:paraId="74CFA565"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1710 – 1785 MHz</w:t>
            </w:r>
          </w:p>
        </w:tc>
        <w:tc>
          <w:tcPr>
            <w:tcW w:w="879" w:type="dxa"/>
            <w:tcBorders>
              <w:top w:val="single" w:sz="4" w:space="0" w:color="auto"/>
              <w:left w:val="single" w:sz="4" w:space="0" w:color="auto"/>
              <w:bottom w:val="single" w:sz="4" w:space="0" w:color="auto"/>
              <w:right w:val="single" w:sz="4" w:space="0" w:color="auto"/>
            </w:tcBorders>
          </w:tcPr>
          <w:p w14:paraId="5D090D6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3F52F51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6C92402F"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41B5456F"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62357EA0" w14:textId="77777777" w:rsidR="006A270A" w:rsidRPr="00120294" w:rsidRDefault="006A270A" w:rsidP="004C78BF">
            <w:pPr>
              <w:keepLines/>
              <w:spacing w:after="0"/>
              <w:jc w:val="center"/>
              <w:rPr>
                <w:rFonts w:ascii="Arial" w:hAnsi="Arial" w:cs="Arial"/>
                <w:sz w:val="18"/>
                <w:lang w:eastAsia="en-GB"/>
              </w:rPr>
            </w:pPr>
          </w:p>
        </w:tc>
      </w:tr>
      <w:tr w:rsidR="006A270A" w:rsidRPr="00120294" w14:paraId="0BD23DF5"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E122611"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FDD Band IV or E-UTRA Band 4</w:t>
            </w:r>
          </w:p>
        </w:tc>
        <w:tc>
          <w:tcPr>
            <w:tcW w:w="1996" w:type="dxa"/>
            <w:tcBorders>
              <w:top w:val="single" w:sz="4" w:space="0" w:color="auto"/>
              <w:left w:val="single" w:sz="4" w:space="0" w:color="auto"/>
              <w:bottom w:val="single" w:sz="4" w:space="0" w:color="auto"/>
              <w:right w:val="single" w:sz="4" w:space="0" w:color="auto"/>
            </w:tcBorders>
            <w:hideMark/>
          </w:tcPr>
          <w:p w14:paraId="694B0615"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1710 – 1755 MHz</w:t>
            </w:r>
          </w:p>
        </w:tc>
        <w:tc>
          <w:tcPr>
            <w:tcW w:w="879" w:type="dxa"/>
            <w:tcBorders>
              <w:top w:val="single" w:sz="4" w:space="0" w:color="auto"/>
              <w:left w:val="single" w:sz="4" w:space="0" w:color="auto"/>
              <w:bottom w:val="single" w:sz="4" w:space="0" w:color="auto"/>
              <w:right w:val="single" w:sz="4" w:space="0" w:color="auto"/>
            </w:tcBorders>
          </w:tcPr>
          <w:p w14:paraId="7E353E66"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5BA7C90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4ED85362"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5C03ACC5"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1407D710" w14:textId="77777777" w:rsidR="006A270A" w:rsidRPr="00120294" w:rsidRDefault="006A270A" w:rsidP="004C78BF">
            <w:pPr>
              <w:keepLines/>
              <w:spacing w:after="0"/>
              <w:jc w:val="center"/>
              <w:rPr>
                <w:rFonts w:ascii="Arial" w:hAnsi="Arial" w:cs="Arial"/>
                <w:sz w:val="18"/>
                <w:lang w:eastAsia="en-GB"/>
              </w:rPr>
            </w:pPr>
          </w:p>
        </w:tc>
      </w:tr>
      <w:tr w:rsidR="006A270A" w:rsidRPr="00120294" w14:paraId="23EBA2A0"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B9F9BE0"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hideMark/>
          </w:tcPr>
          <w:p w14:paraId="552B98DF"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824 – 849 MHz</w:t>
            </w:r>
          </w:p>
        </w:tc>
        <w:tc>
          <w:tcPr>
            <w:tcW w:w="879" w:type="dxa"/>
            <w:tcBorders>
              <w:top w:val="single" w:sz="4" w:space="0" w:color="auto"/>
              <w:left w:val="single" w:sz="4" w:space="0" w:color="auto"/>
              <w:bottom w:val="single" w:sz="4" w:space="0" w:color="auto"/>
              <w:right w:val="single" w:sz="4" w:space="0" w:color="auto"/>
            </w:tcBorders>
          </w:tcPr>
          <w:p w14:paraId="04947B3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4F474BB6"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7D306C71"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45BD1766"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023770B6" w14:textId="77777777" w:rsidR="006A270A" w:rsidRPr="00120294" w:rsidRDefault="006A270A" w:rsidP="004C78BF">
            <w:pPr>
              <w:keepLines/>
              <w:spacing w:after="0"/>
              <w:jc w:val="center"/>
              <w:rPr>
                <w:rFonts w:ascii="Arial" w:hAnsi="Arial" w:cs="Arial"/>
                <w:sz w:val="18"/>
                <w:lang w:eastAsia="en-GB"/>
              </w:rPr>
            </w:pPr>
          </w:p>
        </w:tc>
      </w:tr>
      <w:tr w:rsidR="006A270A" w:rsidRPr="00120294" w14:paraId="07954FFB"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1CAA9EC"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hideMark/>
          </w:tcPr>
          <w:p w14:paraId="76E58C63"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 xml:space="preserve">830 – 845 MHz </w:t>
            </w:r>
          </w:p>
        </w:tc>
        <w:tc>
          <w:tcPr>
            <w:tcW w:w="879" w:type="dxa"/>
            <w:tcBorders>
              <w:top w:val="single" w:sz="4" w:space="0" w:color="auto"/>
              <w:left w:val="single" w:sz="4" w:space="0" w:color="auto"/>
              <w:bottom w:val="single" w:sz="4" w:space="0" w:color="auto"/>
              <w:right w:val="single" w:sz="4" w:space="0" w:color="auto"/>
            </w:tcBorders>
          </w:tcPr>
          <w:p w14:paraId="5F47A102"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59F8AB0F"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3C7366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7C7F63C9"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3E2409B6" w14:textId="77777777" w:rsidR="006A270A" w:rsidRPr="00120294" w:rsidRDefault="006A270A" w:rsidP="004C78BF">
            <w:pPr>
              <w:keepLines/>
              <w:spacing w:after="0"/>
              <w:jc w:val="center"/>
              <w:rPr>
                <w:rFonts w:ascii="Arial" w:hAnsi="Arial" w:cs="Arial"/>
                <w:sz w:val="18"/>
                <w:lang w:eastAsia="en-GB"/>
              </w:rPr>
            </w:pPr>
          </w:p>
        </w:tc>
      </w:tr>
      <w:tr w:rsidR="006A270A" w:rsidRPr="00120294" w14:paraId="5EBFA31D"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2A00E4"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hideMark/>
          </w:tcPr>
          <w:p w14:paraId="1470E0DB"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2500 – 2570 MHz</w:t>
            </w:r>
          </w:p>
        </w:tc>
        <w:tc>
          <w:tcPr>
            <w:tcW w:w="879" w:type="dxa"/>
            <w:tcBorders>
              <w:top w:val="single" w:sz="4" w:space="0" w:color="auto"/>
              <w:left w:val="single" w:sz="4" w:space="0" w:color="auto"/>
              <w:bottom w:val="single" w:sz="4" w:space="0" w:color="auto"/>
              <w:right w:val="single" w:sz="4" w:space="0" w:color="auto"/>
            </w:tcBorders>
          </w:tcPr>
          <w:p w14:paraId="496EE39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3E1EBE66"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C7B2A0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5C07C8EC"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31B3EE09" w14:textId="77777777" w:rsidR="006A270A" w:rsidRPr="00120294" w:rsidRDefault="006A270A" w:rsidP="004C78BF">
            <w:pPr>
              <w:keepLines/>
              <w:spacing w:after="0"/>
              <w:jc w:val="center"/>
              <w:rPr>
                <w:rFonts w:ascii="Arial" w:hAnsi="Arial" w:cs="Arial"/>
                <w:sz w:val="18"/>
                <w:lang w:eastAsia="en-GB"/>
              </w:rPr>
            </w:pPr>
          </w:p>
        </w:tc>
      </w:tr>
      <w:tr w:rsidR="006A270A" w:rsidRPr="00120294" w14:paraId="1BFF097C"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8E17330"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hideMark/>
          </w:tcPr>
          <w:p w14:paraId="7C0CE89A"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880 – 915 MHz</w:t>
            </w:r>
          </w:p>
        </w:tc>
        <w:tc>
          <w:tcPr>
            <w:tcW w:w="879" w:type="dxa"/>
            <w:tcBorders>
              <w:top w:val="single" w:sz="4" w:space="0" w:color="auto"/>
              <w:left w:val="single" w:sz="4" w:space="0" w:color="auto"/>
              <w:bottom w:val="single" w:sz="4" w:space="0" w:color="auto"/>
              <w:right w:val="single" w:sz="4" w:space="0" w:color="auto"/>
            </w:tcBorders>
          </w:tcPr>
          <w:p w14:paraId="16445901"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571734F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058752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4C93F9B7"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63DFCE6D" w14:textId="77777777" w:rsidR="006A270A" w:rsidRPr="00120294" w:rsidRDefault="006A270A" w:rsidP="004C78BF">
            <w:pPr>
              <w:keepLines/>
              <w:spacing w:after="0"/>
              <w:jc w:val="center"/>
              <w:rPr>
                <w:rFonts w:ascii="Arial" w:hAnsi="Arial" w:cs="Arial"/>
                <w:sz w:val="18"/>
                <w:lang w:eastAsia="en-GB"/>
              </w:rPr>
            </w:pPr>
          </w:p>
        </w:tc>
      </w:tr>
      <w:tr w:rsidR="006A270A" w:rsidRPr="00120294" w14:paraId="4D8F08D1"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21BA461"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FDD Band IX or E-UTRA Band 9</w:t>
            </w:r>
          </w:p>
        </w:tc>
        <w:tc>
          <w:tcPr>
            <w:tcW w:w="1996" w:type="dxa"/>
            <w:tcBorders>
              <w:top w:val="single" w:sz="4" w:space="0" w:color="auto"/>
              <w:left w:val="single" w:sz="4" w:space="0" w:color="auto"/>
              <w:bottom w:val="single" w:sz="4" w:space="0" w:color="auto"/>
              <w:right w:val="single" w:sz="4" w:space="0" w:color="auto"/>
            </w:tcBorders>
            <w:hideMark/>
          </w:tcPr>
          <w:p w14:paraId="197DD7E9"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1749.9 – 1784.9 MHz</w:t>
            </w:r>
          </w:p>
        </w:tc>
        <w:tc>
          <w:tcPr>
            <w:tcW w:w="879" w:type="dxa"/>
            <w:tcBorders>
              <w:top w:val="single" w:sz="4" w:space="0" w:color="auto"/>
              <w:left w:val="single" w:sz="4" w:space="0" w:color="auto"/>
              <w:bottom w:val="single" w:sz="4" w:space="0" w:color="auto"/>
              <w:right w:val="single" w:sz="4" w:space="0" w:color="auto"/>
            </w:tcBorders>
          </w:tcPr>
          <w:p w14:paraId="0BD0C1B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62A53D0F"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78245AA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25B61887"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55D7A984" w14:textId="77777777" w:rsidR="006A270A" w:rsidRPr="00120294" w:rsidRDefault="006A270A" w:rsidP="004C78BF">
            <w:pPr>
              <w:keepLines/>
              <w:spacing w:after="0"/>
              <w:jc w:val="center"/>
              <w:rPr>
                <w:rFonts w:ascii="Arial" w:hAnsi="Arial" w:cs="Arial"/>
                <w:sz w:val="18"/>
                <w:lang w:eastAsia="en-GB"/>
              </w:rPr>
            </w:pPr>
          </w:p>
        </w:tc>
      </w:tr>
      <w:tr w:rsidR="006A270A" w:rsidRPr="00120294" w14:paraId="58FAEBFE"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35207EE"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FDD Band X or E-UTRA Band 10</w:t>
            </w:r>
          </w:p>
        </w:tc>
        <w:tc>
          <w:tcPr>
            <w:tcW w:w="1996" w:type="dxa"/>
            <w:tcBorders>
              <w:top w:val="single" w:sz="4" w:space="0" w:color="auto"/>
              <w:left w:val="single" w:sz="4" w:space="0" w:color="auto"/>
              <w:bottom w:val="single" w:sz="4" w:space="0" w:color="auto"/>
              <w:right w:val="single" w:sz="4" w:space="0" w:color="auto"/>
            </w:tcBorders>
            <w:hideMark/>
          </w:tcPr>
          <w:p w14:paraId="7D06EC4E"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1710 – 1770 MHz</w:t>
            </w:r>
          </w:p>
        </w:tc>
        <w:tc>
          <w:tcPr>
            <w:tcW w:w="879" w:type="dxa"/>
            <w:tcBorders>
              <w:top w:val="single" w:sz="4" w:space="0" w:color="auto"/>
              <w:left w:val="single" w:sz="4" w:space="0" w:color="auto"/>
              <w:bottom w:val="single" w:sz="4" w:space="0" w:color="auto"/>
              <w:right w:val="single" w:sz="4" w:space="0" w:color="auto"/>
            </w:tcBorders>
          </w:tcPr>
          <w:p w14:paraId="0DA46B0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77AB556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02F7D9B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7967E2AC"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216FCC3C" w14:textId="77777777" w:rsidR="006A270A" w:rsidRPr="00120294" w:rsidRDefault="006A270A" w:rsidP="004C78BF">
            <w:pPr>
              <w:keepLines/>
              <w:spacing w:after="0"/>
              <w:jc w:val="center"/>
              <w:rPr>
                <w:rFonts w:ascii="Arial" w:hAnsi="Arial" w:cs="Arial"/>
                <w:sz w:val="18"/>
                <w:lang w:eastAsia="en-GB"/>
              </w:rPr>
            </w:pPr>
          </w:p>
        </w:tc>
      </w:tr>
      <w:tr w:rsidR="006A270A" w:rsidRPr="00120294" w14:paraId="6A58A54B"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D3C5314"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FDD Band XI or E-UTRA Band 11</w:t>
            </w:r>
          </w:p>
        </w:tc>
        <w:tc>
          <w:tcPr>
            <w:tcW w:w="1996" w:type="dxa"/>
            <w:tcBorders>
              <w:top w:val="single" w:sz="4" w:space="0" w:color="auto"/>
              <w:left w:val="single" w:sz="4" w:space="0" w:color="auto"/>
              <w:bottom w:val="single" w:sz="4" w:space="0" w:color="auto"/>
              <w:right w:val="single" w:sz="4" w:space="0" w:color="auto"/>
            </w:tcBorders>
            <w:hideMark/>
          </w:tcPr>
          <w:p w14:paraId="7E4BFE01"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1427.9 –1447.9 MHz</w:t>
            </w:r>
          </w:p>
        </w:tc>
        <w:tc>
          <w:tcPr>
            <w:tcW w:w="879" w:type="dxa"/>
            <w:tcBorders>
              <w:top w:val="single" w:sz="4" w:space="0" w:color="auto"/>
              <w:left w:val="single" w:sz="4" w:space="0" w:color="auto"/>
              <w:bottom w:val="single" w:sz="4" w:space="0" w:color="auto"/>
              <w:right w:val="single" w:sz="4" w:space="0" w:color="auto"/>
            </w:tcBorders>
          </w:tcPr>
          <w:p w14:paraId="445C611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2705FC4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2BAC4E31"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0C408732"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hideMark/>
          </w:tcPr>
          <w:p w14:paraId="228F3107" w14:textId="77777777" w:rsidR="006A270A" w:rsidRPr="00120294" w:rsidRDefault="006A270A" w:rsidP="004C78BF">
            <w:pPr>
              <w:keepLines/>
              <w:spacing w:after="0"/>
              <w:jc w:val="center"/>
              <w:rPr>
                <w:rFonts w:ascii="Arial" w:hAnsi="Arial" w:cs="Arial"/>
                <w:sz w:val="18"/>
                <w:lang w:eastAsia="en-GB"/>
              </w:rPr>
            </w:pPr>
          </w:p>
        </w:tc>
      </w:tr>
      <w:tr w:rsidR="006A270A" w:rsidRPr="00120294" w14:paraId="013BF228"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5CA2096"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UTRA FDD Band XII or</w:t>
            </w:r>
          </w:p>
          <w:p w14:paraId="1650FB61" w14:textId="77777777" w:rsidR="006A270A" w:rsidRPr="00120294" w:rsidRDefault="006A270A" w:rsidP="004C78BF">
            <w:pPr>
              <w:keepLines/>
              <w:spacing w:after="0"/>
              <w:jc w:val="center"/>
              <w:rPr>
                <w:rFonts w:ascii="Arial" w:hAnsi="Arial"/>
                <w:sz w:val="18"/>
                <w:lang w:eastAsia="zh-CN"/>
              </w:rPr>
            </w:pPr>
            <w:r w:rsidRPr="00120294">
              <w:rPr>
                <w:rFonts w:ascii="Arial" w:hAnsi="Arial" w:cs="Arial"/>
                <w:sz w:val="18"/>
                <w:lang w:eastAsia="en-GB"/>
              </w:rPr>
              <w:t>E-UTRA Band 12 or NR Band n12</w:t>
            </w:r>
          </w:p>
        </w:tc>
        <w:tc>
          <w:tcPr>
            <w:tcW w:w="1996" w:type="dxa"/>
            <w:tcBorders>
              <w:top w:val="single" w:sz="4" w:space="0" w:color="auto"/>
              <w:left w:val="single" w:sz="4" w:space="0" w:color="auto"/>
              <w:bottom w:val="single" w:sz="4" w:space="0" w:color="auto"/>
              <w:right w:val="single" w:sz="4" w:space="0" w:color="auto"/>
            </w:tcBorders>
            <w:hideMark/>
          </w:tcPr>
          <w:p w14:paraId="3BC86665"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699 – 716 MHz</w:t>
            </w:r>
          </w:p>
        </w:tc>
        <w:tc>
          <w:tcPr>
            <w:tcW w:w="879" w:type="dxa"/>
            <w:tcBorders>
              <w:top w:val="single" w:sz="4" w:space="0" w:color="auto"/>
              <w:left w:val="single" w:sz="4" w:space="0" w:color="auto"/>
              <w:bottom w:val="single" w:sz="4" w:space="0" w:color="auto"/>
              <w:right w:val="single" w:sz="4" w:space="0" w:color="auto"/>
            </w:tcBorders>
          </w:tcPr>
          <w:p w14:paraId="120D0656"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18B8DC5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06E90FC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360F24E7"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7E078310" w14:textId="77777777" w:rsidR="006A270A" w:rsidRPr="00120294" w:rsidRDefault="006A270A" w:rsidP="004C78BF">
            <w:pPr>
              <w:keepLines/>
              <w:spacing w:after="0"/>
              <w:jc w:val="center"/>
              <w:rPr>
                <w:rFonts w:ascii="Arial" w:hAnsi="Arial" w:cs="Arial"/>
                <w:sz w:val="18"/>
                <w:lang w:eastAsia="en-GB"/>
              </w:rPr>
            </w:pPr>
          </w:p>
        </w:tc>
      </w:tr>
      <w:tr w:rsidR="006A270A" w:rsidRPr="00120294" w14:paraId="041CA015"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3C58706"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UTRA FDD Band XIII or</w:t>
            </w:r>
          </w:p>
          <w:p w14:paraId="7BD9EE9C" w14:textId="77777777" w:rsidR="006A270A" w:rsidRPr="00120294" w:rsidRDefault="006A270A" w:rsidP="004C78BF">
            <w:pPr>
              <w:keepLines/>
              <w:spacing w:after="0"/>
              <w:jc w:val="center"/>
              <w:rPr>
                <w:rFonts w:ascii="Arial" w:hAnsi="Arial"/>
                <w:sz w:val="18"/>
                <w:lang w:eastAsia="zh-CN"/>
              </w:rPr>
            </w:pPr>
            <w:r w:rsidRPr="00120294">
              <w:rPr>
                <w:rFonts w:ascii="Arial" w:hAnsi="Arial" w:cs="Arial"/>
                <w:sz w:val="18"/>
                <w:lang w:eastAsia="en-GB"/>
              </w:rPr>
              <w:t>E-UTRA Band 13</w:t>
            </w:r>
          </w:p>
        </w:tc>
        <w:tc>
          <w:tcPr>
            <w:tcW w:w="1996" w:type="dxa"/>
            <w:tcBorders>
              <w:top w:val="single" w:sz="4" w:space="0" w:color="auto"/>
              <w:left w:val="single" w:sz="4" w:space="0" w:color="auto"/>
              <w:bottom w:val="single" w:sz="4" w:space="0" w:color="auto"/>
              <w:right w:val="single" w:sz="4" w:space="0" w:color="auto"/>
            </w:tcBorders>
            <w:hideMark/>
          </w:tcPr>
          <w:p w14:paraId="72A3BE98"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777 – 787 MHz</w:t>
            </w:r>
          </w:p>
        </w:tc>
        <w:tc>
          <w:tcPr>
            <w:tcW w:w="879" w:type="dxa"/>
            <w:tcBorders>
              <w:top w:val="single" w:sz="4" w:space="0" w:color="auto"/>
              <w:left w:val="single" w:sz="4" w:space="0" w:color="auto"/>
              <w:bottom w:val="single" w:sz="4" w:space="0" w:color="auto"/>
              <w:right w:val="single" w:sz="4" w:space="0" w:color="auto"/>
            </w:tcBorders>
          </w:tcPr>
          <w:p w14:paraId="0ED3CB0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6E207E1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6F93360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7D8D0242"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259C9C15" w14:textId="77777777" w:rsidR="006A270A" w:rsidRPr="00120294" w:rsidRDefault="006A270A" w:rsidP="004C78BF">
            <w:pPr>
              <w:keepLines/>
              <w:spacing w:after="0"/>
              <w:jc w:val="center"/>
              <w:rPr>
                <w:rFonts w:ascii="Arial" w:hAnsi="Arial" w:cs="Arial"/>
                <w:sz w:val="18"/>
                <w:lang w:eastAsia="en-GB"/>
              </w:rPr>
            </w:pPr>
          </w:p>
        </w:tc>
      </w:tr>
      <w:tr w:rsidR="006A270A" w:rsidRPr="00120294" w14:paraId="50635117"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935FFEC"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UTRA FDD Band XIV or</w:t>
            </w:r>
          </w:p>
          <w:p w14:paraId="07A7E6B7" w14:textId="77777777" w:rsidR="006A270A" w:rsidRPr="00120294" w:rsidRDefault="006A270A" w:rsidP="004C78BF">
            <w:pPr>
              <w:keepLines/>
              <w:spacing w:after="0"/>
              <w:jc w:val="center"/>
              <w:rPr>
                <w:rFonts w:ascii="Arial" w:hAnsi="Arial"/>
                <w:sz w:val="18"/>
                <w:lang w:eastAsia="zh-CN"/>
              </w:rPr>
            </w:pPr>
            <w:r w:rsidRPr="00120294">
              <w:rPr>
                <w:rFonts w:ascii="Arial" w:hAnsi="Arial" w:cs="Arial"/>
                <w:sz w:val="18"/>
                <w:lang w:eastAsia="en-GB"/>
              </w:rPr>
              <w:t>E-UTRA Band 14 or NR Band n14</w:t>
            </w:r>
          </w:p>
        </w:tc>
        <w:tc>
          <w:tcPr>
            <w:tcW w:w="1996" w:type="dxa"/>
            <w:tcBorders>
              <w:top w:val="single" w:sz="4" w:space="0" w:color="auto"/>
              <w:left w:val="single" w:sz="4" w:space="0" w:color="auto"/>
              <w:bottom w:val="single" w:sz="4" w:space="0" w:color="auto"/>
              <w:right w:val="single" w:sz="4" w:space="0" w:color="auto"/>
            </w:tcBorders>
            <w:hideMark/>
          </w:tcPr>
          <w:p w14:paraId="4F4AB61F"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788 – 798 MHz</w:t>
            </w:r>
          </w:p>
        </w:tc>
        <w:tc>
          <w:tcPr>
            <w:tcW w:w="879" w:type="dxa"/>
            <w:tcBorders>
              <w:top w:val="single" w:sz="4" w:space="0" w:color="auto"/>
              <w:left w:val="single" w:sz="4" w:space="0" w:color="auto"/>
              <w:bottom w:val="single" w:sz="4" w:space="0" w:color="auto"/>
              <w:right w:val="single" w:sz="4" w:space="0" w:color="auto"/>
            </w:tcBorders>
          </w:tcPr>
          <w:p w14:paraId="0039B39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40AB1952"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7EF72F7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6BE5A852"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647750CA" w14:textId="77777777" w:rsidR="006A270A" w:rsidRPr="00120294" w:rsidRDefault="006A270A" w:rsidP="004C78BF">
            <w:pPr>
              <w:keepLines/>
              <w:spacing w:after="0"/>
              <w:jc w:val="center"/>
              <w:rPr>
                <w:rFonts w:ascii="Arial" w:hAnsi="Arial" w:cs="Arial"/>
                <w:sz w:val="18"/>
                <w:lang w:eastAsia="en-GB"/>
              </w:rPr>
            </w:pPr>
          </w:p>
        </w:tc>
      </w:tr>
      <w:tr w:rsidR="006A270A" w:rsidRPr="00120294" w14:paraId="021A4BE5"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D2AB4ED" w14:textId="77777777" w:rsidR="006A270A" w:rsidRPr="00120294" w:rsidRDefault="006A270A" w:rsidP="004C78BF">
            <w:pPr>
              <w:keepLines/>
              <w:spacing w:after="0"/>
              <w:jc w:val="center"/>
              <w:rPr>
                <w:rFonts w:ascii="Arial" w:hAnsi="Arial"/>
                <w:sz w:val="18"/>
                <w:lang w:eastAsia="zh-CN"/>
              </w:rPr>
            </w:pPr>
            <w:r w:rsidRPr="00120294">
              <w:rPr>
                <w:rFonts w:ascii="Arial" w:hAnsi="Arial" w:cs="Arial"/>
                <w:sz w:val="18"/>
                <w:lang w:eastAsia="en-GB"/>
              </w:rPr>
              <w:t>E-UTRA Band 17</w:t>
            </w:r>
          </w:p>
        </w:tc>
        <w:tc>
          <w:tcPr>
            <w:tcW w:w="1996" w:type="dxa"/>
            <w:tcBorders>
              <w:top w:val="single" w:sz="4" w:space="0" w:color="auto"/>
              <w:left w:val="single" w:sz="4" w:space="0" w:color="auto"/>
              <w:bottom w:val="single" w:sz="4" w:space="0" w:color="auto"/>
              <w:right w:val="single" w:sz="4" w:space="0" w:color="auto"/>
            </w:tcBorders>
            <w:hideMark/>
          </w:tcPr>
          <w:p w14:paraId="3A6BAC35"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704 – 716 MHz</w:t>
            </w:r>
          </w:p>
        </w:tc>
        <w:tc>
          <w:tcPr>
            <w:tcW w:w="879" w:type="dxa"/>
            <w:tcBorders>
              <w:top w:val="single" w:sz="4" w:space="0" w:color="auto"/>
              <w:left w:val="single" w:sz="4" w:space="0" w:color="auto"/>
              <w:bottom w:val="single" w:sz="4" w:space="0" w:color="auto"/>
              <w:right w:val="single" w:sz="4" w:space="0" w:color="auto"/>
            </w:tcBorders>
          </w:tcPr>
          <w:p w14:paraId="4FBA4B5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38EA0E0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0628AA7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61213AA0"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52D2F553" w14:textId="77777777" w:rsidR="006A270A" w:rsidRPr="00120294" w:rsidRDefault="006A270A" w:rsidP="004C78BF">
            <w:pPr>
              <w:keepLines/>
              <w:spacing w:after="0"/>
              <w:jc w:val="center"/>
              <w:rPr>
                <w:rFonts w:ascii="Arial" w:hAnsi="Arial" w:cs="Arial"/>
                <w:sz w:val="18"/>
                <w:lang w:eastAsia="en-GB"/>
              </w:rPr>
            </w:pPr>
          </w:p>
        </w:tc>
      </w:tr>
      <w:tr w:rsidR="006A270A" w:rsidRPr="00120294" w14:paraId="1E52EB2C"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5DE4265" w14:textId="77777777" w:rsidR="006A270A" w:rsidRPr="00120294" w:rsidRDefault="006A270A" w:rsidP="004C78BF">
            <w:pPr>
              <w:keepLines/>
              <w:spacing w:after="0"/>
              <w:jc w:val="center"/>
              <w:rPr>
                <w:rFonts w:ascii="Arial" w:hAnsi="Arial"/>
                <w:sz w:val="18"/>
                <w:lang w:eastAsia="zh-CN"/>
              </w:rPr>
            </w:pPr>
            <w:r w:rsidRPr="00120294">
              <w:rPr>
                <w:rFonts w:ascii="Arial" w:hAnsi="Arial" w:cs="Arial"/>
                <w:sz w:val="18"/>
                <w:lang w:eastAsia="en-GB"/>
              </w:rPr>
              <w:t>E-UTRA Band 18</w:t>
            </w:r>
            <w:r w:rsidRPr="00120294">
              <w:rPr>
                <w:rFonts w:ascii="Arial" w:eastAsia="Yu Gothic UI" w:hAnsi="Arial" w:cs="Arial"/>
                <w:sz w:val="18"/>
                <w:lang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hideMark/>
          </w:tcPr>
          <w:p w14:paraId="7AA5EAFE"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815 – 830 MHz</w:t>
            </w:r>
          </w:p>
        </w:tc>
        <w:tc>
          <w:tcPr>
            <w:tcW w:w="879" w:type="dxa"/>
            <w:tcBorders>
              <w:top w:val="single" w:sz="4" w:space="0" w:color="auto"/>
              <w:left w:val="single" w:sz="4" w:space="0" w:color="auto"/>
              <w:bottom w:val="single" w:sz="4" w:space="0" w:color="auto"/>
              <w:right w:val="single" w:sz="4" w:space="0" w:color="auto"/>
            </w:tcBorders>
          </w:tcPr>
          <w:p w14:paraId="4A34FBFF"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6DB44AD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8A8E956"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430C5532"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4B2D278B" w14:textId="77777777" w:rsidR="006A270A" w:rsidRPr="00120294" w:rsidRDefault="006A270A" w:rsidP="004C78BF">
            <w:pPr>
              <w:keepLines/>
              <w:spacing w:after="0"/>
              <w:jc w:val="center"/>
              <w:rPr>
                <w:rFonts w:ascii="Arial" w:hAnsi="Arial" w:cs="Arial"/>
                <w:sz w:val="18"/>
                <w:lang w:eastAsia="en-GB"/>
              </w:rPr>
            </w:pPr>
          </w:p>
        </w:tc>
      </w:tr>
      <w:tr w:rsidR="006A270A" w:rsidRPr="00120294" w14:paraId="4F2FEA4D"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E14AB22" w14:textId="77777777" w:rsidR="006A270A" w:rsidRPr="00120294" w:rsidRDefault="006A270A" w:rsidP="004C78BF">
            <w:pPr>
              <w:keepLines/>
              <w:spacing w:after="0"/>
              <w:jc w:val="center"/>
              <w:rPr>
                <w:rFonts w:ascii="Arial" w:hAnsi="Arial"/>
                <w:sz w:val="18"/>
                <w:lang w:eastAsia="zh-CN"/>
              </w:rPr>
            </w:pPr>
            <w:r w:rsidRPr="00120294">
              <w:rPr>
                <w:rFonts w:ascii="Arial" w:hAnsi="Arial" w:cs="Arial"/>
                <w:sz w:val="18"/>
                <w:lang w:eastAsia="en-GB"/>
              </w:rP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hideMark/>
          </w:tcPr>
          <w:p w14:paraId="29F62160"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832 – 862 MHz</w:t>
            </w:r>
          </w:p>
        </w:tc>
        <w:tc>
          <w:tcPr>
            <w:tcW w:w="879" w:type="dxa"/>
            <w:tcBorders>
              <w:top w:val="single" w:sz="4" w:space="0" w:color="auto"/>
              <w:left w:val="single" w:sz="4" w:space="0" w:color="auto"/>
              <w:bottom w:val="single" w:sz="4" w:space="0" w:color="auto"/>
              <w:right w:val="single" w:sz="4" w:space="0" w:color="auto"/>
            </w:tcBorders>
          </w:tcPr>
          <w:p w14:paraId="626B3A9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46B4719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1376EF4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54C5169B"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28012688" w14:textId="77777777" w:rsidR="006A270A" w:rsidRPr="00120294" w:rsidRDefault="006A270A" w:rsidP="004C78BF">
            <w:pPr>
              <w:keepLines/>
              <w:spacing w:after="0"/>
              <w:jc w:val="center"/>
              <w:rPr>
                <w:rFonts w:ascii="Arial" w:hAnsi="Arial" w:cs="Arial"/>
                <w:sz w:val="18"/>
                <w:lang w:eastAsia="en-GB"/>
              </w:rPr>
            </w:pPr>
          </w:p>
        </w:tc>
      </w:tr>
      <w:tr w:rsidR="006A270A" w:rsidRPr="00120294" w14:paraId="4D16028B"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C3C5CF7" w14:textId="77777777" w:rsidR="006A270A" w:rsidRPr="00120294" w:rsidRDefault="006A270A" w:rsidP="004C78BF">
            <w:pPr>
              <w:keepLines/>
              <w:spacing w:after="0"/>
              <w:jc w:val="center"/>
              <w:rPr>
                <w:rFonts w:ascii="Arial" w:hAnsi="Arial"/>
                <w:sz w:val="18"/>
                <w:lang w:eastAsia="zh-CN"/>
              </w:rPr>
            </w:pPr>
            <w:r w:rsidRPr="00120294">
              <w:rPr>
                <w:rFonts w:ascii="Arial" w:hAnsi="Arial" w:cs="Arial"/>
                <w:sz w:val="18"/>
                <w:lang w:eastAsia="en-GB"/>
              </w:rPr>
              <w:t>UTRA FDD Band XXI or E-UTRA Band 21</w:t>
            </w:r>
          </w:p>
        </w:tc>
        <w:tc>
          <w:tcPr>
            <w:tcW w:w="1996" w:type="dxa"/>
            <w:tcBorders>
              <w:top w:val="single" w:sz="4" w:space="0" w:color="auto"/>
              <w:left w:val="single" w:sz="4" w:space="0" w:color="auto"/>
              <w:bottom w:val="single" w:sz="4" w:space="0" w:color="auto"/>
              <w:right w:val="single" w:sz="4" w:space="0" w:color="auto"/>
            </w:tcBorders>
            <w:hideMark/>
          </w:tcPr>
          <w:p w14:paraId="32C77D7F"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1447.9 – 1462.9 MHz</w:t>
            </w:r>
          </w:p>
        </w:tc>
        <w:tc>
          <w:tcPr>
            <w:tcW w:w="879" w:type="dxa"/>
            <w:tcBorders>
              <w:top w:val="single" w:sz="4" w:space="0" w:color="auto"/>
              <w:left w:val="single" w:sz="4" w:space="0" w:color="auto"/>
              <w:bottom w:val="single" w:sz="4" w:space="0" w:color="auto"/>
              <w:right w:val="single" w:sz="4" w:space="0" w:color="auto"/>
            </w:tcBorders>
          </w:tcPr>
          <w:p w14:paraId="2A263E1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1828C0B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6E76D7F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60481F9B"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hideMark/>
          </w:tcPr>
          <w:p w14:paraId="49F16755" w14:textId="77777777" w:rsidR="006A270A" w:rsidRPr="00120294" w:rsidRDefault="006A270A" w:rsidP="004C78BF">
            <w:pPr>
              <w:keepLines/>
              <w:spacing w:after="0"/>
              <w:jc w:val="center"/>
              <w:rPr>
                <w:rFonts w:ascii="Arial" w:hAnsi="Arial" w:cs="Arial"/>
                <w:sz w:val="18"/>
                <w:lang w:eastAsia="en-GB"/>
              </w:rPr>
            </w:pPr>
          </w:p>
        </w:tc>
      </w:tr>
      <w:tr w:rsidR="006A270A" w:rsidRPr="00120294" w14:paraId="674AF8EB"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06C6017" w14:textId="77777777" w:rsidR="006A270A" w:rsidRPr="00120294" w:rsidRDefault="006A270A" w:rsidP="004C78BF">
            <w:pPr>
              <w:keepLines/>
              <w:spacing w:after="0"/>
              <w:jc w:val="center"/>
              <w:rPr>
                <w:rFonts w:ascii="Arial" w:hAnsi="Arial"/>
                <w:sz w:val="18"/>
                <w:lang w:eastAsia="zh-CN"/>
              </w:rPr>
            </w:pPr>
            <w:r w:rsidRPr="00120294">
              <w:rPr>
                <w:rFonts w:ascii="Arial" w:hAnsi="Arial" w:cs="Arial"/>
                <w:sz w:val="18"/>
                <w:lang w:eastAsia="en-GB"/>
              </w:rPr>
              <w:t>UTRA FDD Band XXII or E-UTRA Band 22</w:t>
            </w:r>
          </w:p>
        </w:tc>
        <w:tc>
          <w:tcPr>
            <w:tcW w:w="1996" w:type="dxa"/>
            <w:tcBorders>
              <w:top w:val="single" w:sz="4" w:space="0" w:color="auto"/>
              <w:left w:val="single" w:sz="4" w:space="0" w:color="auto"/>
              <w:bottom w:val="single" w:sz="4" w:space="0" w:color="auto"/>
              <w:right w:val="single" w:sz="4" w:space="0" w:color="auto"/>
            </w:tcBorders>
            <w:hideMark/>
          </w:tcPr>
          <w:p w14:paraId="38AF4B24"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3410 – 3490 MHz</w:t>
            </w:r>
          </w:p>
        </w:tc>
        <w:tc>
          <w:tcPr>
            <w:tcW w:w="879" w:type="dxa"/>
            <w:tcBorders>
              <w:top w:val="single" w:sz="4" w:space="0" w:color="auto"/>
              <w:left w:val="single" w:sz="4" w:space="0" w:color="auto"/>
              <w:bottom w:val="single" w:sz="4" w:space="0" w:color="auto"/>
              <w:right w:val="single" w:sz="4" w:space="0" w:color="auto"/>
            </w:tcBorders>
          </w:tcPr>
          <w:p w14:paraId="37E2766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-113.7 dBm</w:t>
            </w:r>
          </w:p>
        </w:tc>
        <w:tc>
          <w:tcPr>
            <w:tcW w:w="879" w:type="dxa"/>
            <w:tcBorders>
              <w:top w:val="single" w:sz="4" w:space="0" w:color="auto"/>
              <w:left w:val="single" w:sz="4" w:space="0" w:color="auto"/>
              <w:bottom w:val="single" w:sz="4" w:space="0" w:color="auto"/>
              <w:right w:val="single" w:sz="4" w:space="0" w:color="auto"/>
            </w:tcBorders>
          </w:tcPr>
          <w:p w14:paraId="05E5FEF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-108.7 dBm</w:t>
            </w:r>
          </w:p>
        </w:tc>
        <w:tc>
          <w:tcPr>
            <w:tcW w:w="880" w:type="dxa"/>
            <w:tcBorders>
              <w:top w:val="single" w:sz="4" w:space="0" w:color="auto"/>
              <w:left w:val="single" w:sz="4" w:space="0" w:color="auto"/>
              <w:bottom w:val="single" w:sz="4" w:space="0" w:color="auto"/>
              <w:right w:val="single" w:sz="4" w:space="0" w:color="auto"/>
            </w:tcBorders>
          </w:tcPr>
          <w:p w14:paraId="63738C51"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-105.7 dBm</w:t>
            </w:r>
          </w:p>
        </w:tc>
        <w:tc>
          <w:tcPr>
            <w:tcW w:w="1414" w:type="dxa"/>
            <w:tcBorders>
              <w:top w:val="single" w:sz="4" w:space="0" w:color="auto"/>
              <w:left w:val="single" w:sz="4" w:space="0" w:color="auto"/>
              <w:bottom w:val="single" w:sz="4" w:space="0" w:color="auto"/>
              <w:right w:val="single" w:sz="4" w:space="0" w:color="auto"/>
            </w:tcBorders>
            <w:hideMark/>
          </w:tcPr>
          <w:p w14:paraId="62DAF4E9"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hideMark/>
          </w:tcPr>
          <w:p w14:paraId="04F287A8"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This is not applicable to IAB-DU and IAB-MT operating in Band n77 or n78</w:t>
            </w:r>
          </w:p>
        </w:tc>
      </w:tr>
      <w:tr w:rsidR="006A270A" w:rsidRPr="00120294" w14:paraId="42053EFE"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23C34C0"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E-UTRA Band 23</w:t>
            </w:r>
          </w:p>
        </w:tc>
        <w:tc>
          <w:tcPr>
            <w:tcW w:w="1996" w:type="dxa"/>
            <w:tcBorders>
              <w:top w:val="single" w:sz="4" w:space="0" w:color="auto"/>
              <w:left w:val="single" w:sz="4" w:space="0" w:color="auto"/>
              <w:bottom w:val="single" w:sz="4" w:space="0" w:color="auto"/>
              <w:right w:val="single" w:sz="4" w:space="0" w:color="auto"/>
            </w:tcBorders>
            <w:hideMark/>
          </w:tcPr>
          <w:p w14:paraId="1AC07A60"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2000 – 2020 MHz</w:t>
            </w:r>
          </w:p>
        </w:tc>
        <w:tc>
          <w:tcPr>
            <w:tcW w:w="879" w:type="dxa"/>
            <w:tcBorders>
              <w:top w:val="single" w:sz="4" w:space="0" w:color="auto"/>
              <w:left w:val="single" w:sz="4" w:space="0" w:color="auto"/>
              <w:bottom w:val="single" w:sz="4" w:space="0" w:color="auto"/>
              <w:right w:val="single" w:sz="4" w:space="0" w:color="auto"/>
            </w:tcBorders>
          </w:tcPr>
          <w:p w14:paraId="6523796F"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1CF678E2"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6883C9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238A0397"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00B8864F" w14:textId="77777777" w:rsidR="006A270A" w:rsidRPr="00120294" w:rsidRDefault="006A270A" w:rsidP="004C78BF">
            <w:pPr>
              <w:keepLines/>
              <w:spacing w:after="0"/>
              <w:jc w:val="center"/>
              <w:rPr>
                <w:rFonts w:ascii="Arial" w:hAnsi="Arial" w:cs="Arial"/>
                <w:sz w:val="18"/>
                <w:lang w:eastAsia="en-GB"/>
              </w:rPr>
            </w:pPr>
          </w:p>
        </w:tc>
      </w:tr>
      <w:tr w:rsidR="006A270A" w:rsidRPr="00120294" w14:paraId="0DCA97F6"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E4E7C40" w14:textId="77777777" w:rsidR="006A270A" w:rsidRPr="00120294" w:rsidRDefault="006A270A" w:rsidP="004C78BF">
            <w:pPr>
              <w:keepLines/>
              <w:spacing w:after="0"/>
              <w:jc w:val="center"/>
              <w:rPr>
                <w:rFonts w:ascii="Arial" w:hAnsi="Arial"/>
                <w:sz w:val="18"/>
                <w:lang w:eastAsia="zh-CN"/>
              </w:rPr>
            </w:pPr>
            <w:r w:rsidRPr="00120294">
              <w:rPr>
                <w:rFonts w:ascii="Arial" w:hAnsi="Arial" w:cs="Arial"/>
                <w:sz w:val="18"/>
                <w:lang w:eastAsia="en-GB"/>
              </w:rPr>
              <w:t>E-UTRA Band 24</w:t>
            </w:r>
          </w:p>
        </w:tc>
        <w:tc>
          <w:tcPr>
            <w:tcW w:w="1996" w:type="dxa"/>
            <w:tcBorders>
              <w:top w:val="single" w:sz="4" w:space="0" w:color="auto"/>
              <w:left w:val="single" w:sz="4" w:space="0" w:color="auto"/>
              <w:bottom w:val="single" w:sz="4" w:space="0" w:color="auto"/>
              <w:right w:val="single" w:sz="4" w:space="0" w:color="auto"/>
            </w:tcBorders>
            <w:hideMark/>
          </w:tcPr>
          <w:p w14:paraId="040190B9"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1626.5 – 1660.5 MHz</w:t>
            </w:r>
          </w:p>
        </w:tc>
        <w:tc>
          <w:tcPr>
            <w:tcW w:w="879" w:type="dxa"/>
            <w:tcBorders>
              <w:top w:val="single" w:sz="4" w:space="0" w:color="auto"/>
              <w:left w:val="single" w:sz="4" w:space="0" w:color="auto"/>
              <w:bottom w:val="single" w:sz="4" w:space="0" w:color="auto"/>
              <w:right w:val="single" w:sz="4" w:space="0" w:color="auto"/>
            </w:tcBorders>
          </w:tcPr>
          <w:p w14:paraId="4B19CB2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37931E4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21FDBA2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1DDC1A28"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1FE420CA" w14:textId="77777777" w:rsidR="006A270A" w:rsidRPr="00120294" w:rsidRDefault="006A270A" w:rsidP="004C78BF">
            <w:pPr>
              <w:keepLines/>
              <w:spacing w:after="0"/>
              <w:jc w:val="center"/>
              <w:rPr>
                <w:rFonts w:ascii="Arial" w:hAnsi="Arial" w:cs="Arial"/>
                <w:sz w:val="18"/>
                <w:lang w:eastAsia="en-GB"/>
              </w:rPr>
            </w:pPr>
          </w:p>
        </w:tc>
      </w:tr>
      <w:tr w:rsidR="006A270A" w:rsidRPr="00120294" w14:paraId="38F40265"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0348326"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UTRA FDD Band XXV or</w:t>
            </w:r>
          </w:p>
          <w:p w14:paraId="699806EB" w14:textId="77777777" w:rsidR="006A270A" w:rsidRPr="00120294" w:rsidRDefault="006A270A" w:rsidP="004C78BF">
            <w:pPr>
              <w:keepLines/>
              <w:spacing w:after="0"/>
              <w:jc w:val="center"/>
              <w:rPr>
                <w:rFonts w:ascii="Arial" w:hAnsi="Arial"/>
                <w:sz w:val="18"/>
                <w:lang w:eastAsia="zh-CN"/>
              </w:rPr>
            </w:pPr>
            <w:r w:rsidRPr="00120294">
              <w:rPr>
                <w:rFonts w:ascii="Arial" w:hAnsi="Arial" w:cs="Arial"/>
                <w:sz w:val="18"/>
                <w:lang w:eastAsia="en-GB"/>
              </w:rPr>
              <w:t>E-UTRA Band 25 or NR Band n25</w:t>
            </w:r>
          </w:p>
        </w:tc>
        <w:tc>
          <w:tcPr>
            <w:tcW w:w="1996" w:type="dxa"/>
            <w:tcBorders>
              <w:top w:val="single" w:sz="4" w:space="0" w:color="auto"/>
              <w:left w:val="single" w:sz="4" w:space="0" w:color="auto"/>
              <w:bottom w:val="single" w:sz="4" w:space="0" w:color="auto"/>
              <w:right w:val="single" w:sz="4" w:space="0" w:color="auto"/>
            </w:tcBorders>
            <w:hideMark/>
          </w:tcPr>
          <w:p w14:paraId="084E5578"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1850 – 1915 MHz</w:t>
            </w:r>
          </w:p>
        </w:tc>
        <w:tc>
          <w:tcPr>
            <w:tcW w:w="879" w:type="dxa"/>
            <w:tcBorders>
              <w:top w:val="single" w:sz="4" w:space="0" w:color="auto"/>
              <w:left w:val="single" w:sz="4" w:space="0" w:color="auto"/>
              <w:bottom w:val="single" w:sz="4" w:space="0" w:color="auto"/>
              <w:right w:val="single" w:sz="4" w:space="0" w:color="auto"/>
            </w:tcBorders>
          </w:tcPr>
          <w:p w14:paraId="403185E1"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46E9E5C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1621B3E1"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25FE8061"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2F8FC136" w14:textId="77777777" w:rsidR="006A270A" w:rsidRPr="00120294" w:rsidRDefault="006A270A" w:rsidP="004C78BF">
            <w:pPr>
              <w:keepLines/>
              <w:spacing w:after="0"/>
              <w:jc w:val="center"/>
              <w:rPr>
                <w:rFonts w:ascii="Arial" w:hAnsi="Arial" w:cs="Arial"/>
                <w:sz w:val="18"/>
                <w:lang w:eastAsia="en-GB"/>
              </w:rPr>
            </w:pPr>
          </w:p>
        </w:tc>
      </w:tr>
      <w:tr w:rsidR="006A270A" w:rsidRPr="00120294" w14:paraId="2B715D8A"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40CA500"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UTRA FDD Band XXVI or</w:t>
            </w:r>
          </w:p>
          <w:p w14:paraId="7422AF56" w14:textId="77777777" w:rsidR="006A270A" w:rsidRPr="00120294" w:rsidRDefault="006A270A" w:rsidP="004C78BF">
            <w:pPr>
              <w:keepLines/>
              <w:spacing w:after="0"/>
              <w:jc w:val="center"/>
              <w:rPr>
                <w:rFonts w:ascii="Arial" w:hAnsi="Arial"/>
                <w:sz w:val="18"/>
                <w:lang w:eastAsia="zh-CN"/>
              </w:rPr>
            </w:pPr>
            <w:r w:rsidRPr="00120294">
              <w:rPr>
                <w:rFonts w:ascii="Arial" w:hAnsi="Arial" w:cs="Arial"/>
                <w:sz w:val="18"/>
                <w:lang w:eastAsia="en-GB"/>
              </w:rPr>
              <w:t>E-UTRA Band 26 or NR Band n26</w:t>
            </w:r>
          </w:p>
        </w:tc>
        <w:tc>
          <w:tcPr>
            <w:tcW w:w="1996" w:type="dxa"/>
            <w:tcBorders>
              <w:top w:val="single" w:sz="4" w:space="0" w:color="auto"/>
              <w:left w:val="single" w:sz="4" w:space="0" w:color="auto"/>
              <w:bottom w:val="single" w:sz="4" w:space="0" w:color="auto"/>
              <w:right w:val="single" w:sz="4" w:space="0" w:color="auto"/>
            </w:tcBorders>
            <w:hideMark/>
          </w:tcPr>
          <w:p w14:paraId="71AD7B3D"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814 – 849 MHz</w:t>
            </w:r>
          </w:p>
        </w:tc>
        <w:tc>
          <w:tcPr>
            <w:tcW w:w="879" w:type="dxa"/>
            <w:tcBorders>
              <w:top w:val="single" w:sz="4" w:space="0" w:color="auto"/>
              <w:left w:val="single" w:sz="4" w:space="0" w:color="auto"/>
              <w:bottom w:val="single" w:sz="4" w:space="0" w:color="auto"/>
              <w:right w:val="single" w:sz="4" w:space="0" w:color="auto"/>
            </w:tcBorders>
          </w:tcPr>
          <w:p w14:paraId="275DBCE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52240F5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4C6CF291"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0AA2717B"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14E83621" w14:textId="77777777" w:rsidR="006A270A" w:rsidRPr="00120294" w:rsidRDefault="006A270A" w:rsidP="004C78BF">
            <w:pPr>
              <w:keepLines/>
              <w:spacing w:after="0"/>
              <w:jc w:val="center"/>
              <w:rPr>
                <w:rFonts w:ascii="Arial" w:hAnsi="Arial" w:cs="Arial"/>
                <w:sz w:val="18"/>
                <w:lang w:eastAsia="en-GB"/>
              </w:rPr>
            </w:pPr>
          </w:p>
        </w:tc>
      </w:tr>
      <w:tr w:rsidR="006A270A" w:rsidRPr="00120294" w14:paraId="2966CFB1"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71E50E6"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lastRenderedPageBreak/>
              <w:t>E-UTRA Band 27</w:t>
            </w:r>
          </w:p>
        </w:tc>
        <w:tc>
          <w:tcPr>
            <w:tcW w:w="1996" w:type="dxa"/>
            <w:tcBorders>
              <w:top w:val="single" w:sz="4" w:space="0" w:color="auto"/>
              <w:left w:val="single" w:sz="4" w:space="0" w:color="auto"/>
              <w:bottom w:val="single" w:sz="4" w:space="0" w:color="auto"/>
              <w:right w:val="single" w:sz="4" w:space="0" w:color="auto"/>
            </w:tcBorders>
            <w:hideMark/>
          </w:tcPr>
          <w:p w14:paraId="21125243"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 xml:space="preserve">807 – 824 MHz </w:t>
            </w:r>
          </w:p>
        </w:tc>
        <w:tc>
          <w:tcPr>
            <w:tcW w:w="879" w:type="dxa"/>
            <w:tcBorders>
              <w:top w:val="single" w:sz="4" w:space="0" w:color="auto"/>
              <w:left w:val="single" w:sz="4" w:space="0" w:color="auto"/>
              <w:bottom w:val="single" w:sz="4" w:space="0" w:color="auto"/>
              <w:right w:val="single" w:sz="4" w:space="0" w:color="auto"/>
            </w:tcBorders>
          </w:tcPr>
          <w:p w14:paraId="56EA8B7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7EF60842"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FA7C19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21BB84C5"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31E14026" w14:textId="77777777" w:rsidR="006A270A" w:rsidRPr="00120294" w:rsidRDefault="006A270A" w:rsidP="004C78BF">
            <w:pPr>
              <w:keepLines/>
              <w:spacing w:after="0"/>
              <w:jc w:val="center"/>
              <w:rPr>
                <w:rFonts w:ascii="Arial" w:hAnsi="Arial" w:cs="Arial"/>
                <w:sz w:val="18"/>
                <w:lang w:eastAsia="en-GB"/>
              </w:rPr>
            </w:pPr>
          </w:p>
        </w:tc>
      </w:tr>
      <w:tr w:rsidR="006A270A" w:rsidRPr="00120294" w14:paraId="1E79886E"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83A83A1" w14:textId="77777777" w:rsidR="006A270A" w:rsidRPr="00120294" w:rsidRDefault="006A270A" w:rsidP="004C78BF">
            <w:pPr>
              <w:keepLines/>
              <w:spacing w:after="0"/>
              <w:jc w:val="center"/>
              <w:rPr>
                <w:rFonts w:ascii="Arial" w:hAnsi="Arial"/>
                <w:sz w:val="18"/>
                <w:lang w:eastAsia="zh-CN"/>
              </w:rPr>
            </w:pPr>
            <w:r w:rsidRPr="00120294">
              <w:rPr>
                <w:rFonts w:ascii="Arial" w:hAnsi="Arial" w:cs="Arial"/>
                <w:sz w:val="18"/>
                <w:lang w:eastAsia="en-GB"/>
              </w:rPr>
              <w:t>E-UTRA Band 28 or NR Band n28</w:t>
            </w:r>
          </w:p>
        </w:tc>
        <w:tc>
          <w:tcPr>
            <w:tcW w:w="1996" w:type="dxa"/>
            <w:tcBorders>
              <w:top w:val="single" w:sz="4" w:space="0" w:color="auto"/>
              <w:left w:val="single" w:sz="4" w:space="0" w:color="auto"/>
              <w:bottom w:val="single" w:sz="4" w:space="0" w:color="auto"/>
              <w:right w:val="single" w:sz="4" w:space="0" w:color="auto"/>
            </w:tcBorders>
            <w:hideMark/>
          </w:tcPr>
          <w:p w14:paraId="27D89886"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703 – 748 MHz</w:t>
            </w:r>
          </w:p>
        </w:tc>
        <w:tc>
          <w:tcPr>
            <w:tcW w:w="879" w:type="dxa"/>
            <w:tcBorders>
              <w:top w:val="single" w:sz="4" w:space="0" w:color="auto"/>
              <w:left w:val="single" w:sz="4" w:space="0" w:color="auto"/>
              <w:bottom w:val="single" w:sz="4" w:space="0" w:color="auto"/>
              <w:right w:val="single" w:sz="4" w:space="0" w:color="auto"/>
            </w:tcBorders>
          </w:tcPr>
          <w:p w14:paraId="3B6008C6"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6E3D615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43CBC5B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7B6C83B2"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0D0546CB" w14:textId="77777777" w:rsidR="006A270A" w:rsidRPr="00120294" w:rsidRDefault="006A270A" w:rsidP="004C78BF">
            <w:pPr>
              <w:keepLines/>
              <w:spacing w:after="0"/>
              <w:jc w:val="center"/>
              <w:rPr>
                <w:rFonts w:ascii="Arial" w:hAnsi="Arial" w:cs="Arial"/>
                <w:sz w:val="18"/>
                <w:lang w:eastAsia="en-GB"/>
              </w:rPr>
            </w:pPr>
          </w:p>
        </w:tc>
      </w:tr>
      <w:tr w:rsidR="006A270A" w:rsidRPr="00120294" w14:paraId="103C3A37"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7739DA8"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E-UTRA Band 30 or NR Band n30</w:t>
            </w:r>
          </w:p>
        </w:tc>
        <w:tc>
          <w:tcPr>
            <w:tcW w:w="1996" w:type="dxa"/>
            <w:tcBorders>
              <w:top w:val="single" w:sz="4" w:space="0" w:color="auto"/>
              <w:left w:val="single" w:sz="4" w:space="0" w:color="auto"/>
              <w:bottom w:val="single" w:sz="4" w:space="0" w:color="auto"/>
              <w:right w:val="single" w:sz="4" w:space="0" w:color="auto"/>
            </w:tcBorders>
            <w:hideMark/>
          </w:tcPr>
          <w:p w14:paraId="69740AA0"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sz w:val="18"/>
                <w:lang w:eastAsia="en-GB"/>
              </w:rPr>
              <w:t xml:space="preserve">2305 – 2315 MHz </w:t>
            </w:r>
          </w:p>
        </w:tc>
        <w:tc>
          <w:tcPr>
            <w:tcW w:w="879" w:type="dxa"/>
            <w:tcBorders>
              <w:top w:val="single" w:sz="4" w:space="0" w:color="auto"/>
              <w:left w:val="single" w:sz="4" w:space="0" w:color="auto"/>
              <w:bottom w:val="single" w:sz="4" w:space="0" w:color="auto"/>
              <w:right w:val="single" w:sz="4" w:space="0" w:color="auto"/>
            </w:tcBorders>
          </w:tcPr>
          <w:p w14:paraId="23C878B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5CCCB19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3C6D4C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6DDD18ED"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56121F01" w14:textId="77777777" w:rsidR="006A270A" w:rsidRPr="00120294" w:rsidRDefault="006A270A" w:rsidP="004C78BF">
            <w:pPr>
              <w:keepLines/>
              <w:spacing w:after="0"/>
              <w:jc w:val="center"/>
              <w:rPr>
                <w:rFonts w:ascii="Arial" w:hAnsi="Arial" w:cs="Arial"/>
                <w:sz w:val="18"/>
                <w:lang w:eastAsia="en-GB"/>
              </w:rPr>
            </w:pPr>
          </w:p>
        </w:tc>
      </w:tr>
      <w:tr w:rsidR="006A270A" w:rsidRPr="00120294" w14:paraId="0293734C"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1920314" w14:textId="77777777" w:rsidR="006A270A" w:rsidRPr="00120294" w:rsidRDefault="006A270A" w:rsidP="004C78BF">
            <w:pPr>
              <w:keepLines/>
              <w:spacing w:after="0"/>
              <w:jc w:val="center"/>
              <w:rPr>
                <w:rFonts w:ascii="Arial" w:hAnsi="Arial"/>
                <w:sz w:val="18"/>
                <w:lang w:eastAsia="zh-CN"/>
              </w:rPr>
            </w:pPr>
            <w:r w:rsidRPr="00120294">
              <w:rPr>
                <w:rFonts w:ascii="Arial" w:hAnsi="Arial" w:cs="Arial"/>
                <w:sz w:val="18"/>
                <w:lang w:eastAsia="en-GB"/>
              </w:rPr>
              <w:t xml:space="preserve">E-UTRA Band </w:t>
            </w:r>
            <w:r w:rsidRPr="00120294">
              <w:rPr>
                <w:rFonts w:ascii="Arial" w:hAnsi="Arial" w:cs="Arial"/>
                <w:sz w:val="18"/>
                <w:lang w:eastAsia="zh-CN"/>
              </w:rPr>
              <w:t>31</w:t>
            </w:r>
          </w:p>
        </w:tc>
        <w:tc>
          <w:tcPr>
            <w:tcW w:w="1996" w:type="dxa"/>
            <w:tcBorders>
              <w:top w:val="single" w:sz="4" w:space="0" w:color="auto"/>
              <w:left w:val="single" w:sz="4" w:space="0" w:color="auto"/>
              <w:bottom w:val="single" w:sz="4" w:space="0" w:color="auto"/>
              <w:right w:val="single" w:sz="4" w:space="0" w:color="auto"/>
            </w:tcBorders>
            <w:hideMark/>
          </w:tcPr>
          <w:p w14:paraId="098D11D3"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zh-CN"/>
              </w:rPr>
              <w:t xml:space="preserve">452.5 </w:t>
            </w:r>
            <w:r w:rsidRPr="00120294">
              <w:rPr>
                <w:rFonts w:ascii="Arial" w:hAnsi="Arial"/>
                <w:sz w:val="18"/>
                <w:lang w:eastAsia="en-GB"/>
              </w:rPr>
              <w:t>–</w:t>
            </w:r>
            <w:r w:rsidRPr="00120294">
              <w:rPr>
                <w:rFonts w:ascii="Arial" w:hAnsi="Arial" w:cs="Arial"/>
                <w:sz w:val="18"/>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tcPr>
          <w:p w14:paraId="03F1935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65AF03B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062F694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63E615FD"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0CE68546" w14:textId="77777777" w:rsidR="006A270A" w:rsidRPr="00120294" w:rsidRDefault="006A270A" w:rsidP="004C78BF">
            <w:pPr>
              <w:keepLines/>
              <w:spacing w:after="0"/>
              <w:jc w:val="center"/>
              <w:rPr>
                <w:rFonts w:ascii="Arial" w:hAnsi="Arial" w:cs="Arial"/>
                <w:sz w:val="18"/>
                <w:lang w:eastAsia="en-GB"/>
              </w:rPr>
            </w:pPr>
          </w:p>
        </w:tc>
      </w:tr>
      <w:tr w:rsidR="006A270A" w:rsidRPr="00120294" w14:paraId="78154219"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DBAEC2B"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14:paraId="37032B5B"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1900 – 1920 MHz</w:t>
            </w:r>
          </w:p>
          <w:p w14:paraId="0FA304AC" w14:textId="77777777" w:rsidR="006A270A" w:rsidRPr="00120294" w:rsidRDefault="006A270A" w:rsidP="004C78BF">
            <w:pPr>
              <w:keepLines/>
              <w:spacing w:after="0"/>
              <w:jc w:val="center"/>
              <w:rPr>
                <w:rFonts w:ascii="Arial" w:hAnsi="Arial" w:cs="Arial"/>
                <w:sz w:val="18"/>
                <w:lang w:eastAsia="en-GB"/>
              </w:rPr>
            </w:pPr>
          </w:p>
        </w:tc>
        <w:tc>
          <w:tcPr>
            <w:tcW w:w="879" w:type="dxa"/>
            <w:tcBorders>
              <w:top w:val="single" w:sz="4" w:space="0" w:color="auto"/>
              <w:left w:val="single" w:sz="4" w:space="0" w:color="auto"/>
              <w:bottom w:val="single" w:sz="4" w:space="0" w:color="auto"/>
              <w:right w:val="single" w:sz="4" w:space="0" w:color="auto"/>
            </w:tcBorders>
          </w:tcPr>
          <w:p w14:paraId="7BF7005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4DD4085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5A51584F"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7DB5B2F3"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3E9F15D4" w14:textId="77777777" w:rsidR="006A270A" w:rsidRPr="00120294" w:rsidRDefault="006A270A" w:rsidP="004C78BF">
            <w:pPr>
              <w:keepLines/>
              <w:spacing w:after="0"/>
              <w:jc w:val="center"/>
              <w:rPr>
                <w:rFonts w:ascii="Arial" w:hAnsi="Arial" w:cs="Arial"/>
                <w:sz w:val="18"/>
                <w:lang w:eastAsia="en-GB"/>
              </w:rPr>
            </w:pPr>
          </w:p>
        </w:tc>
      </w:tr>
      <w:tr w:rsidR="006A270A" w:rsidRPr="00120294" w14:paraId="744EA316"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295C259"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TDD Band a) or E-UTRA Band 34</w:t>
            </w:r>
            <w:r w:rsidRPr="00120294">
              <w:rPr>
                <w:rFonts w:ascii="Arial" w:hAnsi="Arial"/>
                <w:sz w:val="18"/>
                <w:lang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hideMark/>
          </w:tcPr>
          <w:p w14:paraId="264DC78B"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2010 – 2025 MHz</w:t>
            </w:r>
          </w:p>
        </w:tc>
        <w:tc>
          <w:tcPr>
            <w:tcW w:w="879" w:type="dxa"/>
            <w:tcBorders>
              <w:top w:val="single" w:sz="4" w:space="0" w:color="auto"/>
              <w:left w:val="single" w:sz="4" w:space="0" w:color="auto"/>
              <w:bottom w:val="single" w:sz="4" w:space="0" w:color="auto"/>
              <w:right w:val="single" w:sz="4" w:space="0" w:color="auto"/>
            </w:tcBorders>
          </w:tcPr>
          <w:p w14:paraId="10ECF8F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6E17CA8F"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21C2BDF2"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46FDB944"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0EB94311" w14:textId="77777777" w:rsidR="006A270A" w:rsidRPr="00120294" w:rsidRDefault="006A270A" w:rsidP="004C78BF">
            <w:pPr>
              <w:keepLines/>
              <w:spacing w:after="0"/>
              <w:jc w:val="center"/>
              <w:rPr>
                <w:rFonts w:ascii="Arial" w:hAnsi="Arial" w:cs="Arial"/>
                <w:sz w:val="18"/>
                <w:lang w:eastAsia="en-GB"/>
              </w:rPr>
            </w:pPr>
          </w:p>
        </w:tc>
      </w:tr>
      <w:tr w:rsidR="006A270A" w:rsidRPr="00120294" w14:paraId="762B0D06"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7D380E0"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14:paraId="5803CAD8"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1850 – 1910 MHz</w:t>
            </w:r>
          </w:p>
          <w:p w14:paraId="2489A686" w14:textId="77777777" w:rsidR="006A270A" w:rsidRPr="00120294" w:rsidRDefault="006A270A" w:rsidP="004C78BF">
            <w:pPr>
              <w:keepLines/>
              <w:spacing w:after="0"/>
              <w:jc w:val="center"/>
              <w:rPr>
                <w:rFonts w:ascii="Arial" w:hAnsi="Arial" w:cs="Arial"/>
                <w:sz w:val="18"/>
                <w:lang w:eastAsia="en-GB"/>
              </w:rPr>
            </w:pPr>
          </w:p>
        </w:tc>
        <w:tc>
          <w:tcPr>
            <w:tcW w:w="879" w:type="dxa"/>
            <w:tcBorders>
              <w:top w:val="single" w:sz="4" w:space="0" w:color="auto"/>
              <w:left w:val="single" w:sz="4" w:space="0" w:color="auto"/>
              <w:bottom w:val="single" w:sz="4" w:space="0" w:color="auto"/>
              <w:right w:val="single" w:sz="4" w:space="0" w:color="auto"/>
            </w:tcBorders>
          </w:tcPr>
          <w:p w14:paraId="4FC6254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7F91741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0A1F083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638A336A"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47E34DC3" w14:textId="77777777" w:rsidR="006A270A" w:rsidRPr="00120294" w:rsidRDefault="006A270A" w:rsidP="004C78BF">
            <w:pPr>
              <w:keepLines/>
              <w:spacing w:after="0"/>
              <w:jc w:val="center"/>
              <w:rPr>
                <w:rFonts w:ascii="Arial" w:hAnsi="Arial" w:cs="Arial"/>
                <w:sz w:val="18"/>
                <w:lang w:eastAsia="en-GB"/>
              </w:rPr>
            </w:pPr>
          </w:p>
        </w:tc>
      </w:tr>
      <w:tr w:rsidR="006A270A" w:rsidRPr="00120294" w14:paraId="1FAAC204"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C9FA18D"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TDD Band b) or E-UTRA Band 36</w:t>
            </w:r>
          </w:p>
        </w:tc>
        <w:tc>
          <w:tcPr>
            <w:tcW w:w="1996" w:type="dxa"/>
            <w:tcBorders>
              <w:top w:val="single" w:sz="4" w:space="0" w:color="auto"/>
              <w:left w:val="single" w:sz="4" w:space="0" w:color="auto"/>
              <w:bottom w:val="single" w:sz="4" w:space="0" w:color="auto"/>
              <w:right w:val="single" w:sz="4" w:space="0" w:color="auto"/>
            </w:tcBorders>
            <w:hideMark/>
          </w:tcPr>
          <w:p w14:paraId="4305A086"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1930 – 1990 MHz</w:t>
            </w:r>
          </w:p>
        </w:tc>
        <w:tc>
          <w:tcPr>
            <w:tcW w:w="879" w:type="dxa"/>
            <w:tcBorders>
              <w:top w:val="single" w:sz="4" w:space="0" w:color="auto"/>
              <w:left w:val="single" w:sz="4" w:space="0" w:color="auto"/>
              <w:bottom w:val="single" w:sz="4" w:space="0" w:color="auto"/>
              <w:right w:val="single" w:sz="4" w:space="0" w:color="auto"/>
            </w:tcBorders>
          </w:tcPr>
          <w:p w14:paraId="49EC09B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7F3DDE4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0384AB4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13AC5F4C"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56D0B489" w14:textId="77777777" w:rsidR="006A270A" w:rsidRPr="00120294" w:rsidRDefault="006A270A" w:rsidP="004C78BF">
            <w:pPr>
              <w:keepLines/>
              <w:spacing w:after="0"/>
              <w:jc w:val="center"/>
              <w:rPr>
                <w:rFonts w:ascii="Arial" w:hAnsi="Arial" w:cs="Arial"/>
                <w:sz w:val="18"/>
                <w:lang w:eastAsia="en-GB"/>
              </w:rPr>
            </w:pPr>
          </w:p>
        </w:tc>
      </w:tr>
      <w:tr w:rsidR="006A270A" w:rsidRPr="00120294" w14:paraId="3D63D838"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4E1C98C"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TDD Band c) or E-UTRA Band 37</w:t>
            </w:r>
          </w:p>
        </w:tc>
        <w:tc>
          <w:tcPr>
            <w:tcW w:w="1996" w:type="dxa"/>
            <w:tcBorders>
              <w:top w:val="single" w:sz="4" w:space="0" w:color="auto"/>
              <w:left w:val="single" w:sz="4" w:space="0" w:color="auto"/>
              <w:bottom w:val="single" w:sz="4" w:space="0" w:color="auto"/>
              <w:right w:val="single" w:sz="4" w:space="0" w:color="auto"/>
            </w:tcBorders>
            <w:hideMark/>
          </w:tcPr>
          <w:p w14:paraId="14FE059C"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1910 – 1930 MHz</w:t>
            </w:r>
          </w:p>
        </w:tc>
        <w:tc>
          <w:tcPr>
            <w:tcW w:w="879" w:type="dxa"/>
            <w:tcBorders>
              <w:top w:val="single" w:sz="4" w:space="0" w:color="auto"/>
              <w:left w:val="single" w:sz="4" w:space="0" w:color="auto"/>
              <w:bottom w:val="single" w:sz="4" w:space="0" w:color="auto"/>
              <w:right w:val="single" w:sz="4" w:space="0" w:color="auto"/>
            </w:tcBorders>
          </w:tcPr>
          <w:p w14:paraId="7029EDF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139BE53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5EB554C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6D835D44"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639DF243" w14:textId="77777777" w:rsidR="006A270A" w:rsidRPr="00120294" w:rsidRDefault="006A270A" w:rsidP="004C78BF">
            <w:pPr>
              <w:keepLines/>
              <w:spacing w:after="0"/>
              <w:jc w:val="center"/>
              <w:rPr>
                <w:rFonts w:ascii="Arial" w:hAnsi="Arial" w:cs="Arial"/>
                <w:sz w:val="18"/>
                <w:lang w:eastAsia="en-GB"/>
              </w:rPr>
            </w:pPr>
          </w:p>
        </w:tc>
      </w:tr>
      <w:tr w:rsidR="006A270A" w:rsidRPr="00120294" w14:paraId="4064886A"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A6ABB0E"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hideMark/>
          </w:tcPr>
          <w:p w14:paraId="2B96D257"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2570 – 2620 MHz</w:t>
            </w:r>
          </w:p>
        </w:tc>
        <w:tc>
          <w:tcPr>
            <w:tcW w:w="879" w:type="dxa"/>
            <w:tcBorders>
              <w:top w:val="single" w:sz="4" w:space="0" w:color="auto"/>
              <w:left w:val="single" w:sz="4" w:space="0" w:color="auto"/>
              <w:bottom w:val="single" w:sz="4" w:space="0" w:color="auto"/>
              <w:right w:val="single" w:sz="4" w:space="0" w:color="auto"/>
            </w:tcBorders>
          </w:tcPr>
          <w:p w14:paraId="54102DA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0BB4DFB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4F6A30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74DA1F6F"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6EF4CCDF" w14:textId="77777777" w:rsidR="006A270A" w:rsidRPr="00120294" w:rsidRDefault="006A270A" w:rsidP="004C78BF">
            <w:pPr>
              <w:keepLines/>
              <w:spacing w:after="0"/>
              <w:jc w:val="center"/>
              <w:rPr>
                <w:rFonts w:ascii="Arial" w:hAnsi="Arial" w:cs="Arial"/>
                <w:sz w:val="18"/>
                <w:lang w:eastAsia="en-GB"/>
              </w:rPr>
            </w:pPr>
          </w:p>
        </w:tc>
      </w:tr>
      <w:tr w:rsidR="006A270A" w:rsidRPr="00120294" w14:paraId="52C49CE2"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BD218A8"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TDD Band f) or</w:t>
            </w:r>
            <w:r w:rsidRPr="00120294">
              <w:rPr>
                <w:rFonts w:ascii="Arial" w:hAnsi="Arial" w:cs="Arial"/>
                <w:sz w:val="18"/>
                <w:lang w:eastAsia="en-GB"/>
              </w:rPr>
              <w:t xml:space="preserve"> E-UTRA Band 3</w:t>
            </w:r>
            <w:r w:rsidRPr="00120294">
              <w:rPr>
                <w:rFonts w:ascii="Arial" w:hAnsi="Arial" w:cs="Arial"/>
                <w:sz w:val="18"/>
                <w:lang w:eastAsia="zh-CN"/>
              </w:rPr>
              <w:t>9 or NR band n39</w:t>
            </w:r>
          </w:p>
        </w:tc>
        <w:tc>
          <w:tcPr>
            <w:tcW w:w="1996" w:type="dxa"/>
            <w:tcBorders>
              <w:top w:val="single" w:sz="4" w:space="0" w:color="auto"/>
              <w:left w:val="single" w:sz="4" w:space="0" w:color="auto"/>
              <w:bottom w:val="single" w:sz="4" w:space="0" w:color="auto"/>
              <w:right w:val="single" w:sz="4" w:space="0" w:color="auto"/>
            </w:tcBorders>
            <w:hideMark/>
          </w:tcPr>
          <w:p w14:paraId="7608D02D"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zh-CN"/>
              </w:rPr>
              <w:t>1880</w:t>
            </w:r>
            <w:r w:rsidRPr="00120294">
              <w:rPr>
                <w:rFonts w:ascii="Arial" w:hAnsi="Arial" w:cs="Arial"/>
                <w:sz w:val="18"/>
                <w:lang w:eastAsia="en-GB"/>
              </w:rPr>
              <w:t xml:space="preserve"> – </w:t>
            </w:r>
            <w:r w:rsidRPr="00120294">
              <w:rPr>
                <w:rFonts w:ascii="Arial" w:hAnsi="Arial" w:cs="Arial"/>
                <w:sz w:val="18"/>
                <w:lang w:eastAsia="zh-CN"/>
              </w:rPr>
              <w:t>1920MHz</w:t>
            </w:r>
          </w:p>
        </w:tc>
        <w:tc>
          <w:tcPr>
            <w:tcW w:w="879" w:type="dxa"/>
            <w:tcBorders>
              <w:top w:val="single" w:sz="4" w:space="0" w:color="auto"/>
              <w:left w:val="single" w:sz="4" w:space="0" w:color="auto"/>
              <w:bottom w:val="single" w:sz="4" w:space="0" w:color="auto"/>
              <w:right w:val="single" w:sz="4" w:space="0" w:color="auto"/>
            </w:tcBorders>
          </w:tcPr>
          <w:p w14:paraId="4B2744F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3C8D5986"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15B0407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25A53C4B"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w:t>
            </w:r>
            <w:r w:rsidRPr="00120294">
              <w:rPr>
                <w:rFonts w:ascii="Arial" w:hAnsi="Arial" w:cs="Arial"/>
                <w:sz w:val="18"/>
                <w:lang w:eastAsia="zh-CN"/>
              </w:rPr>
              <w:t>00 k</w:t>
            </w:r>
            <w:r w:rsidRPr="00120294">
              <w:rPr>
                <w:rFonts w:ascii="Arial" w:hAnsi="Arial" w:cs="Arial"/>
                <w:sz w:val="18"/>
                <w:lang w:eastAsia="en-GB"/>
              </w:rPr>
              <w:t>Hz</w:t>
            </w:r>
          </w:p>
        </w:tc>
        <w:tc>
          <w:tcPr>
            <w:tcW w:w="1606" w:type="dxa"/>
            <w:tcBorders>
              <w:top w:val="single" w:sz="4" w:space="0" w:color="auto"/>
              <w:left w:val="single" w:sz="4" w:space="0" w:color="auto"/>
              <w:bottom w:val="single" w:sz="4" w:space="0" w:color="auto"/>
              <w:right w:val="single" w:sz="4" w:space="0" w:color="auto"/>
            </w:tcBorders>
          </w:tcPr>
          <w:p w14:paraId="4F06CBC8" w14:textId="77777777" w:rsidR="006A270A" w:rsidRPr="00120294" w:rsidRDefault="006A270A" w:rsidP="004C78BF">
            <w:pPr>
              <w:keepLines/>
              <w:spacing w:after="0"/>
              <w:jc w:val="center"/>
              <w:rPr>
                <w:rFonts w:ascii="Arial" w:hAnsi="Arial" w:cs="Arial"/>
                <w:sz w:val="18"/>
                <w:lang w:eastAsia="en-GB"/>
              </w:rPr>
            </w:pPr>
          </w:p>
        </w:tc>
      </w:tr>
      <w:tr w:rsidR="006A270A" w:rsidRPr="00120294" w14:paraId="43BFBE70"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BC37326" w14:textId="77777777" w:rsidR="006A270A" w:rsidRPr="00120294" w:rsidRDefault="006A270A" w:rsidP="004C78BF">
            <w:pPr>
              <w:keepLines/>
              <w:spacing w:after="0"/>
              <w:jc w:val="center"/>
              <w:rPr>
                <w:rFonts w:ascii="Arial" w:hAnsi="Arial"/>
                <w:sz w:val="18"/>
                <w:lang w:eastAsia="zh-CN"/>
              </w:rPr>
            </w:pPr>
            <w:r w:rsidRPr="00120294">
              <w:rPr>
                <w:rFonts w:ascii="Arial" w:hAnsi="Arial"/>
                <w:sz w:val="18"/>
                <w:lang w:eastAsia="en-GB"/>
              </w:rPr>
              <w:t>UTRA TDD Band e) or</w:t>
            </w:r>
            <w:r w:rsidRPr="00120294">
              <w:rPr>
                <w:rFonts w:ascii="Arial" w:hAnsi="Arial" w:cs="Arial"/>
                <w:sz w:val="18"/>
                <w:lang w:eastAsia="en-GB"/>
              </w:rPr>
              <w:t xml:space="preserve"> E-UTRA Band </w:t>
            </w:r>
            <w:r w:rsidRPr="00120294">
              <w:rPr>
                <w:rFonts w:ascii="Arial" w:hAnsi="Arial" w:cs="Arial"/>
                <w:sz w:val="18"/>
                <w:lang w:eastAsia="zh-CN"/>
              </w:rPr>
              <w:t>40 or NR Band n40</w:t>
            </w:r>
          </w:p>
        </w:tc>
        <w:tc>
          <w:tcPr>
            <w:tcW w:w="1996" w:type="dxa"/>
            <w:tcBorders>
              <w:top w:val="single" w:sz="4" w:space="0" w:color="auto"/>
              <w:left w:val="single" w:sz="4" w:space="0" w:color="auto"/>
              <w:bottom w:val="single" w:sz="4" w:space="0" w:color="auto"/>
              <w:right w:val="single" w:sz="4" w:space="0" w:color="auto"/>
            </w:tcBorders>
            <w:hideMark/>
          </w:tcPr>
          <w:p w14:paraId="74256BF7"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zh-CN"/>
              </w:rPr>
              <w:t>2300</w:t>
            </w:r>
            <w:r w:rsidRPr="00120294">
              <w:rPr>
                <w:rFonts w:ascii="Arial" w:hAnsi="Arial" w:cs="Arial"/>
                <w:sz w:val="18"/>
                <w:lang w:eastAsia="en-GB"/>
              </w:rPr>
              <w:t xml:space="preserve"> – </w:t>
            </w:r>
            <w:r w:rsidRPr="00120294">
              <w:rPr>
                <w:rFonts w:ascii="Arial" w:hAnsi="Arial" w:cs="Arial"/>
                <w:sz w:val="18"/>
                <w:lang w:eastAsia="zh-CN"/>
              </w:rPr>
              <w:t>2400MHz</w:t>
            </w:r>
          </w:p>
        </w:tc>
        <w:tc>
          <w:tcPr>
            <w:tcW w:w="879" w:type="dxa"/>
            <w:tcBorders>
              <w:top w:val="single" w:sz="4" w:space="0" w:color="auto"/>
              <w:left w:val="single" w:sz="4" w:space="0" w:color="auto"/>
              <w:bottom w:val="single" w:sz="4" w:space="0" w:color="auto"/>
              <w:right w:val="single" w:sz="4" w:space="0" w:color="auto"/>
            </w:tcBorders>
          </w:tcPr>
          <w:p w14:paraId="5AABE9E6"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1039107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7839A55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56898520"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w:t>
            </w:r>
            <w:r w:rsidRPr="00120294">
              <w:rPr>
                <w:rFonts w:ascii="Arial" w:hAnsi="Arial" w:cs="Arial"/>
                <w:sz w:val="18"/>
                <w:lang w:eastAsia="zh-CN"/>
              </w:rPr>
              <w:t>00</w:t>
            </w:r>
            <w:r w:rsidRPr="00120294">
              <w:rPr>
                <w:rFonts w:ascii="Arial" w:hAnsi="Arial" w:cs="Arial"/>
                <w:sz w:val="18"/>
                <w:lang w:eastAsia="en-GB"/>
              </w:rPr>
              <w:t xml:space="preserve"> </w:t>
            </w:r>
            <w:r w:rsidRPr="00120294">
              <w:rPr>
                <w:rFonts w:ascii="Arial" w:hAnsi="Arial" w:cs="Arial"/>
                <w:sz w:val="18"/>
                <w:lang w:eastAsia="zh-CN"/>
              </w:rPr>
              <w:t>k</w:t>
            </w:r>
            <w:r w:rsidRPr="00120294">
              <w:rPr>
                <w:rFonts w:ascii="Arial" w:hAnsi="Arial" w:cs="Arial"/>
                <w:sz w:val="18"/>
                <w:lang w:eastAsia="en-GB"/>
              </w:rPr>
              <w:t>Hz</w:t>
            </w:r>
          </w:p>
        </w:tc>
        <w:tc>
          <w:tcPr>
            <w:tcW w:w="1606" w:type="dxa"/>
            <w:tcBorders>
              <w:top w:val="single" w:sz="4" w:space="0" w:color="auto"/>
              <w:left w:val="single" w:sz="4" w:space="0" w:color="auto"/>
              <w:bottom w:val="single" w:sz="4" w:space="0" w:color="auto"/>
              <w:right w:val="single" w:sz="4" w:space="0" w:color="auto"/>
            </w:tcBorders>
          </w:tcPr>
          <w:p w14:paraId="74C4FA35" w14:textId="77777777" w:rsidR="006A270A" w:rsidRPr="00120294" w:rsidRDefault="006A270A" w:rsidP="004C78BF">
            <w:pPr>
              <w:keepLines/>
              <w:spacing w:after="0"/>
              <w:jc w:val="center"/>
              <w:rPr>
                <w:rFonts w:ascii="Arial" w:hAnsi="Arial" w:cs="Arial"/>
                <w:sz w:val="18"/>
                <w:lang w:eastAsia="en-GB"/>
              </w:rPr>
            </w:pPr>
          </w:p>
        </w:tc>
      </w:tr>
      <w:tr w:rsidR="006A270A" w:rsidRPr="00120294" w14:paraId="0332AE72"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DF999D8" w14:textId="77777777" w:rsidR="006A270A" w:rsidRPr="00120294" w:rsidRDefault="006A270A" w:rsidP="004C78BF">
            <w:pPr>
              <w:keepLines/>
              <w:spacing w:after="0"/>
              <w:jc w:val="center"/>
              <w:rPr>
                <w:rFonts w:ascii="Arial" w:hAnsi="Arial" w:cs="Arial"/>
                <w:sz w:val="18"/>
                <w:lang w:eastAsia="zh-CN"/>
              </w:rPr>
            </w:pPr>
            <w:r w:rsidRPr="00120294">
              <w:rPr>
                <w:rFonts w:ascii="Arial" w:eastAsia="Malgun Gothic" w:hAnsi="Arial" w:cs="Arial"/>
                <w:sz w:val="18"/>
                <w:lang w:eastAsia="en-GB"/>
              </w:rPr>
              <w:t xml:space="preserve">E-UTRA Band </w:t>
            </w:r>
            <w:r w:rsidRPr="00120294">
              <w:rPr>
                <w:rFonts w:ascii="Arial" w:eastAsia="Malgun Gothic" w:hAnsi="Arial" w:cs="Arial"/>
                <w:sz w:val="18"/>
                <w:lang w:eastAsia="zh-CN"/>
              </w:rPr>
              <w:t>41 or NR Band n41, n90</w:t>
            </w:r>
          </w:p>
        </w:tc>
        <w:tc>
          <w:tcPr>
            <w:tcW w:w="1996" w:type="dxa"/>
            <w:tcBorders>
              <w:top w:val="single" w:sz="4" w:space="0" w:color="auto"/>
              <w:left w:val="single" w:sz="4" w:space="0" w:color="auto"/>
              <w:bottom w:val="single" w:sz="4" w:space="0" w:color="auto"/>
              <w:right w:val="single" w:sz="4" w:space="0" w:color="auto"/>
            </w:tcBorders>
            <w:hideMark/>
          </w:tcPr>
          <w:p w14:paraId="5B8FAE10"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zh-CN"/>
              </w:rPr>
              <w:t xml:space="preserve">2496 </w:t>
            </w:r>
            <w:r w:rsidRPr="00120294">
              <w:rPr>
                <w:rFonts w:ascii="Arial" w:hAnsi="Arial" w:cs="Arial"/>
                <w:sz w:val="18"/>
                <w:lang w:eastAsia="en-GB"/>
              </w:rPr>
              <w:t xml:space="preserve">– </w:t>
            </w:r>
            <w:r w:rsidRPr="00120294">
              <w:rPr>
                <w:rFonts w:ascii="Arial" w:hAnsi="Arial" w:cs="Arial"/>
                <w:sz w:val="18"/>
                <w:lang w:eastAsia="zh-CN"/>
              </w:rPr>
              <w:t>2690 MHz</w:t>
            </w:r>
          </w:p>
        </w:tc>
        <w:tc>
          <w:tcPr>
            <w:tcW w:w="879" w:type="dxa"/>
            <w:tcBorders>
              <w:top w:val="single" w:sz="4" w:space="0" w:color="auto"/>
              <w:left w:val="single" w:sz="4" w:space="0" w:color="auto"/>
              <w:bottom w:val="single" w:sz="4" w:space="0" w:color="auto"/>
              <w:right w:val="single" w:sz="4" w:space="0" w:color="auto"/>
            </w:tcBorders>
          </w:tcPr>
          <w:p w14:paraId="3215774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7C8E967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0530519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29B6E466"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w:t>
            </w:r>
            <w:r w:rsidRPr="00120294">
              <w:rPr>
                <w:rFonts w:ascii="Arial" w:hAnsi="Arial" w:cs="Arial"/>
                <w:sz w:val="18"/>
                <w:lang w:eastAsia="zh-CN"/>
              </w:rPr>
              <w:t>00</w:t>
            </w:r>
            <w:r w:rsidRPr="00120294">
              <w:rPr>
                <w:rFonts w:ascii="Arial" w:hAnsi="Arial" w:cs="Arial"/>
                <w:sz w:val="18"/>
                <w:lang w:eastAsia="en-GB"/>
              </w:rPr>
              <w:t xml:space="preserve"> </w:t>
            </w:r>
            <w:r w:rsidRPr="00120294">
              <w:rPr>
                <w:rFonts w:ascii="Arial" w:hAnsi="Arial" w:cs="Arial"/>
                <w:sz w:val="18"/>
                <w:lang w:eastAsia="zh-CN"/>
              </w:rPr>
              <w:t>k</w:t>
            </w:r>
            <w:r w:rsidRPr="00120294">
              <w:rPr>
                <w:rFonts w:ascii="Arial" w:hAnsi="Arial" w:cs="Arial"/>
                <w:sz w:val="18"/>
                <w:lang w:eastAsia="en-GB"/>
              </w:rPr>
              <w:t>Hz</w:t>
            </w:r>
          </w:p>
        </w:tc>
        <w:tc>
          <w:tcPr>
            <w:tcW w:w="1606" w:type="dxa"/>
            <w:tcBorders>
              <w:top w:val="single" w:sz="4" w:space="0" w:color="auto"/>
              <w:left w:val="single" w:sz="4" w:space="0" w:color="auto"/>
              <w:bottom w:val="single" w:sz="4" w:space="0" w:color="auto"/>
              <w:right w:val="single" w:sz="4" w:space="0" w:color="auto"/>
            </w:tcBorders>
            <w:hideMark/>
          </w:tcPr>
          <w:p w14:paraId="6864EF06"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This is not applicable to IAB-DU and IAB-MT operating in Band n</w:t>
            </w:r>
            <w:r w:rsidRPr="00120294">
              <w:rPr>
                <w:rFonts w:ascii="Arial" w:hAnsi="Arial" w:cs="Arial"/>
                <w:sz w:val="18"/>
                <w:lang w:eastAsia="zh-CN"/>
              </w:rPr>
              <w:t>41</w:t>
            </w:r>
          </w:p>
        </w:tc>
      </w:tr>
      <w:tr w:rsidR="006A270A" w:rsidRPr="00120294" w14:paraId="6A5BA2BD"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A5B0928"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sz w:val="18"/>
                <w:lang w:eastAsia="en-GB"/>
              </w:rPr>
              <w:t>E-UTRA Band 42</w:t>
            </w:r>
          </w:p>
        </w:tc>
        <w:tc>
          <w:tcPr>
            <w:tcW w:w="1996" w:type="dxa"/>
            <w:tcBorders>
              <w:top w:val="single" w:sz="4" w:space="0" w:color="auto"/>
              <w:left w:val="single" w:sz="4" w:space="0" w:color="auto"/>
              <w:bottom w:val="single" w:sz="4" w:space="0" w:color="auto"/>
              <w:right w:val="single" w:sz="4" w:space="0" w:color="auto"/>
            </w:tcBorders>
            <w:hideMark/>
          </w:tcPr>
          <w:p w14:paraId="217B10C9"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3400 – 3600 MHz</w:t>
            </w:r>
          </w:p>
        </w:tc>
        <w:tc>
          <w:tcPr>
            <w:tcW w:w="879" w:type="dxa"/>
            <w:tcBorders>
              <w:top w:val="single" w:sz="4" w:space="0" w:color="auto"/>
              <w:left w:val="single" w:sz="4" w:space="0" w:color="auto"/>
              <w:bottom w:val="single" w:sz="4" w:space="0" w:color="auto"/>
              <w:right w:val="single" w:sz="4" w:space="0" w:color="auto"/>
            </w:tcBorders>
          </w:tcPr>
          <w:p w14:paraId="093FC3E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-113.7 dBm</w:t>
            </w:r>
          </w:p>
        </w:tc>
        <w:tc>
          <w:tcPr>
            <w:tcW w:w="879" w:type="dxa"/>
            <w:tcBorders>
              <w:top w:val="single" w:sz="4" w:space="0" w:color="auto"/>
              <w:left w:val="single" w:sz="4" w:space="0" w:color="auto"/>
              <w:bottom w:val="single" w:sz="4" w:space="0" w:color="auto"/>
              <w:right w:val="single" w:sz="4" w:space="0" w:color="auto"/>
            </w:tcBorders>
          </w:tcPr>
          <w:p w14:paraId="6E4BBA2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-108.7 dBm</w:t>
            </w:r>
          </w:p>
        </w:tc>
        <w:tc>
          <w:tcPr>
            <w:tcW w:w="880" w:type="dxa"/>
            <w:tcBorders>
              <w:top w:val="single" w:sz="4" w:space="0" w:color="auto"/>
              <w:left w:val="single" w:sz="4" w:space="0" w:color="auto"/>
              <w:bottom w:val="single" w:sz="4" w:space="0" w:color="auto"/>
              <w:right w:val="single" w:sz="4" w:space="0" w:color="auto"/>
            </w:tcBorders>
          </w:tcPr>
          <w:p w14:paraId="6A3060D2"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-105.7 dBm</w:t>
            </w:r>
          </w:p>
        </w:tc>
        <w:tc>
          <w:tcPr>
            <w:tcW w:w="1414" w:type="dxa"/>
            <w:tcBorders>
              <w:top w:val="single" w:sz="4" w:space="0" w:color="auto"/>
              <w:left w:val="single" w:sz="4" w:space="0" w:color="auto"/>
              <w:bottom w:val="single" w:sz="4" w:space="0" w:color="auto"/>
              <w:right w:val="single" w:sz="4" w:space="0" w:color="auto"/>
            </w:tcBorders>
            <w:hideMark/>
          </w:tcPr>
          <w:p w14:paraId="5CFF5A97"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hideMark/>
          </w:tcPr>
          <w:p w14:paraId="4B4327D3"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This is not applicable to IAB-DU and IAB-MT operating in Band n77 or n78</w:t>
            </w:r>
          </w:p>
        </w:tc>
      </w:tr>
      <w:tr w:rsidR="006A270A" w:rsidRPr="00120294" w14:paraId="48CBECB0"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87F2BBD"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sz w:val="18"/>
                <w:lang w:eastAsia="en-GB"/>
              </w:rPr>
              <w:t>E-UTRA Band 43</w:t>
            </w:r>
          </w:p>
        </w:tc>
        <w:tc>
          <w:tcPr>
            <w:tcW w:w="1996" w:type="dxa"/>
            <w:tcBorders>
              <w:top w:val="single" w:sz="4" w:space="0" w:color="auto"/>
              <w:left w:val="single" w:sz="4" w:space="0" w:color="auto"/>
              <w:bottom w:val="single" w:sz="4" w:space="0" w:color="auto"/>
              <w:right w:val="single" w:sz="4" w:space="0" w:color="auto"/>
            </w:tcBorders>
            <w:hideMark/>
          </w:tcPr>
          <w:p w14:paraId="21BDCDE6"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3600 – 3800 MHz</w:t>
            </w:r>
          </w:p>
        </w:tc>
        <w:tc>
          <w:tcPr>
            <w:tcW w:w="879" w:type="dxa"/>
            <w:tcBorders>
              <w:top w:val="single" w:sz="4" w:space="0" w:color="auto"/>
              <w:left w:val="single" w:sz="4" w:space="0" w:color="auto"/>
              <w:bottom w:val="single" w:sz="4" w:space="0" w:color="auto"/>
              <w:right w:val="single" w:sz="4" w:space="0" w:color="auto"/>
            </w:tcBorders>
          </w:tcPr>
          <w:p w14:paraId="0990BB0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-113.7 dBm</w:t>
            </w:r>
          </w:p>
        </w:tc>
        <w:tc>
          <w:tcPr>
            <w:tcW w:w="879" w:type="dxa"/>
            <w:tcBorders>
              <w:top w:val="single" w:sz="4" w:space="0" w:color="auto"/>
              <w:left w:val="single" w:sz="4" w:space="0" w:color="auto"/>
              <w:bottom w:val="single" w:sz="4" w:space="0" w:color="auto"/>
              <w:right w:val="single" w:sz="4" w:space="0" w:color="auto"/>
            </w:tcBorders>
          </w:tcPr>
          <w:p w14:paraId="106410E1"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-108.7 dBm</w:t>
            </w:r>
          </w:p>
        </w:tc>
        <w:tc>
          <w:tcPr>
            <w:tcW w:w="880" w:type="dxa"/>
            <w:tcBorders>
              <w:top w:val="single" w:sz="4" w:space="0" w:color="auto"/>
              <w:left w:val="single" w:sz="4" w:space="0" w:color="auto"/>
              <w:bottom w:val="single" w:sz="4" w:space="0" w:color="auto"/>
              <w:right w:val="single" w:sz="4" w:space="0" w:color="auto"/>
            </w:tcBorders>
          </w:tcPr>
          <w:p w14:paraId="69E83B96"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-105.7 dBm</w:t>
            </w:r>
          </w:p>
        </w:tc>
        <w:tc>
          <w:tcPr>
            <w:tcW w:w="1414" w:type="dxa"/>
            <w:tcBorders>
              <w:top w:val="single" w:sz="4" w:space="0" w:color="auto"/>
              <w:left w:val="single" w:sz="4" w:space="0" w:color="auto"/>
              <w:bottom w:val="single" w:sz="4" w:space="0" w:color="auto"/>
              <w:right w:val="single" w:sz="4" w:space="0" w:color="auto"/>
            </w:tcBorders>
            <w:hideMark/>
          </w:tcPr>
          <w:p w14:paraId="0D42DE02"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hideMark/>
          </w:tcPr>
          <w:p w14:paraId="594BB782"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This is not applicable to IAB-DU and IAB-MT operating in Band n77 or n78</w:t>
            </w:r>
          </w:p>
        </w:tc>
      </w:tr>
      <w:tr w:rsidR="006A270A" w:rsidRPr="00120294" w14:paraId="6D4EDDE2"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243FC72"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sz w:val="18"/>
                <w:lang w:eastAsia="en-GB"/>
              </w:rPr>
              <w:t>E-UTRA Band 44</w:t>
            </w:r>
          </w:p>
        </w:tc>
        <w:tc>
          <w:tcPr>
            <w:tcW w:w="1996" w:type="dxa"/>
            <w:tcBorders>
              <w:top w:val="single" w:sz="4" w:space="0" w:color="auto"/>
              <w:left w:val="single" w:sz="4" w:space="0" w:color="auto"/>
              <w:bottom w:val="single" w:sz="4" w:space="0" w:color="auto"/>
              <w:right w:val="single" w:sz="4" w:space="0" w:color="auto"/>
            </w:tcBorders>
            <w:hideMark/>
          </w:tcPr>
          <w:p w14:paraId="15387975"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703 – 803 MHz</w:t>
            </w:r>
          </w:p>
        </w:tc>
        <w:tc>
          <w:tcPr>
            <w:tcW w:w="879" w:type="dxa"/>
            <w:tcBorders>
              <w:top w:val="single" w:sz="4" w:space="0" w:color="auto"/>
              <w:left w:val="single" w:sz="4" w:space="0" w:color="auto"/>
              <w:bottom w:val="single" w:sz="4" w:space="0" w:color="auto"/>
              <w:right w:val="single" w:sz="4" w:space="0" w:color="auto"/>
            </w:tcBorders>
          </w:tcPr>
          <w:p w14:paraId="3298416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1611628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3FDE701"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2E93E4E9"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hideMark/>
          </w:tcPr>
          <w:p w14:paraId="7AC1866C" w14:textId="77777777" w:rsidR="006A270A" w:rsidRPr="00120294" w:rsidRDefault="006A270A" w:rsidP="004C78BF">
            <w:pPr>
              <w:keepLines/>
              <w:spacing w:after="0"/>
              <w:jc w:val="center"/>
              <w:rPr>
                <w:rFonts w:ascii="Arial" w:hAnsi="Arial" w:cs="Arial"/>
                <w:sz w:val="18"/>
                <w:lang w:eastAsia="en-GB"/>
              </w:rPr>
            </w:pPr>
          </w:p>
        </w:tc>
      </w:tr>
      <w:tr w:rsidR="006A270A" w:rsidRPr="00120294" w14:paraId="1BBC57BB"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5A322AA"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sz w:val="18"/>
                <w:lang w:eastAsia="ja-JP"/>
              </w:rPr>
              <w:t>E-UTRA Band 4</w:t>
            </w:r>
            <w:r w:rsidRPr="00120294">
              <w:rPr>
                <w:rFonts w:ascii="Arial" w:hAnsi="Arial"/>
                <w:sz w:val="18"/>
                <w:lang w:eastAsia="zh-CN"/>
              </w:rPr>
              <w:t>5</w:t>
            </w:r>
          </w:p>
        </w:tc>
        <w:tc>
          <w:tcPr>
            <w:tcW w:w="1996" w:type="dxa"/>
            <w:tcBorders>
              <w:top w:val="single" w:sz="4" w:space="0" w:color="auto"/>
              <w:left w:val="single" w:sz="4" w:space="0" w:color="auto"/>
              <w:bottom w:val="single" w:sz="4" w:space="0" w:color="auto"/>
              <w:right w:val="single" w:sz="4" w:space="0" w:color="auto"/>
            </w:tcBorders>
            <w:hideMark/>
          </w:tcPr>
          <w:p w14:paraId="5E757519"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zh-CN"/>
              </w:rPr>
              <w:t>1447</w:t>
            </w:r>
            <w:r w:rsidRPr="00120294">
              <w:rPr>
                <w:rFonts w:ascii="Arial" w:hAnsi="Arial" w:cs="Arial"/>
                <w:sz w:val="18"/>
                <w:lang w:eastAsia="ja-JP"/>
              </w:rPr>
              <w:t xml:space="preserve"> – </w:t>
            </w:r>
            <w:r w:rsidRPr="00120294">
              <w:rPr>
                <w:rFonts w:ascii="Arial" w:hAnsi="Arial" w:cs="Arial"/>
                <w:sz w:val="18"/>
                <w:lang w:eastAsia="zh-CN"/>
              </w:rPr>
              <w:t>1467</w:t>
            </w:r>
            <w:r w:rsidRPr="00120294">
              <w:rPr>
                <w:rFonts w:ascii="Arial" w:hAnsi="Arial" w:cs="Arial"/>
                <w:sz w:val="18"/>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tcPr>
          <w:p w14:paraId="5B1A39C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1826ED72" w14:textId="77777777" w:rsidR="006A270A" w:rsidRPr="00120294" w:rsidRDefault="006A270A" w:rsidP="004C78BF">
            <w:pPr>
              <w:keepLines/>
              <w:spacing w:after="0"/>
              <w:jc w:val="center"/>
              <w:rPr>
                <w:rFonts w:ascii="Arial" w:hAnsi="Arial" w:cs="Arial"/>
                <w:sz w:val="18"/>
                <w:szCs w:val="18"/>
                <w:lang w:eastAsia="ja-JP"/>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286FEEB4" w14:textId="77777777" w:rsidR="006A270A" w:rsidRPr="00120294" w:rsidRDefault="006A270A" w:rsidP="004C78BF">
            <w:pPr>
              <w:keepLines/>
              <w:spacing w:after="0"/>
              <w:jc w:val="center"/>
              <w:rPr>
                <w:rFonts w:ascii="Arial" w:hAnsi="Arial" w:cs="Arial"/>
                <w:sz w:val="18"/>
                <w:szCs w:val="18"/>
                <w:lang w:eastAsia="ja-JP"/>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69254362"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5596F831" w14:textId="77777777" w:rsidR="006A270A" w:rsidRPr="00120294" w:rsidRDefault="006A270A" w:rsidP="004C78BF">
            <w:pPr>
              <w:keepLines/>
              <w:spacing w:after="0"/>
              <w:jc w:val="center"/>
              <w:rPr>
                <w:rFonts w:ascii="Arial" w:hAnsi="Arial" w:cs="Arial"/>
                <w:sz w:val="18"/>
                <w:lang w:eastAsia="en-GB"/>
              </w:rPr>
            </w:pPr>
          </w:p>
        </w:tc>
      </w:tr>
      <w:tr w:rsidR="006A270A" w:rsidRPr="00120294" w14:paraId="17D4368F"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37E51F0" w14:textId="77777777" w:rsidR="006A270A" w:rsidRPr="00120294" w:rsidRDefault="006A270A" w:rsidP="004C78BF">
            <w:pPr>
              <w:keepLines/>
              <w:spacing w:after="0"/>
              <w:jc w:val="center"/>
              <w:rPr>
                <w:rFonts w:ascii="Arial" w:hAnsi="Arial"/>
                <w:sz w:val="18"/>
                <w:lang w:eastAsia="ja-JP"/>
              </w:rPr>
            </w:pPr>
            <w:r w:rsidRPr="00120294">
              <w:rPr>
                <w:rFonts w:ascii="Arial" w:hAnsi="Arial"/>
                <w:sz w:val="18"/>
                <w:szCs w:val="18"/>
                <w:lang w:eastAsia="en-GB"/>
              </w:rPr>
              <w:t>E-UTRA Band 46</w:t>
            </w:r>
            <w:ins w:id="27" w:author="CATT" w:date="2022-02-11T16:32:00Z">
              <w:r w:rsidRPr="00182CD9">
                <w:rPr>
                  <w:rFonts w:ascii="Arial" w:hAnsi="Arial"/>
                  <w:sz w:val="18"/>
                  <w:szCs w:val="18"/>
                  <w:lang w:eastAsia="en-GB"/>
                </w:rPr>
                <w:t xml:space="preserve"> or NR Band n46</w:t>
              </w:r>
            </w:ins>
          </w:p>
        </w:tc>
        <w:tc>
          <w:tcPr>
            <w:tcW w:w="1996" w:type="dxa"/>
            <w:tcBorders>
              <w:top w:val="single" w:sz="4" w:space="0" w:color="auto"/>
              <w:left w:val="single" w:sz="4" w:space="0" w:color="auto"/>
              <w:bottom w:val="single" w:sz="4" w:space="0" w:color="auto"/>
              <w:right w:val="single" w:sz="4" w:space="0" w:color="auto"/>
            </w:tcBorders>
            <w:hideMark/>
          </w:tcPr>
          <w:p w14:paraId="401A3616"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szCs w:val="18"/>
                <w:lang w:eastAsia="zh-CN"/>
              </w:rPr>
              <w:t>5150</w:t>
            </w:r>
            <w:r w:rsidRPr="00120294">
              <w:rPr>
                <w:rFonts w:ascii="Arial" w:hAnsi="Arial" w:cs="Arial"/>
                <w:sz w:val="18"/>
                <w:szCs w:val="18"/>
                <w:lang w:eastAsia="en-GB"/>
              </w:rPr>
              <w:t xml:space="preserve"> – </w:t>
            </w:r>
            <w:r w:rsidRPr="00120294">
              <w:rPr>
                <w:rFonts w:ascii="Arial" w:hAnsi="Arial" w:cs="Arial"/>
                <w:sz w:val="18"/>
                <w:szCs w:val="18"/>
                <w:lang w:eastAsia="zh-CN"/>
              </w:rPr>
              <w:t>5925</w:t>
            </w:r>
            <w:r w:rsidRPr="00120294">
              <w:rPr>
                <w:rFonts w:ascii="Arial" w:hAnsi="Arial" w:cs="Arial"/>
                <w:sz w:val="18"/>
                <w:szCs w:val="18"/>
                <w:lang w:eastAsia="en-GB"/>
              </w:rPr>
              <w:t xml:space="preserve"> MHz</w:t>
            </w:r>
          </w:p>
        </w:tc>
        <w:tc>
          <w:tcPr>
            <w:tcW w:w="879" w:type="dxa"/>
            <w:tcBorders>
              <w:top w:val="single" w:sz="4" w:space="0" w:color="auto"/>
              <w:left w:val="single" w:sz="4" w:space="0" w:color="auto"/>
              <w:bottom w:val="single" w:sz="4" w:space="0" w:color="auto"/>
              <w:right w:val="single" w:sz="4" w:space="0" w:color="auto"/>
            </w:tcBorders>
          </w:tcPr>
          <w:p w14:paraId="4899B1EC" w14:textId="77777777" w:rsidR="006A270A" w:rsidRPr="00120294" w:rsidRDefault="006A270A" w:rsidP="004C78BF">
            <w:pPr>
              <w:keepLines/>
              <w:spacing w:after="0"/>
              <w:jc w:val="center"/>
              <w:rPr>
                <w:rFonts w:ascii="Arial" w:hAnsi="Arial" w:cs="Arial"/>
                <w:sz w:val="18"/>
                <w:szCs w:val="18"/>
                <w:lang w:eastAsia="ja-JP"/>
              </w:rPr>
            </w:pPr>
            <w:r w:rsidRPr="00120294">
              <w:rPr>
                <w:rFonts w:ascii="Arial" w:hAnsi="Arial" w:cs="Arial"/>
                <w:sz w:val="18"/>
                <w:szCs w:val="18"/>
              </w:rPr>
              <w:t>N/A</w:t>
            </w:r>
          </w:p>
        </w:tc>
        <w:tc>
          <w:tcPr>
            <w:tcW w:w="879" w:type="dxa"/>
            <w:tcBorders>
              <w:top w:val="single" w:sz="4" w:space="0" w:color="auto"/>
              <w:left w:val="single" w:sz="4" w:space="0" w:color="auto"/>
              <w:bottom w:val="single" w:sz="4" w:space="0" w:color="auto"/>
              <w:right w:val="single" w:sz="4" w:space="0" w:color="auto"/>
            </w:tcBorders>
          </w:tcPr>
          <w:p w14:paraId="4B4B92F6" w14:textId="77777777" w:rsidR="006A270A" w:rsidRPr="00120294" w:rsidRDefault="006A270A" w:rsidP="004C78BF">
            <w:pPr>
              <w:keepLines/>
              <w:spacing w:after="0"/>
              <w:jc w:val="center"/>
              <w:rPr>
                <w:rFonts w:ascii="Arial" w:hAnsi="Arial" w:cs="Arial"/>
                <w:sz w:val="18"/>
                <w:szCs w:val="18"/>
                <w:lang w:eastAsia="ja-JP"/>
              </w:rPr>
            </w:pPr>
            <w:r w:rsidRPr="00120294">
              <w:rPr>
                <w:rFonts w:ascii="Arial" w:hAnsi="Arial" w:cs="Arial"/>
                <w:sz w:val="18"/>
                <w:szCs w:val="18"/>
              </w:rPr>
              <w:t>-108.6 dBm</w:t>
            </w:r>
          </w:p>
        </w:tc>
        <w:tc>
          <w:tcPr>
            <w:tcW w:w="880" w:type="dxa"/>
            <w:tcBorders>
              <w:top w:val="single" w:sz="4" w:space="0" w:color="auto"/>
              <w:left w:val="single" w:sz="4" w:space="0" w:color="auto"/>
              <w:bottom w:val="single" w:sz="4" w:space="0" w:color="auto"/>
              <w:right w:val="single" w:sz="4" w:space="0" w:color="auto"/>
            </w:tcBorders>
          </w:tcPr>
          <w:p w14:paraId="2D51B43F" w14:textId="77777777" w:rsidR="006A270A" w:rsidRPr="00120294" w:rsidRDefault="006A270A" w:rsidP="004C78BF">
            <w:pPr>
              <w:keepLines/>
              <w:spacing w:after="0"/>
              <w:jc w:val="center"/>
              <w:rPr>
                <w:rFonts w:ascii="Arial" w:hAnsi="Arial" w:cs="Arial"/>
                <w:sz w:val="18"/>
                <w:szCs w:val="18"/>
                <w:lang w:eastAsia="ja-JP"/>
              </w:rPr>
            </w:pPr>
            <w:r w:rsidRPr="00120294">
              <w:rPr>
                <w:rFonts w:ascii="Arial" w:hAnsi="Arial" w:cs="Arial"/>
                <w:sz w:val="18"/>
                <w:szCs w:val="18"/>
              </w:rPr>
              <w:t>-105.6 dBm</w:t>
            </w:r>
          </w:p>
        </w:tc>
        <w:tc>
          <w:tcPr>
            <w:tcW w:w="1414" w:type="dxa"/>
            <w:tcBorders>
              <w:top w:val="single" w:sz="4" w:space="0" w:color="auto"/>
              <w:left w:val="single" w:sz="4" w:space="0" w:color="auto"/>
              <w:bottom w:val="single" w:sz="4" w:space="0" w:color="auto"/>
              <w:right w:val="single" w:sz="4" w:space="0" w:color="auto"/>
            </w:tcBorders>
            <w:hideMark/>
          </w:tcPr>
          <w:p w14:paraId="327C964D" w14:textId="77777777" w:rsidR="006A270A" w:rsidRPr="00120294" w:rsidRDefault="006A270A" w:rsidP="004C78BF">
            <w:pPr>
              <w:keepLines/>
              <w:spacing w:after="0"/>
              <w:jc w:val="center"/>
              <w:rPr>
                <w:rFonts w:ascii="Arial" w:hAnsi="Arial" w:cs="Arial"/>
                <w:sz w:val="18"/>
                <w:lang w:eastAsia="ja-JP"/>
              </w:rPr>
            </w:pPr>
            <w:r w:rsidRPr="00120294">
              <w:rPr>
                <w:rFonts w:ascii="Arial" w:hAnsi="Arial" w:cs="Arial"/>
                <w:sz w:val="18"/>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709ED166" w14:textId="77777777" w:rsidR="006A270A" w:rsidRPr="00120294" w:rsidRDefault="006A270A" w:rsidP="004C78BF">
            <w:pPr>
              <w:keepLines/>
              <w:spacing w:after="0"/>
              <w:jc w:val="center"/>
              <w:rPr>
                <w:rFonts w:ascii="Arial" w:hAnsi="Arial" w:cs="Arial"/>
                <w:sz w:val="18"/>
                <w:lang w:eastAsia="en-GB"/>
              </w:rPr>
            </w:pPr>
          </w:p>
        </w:tc>
      </w:tr>
      <w:tr w:rsidR="006A270A" w:rsidRPr="00120294" w14:paraId="7FBDD80B"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33DD335"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sz w:val="18"/>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hideMark/>
          </w:tcPr>
          <w:p w14:paraId="35DC6821"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sz w:val="18"/>
                <w:lang w:eastAsia="ja-JP"/>
              </w:rPr>
              <w:t>3550 – 3700 MHz</w:t>
            </w:r>
          </w:p>
        </w:tc>
        <w:tc>
          <w:tcPr>
            <w:tcW w:w="879" w:type="dxa"/>
            <w:tcBorders>
              <w:top w:val="single" w:sz="4" w:space="0" w:color="auto"/>
              <w:left w:val="single" w:sz="4" w:space="0" w:color="auto"/>
              <w:bottom w:val="single" w:sz="4" w:space="0" w:color="auto"/>
              <w:right w:val="single" w:sz="4" w:space="0" w:color="auto"/>
            </w:tcBorders>
          </w:tcPr>
          <w:p w14:paraId="6393859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-113.7 dBm</w:t>
            </w:r>
          </w:p>
        </w:tc>
        <w:tc>
          <w:tcPr>
            <w:tcW w:w="879" w:type="dxa"/>
            <w:tcBorders>
              <w:top w:val="single" w:sz="4" w:space="0" w:color="auto"/>
              <w:left w:val="single" w:sz="4" w:space="0" w:color="auto"/>
              <w:bottom w:val="single" w:sz="4" w:space="0" w:color="auto"/>
              <w:right w:val="single" w:sz="4" w:space="0" w:color="auto"/>
            </w:tcBorders>
          </w:tcPr>
          <w:p w14:paraId="2D78D643" w14:textId="77777777" w:rsidR="006A270A" w:rsidRPr="00120294" w:rsidRDefault="006A270A" w:rsidP="004C78BF">
            <w:pPr>
              <w:keepLines/>
              <w:spacing w:after="0"/>
              <w:jc w:val="center"/>
              <w:rPr>
                <w:rFonts w:ascii="Arial" w:hAnsi="Arial" w:cs="Arial"/>
                <w:sz w:val="18"/>
                <w:szCs w:val="18"/>
                <w:lang w:eastAsia="ja-JP"/>
              </w:rPr>
            </w:pPr>
            <w:r w:rsidRPr="00120294">
              <w:rPr>
                <w:rFonts w:ascii="Arial" w:hAnsi="Arial" w:cs="Arial"/>
                <w:sz w:val="18"/>
                <w:szCs w:val="18"/>
              </w:rPr>
              <w:t>-108.7 dBm</w:t>
            </w:r>
          </w:p>
        </w:tc>
        <w:tc>
          <w:tcPr>
            <w:tcW w:w="880" w:type="dxa"/>
            <w:tcBorders>
              <w:top w:val="single" w:sz="4" w:space="0" w:color="auto"/>
              <w:left w:val="single" w:sz="4" w:space="0" w:color="auto"/>
              <w:bottom w:val="single" w:sz="4" w:space="0" w:color="auto"/>
              <w:right w:val="single" w:sz="4" w:space="0" w:color="auto"/>
            </w:tcBorders>
          </w:tcPr>
          <w:p w14:paraId="0FC08B1B" w14:textId="77777777" w:rsidR="006A270A" w:rsidRPr="00120294" w:rsidRDefault="006A270A" w:rsidP="004C78BF">
            <w:pPr>
              <w:keepLines/>
              <w:spacing w:after="0"/>
              <w:jc w:val="center"/>
              <w:rPr>
                <w:rFonts w:ascii="Arial" w:hAnsi="Arial" w:cs="Arial"/>
                <w:sz w:val="18"/>
                <w:szCs w:val="18"/>
                <w:lang w:eastAsia="ja-JP"/>
              </w:rPr>
            </w:pPr>
            <w:r w:rsidRPr="00120294">
              <w:rPr>
                <w:rFonts w:ascii="Arial" w:hAnsi="Arial" w:cs="Arial"/>
                <w:sz w:val="18"/>
                <w:szCs w:val="18"/>
              </w:rPr>
              <w:t>-105.7 dBm</w:t>
            </w:r>
          </w:p>
        </w:tc>
        <w:tc>
          <w:tcPr>
            <w:tcW w:w="1414" w:type="dxa"/>
            <w:tcBorders>
              <w:top w:val="single" w:sz="4" w:space="0" w:color="auto"/>
              <w:left w:val="single" w:sz="4" w:space="0" w:color="auto"/>
              <w:bottom w:val="single" w:sz="4" w:space="0" w:color="auto"/>
              <w:right w:val="single" w:sz="4" w:space="0" w:color="auto"/>
            </w:tcBorders>
            <w:hideMark/>
          </w:tcPr>
          <w:p w14:paraId="68A53837"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sz w:val="18"/>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14:paraId="256A72AB"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This is not applicable to IAB-DU and IAB-MT operating in Band n77 or n78</w:t>
            </w:r>
          </w:p>
        </w:tc>
      </w:tr>
      <w:tr w:rsidR="006A270A" w:rsidRPr="00120294" w14:paraId="60B6B895"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1161A9A"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sz w:val="18"/>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hideMark/>
          </w:tcPr>
          <w:p w14:paraId="3807627C"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ja-JP"/>
              </w:rPr>
              <w:t>1432 – 1517 MHz</w:t>
            </w:r>
          </w:p>
        </w:tc>
        <w:tc>
          <w:tcPr>
            <w:tcW w:w="879" w:type="dxa"/>
            <w:tcBorders>
              <w:top w:val="single" w:sz="4" w:space="0" w:color="auto"/>
              <w:left w:val="single" w:sz="4" w:space="0" w:color="auto"/>
              <w:bottom w:val="single" w:sz="4" w:space="0" w:color="auto"/>
              <w:right w:val="single" w:sz="4" w:space="0" w:color="auto"/>
            </w:tcBorders>
          </w:tcPr>
          <w:p w14:paraId="0E59EF0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2B340AC1" w14:textId="77777777" w:rsidR="006A270A" w:rsidRPr="00120294" w:rsidRDefault="006A270A" w:rsidP="004C78BF">
            <w:pPr>
              <w:keepLines/>
              <w:spacing w:after="0"/>
              <w:jc w:val="center"/>
              <w:rPr>
                <w:rFonts w:ascii="Arial" w:hAnsi="Arial" w:cs="Arial"/>
                <w:sz w:val="18"/>
                <w:szCs w:val="18"/>
                <w:lang w:eastAsia="ja-JP"/>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068D69D4" w14:textId="77777777" w:rsidR="006A270A" w:rsidRPr="00120294" w:rsidRDefault="006A270A" w:rsidP="004C78BF">
            <w:pPr>
              <w:keepLines/>
              <w:spacing w:after="0"/>
              <w:jc w:val="center"/>
              <w:rPr>
                <w:rFonts w:ascii="Arial" w:hAnsi="Arial" w:cs="Arial"/>
                <w:sz w:val="18"/>
                <w:szCs w:val="18"/>
                <w:lang w:eastAsia="ja-JP"/>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7A21AA13"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7886A6B7" w14:textId="77777777" w:rsidR="006A270A" w:rsidRPr="00120294" w:rsidRDefault="006A270A" w:rsidP="004C78BF">
            <w:pPr>
              <w:keepLines/>
              <w:spacing w:after="0"/>
              <w:jc w:val="center"/>
              <w:rPr>
                <w:rFonts w:ascii="Arial" w:hAnsi="Arial" w:cs="Arial"/>
                <w:sz w:val="18"/>
                <w:lang w:eastAsia="en-GB"/>
              </w:rPr>
            </w:pPr>
          </w:p>
        </w:tc>
      </w:tr>
      <w:tr w:rsidR="006A270A" w:rsidRPr="00120294" w14:paraId="157DC8F6"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CD420F1" w14:textId="77777777" w:rsidR="006A270A" w:rsidRPr="00120294" w:rsidRDefault="006A270A" w:rsidP="004C78BF">
            <w:pPr>
              <w:keepLines/>
              <w:spacing w:after="0"/>
              <w:jc w:val="center"/>
              <w:rPr>
                <w:rFonts w:ascii="Arial" w:hAnsi="Arial"/>
                <w:sz w:val="18"/>
                <w:lang w:eastAsia="ja-JP"/>
              </w:rPr>
            </w:pPr>
            <w:r w:rsidRPr="00120294">
              <w:rPr>
                <w:rFonts w:ascii="Arial" w:hAnsi="Arial"/>
                <w:sz w:val="18"/>
                <w:lang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hideMark/>
          </w:tcPr>
          <w:p w14:paraId="51009E35" w14:textId="77777777" w:rsidR="006A270A" w:rsidRPr="00120294" w:rsidRDefault="006A270A" w:rsidP="004C78BF">
            <w:pPr>
              <w:keepLines/>
              <w:spacing w:after="0"/>
              <w:jc w:val="center"/>
              <w:rPr>
                <w:rFonts w:ascii="Arial" w:hAnsi="Arial" w:cs="Arial"/>
                <w:sz w:val="18"/>
                <w:lang w:eastAsia="ja-JP"/>
              </w:rPr>
            </w:pPr>
            <w:r w:rsidRPr="00120294">
              <w:rPr>
                <w:rFonts w:ascii="Arial" w:hAnsi="Arial" w:cs="Arial"/>
                <w:sz w:val="18"/>
                <w:lang w:eastAsia="ja-JP"/>
              </w:rPr>
              <w:t>1427 – 1432 MHz</w:t>
            </w:r>
          </w:p>
        </w:tc>
        <w:tc>
          <w:tcPr>
            <w:tcW w:w="879" w:type="dxa"/>
            <w:tcBorders>
              <w:top w:val="single" w:sz="4" w:space="0" w:color="auto"/>
              <w:left w:val="single" w:sz="4" w:space="0" w:color="auto"/>
              <w:bottom w:val="single" w:sz="4" w:space="0" w:color="auto"/>
              <w:right w:val="single" w:sz="4" w:space="0" w:color="auto"/>
            </w:tcBorders>
          </w:tcPr>
          <w:p w14:paraId="1FC23D3C" w14:textId="77777777" w:rsidR="006A270A" w:rsidRPr="00120294" w:rsidRDefault="006A270A" w:rsidP="004C78BF">
            <w:pPr>
              <w:keepLines/>
              <w:spacing w:after="0"/>
              <w:jc w:val="center"/>
              <w:rPr>
                <w:rFonts w:ascii="Arial" w:hAnsi="Arial" w:cs="Arial"/>
                <w:sz w:val="18"/>
                <w:szCs w:val="18"/>
                <w:lang w:eastAsia="ja-JP"/>
              </w:rPr>
            </w:pPr>
            <w:r w:rsidRPr="00120294">
              <w:rPr>
                <w:rFonts w:ascii="Arial" w:hAnsi="Arial" w:cs="Arial"/>
                <w:sz w:val="18"/>
                <w:szCs w:val="18"/>
              </w:rPr>
              <w:t>N/A</w:t>
            </w:r>
          </w:p>
        </w:tc>
        <w:tc>
          <w:tcPr>
            <w:tcW w:w="879" w:type="dxa"/>
            <w:tcBorders>
              <w:top w:val="single" w:sz="4" w:space="0" w:color="auto"/>
              <w:left w:val="single" w:sz="4" w:space="0" w:color="auto"/>
              <w:bottom w:val="single" w:sz="4" w:space="0" w:color="auto"/>
              <w:right w:val="single" w:sz="4" w:space="0" w:color="auto"/>
            </w:tcBorders>
          </w:tcPr>
          <w:p w14:paraId="79B3E270" w14:textId="77777777" w:rsidR="006A270A" w:rsidRPr="00120294" w:rsidRDefault="006A270A" w:rsidP="004C78BF">
            <w:pPr>
              <w:keepLines/>
              <w:spacing w:after="0"/>
              <w:jc w:val="center"/>
              <w:rPr>
                <w:rFonts w:ascii="Arial" w:hAnsi="Arial" w:cs="Arial"/>
                <w:sz w:val="18"/>
                <w:szCs w:val="18"/>
                <w:lang w:eastAsia="ja-JP"/>
              </w:rPr>
            </w:pPr>
            <w:r w:rsidRPr="00120294">
              <w:rPr>
                <w:rFonts w:ascii="Arial" w:hAnsi="Arial" w:cs="Arial"/>
                <w:sz w:val="18"/>
                <w:szCs w:val="18"/>
              </w:rPr>
              <w:t>N/A</w:t>
            </w:r>
          </w:p>
        </w:tc>
        <w:tc>
          <w:tcPr>
            <w:tcW w:w="880" w:type="dxa"/>
            <w:tcBorders>
              <w:top w:val="single" w:sz="4" w:space="0" w:color="auto"/>
              <w:left w:val="single" w:sz="4" w:space="0" w:color="auto"/>
              <w:bottom w:val="single" w:sz="4" w:space="0" w:color="auto"/>
              <w:right w:val="single" w:sz="4" w:space="0" w:color="auto"/>
            </w:tcBorders>
          </w:tcPr>
          <w:p w14:paraId="0502D302" w14:textId="77777777" w:rsidR="006A270A" w:rsidRPr="00120294" w:rsidRDefault="006A270A" w:rsidP="004C78BF">
            <w:pPr>
              <w:keepLines/>
              <w:spacing w:after="0"/>
              <w:jc w:val="center"/>
              <w:rPr>
                <w:rFonts w:ascii="Arial" w:hAnsi="Arial" w:cs="Arial"/>
                <w:sz w:val="18"/>
                <w:szCs w:val="18"/>
                <w:lang w:eastAsia="ja-JP"/>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5865B1FE" w14:textId="77777777" w:rsidR="006A270A" w:rsidRPr="00120294" w:rsidRDefault="006A270A" w:rsidP="004C78BF">
            <w:pPr>
              <w:keepLines/>
              <w:spacing w:after="0"/>
              <w:jc w:val="center"/>
              <w:rPr>
                <w:rFonts w:ascii="Arial" w:hAnsi="Arial" w:cs="Arial"/>
                <w:sz w:val="18"/>
                <w:lang w:eastAsia="ja-JP"/>
              </w:rPr>
            </w:pPr>
            <w:r w:rsidRPr="00120294">
              <w:rPr>
                <w:rFonts w:ascii="Arial" w:hAnsi="Arial" w:cs="Arial"/>
                <w:sz w:val="18"/>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506A34F0" w14:textId="77777777" w:rsidR="006A270A" w:rsidRPr="00120294" w:rsidRDefault="006A270A" w:rsidP="004C78BF">
            <w:pPr>
              <w:keepLines/>
              <w:spacing w:after="0"/>
              <w:jc w:val="center"/>
              <w:rPr>
                <w:rFonts w:ascii="Arial" w:hAnsi="Arial"/>
                <w:sz w:val="18"/>
                <w:lang w:eastAsia="ja-JP"/>
              </w:rPr>
            </w:pPr>
          </w:p>
        </w:tc>
      </w:tr>
      <w:tr w:rsidR="006A270A" w:rsidRPr="00120294" w14:paraId="0D600625"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5933CD1" w14:textId="77777777" w:rsidR="006A270A" w:rsidRPr="00120294" w:rsidRDefault="006A270A" w:rsidP="004C78BF">
            <w:pPr>
              <w:keepLines/>
              <w:spacing w:after="0"/>
              <w:jc w:val="center"/>
              <w:rPr>
                <w:rFonts w:ascii="Arial" w:hAnsi="Arial"/>
                <w:sz w:val="18"/>
                <w:lang w:eastAsia="ja-JP"/>
              </w:rPr>
            </w:pPr>
            <w:r w:rsidRPr="00120294">
              <w:rPr>
                <w:rFonts w:ascii="Arial" w:eastAsia="Malgun Gothic" w:hAnsi="Arial" w:cs="Arial"/>
                <w:sz w:val="18"/>
                <w:lang w:eastAsia="en-GB"/>
              </w:rPr>
              <w:lastRenderedPageBreak/>
              <w:t>E-UTRA Band 53</w:t>
            </w:r>
            <w:r w:rsidRPr="00120294">
              <w:rPr>
                <w:rFonts w:ascii="Arial" w:eastAsia="Malgun Gothic" w:hAnsi="Arial" w:cs="Arial"/>
                <w:sz w:val="18"/>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hideMark/>
          </w:tcPr>
          <w:p w14:paraId="4C90E149" w14:textId="77777777" w:rsidR="006A270A" w:rsidRPr="00120294" w:rsidRDefault="006A270A" w:rsidP="004C78BF">
            <w:pPr>
              <w:keepLines/>
              <w:spacing w:after="0"/>
              <w:jc w:val="center"/>
              <w:rPr>
                <w:rFonts w:ascii="Arial" w:hAnsi="Arial" w:cs="Arial"/>
                <w:sz w:val="18"/>
                <w:lang w:eastAsia="ja-JP"/>
              </w:rPr>
            </w:pPr>
            <w:r w:rsidRPr="00120294">
              <w:rPr>
                <w:rFonts w:ascii="Arial" w:hAnsi="Arial" w:cs="Arial"/>
                <w:sz w:val="18"/>
                <w:lang w:eastAsia="zh-CN"/>
              </w:rPr>
              <w:t xml:space="preserve">2483.5 </w:t>
            </w:r>
            <w:r w:rsidRPr="00120294">
              <w:rPr>
                <w:rFonts w:ascii="Arial" w:hAnsi="Arial" w:cs="Arial"/>
                <w:sz w:val="18"/>
                <w:lang w:eastAsia="en-GB"/>
              </w:rPr>
              <w:t xml:space="preserve">– </w:t>
            </w:r>
            <w:r w:rsidRPr="00120294">
              <w:rPr>
                <w:rFonts w:ascii="Arial" w:hAnsi="Arial" w:cs="Arial"/>
                <w:sz w:val="18"/>
                <w:lang w:eastAsia="zh-CN"/>
              </w:rPr>
              <w:t>2495 MHz</w:t>
            </w:r>
          </w:p>
        </w:tc>
        <w:tc>
          <w:tcPr>
            <w:tcW w:w="879" w:type="dxa"/>
            <w:tcBorders>
              <w:top w:val="single" w:sz="4" w:space="0" w:color="auto"/>
              <w:left w:val="single" w:sz="4" w:space="0" w:color="auto"/>
              <w:bottom w:val="single" w:sz="4" w:space="0" w:color="auto"/>
              <w:right w:val="single" w:sz="4" w:space="0" w:color="auto"/>
            </w:tcBorders>
          </w:tcPr>
          <w:p w14:paraId="6D1F92AC" w14:textId="77777777" w:rsidR="006A270A" w:rsidRPr="00120294" w:rsidRDefault="006A270A" w:rsidP="004C78BF">
            <w:pPr>
              <w:keepLines/>
              <w:spacing w:after="0"/>
              <w:jc w:val="center"/>
              <w:rPr>
                <w:rFonts w:ascii="Arial" w:hAnsi="Arial" w:cs="Arial"/>
                <w:sz w:val="18"/>
                <w:szCs w:val="18"/>
                <w:lang w:eastAsia="ja-JP"/>
              </w:rPr>
            </w:pPr>
            <w:r w:rsidRPr="00120294">
              <w:rPr>
                <w:rFonts w:ascii="Arial" w:hAnsi="Arial" w:cs="Arial"/>
                <w:sz w:val="18"/>
                <w:szCs w:val="18"/>
              </w:rPr>
              <w:t>N/A</w:t>
            </w:r>
          </w:p>
        </w:tc>
        <w:tc>
          <w:tcPr>
            <w:tcW w:w="879" w:type="dxa"/>
            <w:tcBorders>
              <w:top w:val="single" w:sz="4" w:space="0" w:color="auto"/>
              <w:left w:val="single" w:sz="4" w:space="0" w:color="auto"/>
              <w:bottom w:val="single" w:sz="4" w:space="0" w:color="auto"/>
              <w:right w:val="single" w:sz="4" w:space="0" w:color="auto"/>
            </w:tcBorders>
          </w:tcPr>
          <w:p w14:paraId="6F4AB29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1FB135AD" w14:textId="77777777" w:rsidR="006A270A" w:rsidRPr="00120294" w:rsidRDefault="006A270A" w:rsidP="004C78BF">
            <w:pPr>
              <w:keepLines/>
              <w:spacing w:after="0"/>
              <w:jc w:val="center"/>
              <w:rPr>
                <w:rFonts w:ascii="Arial" w:hAnsi="Arial" w:cs="Arial"/>
                <w:sz w:val="18"/>
                <w:szCs w:val="18"/>
                <w:lang w:eastAsia="ja-JP"/>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6C64EEF5" w14:textId="77777777" w:rsidR="006A270A" w:rsidRPr="00120294" w:rsidRDefault="006A270A" w:rsidP="004C78BF">
            <w:pPr>
              <w:keepLines/>
              <w:spacing w:after="0"/>
              <w:jc w:val="center"/>
              <w:rPr>
                <w:rFonts w:ascii="Arial" w:hAnsi="Arial" w:cs="Arial"/>
                <w:sz w:val="18"/>
                <w:lang w:eastAsia="ja-JP"/>
              </w:rPr>
            </w:pPr>
            <w:r w:rsidRPr="00120294">
              <w:rPr>
                <w:rFonts w:ascii="Arial" w:hAnsi="Arial" w:cs="Arial"/>
                <w:sz w:val="18"/>
                <w:lang w:eastAsia="en-GB"/>
              </w:rPr>
              <w:t>1</w:t>
            </w:r>
            <w:r w:rsidRPr="00120294">
              <w:rPr>
                <w:rFonts w:ascii="Arial" w:hAnsi="Arial" w:cs="Arial"/>
                <w:sz w:val="18"/>
                <w:lang w:eastAsia="zh-CN"/>
              </w:rPr>
              <w:t>00</w:t>
            </w:r>
            <w:r w:rsidRPr="00120294">
              <w:rPr>
                <w:rFonts w:ascii="Arial" w:hAnsi="Arial" w:cs="Arial"/>
                <w:sz w:val="18"/>
                <w:lang w:eastAsia="en-GB"/>
              </w:rPr>
              <w:t xml:space="preserve"> </w:t>
            </w:r>
            <w:r w:rsidRPr="00120294">
              <w:rPr>
                <w:rFonts w:ascii="Arial" w:hAnsi="Arial" w:cs="Arial"/>
                <w:sz w:val="18"/>
                <w:lang w:eastAsia="zh-CN"/>
              </w:rPr>
              <w:t>k</w:t>
            </w:r>
            <w:r w:rsidRPr="00120294">
              <w:rPr>
                <w:rFonts w:ascii="Arial" w:hAnsi="Arial" w:cs="Arial"/>
                <w:sz w:val="18"/>
                <w:lang w:eastAsia="en-GB"/>
              </w:rPr>
              <w:t>Hz</w:t>
            </w:r>
          </w:p>
        </w:tc>
        <w:tc>
          <w:tcPr>
            <w:tcW w:w="1606" w:type="dxa"/>
            <w:tcBorders>
              <w:top w:val="single" w:sz="4" w:space="0" w:color="auto"/>
              <w:left w:val="single" w:sz="4" w:space="0" w:color="auto"/>
              <w:bottom w:val="single" w:sz="4" w:space="0" w:color="auto"/>
              <w:right w:val="single" w:sz="4" w:space="0" w:color="auto"/>
            </w:tcBorders>
            <w:hideMark/>
          </w:tcPr>
          <w:p w14:paraId="77302749" w14:textId="77777777" w:rsidR="006A270A" w:rsidRPr="00120294" w:rsidRDefault="006A270A" w:rsidP="004C78BF">
            <w:pPr>
              <w:keepLines/>
              <w:spacing w:after="0"/>
              <w:jc w:val="center"/>
              <w:rPr>
                <w:rFonts w:ascii="Arial" w:hAnsi="Arial"/>
                <w:sz w:val="18"/>
                <w:lang w:eastAsia="ja-JP"/>
              </w:rPr>
            </w:pPr>
            <w:r w:rsidRPr="00120294">
              <w:rPr>
                <w:rFonts w:ascii="Arial" w:hAnsi="Arial" w:cs="Arial"/>
                <w:sz w:val="18"/>
                <w:lang w:eastAsia="en-GB"/>
              </w:rPr>
              <w:t>This is not applicable to IAB-DU and IAB-MT operating in Band n</w:t>
            </w:r>
            <w:r w:rsidRPr="00120294">
              <w:rPr>
                <w:rFonts w:ascii="Arial" w:hAnsi="Arial" w:cs="Arial"/>
                <w:sz w:val="18"/>
                <w:lang w:eastAsia="zh-CN"/>
              </w:rPr>
              <w:t>41</w:t>
            </w:r>
          </w:p>
        </w:tc>
      </w:tr>
      <w:tr w:rsidR="006A270A" w:rsidRPr="00120294" w14:paraId="4A04DCD0"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7D87F33"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sz w:val="18"/>
                <w:lang w:eastAsia="ja-JP"/>
              </w:rPr>
              <w:t>E-UTRA Band 65</w:t>
            </w:r>
            <w:r w:rsidRPr="00120294">
              <w:rPr>
                <w:rFonts w:ascii="Arial" w:hAnsi="Arial" w:cs="Arial"/>
                <w:sz w:val="18"/>
                <w:lang w:eastAsia="en-GB"/>
              </w:rPr>
              <w:t xml:space="preserve"> or NR Band n65</w:t>
            </w:r>
          </w:p>
        </w:tc>
        <w:tc>
          <w:tcPr>
            <w:tcW w:w="1996" w:type="dxa"/>
            <w:tcBorders>
              <w:top w:val="single" w:sz="4" w:space="0" w:color="auto"/>
              <w:left w:val="single" w:sz="4" w:space="0" w:color="auto"/>
              <w:bottom w:val="single" w:sz="4" w:space="0" w:color="auto"/>
              <w:right w:val="single" w:sz="4" w:space="0" w:color="auto"/>
            </w:tcBorders>
            <w:hideMark/>
          </w:tcPr>
          <w:p w14:paraId="0794A57E"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 xml:space="preserve">1920 – </w:t>
            </w:r>
            <w:r w:rsidRPr="00120294">
              <w:rPr>
                <w:rFonts w:ascii="Arial" w:hAnsi="Arial" w:cs="Arial"/>
                <w:sz w:val="18"/>
                <w:lang w:eastAsia="ja-JP"/>
              </w:rPr>
              <w:t>2010</w:t>
            </w:r>
            <w:r w:rsidRPr="00120294">
              <w:rPr>
                <w:rFonts w:ascii="Arial" w:hAnsi="Arial" w:cs="Arial"/>
                <w:sz w:val="18"/>
                <w:lang w:eastAsia="en-GB"/>
              </w:rPr>
              <w:t xml:space="preserve"> MHz</w:t>
            </w:r>
          </w:p>
        </w:tc>
        <w:tc>
          <w:tcPr>
            <w:tcW w:w="879" w:type="dxa"/>
            <w:tcBorders>
              <w:top w:val="single" w:sz="4" w:space="0" w:color="auto"/>
              <w:left w:val="single" w:sz="4" w:space="0" w:color="auto"/>
              <w:bottom w:val="single" w:sz="4" w:space="0" w:color="auto"/>
              <w:right w:val="single" w:sz="4" w:space="0" w:color="auto"/>
            </w:tcBorders>
          </w:tcPr>
          <w:p w14:paraId="6C9D7DB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70EC65A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8050D9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34E723D0"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2255A0C1" w14:textId="77777777" w:rsidR="006A270A" w:rsidRPr="00120294" w:rsidRDefault="006A270A" w:rsidP="004C78BF">
            <w:pPr>
              <w:keepLines/>
              <w:spacing w:after="0"/>
              <w:jc w:val="center"/>
              <w:rPr>
                <w:rFonts w:ascii="Arial" w:hAnsi="Arial" w:cs="Arial"/>
                <w:sz w:val="18"/>
                <w:lang w:eastAsia="en-GB"/>
              </w:rPr>
            </w:pPr>
          </w:p>
        </w:tc>
      </w:tr>
      <w:tr w:rsidR="006A270A" w:rsidRPr="00120294" w14:paraId="550F72B4"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797E317"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sz w:val="18"/>
                <w:lang w:eastAsia="en-GB"/>
              </w:rPr>
              <w:t>E-UTRA Band 66 or NR Band n66</w:t>
            </w:r>
          </w:p>
        </w:tc>
        <w:tc>
          <w:tcPr>
            <w:tcW w:w="1996" w:type="dxa"/>
            <w:tcBorders>
              <w:top w:val="single" w:sz="4" w:space="0" w:color="auto"/>
              <w:left w:val="single" w:sz="4" w:space="0" w:color="auto"/>
              <w:bottom w:val="single" w:sz="4" w:space="0" w:color="auto"/>
              <w:right w:val="single" w:sz="4" w:space="0" w:color="auto"/>
            </w:tcBorders>
            <w:hideMark/>
          </w:tcPr>
          <w:p w14:paraId="58EFC6CA"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1710 – 1780 MHz</w:t>
            </w:r>
          </w:p>
        </w:tc>
        <w:tc>
          <w:tcPr>
            <w:tcW w:w="879" w:type="dxa"/>
            <w:tcBorders>
              <w:top w:val="single" w:sz="4" w:space="0" w:color="auto"/>
              <w:left w:val="single" w:sz="4" w:space="0" w:color="auto"/>
              <w:bottom w:val="single" w:sz="4" w:space="0" w:color="auto"/>
              <w:right w:val="single" w:sz="4" w:space="0" w:color="auto"/>
            </w:tcBorders>
          </w:tcPr>
          <w:p w14:paraId="01AA20A2"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76B293E1"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BE0255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210435C5"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398F99E3" w14:textId="77777777" w:rsidR="006A270A" w:rsidRPr="00120294" w:rsidRDefault="006A270A" w:rsidP="004C78BF">
            <w:pPr>
              <w:keepLines/>
              <w:spacing w:after="0"/>
              <w:jc w:val="center"/>
              <w:rPr>
                <w:rFonts w:ascii="Arial" w:hAnsi="Arial" w:cs="Arial"/>
                <w:sz w:val="18"/>
                <w:lang w:eastAsia="en-GB"/>
              </w:rPr>
            </w:pPr>
          </w:p>
        </w:tc>
      </w:tr>
      <w:tr w:rsidR="006A270A" w:rsidRPr="00120294" w14:paraId="17CFBDE1"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B04A0B"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sz w:val="18"/>
                <w:lang w:eastAsia="en-GB"/>
              </w:rPr>
              <w:t>E-UTRA Band 68</w:t>
            </w:r>
          </w:p>
        </w:tc>
        <w:tc>
          <w:tcPr>
            <w:tcW w:w="1996" w:type="dxa"/>
            <w:tcBorders>
              <w:top w:val="single" w:sz="4" w:space="0" w:color="auto"/>
              <w:left w:val="single" w:sz="4" w:space="0" w:color="auto"/>
              <w:bottom w:val="single" w:sz="4" w:space="0" w:color="auto"/>
              <w:right w:val="single" w:sz="4" w:space="0" w:color="auto"/>
            </w:tcBorders>
            <w:hideMark/>
          </w:tcPr>
          <w:p w14:paraId="22155BFE" w14:textId="77777777" w:rsidR="006A270A" w:rsidRPr="00120294" w:rsidRDefault="006A270A" w:rsidP="004C78BF">
            <w:pPr>
              <w:keepLines/>
              <w:spacing w:after="0"/>
              <w:jc w:val="center"/>
              <w:rPr>
                <w:rFonts w:ascii="Arial" w:hAnsi="Arial" w:cs="Arial"/>
                <w:sz w:val="18"/>
                <w:lang w:eastAsia="zh-CN"/>
              </w:rPr>
            </w:pPr>
            <w:r w:rsidRPr="00120294">
              <w:rPr>
                <w:rFonts w:ascii="Arial" w:hAnsi="Arial" w:cs="Arial"/>
                <w:sz w:val="18"/>
                <w:lang w:eastAsia="en-GB"/>
              </w:rPr>
              <w:t>698 – 728 MHz</w:t>
            </w:r>
          </w:p>
        </w:tc>
        <w:tc>
          <w:tcPr>
            <w:tcW w:w="879" w:type="dxa"/>
            <w:tcBorders>
              <w:top w:val="single" w:sz="4" w:space="0" w:color="auto"/>
              <w:left w:val="single" w:sz="4" w:space="0" w:color="auto"/>
              <w:bottom w:val="single" w:sz="4" w:space="0" w:color="auto"/>
              <w:right w:val="single" w:sz="4" w:space="0" w:color="auto"/>
            </w:tcBorders>
          </w:tcPr>
          <w:p w14:paraId="2876EA81"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750F186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5F28E4F6"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3EE4A9C7"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65520D29" w14:textId="77777777" w:rsidR="006A270A" w:rsidRPr="00120294" w:rsidRDefault="006A270A" w:rsidP="004C78BF">
            <w:pPr>
              <w:keepLines/>
              <w:spacing w:after="0"/>
              <w:jc w:val="center"/>
              <w:rPr>
                <w:rFonts w:ascii="Arial" w:hAnsi="Arial" w:cs="Arial"/>
                <w:sz w:val="18"/>
                <w:lang w:eastAsia="en-GB"/>
              </w:rPr>
            </w:pPr>
          </w:p>
        </w:tc>
      </w:tr>
      <w:tr w:rsidR="006A270A" w:rsidRPr="00120294" w14:paraId="2A133BD2"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7B42E5E"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E-UTRA Band 70 or NR Band n70</w:t>
            </w:r>
          </w:p>
        </w:tc>
        <w:tc>
          <w:tcPr>
            <w:tcW w:w="1996" w:type="dxa"/>
            <w:tcBorders>
              <w:top w:val="single" w:sz="4" w:space="0" w:color="auto"/>
              <w:left w:val="single" w:sz="4" w:space="0" w:color="auto"/>
              <w:bottom w:val="single" w:sz="4" w:space="0" w:color="auto"/>
              <w:right w:val="single" w:sz="4" w:space="0" w:color="auto"/>
            </w:tcBorders>
            <w:hideMark/>
          </w:tcPr>
          <w:p w14:paraId="76638684"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1695 – 1710 MHz</w:t>
            </w:r>
          </w:p>
        </w:tc>
        <w:tc>
          <w:tcPr>
            <w:tcW w:w="879" w:type="dxa"/>
            <w:tcBorders>
              <w:top w:val="single" w:sz="4" w:space="0" w:color="auto"/>
              <w:left w:val="single" w:sz="4" w:space="0" w:color="auto"/>
              <w:bottom w:val="single" w:sz="4" w:space="0" w:color="auto"/>
              <w:right w:val="single" w:sz="4" w:space="0" w:color="auto"/>
            </w:tcBorders>
          </w:tcPr>
          <w:p w14:paraId="632C62E6"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38DAEF9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42264C1F"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52431A0D"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734B47ED" w14:textId="77777777" w:rsidR="006A270A" w:rsidRPr="00120294" w:rsidRDefault="006A270A" w:rsidP="004C78BF">
            <w:pPr>
              <w:keepLines/>
              <w:spacing w:after="0"/>
              <w:jc w:val="center"/>
              <w:rPr>
                <w:rFonts w:ascii="Arial" w:hAnsi="Arial" w:cs="Arial"/>
                <w:sz w:val="18"/>
                <w:lang w:eastAsia="en-GB"/>
              </w:rPr>
            </w:pPr>
          </w:p>
        </w:tc>
      </w:tr>
      <w:tr w:rsidR="006A270A" w:rsidRPr="00120294" w14:paraId="2099A515"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EEAB058"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E-UTRA Band 71 or NR Band n71</w:t>
            </w:r>
          </w:p>
        </w:tc>
        <w:tc>
          <w:tcPr>
            <w:tcW w:w="1996" w:type="dxa"/>
            <w:tcBorders>
              <w:top w:val="single" w:sz="4" w:space="0" w:color="auto"/>
              <w:left w:val="single" w:sz="4" w:space="0" w:color="auto"/>
              <w:bottom w:val="single" w:sz="4" w:space="0" w:color="auto"/>
              <w:right w:val="single" w:sz="4" w:space="0" w:color="auto"/>
            </w:tcBorders>
            <w:hideMark/>
          </w:tcPr>
          <w:p w14:paraId="4C7BFDA1"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663 – 698 MHz</w:t>
            </w:r>
          </w:p>
        </w:tc>
        <w:tc>
          <w:tcPr>
            <w:tcW w:w="879" w:type="dxa"/>
            <w:tcBorders>
              <w:top w:val="single" w:sz="4" w:space="0" w:color="auto"/>
              <w:left w:val="single" w:sz="4" w:space="0" w:color="auto"/>
              <w:bottom w:val="single" w:sz="4" w:space="0" w:color="auto"/>
              <w:right w:val="single" w:sz="4" w:space="0" w:color="auto"/>
            </w:tcBorders>
          </w:tcPr>
          <w:p w14:paraId="4BBDE546"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4F119BD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7193CEF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4E787183"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7DA79204" w14:textId="77777777" w:rsidR="006A270A" w:rsidRPr="00120294" w:rsidRDefault="006A270A" w:rsidP="004C78BF">
            <w:pPr>
              <w:keepLines/>
              <w:spacing w:after="0"/>
              <w:jc w:val="center"/>
              <w:rPr>
                <w:rFonts w:ascii="Arial" w:hAnsi="Arial" w:cs="Arial"/>
                <w:sz w:val="18"/>
                <w:lang w:eastAsia="en-GB"/>
              </w:rPr>
            </w:pPr>
          </w:p>
        </w:tc>
      </w:tr>
      <w:tr w:rsidR="006A270A" w:rsidRPr="00120294" w14:paraId="39CDB075"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15ED365"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E-UTRA Band 72</w:t>
            </w:r>
          </w:p>
        </w:tc>
        <w:tc>
          <w:tcPr>
            <w:tcW w:w="1996" w:type="dxa"/>
            <w:tcBorders>
              <w:top w:val="single" w:sz="4" w:space="0" w:color="auto"/>
              <w:left w:val="single" w:sz="4" w:space="0" w:color="auto"/>
              <w:bottom w:val="single" w:sz="4" w:space="0" w:color="auto"/>
              <w:right w:val="single" w:sz="4" w:space="0" w:color="auto"/>
            </w:tcBorders>
            <w:hideMark/>
          </w:tcPr>
          <w:p w14:paraId="6DE0AF71"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451 – 456 MHz</w:t>
            </w:r>
          </w:p>
        </w:tc>
        <w:tc>
          <w:tcPr>
            <w:tcW w:w="879" w:type="dxa"/>
            <w:tcBorders>
              <w:top w:val="single" w:sz="4" w:space="0" w:color="auto"/>
              <w:left w:val="single" w:sz="4" w:space="0" w:color="auto"/>
              <w:bottom w:val="single" w:sz="4" w:space="0" w:color="auto"/>
              <w:right w:val="single" w:sz="4" w:space="0" w:color="auto"/>
            </w:tcBorders>
          </w:tcPr>
          <w:p w14:paraId="5FB7758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1C241F5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0D35D5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37B1B64A"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37AB183D" w14:textId="77777777" w:rsidR="006A270A" w:rsidRPr="00120294" w:rsidRDefault="006A270A" w:rsidP="004C78BF">
            <w:pPr>
              <w:keepLines/>
              <w:spacing w:after="0"/>
              <w:jc w:val="center"/>
              <w:rPr>
                <w:rFonts w:ascii="Arial" w:hAnsi="Arial" w:cs="Arial"/>
                <w:sz w:val="18"/>
                <w:lang w:eastAsia="en-GB"/>
              </w:rPr>
            </w:pPr>
          </w:p>
        </w:tc>
      </w:tr>
      <w:tr w:rsidR="006A270A" w:rsidRPr="00120294" w14:paraId="7C02264C"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2F7393E"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E-UTRA Band 74</w:t>
            </w:r>
            <w:r w:rsidRPr="00120294">
              <w:rPr>
                <w:rFonts w:ascii="Arial" w:hAnsi="Arial"/>
                <w:sz w:val="18"/>
                <w:lang w:eastAsia="ja-JP"/>
              </w:rPr>
              <w:t xml:space="preserve"> or NR Band n74</w:t>
            </w:r>
            <w:r w:rsidRPr="00120294">
              <w:rPr>
                <w:rFonts w:ascii="Arial" w:hAnsi="Arial"/>
                <w:sz w:val="18"/>
                <w:lang w:eastAsia="en-GB"/>
              </w:rPr>
              <w:t xml:space="preserve"> </w:t>
            </w:r>
          </w:p>
        </w:tc>
        <w:tc>
          <w:tcPr>
            <w:tcW w:w="1996" w:type="dxa"/>
            <w:tcBorders>
              <w:top w:val="single" w:sz="4" w:space="0" w:color="auto"/>
              <w:left w:val="single" w:sz="4" w:space="0" w:color="auto"/>
              <w:bottom w:val="single" w:sz="4" w:space="0" w:color="auto"/>
              <w:right w:val="single" w:sz="4" w:space="0" w:color="auto"/>
            </w:tcBorders>
            <w:hideMark/>
          </w:tcPr>
          <w:p w14:paraId="015BD6F8"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1427 – 1470 MHz</w:t>
            </w:r>
          </w:p>
        </w:tc>
        <w:tc>
          <w:tcPr>
            <w:tcW w:w="879" w:type="dxa"/>
            <w:tcBorders>
              <w:top w:val="single" w:sz="4" w:space="0" w:color="auto"/>
              <w:left w:val="single" w:sz="4" w:space="0" w:color="auto"/>
              <w:bottom w:val="single" w:sz="4" w:space="0" w:color="auto"/>
              <w:right w:val="single" w:sz="4" w:space="0" w:color="auto"/>
            </w:tcBorders>
          </w:tcPr>
          <w:p w14:paraId="3B529A9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6B01A36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8E62765"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70820F1A"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hideMark/>
          </w:tcPr>
          <w:p w14:paraId="488A483D" w14:textId="77777777" w:rsidR="006A270A" w:rsidRPr="00120294" w:rsidRDefault="006A270A" w:rsidP="004C78BF">
            <w:pPr>
              <w:keepLines/>
              <w:spacing w:after="0"/>
              <w:jc w:val="center"/>
              <w:rPr>
                <w:rFonts w:ascii="Arial" w:hAnsi="Arial" w:cs="Arial"/>
                <w:sz w:val="18"/>
                <w:lang w:eastAsia="en-GB"/>
              </w:rPr>
            </w:pPr>
          </w:p>
        </w:tc>
      </w:tr>
      <w:tr w:rsidR="006A270A" w:rsidRPr="00120294" w14:paraId="7FBE6EB8"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9841F27"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NR Band n77</w:t>
            </w:r>
          </w:p>
        </w:tc>
        <w:tc>
          <w:tcPr>
            <w:tcW w:w="1996" w:type="dxa"/>
            <w:tcBorders>
              <w:top w:val="single" w:sz="4" w:space="0" w:color="auto"/>
              <w:left w:val="single" w:sz="4" w:space="0" w:color="auto"/>
              <w:bottom w:val="single" w:sz="4" w:space="0" w:color="auto"/>
              <w:right w:val="single" w:sz="4" w:space="0" w:color="auto"/>
            </w:tcBorders>
            <w:hideMark/>
          </w:tcPr>
          <w:p w14:paraId="5CAC0A96"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3.3 – 4.2 GHz</w:t>
            </w:r>
          </w:p>
        </w:tc>
        <w:tc>
          <w:tcPr>
            <w:tcW w:w="879" w:type="dxa"/>
            <w:tcBorders>
              <w:top w:val="single" w:sz="4" w:space="0" w:color="auto"/>
              <w:left w:val="single" w:sz="4" w:space="0" w:color="auto"/>
              <w:bottom w:val="single" w:sz="4" w:space="0" w:color="auto"/>
              <w:right w:val="single" w:sz="4" w:space="0" w:color="auto"/>
            </w:tcBorders>
          </w:tcPr>
          <w:p w14:paraId="4F1EFA3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-113.7 dBm</w:t>
            </w:r>
          </w:p>
        </w:tc>
        <w:tc>
          <w:tcPr>
            <w:tcW w:w="879" w:type="dxa"/>
            <w:tcBorders>
              <w:top w:val="single" w:sz="4" w:space="0" w:color="auto"/>
              <w:left w:val="single" w:sz="4" w:space="0" w:color="auto"/>
              <w:bottom w:val="single" w:sz="4" w:space="0" w:color="auto"/>
              <w:right w:val="single" w:sz="4" w:space="0" w:color="auto"/>
            </w:tcBorders>
          </w:tcPr>
          <w:p w14:paraId="727265D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-108.7 dBm</w:t>
            </w:r>
          </w:p>
        </w:tc>
        <w:tc>
          <w:tcPr>
            <w:tcW w:w="880" w:type="dxa"/>
            <w:tcBorders>
              <w:top w:val="single" w:sz="4" w:space="0" w:color="auto"/>
              <w:left w:val="single" w:sz="4" w:space="0" w:color="auto"/>
              <w:bottom w:val="single" w:sz="4" w:space="0" w:color="auto"/>
              <w:right w:val="single" w:sz="4" w:space="0" w:color="auto"/>
            </w:tcBorders>
          </w:tcPr>
          <w:p w14:paraId="29B938E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-105.7 dBm</w:t>
            </w:r>
          </w:p>
        </w:tc>
        <w:tc>
          <w:tcPr>
            <w:tcW w:w="1414" w:type="dxa"/>
            <w:tcBorders>
              <w:top w:val="single" w:sz="4" w:space="0" w:color="auto"/>
              <w:left w:val="single" w:sz="4" w:space="0" w:color="auto"/>
              <w:bottom w:val="single" w:sz="4" w:space="0" w:color="auto"/>
              <w:right w:val="single" w:sz="4" w:space="0" w:color="auto"/>
            </w:tcBorders>
            <w:hideMark/>
          </w:tcPr>
          <w:p w14:paraId="41C9BDE1"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hideMark/>
          </w:tcPr>
          <w:p w14:paraId="73863C26"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This is not applicable to IAB-DU and IAB-MT operating in Band n77 or n78</w:t>
            </w:r>
          </w:p>
        </w:tc>
      </w:tr>
      <w:tr w:rsidR="006A270A" w:rsidRPr="00120294" w14:paraId="753AB0BD"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7AA7EDB"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NR Band n78</w:t>
            </w:r>
          </w:p>
        </w:tc>
        <w:tc>
          <w:tcPr>
            <w:tcW w:w="1996" w:type="dxa"/>
            <w:tcBorders>
              <w:top w:val="single" w:sz="4" w:space="0" w:color="auto"/>
              <w:left w:val="single" w:sz="4" w:space="0" w:color="auto"/>
              <w:bottom w:val="single" w:sz="4" w:space="0" w:color="auto"/>
              <w:right w:val="single" w:sz="4" w:space="0" w:color="auto"/>
            </w:tcBorders>
            <w:hideMark/>
          </w:tcPr>
          <w:p w14:paraId="72D174B1"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3.3 – 3.8 GHz</w:t>
            </w:r>
          </w:p>
        </w:tc>
        <w:tc>
          <w:tcPr>
            <w:tcW w:w="879" w:type="dxa"/>
            <w:tcBorders>
              <w:top w:val="single" w:sz="4" w:space="0" w:color="auto"/>
              <w:left w:val="single" w:sz="4" w:space="0" w:color="auto"/>
              <w:bottom w:val="single" w:sz="4" w:space="0" w:color="auto"/>
              <w:right w:val="single" w:sz="4" w:space="0" w:color="auto"/>
            </w:tcBorders>
          </w:tcPr>
          <w:p w14:paraId="6876A20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-113.7 dBm</w:t>
            </w:r>
          </w:p>
        </w:tc>
        <w:tc>
          <w:tcPr>
            <w:tcW w:w="879" w:type="dxa"/>
            <w:tcBorders>
              <w:top w:val="single" w:sz="4" w:space="0" w:color="auto"/>
              <w:left w:val="single" w:sz="4" w:space="0" w:color="auto"/>
              <w:bottom w:val="single" w:sz="4" w:space="0" w:color="auto"/>
              <w:right w:val="single" w:sz="4" w:space="0" w:color="auto"/>
            </w:tcBorders>
          </w:tcPr>
          <w:p w14:paraId="2A33174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-108.7 dBm</w:t>
            </w:r>
          </w:p>
        </w:tc>
        <w:tc>
          <w:tcPr>
            <w:tcW w:w="880" w:type="dxa"/>
            <w:tcBorders>
              <w:top w:val="single" w:sz="4" w:space="0" w:color="auto"/>
              <w:left w:val="single" w:sz="4" w:space="0" w:color="auto"/>
              <w:bottom w:val="single" w:sz="4" w:space="0" w:color="auto"/>
              <w:right w:val="single" w:sz="4" w:space="0" w:color="auto"/>
            </w:tcBorders>
          </w:tcPr>
          <w:p w14:paraId="0511AB42"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-105.7 dBm</w:t>
            </w:r>
          </w:p>
        </w:tc>
        <w:tc>
          <w:tcPr>
            <w:tcW w:w="1414" w:type="dxa"/>
            <w:tcBorders>
              <w:top w:val="single" w:sz="4" w:space="0" w:color="auto"/>
              <w:left w:val="single" w:sz="4" w:space="0" w:color="auto"/>
              <w:bottom w:val="single" w:sz="4" w:space="0" w:color="auto"/>
              <w:right w:val="single" w:sz="4" w:space="0" w:color="auto"/>
            </w:tcBorders>
            <w:hideMark/>
          </w:tcPr>
          <w:p w14:paraId="11E3C4FE"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hideMark/>
          </w:tcPr>
          <w:p w14:paraId="6A08F8B9"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This is not applicable to IAB-DU and IAB-MT operating in Band n77 or n78</w:t>
            </w:r>
          </w:p>
        </w:tc>
      </w:tr>
      <w:tr w:rsidR="006A270A" w:rsidRPr="00120294" w14:paraId="4878801E"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79B3333"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NR Band n79</w:t>
            </w:r>
          </w:p>
        </w:tc>
        <w:tc>
          <w:tcPr>
            <w:tcW w:w="1996" w:type="dxa"/>
            <w:tcBorders>
              <w:top w:val="single" w:sz="4" w:space="0" w:color="auto"/>
              <w:left w:val="single" w:sz="4" w:space="0" w:color="auto"/>
              <w:bottom w:val="single" w:sz="4" w:space="0" w:color="auto"/>
              <w:right w:val="single" w:sz="4" w:space="0" w:color="auto"/>
            </w:tcBorders>
            <w:hideMark/>
          </w:tcPr>
          <w:p w14:paraId="48082523"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4.4 – 5.0 GHz</w:t>
            </w:r>
          </w:p>
        </w:tc>
        <w:tc>
          <w:tcPr>
            <w:tcW w:w="879" w:type="dxa"/>
            <w:tcBorders>
              <w:top w:val="single" w:sz="4" w:space="0" w:color="auto"/>
              <w:left w:val="single" w:sz="4" w:space="0" w:color="auto"/>
              <w:bottom w:val="single" w:sz="4" w:space="0" w:color="auto"/>
              <w:right w:val="single" w:sz="4" w:space="0" w:color="auto"/>
            </w:tcBorders>
          </w:tcPr>
          <w:p w14:paraId="7B8581F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-113.6 dBm</w:t>
            </w:r>
          </w:p>
        </w:tc>
        <w:tc>
          <w:tcPr>
            <w:tcW w:w="879" w:type="dxa"/>
            <w:tcBorders>
              <w:top w:val="single" w:sz="4" w:space="0" w:color="auto"/>
              <w:left w:val="single" w:sz="4" w:space="0" w:color="auto"/>
              <w:bottom w:val="single" w:sz="4" w:space="0" w:color="auto"/>
              <w:right w:val="single" w:sz="4" w:space="0" w:color="auto"/>
            </w:tcBorders>
          </w:tcPr>
          <w:p w14:paraId="4BD88B52"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-108.6 dBm</w:t>
            </w:r>
          </w:p>
        </w:tc>
        <w:tc>
          <w:tcPr>
            <w:tcW w:w="880" w:type="dxa"/>
            <w:tcBorders>
              <w:top w:val="single" w:sz="4" w:space="0" w:color="auto"/>
              <w:left w:val="single" w:sz="4" w:space="0" w:color="auto"/>
              <w:bottom w:val="single" w:sz="4" w:space="0" w:color="auto"/>
              <w:right w:val="single" w:sz="4" w:space="0" w:color="auto"/>
            </w:tcBorders>
          </w:tcPr>
          <w:p w14:paraId="4D659C7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-105.6 dBm</w:t>
            </w:r>
          </w:p>
        </w:tc>
        <w:tc>
          <w:tcPr>
            <w:tcW w:w="1414" w:type="dxa"/>
            <w:tcBorders>
              <w:top w:val="single" w:sz="4" w:space="0" w:color="auto"/>
              <w:left w:val="single" w:sz="4" w:space="0" w:color="auto"/>
              <w:bottom w:val="single" w:sz="4" w:space="0" w:color="auto"/>
              <w:right w:val="single" w:sz="4" w:space="0" w:color="auto"/>
            </w:tcBorders>
            <w:hideMark/>
          </w:tcPr>
          <w:p w14:paraId="4E3116C4"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4C432F40"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This is not applicable to IAB-DU and IAB-MT operating in Band n79</w:t>
            </w:r>
          </w:p>
        </w:tc>
      </w:tr>
      <w:tr w:rsidR="006A270A" w:rsidRPr="00120294" w14:paraId="5B0CAB9A"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1D7DEE1"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NR Band n80</w:t>
            </w:r>
          </w:p>
        </w:tc>
        <w:tc>
          <w:tcPr>
            <w:tcW w:w="1996" w:type="dxa"/>
            <w:tcBorders>
              <w:top w:val="single" w:sz="4" w:space="0" w:color="auto"/>
              <w:left w:val="single" w:sz="4" w:space="0" w:color="auto"/>
              <w:bottom w:val="single" w:sz="4" w:space="0" w:color="auto"/>
              <w:right w:val="single" w:sz="4" w:space="0" w:color="auto"/>
            </w:tcBorders>
            <w:hideMark/>
          </w:tcPr>
          <w:p w14:paraId="618E51BA"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1710 – 1785 MHz</w:t>
            </w:r>
          </w:p>
        </w:tc>
        <w:tc>
          <w:tcPr>
            <w:tcW w:w="879" w:type="dxa"/>
            <w:tcBorders>
              <w:top w:val="single" w:sz="4" w:space="0" w:color="auto"/>
              <w:left w:val="single" w:sz="4" w:space="0" w:color="auto"/>
              <w:bottom w:val="single" w:sz="4" w:space="0" w:color="auto"/>
              <w:right w:val="single" w:sz="4" w:space="0" w:color="auto"/>
            </w:tcBorders>
          </w:tcPr>
          <w:p w14:paraId="2BE22D4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1EF0CFE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17654842"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2391D64F"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2CD74F5F" w14:textId="77777777" w:rsidR="006A270A" w:rsidRPr="00120294" w:rsidRDefault="006A270A" w:rsidP="004C78BF">
            <w:pPr>
              <w:keepLines/>
              <w:spacing w:after="0"/>
              <w:jc w:val="center"/>
              <w:rPr>
                <w:rFonts w:ascii="Arial" w:hAnsi="Arial" w:cs="Arial"/>
                <w:sz w:val="18"/>
                <w:lang w:eastAsia="en-GB"/>
              </w:rPr>
            </w:pPr>
          </w:p>
        </w:tc>
      </w:tr>
      <w:tr w:rsidR="006A270A" w:rsidRPr="00120294" w14:paraId="1932F84A"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02026B6"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NR Band n81</w:t>
            </w:r>
          </w:p>
        </w:tc>
        <w:tc>
          <w:tcPr>
            <w:tcW w:w="1996" w:type="dxa"/>
            <w:tcBorders>
              <w:top w:val="single" w:sz="4" w:space="0" w:color="auto"/>
              <w:left w:val="single" w:sz="4" w:space="0" w:color="auto"/>
              <w:bottom w:val="single" w:sz="4" w:space="0" w:color="auto"/>
              <w:right w:val="single" w:sz="4" w:space="0" w:color="auto"/>
            </w:tcBorders>
            <w:hideMark/>
          </w:tcPr>
          <w:p w14:paraId="3C79DFF2"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880 – 915 MHz</w:t>
            </w:r>
          </w:p>
        </w:tc>
        <w:tc>
          <w:tcPr>
            <w:tcW w:w="879" w:type="dxa"/>
            <w:tcBorders>
              <w:top w:val="single" w:sz="4" w:space="0" w:color="auto"/>
              <w:left w:val="single" w:sz="4" w:space="0" w:color="auto"/>
              <w:bottom w:val="single" w:sz="4" w:space="0" w:color="auto"/>
              <w:right w:val="single" w:sz="4" w:space="0" w:color="auto"/>
            </w:tcBorders>
          </w:tcPr>
          <w:p w14:paraId="2A9119D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1B99E9B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7AA6B37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683FD4B7"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73D04D50" w14:textId="77777777" w:rsidR="006A270A" w:rsidRPr="00120294" w:rsidRDefault="006A270A" w:rsidP="004C78BF">
            <w:pPr>
              <w:keepLines/>
              <w:spacing w:after="0"/>
              <w:jc w:val="center"/>
              <w:rPr>
                <w:rFonts w:ascii="Arial" w:hAnsi="Arial" w:cs="Arial"/>
                <w:sz w:val="18"/>
                <w:lang w:eastAsia="en-GB"/>
              </w:rPr>
            </w:pPr>
          </w:p>
        </w:tc>
      </w:tr>
      <w:tr w:rsidR="006A270A" w:rsidRPr="00120294" w14:paraId="4F1452D1"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36BFD08"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NR Band n82</w:t>
            </w:r>
          </w:p>
        </w:tc>
        <w:tc>
          <w:tcPr>
            <w:tcW w:w="1996" w:type="dxa"/>
            <w:tcBorders>
              <w:top w:val="single" w:sz="4" w:space="0" w:color="auto"/>
              <w:left w:val="single" w:sz="4" w:space="0" w:color="auto"/>
              <w:bottom w:val="single" w:sz="4" w:space="0" w:color="auto"/>
              <w:right w:val="single" w:sz="4" w:space="0" w:color="auto"/>
            </w:tcBorders>
            <w:hideMark/>
          </w:tcPr>
          <w:p w14:paraId="70D7070D"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832 – 862 MHz</w:t>
            </w:r>
          </w:p>
        </w:tc>
        <w:tc>
          <w:tcPr>
            <w:tcW w:w="879" w:type="dxa"/>
            <w:tcBorders>
              <w:top w:val="single" w:sz="4" w:space="0" w:color="auto"/>
              <w:left w:val="single" w:sz="4" w:space="0" w:color="auto"/>
              <w:bottom w:val="single" w:sz="4" w:space="0" w:color="auto"/>
              <w:right w:val="single" w:sz="4" w:space="0" w:color="auto"/>
            </w:tcBorders>
          </w:tcPr>
          <w:p w14:paraId="0436743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38140FA8"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74A97F0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257B88C3"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0F3A6A7F" w14:textId="77777777" w:rsidR="006A270A" w:rsidRPr="00120294" w:rsidRDefault="006A270A" w:rsidP="004C78BF">
            <w:pPr>
              <w:keepLines/>
              <w:spacing w:after="0"/>
              <w:jc w:val="center"/>
              <w:rPr>
                <w:rFonts w:ascii="Arial" w:hAnsi="Arial" w:cs="Arial"/>
                <w:sz w:val="18"/>
                <w:lang w:eastAsia="en-GB"/>
              </w:rPr>
            </w:pPr>
          </w:p>
        </w:tc>
      </w:tr>
      <w:tr w:rsidR="006A270A" w:rsidRPr="00120294" w14:paraId="21A1A55B"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9B9FD1B"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NR Band n83</w:t>
            </w:r>
          </w:p>
        </w:tc>
        <w:tc>
          <w:tcPr>
            <w:tcW w:w="1996" w:type="dxa"/>
            <w:tcBorders>
              <w:top w:val="single" w:sz="4" w:space="0" w:color="auto"/>
              <w:left w:val="single" w:sz="4" w:space="0" w:color="auto"/>
              <w:bottom w:val="single" w:sz="4" w:space="0" w:color="auto"/>
              <w:right w:val="single" w:sz="4" w:space="0" w:color="auto"/>
            </w:tcBorders>
            <w:hideMark/>
          </w:tcPr>
          <w:p w14:paraId="4F2FE533"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703 – 748 MHz</w:t>
            </w:r>
          </w:p>
        </w:tc>
        <w:tc>
          <w:tcPr>
            <w:tcW w:w="879" w:type="dxa"/>
            <w:tcBorders>
              <w:top w:val="single" w:sz="4" w:space="0" w:color="auto"/>
              <w:left w:val="single" w:sz="4" w:space="0" w:color="auto"/>
              <w:bottom w:val="single" w:sz="4" w:space="0" w:color="auto"/>
              <w:right w:val="single" w:sz="4" w:space="0" w:color="auto"/>
            </w:tcBorders>
          </w:tcPr>
          <w:p w14:paraId="7B78C10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6292DC4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71A420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0563C809"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5FFDAB4D" w14:textId="77777777" w:rsidR="006A270A" w:rsidRPr="00120294" w:rsidRDefault="006A270A" w:rsidP="004C78BF">
            <w:pPr>
              <w:keepLines/>
              <w:spacing w:after="0"/>
              <w:jc w:val="center"/>
              <w:rPr>
                <w:rFonts w:ascii="Arial" w:hAnsi="Arial" w:cs="Arial"/>
                <w:sz w:val="18"/>
                <w:lang w:eastAsia="en-GB"/>
              </w:rPr>
            </w:pPr>
          </w:p>
        </w:tc>
      </w:tr>
      <w:tr w:rsidR="006A270A" w:rsidRPr="00120294" w14:paraId="64975A09"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1515B9D"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NR Band n84</w:t>
            </w:r>
          </w:p>
        </w:tc>
        <w:tc>
          <w:tcPr>
            <w:tcW w:w="1996" w:type="dxa"/>
            <w:tcBorders>
              <w:top w:val="single" w:sz="4" w:space="0" w:color="auto"/>
              <w:left w:val="single" w:sz="4" w:space="0" w:color="auto"/>
              <w:bottom w:val="single" w:sz="4" w:space="0" w:color="auto"/>
              <w:right w:val="single" w:sz="4" w:space="0" w:color="auto"/>
            </w:tcBorders>
            <w:hideMark/>
          </w:tcPr>
          <w:p w14:paraId="393481C8"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1920 – 1980 MHz</w:t>
            </w:r>
          </w:p>
        </w:tc>
        <w:tc>
          <w:tcPr>
            <w:tcW w:w="879" w:type="dxa"/>
            <w:tcBorders>
              <w:top w:val="single" w:sz="4" w:space="0" w:color="auto"/>
              <w:left w:val="single" w:sz="4" w:space="0" w:color="auto"/>
              <w:bottom w:val="single" w:sz="4" w:space="0" w:color="auto"/>
              <w:right w:val="single" w:sz="4" w:space="0" w:color="auto"/>
            </w:tcBorders>
          </w:tcPr>
          <w:p w14:paraId="2E63B72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42759F9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5794B7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094FD5C4"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56C87E05" w14:textId="77777777" w:rsidR="006A270A" w:rsidRPr="00120294" w:rsidRDefault="006A270A" w:rsidP="004C78BF">
            <w:pPr>
              <w:keepLines/>
              <w:spacing w:after="0"/>
              <w:jc w:val="center"/>
              <w:rPr>
                <w:rFonts w:ascii="Arial" w:hAnsi="Arial" w:cs="Arial"/>
                <w:sz w:val="18"/>
                <w:lang w:eastAsia="en-GB"/>
              </w:rPr>
            </w:pPr>
          </w:p>
        </w:tc>
      </w:tr>
      <w:tr w:rsidR="006A270A" w:rsidRPr="00120294" w14:paraId="60245A51"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D65EB68"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E-UTRA Band 85</w:t>
            </w:r>
          </w:p>
        </w:tc>
        <w:tc>
          <w:tcPr>
            <w:tcW w:w="1996" w:type="dxa"/>
            <w:tcBorders>
              <w:top w:val="single" w:sz="4" w:space="0" w:color="auto"/>
              <w:left w:val="single" w:sz="4" w:space="0" w:color="auto"/>
              <w:bottom w:val="single" w:sz="4" w:space="0" w:color="auto"/>
              <w:right w:val="single" w:sz="4" w:space="0" w:color="auto"/>
            </w:tcBorders>
            <w:hideMark/>
          </w:tcPr>
          <w:p w14:paraId="6A04A9FA"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698 – 716 MHz</w:t>
            </w:r>
          </w:p>
        </w:tc>
        <w:tc>
          <w:tcPr>
            <w:tcW w:w="879" w:type="dxa"/>
            <w:tcBorders>
              <w:top w:val="single" w:sz="4" w:space="0" w:color="auto"/>
              <w:left w:val="single" w:sz="4" w:space="0" w:color="auto"/>
              <w:bottom w:val="single" w:sz="4" w:space="0" w:color="auto"/>
              <w:right w:val="single" w:sz="4" w:space="0" w:color="auto"/>
            </w:tcBorders>
          </w:tcPr>
          <w:p w14:paraId="4FF9DAA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3F46E62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1DF9498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7F879410"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0F4834F5" w14:textId="77777777" w:rsidR="006A270A" w:rsidRPr="00120294" w:rsidRDefault="006A270A" w:rsidP="004C78BF">
            <w:pPr>
              <w:keepLines/>
              <w:spacing w:after="0"/>
              <w:jc w:val="center"/>
              <w:rPr>
                <w:rFonts w:ascii="Arial" w:hAnsi="Arial" w:cs="Arial"/>
                <w:sz w:val="18"/>
                <w:lang w:eastAsia="en-GB"/>
              </w:rPr>
            </w:pPr>
          </w:p>
        </w:tc>
      </w:tr>
      <w:tr w:rsidR="006A270A" w:rsidRPr="00120294" w14:paraId="0696FEBF"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DA9C1EB"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NR Band n86</w:t>
            </w:r>
          </w:p>
        </w:tc>
        <w:tc>
          <w:tcPr>
            <w:tcW w:w="1996" w:type="dxa"/>
            <w:tcBorders>
              <w:top w:val="single" w:sz="4" w:space="0" w:color="auto"/>
              <w:left w:val="single" w:sz="4" w:space="0" w:color="auto"/>
              <w:bottom w:val="single" w:sz="4" w:space="0" w:color="auto"/>
              <w:right w:val="single" w:sz="4" w:space="0" w:color="auto"/>
            </w:tcBorders>
            <w:hideMark/>
          </w:tcPr>
          <w:p w14:paraId="2481552D"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1710 – 1780 MHz</w:t>
            </w:r>
          </w:p>
        </w:tc>
        <w:tc>
          <w:tcPr>
            <w:tcW w:w="879" w:type="dxa"/>
            <w:tcBorders>
              <w:top w:val="single" w:sz="4" w:space="0" w:color="auto"/>
              <w:left w:val="single" w:sz="4" w:space="0" w:color="auto"/>
              <w:bottom w:val="single" w:sz="4" w:space="0" w:color="auto"/>
              <w:right w:val="single" w:sz="4" w:space="0" w:color="auto"/>
            </w:tcBorders>
          </w:tcPr>
          <w:p w14:paraId="10AD5C1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65B3AA49"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898A5F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53248ADD"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3BF023B7" w14:textId="77777777" w:rsidR="006A270A" w:rsidRPr="00120294" w:rsidRDefault="006A270A" w:rsidP="004C78BF">
            <w:pPr>
              <w:keepLines/>
              <w:spacing w:after="0"/>
              <w:jc w:val="center"/>
              <w:rPr>
                <w:rFonts w:ascii="Arial" w:hAnsi="Arial" w:cs="Arial"/>
                <w:sz w:val="18"/>
                <w:lang w:eastAsia="en-GB"/>
              </w:rPr>
            </w:pPr>
          </w:p>
        </w:tc>
      </w:tr>
      <w:tr w:rsidR="006A270A" w:rsidRPr="00120294" w14:paraId="47245327"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9B7A200"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NR Band n89</w:t>
            </w:r>
          </w:p>
        </w:tc>
        <w:tc>
          <w:tcPr>
            <w:tcW w:w="1996" w:type="dxa"/>
            <w:tcBorders>
              <w:top w:val="single" w:sz="4" w:space="0" w:color="auto"/>
              <w:left w:val="single" w:sz="4" w:space="0" w:color="auto"/>
              <w:bottom w:val="single" w:sz="4" w:space="0" w:color="auto"/>
              <w:right w:val="single" w:sz="4" w:space="0" w:color="auto"/>
            </w:tcBorders>
            <w:hideMark/>
          </w:tcPr>
          <w:p w14:paraId="44CED82E"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824 – 849 MHz</w:t>
            </w:r>
          </w:p>
        </w:tc>
        <w:tc>
          <w:tcPr>
            <w:tcW w:w="879" w:type="dxa"/>
            <w:tcBorders>
              <w:top w:val="single" w:sz="4" w:space="0" w:color="auto"/>
              <w:left w:val="single" w:sz="4" w:space="0" w:color="auto"/>
              <w:bottom w:val="single" w:sz="4" w:space="0" w:color="auto"/>
              <w:right w:val="single" w:sz="4" w:space="0" w:color="auto"/>
            </w:tcBorders>
          </w:tcPr>
          <w:p w14:paraId="4E48320E"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42B518A7"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87FA92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1488A831" w14:textId="77777777" w:rsidR="006A270A" w:rsidRPr="00120294" w:rsidRDefault="006A270A" w:rsidP="004C78BF">
            <w:pPr>
              <w:keepLines/>
              <w:spacing w:after="0"/>
              <w:jc w:val="center"/>
              <w:rPr>
                <w:rFonts w:ascii="Arial" w:hAnsi="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59A918AC" w14:textId="77777777" w:rsidR="006A270A" w:rsidRPr="00120294" w:rsidRDefault="006A270A" w:rsidP="004C78BF">
            <w:pPr>
              <w:keepLines/>
              <w:spacing w:after="0"/>
              <w:jc w:val="center"/>
              <w:rPr>
                <w:rFonts w:ascii="Arial" w:hAnsi="Arial" w:cs="Arial"/>
                <w:sz w:val="18"/>
                <w:lang w:eastAsia="en-GB"/>
              </w:rPr>
            </w:pPr>
          </w:p>
        </w:tc>
      </w:tr>
      <w:tr w:rsidR="006A270A" w:rsidRPr="00120294" w14:paraId="0DD61FFB"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96E2BF"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NR Band n91</w:t>
            </w:r>
          </w:p>
        </w:tc>
        <w:tc>
          <w:tcPr>
            <w:tcW w:w="1996" w:type="dxa"/>
            <w:tcBorders>
              <w:top w:val="single" w:sz="4" w:space="0" w:color="auto"/>
              <w:left w:val="single" w:sz="4" w:space="0" w:color="auto"/>
              <w:bottom w:val="single" w:sz="4" w:space="0" w:color="auto"/>
              <w:right w:val="single" w:sz="4" w:space="0" w:color="auto"/>
            </w:tcBorders>
            <w:hideMark/>
          </w:tcPr>
          <w:p w14:paraId="5285A296"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832 – 862 MHz</w:t>
            </w:r>
          </w:p>
        </w:tc>
        <w:tc>
          <w:tcPr>
            <w:tcW w:w="879" w:type="dxa"/>
            <w:tcBorders>
              <w:top w:val="single" w:sz="4" w:space="0" w:color="auto"/>
              <w:left w:val="single" w:sz="4" w:space="0" w:color="auto"/>
              <w:bottom w:val="single" w:sz="4" w:space="0" w:color="auto"/>
              <w:right w:val="single" w:sz="4" w:space="0" w:color="auto"/>
            </w:tcBorders>
          </w:tcPr>
          <w:p w14:paraId="6BBB2F3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070FC301"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02B8A57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00B00D70"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7D00414D" w14:textId="77777777" w:rsidR="006A270A" w:rsidRPr="00120294" w:rsidRDefault="006A270A" w:rsidP="004C78BF">
            <w:pPr>
              <w:keepLines/>
              <w:spacing w:after="0"/>
              <w:jc w:val="center"/>
              <w:rPr>
                <w:rFonts w:ascii="Arial" w:hAnsi="Arial" w:cs="Arial"/>
                <w:sz w:val="18"/>
                <w:lang w:eastAsia="en-GB"/>
              </w:rPr>
            </w:pPr>
          </w:p>
        </w:tc>
      </w:tr>
      <w:tr w:rsidR="006A270A" w:rsidRPr="00120294" w14:paraId="4BE864E0"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A958DF6"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NR Band n92</w:t>
            </w:r>
          </w:p>
        </w:tc>
        <w:tc>
          <w:tcPr>
            <w:tcW w:w="1996" w:type="dxa"/>
            <w:tcBorders>
              <w:top w:val="single" w:sz="4" w:space="0" w:color="auto"/>
              <w:left w:val="single" w:sz="4" w:space="0" w:color="auto"/>
              <w:bottom w:val="single" w:sz="4" w:space="0" w:color="auto"/>
              <w:right w:val="single" w:sz="4" w:space="0" w:color="auto"/>
            </w:tcBorders>
            <w:hideMark/>
          </w:tcPr>
          <w:p w14:paraId="067415E6"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832 – 862 MHz</w:t>
            </w:r>
          </w:p>
        </w:tc>
        <w:tc>
          <w:tcPr>
            <w:tcW w:w="879" w:type="dxa"/>
            <w:tcBorders>
              <w:top w:val="single" w:sz="4" w:space="0" w:color="auto"/>
              <w:left w:val="single" w:sz="4" w:space="0" w:color="auto"/>
              <w:bottom w:val="single" w:sz="4" w:space="0" w:color="auto"/>
              <w:right w:val="single" w:sz="4" w:space="0" w:color="auto"/>
            </w:tcBorders>
          </w:tcPr>
          <w:p w14:paraId="2E78D1E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6C18567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7CBAEAA0"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29C7E7A6"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750E97F4" w14:textId="77777777" w:rsidR="006A270A" w:rsidRPr="00120294" w:rsidRDefault="006A270A" w:rsidP="004C78BF">
            <w:pPr>
              <w:keepLines/>
              <w:spacing w:after="0"/>
              <w:jc w:val="center"/>
              <w:rPr>
                <w:rFonts w:ascii="Arial" w:hAnsi="Arial" w:cs="Arial"/>
                <w:sz w:val="18"/>
                <w:lang w:eastAsia="en-GB"/>
              </w:rPr>
            </w:pPr>
          </w:p>
        </w:tc>
      </w:tr>
      <w:tr w:rsidR="006A270A" w:rsidRPr="00120294" w14:paraId="28ACB5FE"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D72BB52"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NR Band n93</w:t>
            </w:r>
          </w:p>
        </w:tc>
        <w:tc>
          <w:tcPr>
            <w:tcW w:w="1996" w:type="dxa"/>
            <w:tcBorders>
              <w:top w:val="single" w:sz="4" w:space="0" w:color="auto"/>
              <w:left w:val="single" w:sz="4" w:space="0" w:color="auto"/>
              <w:bottom w:val="single" w:sz="4" w:space="0" w:color="auto"/>
              <w:right w:val="single" w:sz="4" w:space="0" w:color="auto"/>
            </w:tcBorders>
            <w:hideMark/>
          </w:tcPr>
          <w:p w14:paraId="2588F961"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880 – 915 MHz</w:t>
            </w:r>
          </w:p>
        </w:tc>
        <w:tc>
          <w:tcPr>
            <w:tcW w:w="879" w:type="dxa"/>
            <w:tcBorders>
              <w:top w:val="single" w:sz="4" w:space="0" w:color="auto"/>
              <w:left w:val="single" w:sz="4" w:space="0" w:color="auto"/>
              <w:bottom w:val="single" w:sz="4" w:space="0" w:color="auto"/>
              <w:right w:val="single" w:sz="4" w:space="0" w:color="auto"/>
            </w:tcBorders>
          </w:tcPr>
          <w:p w14:paraId="12D3C7BF"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61A2A521"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37A5CC6A"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6E9FC7C9"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02C05C97" w14:textId="77777777" w:rsidR="006A270A" w:rsidRPr="00120294" w:rsidRDefault="006A270A" w:rsidP="004C78BF">
            <w:pPr>
              <w:keepLines/>
              <w:spacing w:after="0"/>
              <w:jc w:val="center"/>
              <w:rPr>
                <w:rFonts w:ascii="Arial" w:hAnsi="Arial" w:cs="Arial"/>
                <w:sz w:val="18"/>
                <w:lang w:eastAsia="en-GB"/>
              </w:rPr>
            </w:pPr>
          </w:p>
        </w:tc>
      </w:tr>
      <w:tr w:rsidR="006A270A" w:rsidRPr="00120294" w14:paraId="65530133"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4CEA067"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NR Band n94</w:t>
            </w:r>
          </w:p>
        </w:tc>
        <w:tc>
          <w:tcPr>
            <w:tcW w:w="1996" w:type="dxa"/>
            <w:tcBorders>
              <w:top w:val="single" w:sz="4" w:space="0" w:color="auto"/>
              <w:left w:val="single" w:sz="4" w:space="0" w:color="auto"/>
              <w:bottom w:val="single" w:sz="4" w:space="0" w:color="auto"/>
              <w:right w:val="single" w:sz="4" w:space="0" w:color="auto"/>
            </w:tcBorders>
            <w:hideMark/>
          </w:tcPr>
          <w:p w14:paraId="05EC52B5"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880 – 915 MHz</w:t>
            </w:r>
          </w:p>
        </w:tc>
        <w:tc>
          <w:tcPr>
            <w:tcW w:w="879" w:type="dxa"/>
            <w:tcBorders>
              <w:top w:val="single" w:sz="4" w:space="0" w:color="auto"/>
              <w:left w:val="single" w:sz="4" w:space="0" w:color="auto"/>
              <w:bottom w:val="single" w:sz="4" w:space="0" w:color="auto"/>
              <w:right w:val="single" w:sz="4" w:space="0" w:color="auto"/>
            </w:tcBorders>
          </w:tcPr>
          <w:p w14:paraId="562DA193"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2F9C6A9B"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1EB28CDC"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42D29183"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23253445" w14:textId="77777777" w:rsidR="006A270A" w:rsidRPr="00120294" w:rsidRDefault="006A270A" w:rsidP="004C78BF">
            <w:pPr>
              <w:keepLines/>
              <w:spacing w:after="0"/>
              <w:jc w:val="center"/>
              <w:rPr>
                <w:rFonts w:ascii="Arial" w:hAnsi="Arial" w:cs="Arial"/>
                <w:sz w:val="18"/>
                <w:lang w:eastAsia="en-GB"/>
              </w:rPr>
            </w:pPr>
          </w:p>
        </w:tc>
      </w:tr>
      <w:tr w:rsidR="006A270A" w:rsidRPr="00120294" w14:paraId="162C553F" w14:textId="77777777" w:rsidTr="004C78B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C61DBF7" w14:textId="77777777" w:rsidR="006A270A" w:rsidRPr="00120294" w:rsidRDefault="006A270A" w:rsidP="004C78BF">
            <w:pPr>
              <w:keepLines/>
              <w:spacing w:after="0"/>
              <w:jc w:val="center"/>
              <w:rPr>
                <w:rFonts w:ascii="Arial" w:hAnsi="Arial"/>
                <w:sz w:val="18"/>
                <w:lang w:eastAsia="en-GB"/>
              </w:rPr>
            </w:pPr>
            <w:r w:rsidRPr="00120294">
              <w:rPr>
                <w:rFonts w:ascii="Arial" w:hAnsi="Arial"/>
                <w:sz w:val="18"/>
                <w:lang w:eastAsia="en-GB"/>
              </w:rPr>
              <w:t>NR Band n95</w:t>
            </w:r>
          </w:p>
        </w:tc>
        <w:tc>
          <w:tcPr>
            <w:tcW w:w="1996" w:type="dxa"/>
            <w:tcBorders>
              <w:top w:val="single" w:sz="4" w:space="0" w:color="auto"/>
              <w:left w:val="single" w:sz="4" w:space="0" w:color="auto"/>
              <w:bottom w:val="single" w:sz="4" w:space="0" w:color="auto"/>
              <w:right w:val="single" w:sz="4" w:space="0" w:color="auto"/>
            </w:tcBorders>
            <w:hideMark/>
          </w:tcPr>
          <w:p w14:paraId="114075CA"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2010 – 2025 MHz</w:t>
            </w:r>
          </w:p>
        </w:tc>
        <w:tc>
          <w:tcPr>
            <w:tcW w:w="879" w:type="dxa"/>
            <w:tcBorders>
              <w:top w:val="single" w:sz="4" w:space="0" w:color="auto"/>
              <w:left w:val="single" w:sz="4" w:space="0" w:color="auto"/>
              <w:bottom w:val="single" w:sz="4" w:space="0" w:color="auto"/>
              <w:right w:val="single" w:sz="4" w:space="0" w:color="auto"/>
            </w:tcBorders>
          </w:tcPr>
          <w:p w14:paraId="70F37ECD"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-113.9 dBm</w:t>
            </w:r>
          </w:p>
        </w:tc>
        <w:tc>
          <w:tcPr>
            <w:tcW w:w="879" w:type="dxa"/>
            <w:tcBorders>
              <w:top w:val="single" w:sz="4" w:space="0" w:color="auto"/>
              <w:left w:val="single" w:sz="4" w:space="0" w:color="auto"/>
              <w:bottom w:val="single" w:sz="4" w:space="0" w:color="auto"/>
              <w:right w:val="single" w:sz="4" w:space="0" w:color="auto"/>
            </w:tcBorders>
          </w:tcPr>
          <w:p w14:paraId="4854760F"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-108.9 dBm</w:t>
            </w:r>
          </w:p>
        </w:tc>
        <w:tc>
          <w:tcPr>
            <w:tcW w:w="880" w:type="dxa"/>
            <w:tcBorders>
              <w:top w:val="single" w:sz="4" w:space="0" w:color="auto"/>
              <w:left w:val="single" w:sz="4" w:space="0" w:color="auto"/>
              <w:bottom w:val="single" w:sz="4" w:space="0" w:color="auto"/>
              <w:right w:val="single" w:sz="4" w:space="0" w:color="auto"/>
            </w:tcBorders>
          </w:tcPr>
          <w:p w14:paraId="6B41F364" w14:textId="77777777" w:rsidR="006A270A" w:rsidRPr="00120294" w:rsidRDefault="006A270A" w:rsidP="004C78BF">
            <w:pPr>
              <w:keepLines/>
              <w:spacing w:after="0"/>
              <w:jc w:val="center"/>
              <w:rPr>
                <w:rFonts w:ascii="Arial" w:hAnsi="Arial" w:cs="Arial"/>
                <w:sz w:val="18"/>
                <w:szCs w:val="18"/>
                <w:lang w:eastAsia="en-GB"/>
              </w:rPr>
            </w:pPr>
            <w:r w:rsidRPr="00120294">
              <w:rPr>
                <w:rFonts w:ascii="Arial" w:hAnsi="Arial" w:cs="Arial"/>
                <w:sz w:val="18"/>
                <w:szCs w:val="18"/>
              </w:rPr>
              <w:t>-105.9 dBm</w:t>
            </w:r>
          </w:p>
        </w:tc>
        <w:tc>
          <w:tcPr>
            <w:tcW w:w="1414" w:type="dxa"/>
            <w:tcBorders>
              <w:top w:val="single" w:sz="4" w:space="0" w:color="auto"/>
              <w:left w:val="single" w:sz="4" w:space="0" w:color="auto"/>
              <w:bottom w:val="single" w:sz="4" w:space="0" w:color="auto"/>
              <w:right w:val="single" w:sz="4" w:space="0" w:color="auto"/>
            </w:tcBorders>
            <w:hideMark/>
          </w:tcPr>
          <w:p w14:paraId="5C232A47" w14:textId="77777777" w:rsidR="006A270A" w:rsidRPr="00120294" w:rsidRDefault="006A270A" w:rsidP="004C78BF">
            <w:pPr>
              <w:keepLines/>
              <w:spacing w:after="0"/>
              <w:jc w:val="center"/>
              <w:rPr>
                <w:rFonts w:ascii="Arial" w:hAnsi="Arial" w:cs="Arial"/>
                <w:sz w:val="18"/>
                <w:lang w:eastAsia="en-GB"/>
              </w:rPr>
            </w:pPr>
            <w:r w:rsidRPr="00120294">
              <w:rPr>
                <w:rFonts w:ascii="Arial" w:hAnsi="Arial" w:cs="Arial"/>
                <w:sz w:val="18"/>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4C19D5CF" w14:textId="77777777" w:rsidR="006A270A" w:rsidRPr="00120294" w:rsidRDefault="006A270A" w:rsidP="004C78BF">
            <w:pPr>
              <w:keepLines/>
              <w:spacing w:after="0"/>
              <w:jc w:val="center"/>
              <w:rPr>
                <w:rFonts w:ascii="Arial" w:hAnsi="Arial" w:cs="Arial"/>
                <w:sz w:val="18"/>
                <w:lang w:eastAsia="en-GB"/>
              </w:rPr>
            </w:pPr>
          </w:p>
        </w:tc>
      </w:tr>
      <w:tr w:rsidR="006A270A" w:rsidRPr="00120294" w14:paraId="1E138380" w14:textId="77777777" w:rsidTr="004C78BF">
        <w:trPr>
          <w:cantSplit/>
          <w:jc w:val="center"/>
          <w:ins w:id="28" w:author="CATT" w:date="2022-02-11T16:32:00Z"/>
        </w:trPr>
        <w:tc>
          <w:tcPr>
            <w:tcW w:w="2291" w:type="dxa"/>
            <w:tcBorders>
              <w:top w:val="single" w:sz="4" w:space="0" w:color="auto"/>
              <w:left w:val="single" w:sz="4" w:space="0" w:color="auto"/>
              <w:bottom w:val="single" w:sz="4" w:space="0" w:color="auto"/>
              <w:right w:val="single" w:sz="4" w:space="0" w:color="auto"/>
            </w:tcBorders>
          </w:tcPr>
          <w:p w14:paraId="3DCF0CB5" w14:textId="77777777" w:rsidR="006A270A" w:rsidRPr="00120294" w:rsidRDefault="006A270A" w:rsidP="004C78BF">
            <w:pPr>
              <w:keepLines/>
              <w:spacing w:after="0"/>
              <w:jc w:val="center"/>
              <w:rPr>
                <w:ins w:id="29" w:author="CATT" w:date="2022-02-11T16:32:00Z"/>
                <w:rFonts w:ascii="Arial" w:hAnsi="Arial"/>
                <w:sz w:val="18"/>
                <w:lang w:eastAsia="en-GB"/>
              </w:rPr>
            </w:pPr>
            <w:ins w:id="30" w:author="CATT" w:date="2022-02-11T16:33:00Z">
              <w:r w:rsidRPr="00182CD9">
                <w:rPr>
                  <w:rFonts w:ascii="Arial" w:hAnsi="Arial"/>
                  <w:sz w:val="18"/>
                  <w:lang w:eastAsia="en-GB"/>
                </w:rPr>
                <w:t xml:space="preserve">NR Band </w:t>
              </w:r>
            </w:ins>
            <w:ins w:id="31" w:author="CATT1" w:date="2022-02-24T14:53:00Z">
              <w:r w:rsidRPr="00182CD9">
                <w:rPr>
                  <w:rFonts w:ascii="Arial" w:hAnsi="Arial" w:hint="eastAsia"/>
                  <w:sz w:val="18"/>
                  <w:lang w:eastAsia="en-GB"/>
                </w:rPr>
                <w:t>n</w:t>
              </w:r>
            </w:ins>
            <w:ins w:id="32" w:author="CATT" w:date="2022-02-11T16:33:00Z">
              <w:r w:rsidRPr="00182CD9">
                <w:rPr>
                  <w:rFonts w:ascii="Arial" w:hAnsi="Arial"/>
                  <w:sz w:val="18"/>
                  <w:lang w:eastAsia="en-GB"/>
                </w:rPr>
                <w:t>96</w:t>
              </w:r>
            </w:ins>
          </w:p>
        </w:tc>
        <w:tc>
          <w:tcPr>
            <w:tcW w:w="1996" w:type="dxa"/>
            <w:tcBorders>
              <w:top w:val="single" w:sz="4" w:space="0" w:color="auto"/>
              <w:left w:val="single" w:sz="4" w:space="0" w:color="auto"/>
              <w:bottom w:val="single" w:sz="4" w:space="0" w:color="auto"/>
              <w:right w:val="single" w:sz="4" w:space="0" w:color="auto"/>
            </w:tcBorders>
          </w:tcPr>
          <w:p w14:paraId="4B2745C8" w14:textId="77777777" w:rsidR="006A270A" w:rsidRPr="00182CD9" w:rsidRDefault="006A270A" w:rsidP="004C78BF">
            <w:pPr>
              <w:keepLines/>
              <w:spacing w:after="0"/>
              <w:jc w:val="center"/>
              <w:rPr>
                <w:ins w:id="33" w:author="CATT" w:date="2022-02-11T16:32:00Z"/>
                <w:rFonts w:ascii="Arial" w:hAnsi="Arial"/>
                <w:sz w:val="18"/>
                <w:lang w:eastAsia="en-GB"/>
              </w:rPr>
            </w:pPr>
            <w:ins w:id="34" w:author="CATT" w:date="2022-02-11T16:33:00Z">
              <w:r w:rsidRPr="00182CD9">
                <w:rPr>
                  <w:rFonts w:ascii="Arial" w:hAnsi="Arial"/>
                  <w:sz w:val="18"/>
                  <w:lang w:eastAsia="en-GB"/>
                </w:rPr>
                <w:t xml:space="preserve">5925 </w:t>
              </w:r>
              <w:del w:id="35" w:author="CATT1" w:date="2022-02-24T14:53:00Z">
                <w:r w:rsidRPr="00182CD9" w:rsidDel="005807AF">
                  <w:rPr>
                    <w:rFonts w:ascii="Arial" w:hAnsi="Arial"/>
                    <w:sz w:val="18"/>
                    <w:lang w:eastAsia="en-GB"/>
                  </w:rPr>
                  <w:delText>-</w:delText>
                </w:r>
              </w:del>
            </w:ins>
            <w:ins w:id="36" w:author="CATT1" w:date="2022-02-24T14:53:00Z">
              <w:r w:rsidRPr="00182CD9">
                <w:rPr>
                  <w:rFonts w:ascii="Arial" w:hAnsi="Arial"/>
                  <w:sz w:val="18"/>
                  <w:lang w:eastAsia="en-GB"/>
                </w:rPr>
                <w:t>–</w:t>
              </w:r>
            </w:ins>
            <w:ins w:id="37" w:author="CATT" w:date="2022-02-11T16:33:00Z">
              <w:r w:rsidRPr="00182CD9">
                <w:rPr>
                  <w:rFonts w:ascii="Arial" w:hAnsi="Arial"/>
                  <w:sz w:val="18"/>
                  <w:lang w:eastAsia="en-GB"/>
                </w:rPr>
                <w:t xml:space="preserve"> 7125</w:t>
              </w:r>
            </w:ins>
            <w:ins w:id="38" w:author="CATT1" w:date="2022-02-24T14:53:00Z">
              <w:r w:rsidRPr="00182CD9">
                <w:rPr>
                  <w:rFonts w:ascii="Arial" w:hAnsi="Arial" w:hint="eastAsia"/>
                  <w:sz w:val="18"/>
                  <w:lang w:eastAsia="en-GB"/>
                </w:rPr>
                <w:t xml:space="preserve"> MHz</w:t>
              </w:r>
            </w:ins>
          </w:p>
        </w:tc>
        <w:tc>
          <w:tcPr>
            <w:tcW w:w="879" w:type="dxa"/>
            <w:tcBorders>
              <w:top w:val="single" w:sz="4" w:space="0" w:color="auto"/>
              <w:left w:val="single" w:sz="4" w:space="0" w:color="auto"/>
              <w:bottom w:val="single" w:sz="4" w:space="0" w:color="auto"/>
              <w:right w:val="single" w:sz="4" w:space="0" w:color="auto"/>
            </w:tcBorders>
          </w:tcPr>
          <w:p w14:paraId="3CACF52E" w14:textId="77777777" w:rsidR="006A270A" w:rsidRPr="00182CD9" w:rsidRDefault="006A270A" w:rsidP="004C78BF">
            <w:pPr>
              <w:keepLines/>
              <w:spacing w:after="0"/>
              <w:jc w:val="center"/>
              <w:rPr>
                <w:ins w:id="39" w:author="CATT" w:date="2022-02-11T16:32:00Z"/>
                <w:rFonts w:ascii="Arial" w:hAnsi="Arial"/>
                <w:sz w:val="18"/>
                <w:lang w:eastAsia="en-GB"/>
              </w:rPr>
            </w:pPr>
            <w:ins w:id="40" w:author="CATT" w:date="2022-02-11T16:33:00Z">
              <w:r w:rsidRPr="00182CD9">
                <w:rPr>
                  <w:rFonts w:ascii="Arial" w:hAnsi="Arial"/>
                  <w:sz w:val="18"/>
                  <w:lang w:eastAsia="en-GB"/>
                </w:rPr>
                <w:t>N/A</w:t>
              </w:r>
            </w:ins>
          </w:p>
        </w:tc>
        <w:tc>
          <w:tcPr>
            <w:tcW w:w="879" w:type="dxa"/>
            <w:tcBorders>
              <w:top w:val="single" w:sz="4" w:space="0" w:color="auto"/>
              <w:left w:val="single" w:sz="4" w:space="0" w:color="auto"/>
              <w:bottom w:val="single" w:sz="4" w:space="0" w:color="auto"/>
              <w:right w:val="single" w:sz="4" w:space="0" w:color="auto"/>
            </w:tcBorders>
          </w:tcPr>
          <w:p w14:paraId="5246B249" w14:textId="77777777" w:rsidR="006A270A" w:rsidRPr="00182CD9" w:rsidRDefault="006A270A" w:rsidP="004C78BF">
            <w:pPr>
              <w:keepLines/>
              <w:spacing w:after="0"/>
              <w:jc w:val="center"/>
              <w:rPr>
                <w:ins w:id="41" w:author="CATT" w:date="2022-02-11T16:32:00Z"/>
                <w:rFonts w:ascii="Arial" w:hAnsi="Arial"/>
                <w:sz w:val="18"/>
                <w:lang w:eastAsia="en-GB"/>
              </w:rPr>
            </w:pPr>
            <w:ins w:id="42" w:author="CATT" w:date="2022-02-11T16:33:00Z">
              <w:r w:rsidRPr="00182CD9">
                <w:rPr>
                  <w:rFonts w:ascii="Arial" w:hAnsi="Arial"/>
                  <w:sz w:val="18"/>
                  <w:lang w:eastAsia="en-GB"/>
                </w:rPr>
                <w:t>-107.6 dBm</w:t>
              </w:r>
            </w:ins>
          </w:p>
        </w:tc>
        <w:tc>
          <w:tcPr>
            <w:tcW w:w="880" w:type="dxa"/>
            <w:tcBorders>
              <w:top w:val="single" w:sz="4" w:space="0" w:color="auto"/>
              <w:left w:val="single" w:sz="4" w:space="0" w:color="auto"/>
              <w:bottom w:val="single" w:sz="4" w:space="0" w:color="auto"/>
              <w:right w:val="single" w:sz="4" w:space="0" w:color="auto"/>
            </w:tcBorders>
          </w:tcPr>
          <w:p w14:paraId="7D328CC8" w14:textId="77777777" w:rsidR="006A270A" w:rsidRPr="00182CD9" w:rsidRDefault="006A270A" w:rsidP="004C78BF">
            <w:pPr>
              <w:keepLines/>
              <w:spacing w:after="0"/>
              <w:jc w:val="center"/>
              <w:rPr>
                <w:ins w:id="43" w:author="CATT" w:date="2022-02-11T16:32:00Z"/>
                <w:rFonts w:ascii="Arial" w:hAnsi="Arial"/>
                <w:sz w:val="18"/>
                <w:lang w:eastAsia="en-GB"/>
              </w:rPr>
            </w:pPr>
            <w:ins w:id="44" w:author="CATT" w:date="2022-02-11T16:33:00Z">
              <w:r w:rsidRPr="00182CD9">
                <w:rPr>
                  <w:rFonts w:ascii="Arial" w:hAnsi="Arial"/>
                  <w:sz w:val="18"/>
                  <w:lang w:eastAsia="en-GB"/>
                </w:rPr>
                <w:t>-104.6 dBm</w:t>
              </w:r>
            </w:ins>
          </w:p>
        </w:tc>
        <w:tc>
          <w:tcPr>
            <w:tcW w:w="1414" w:type="dxa"/>
            <w:tcBorders>
              <w:top w:val="single" w:sz="4" w:space="0" w:color="auto"/>
              <w:left w:val="single" w:sz="4" w:space="0" w:color="auto"/>
              <w:bottom w:val="single" w:sz="4" w:space="0" w:color="auto"/>
              <w:right w:val="single" w:sz="4" w:space="0" w:color="auto"/>
            </w:tcBorders>
          </w:tcPr>
          <w:p w14:paraId="174FD4F0" w14:textId="77777777" w:rsidR="006A270A" w:rsidRPr="00182CD9" w:rsidRDefault="006A270A" w:rsidP="004C78BF">
            <w:pPr>
              <w:keepLines/>
              <w:spacing w:after="0"/>
              <w:jc w:val="center"/>
              <w:rPr>
                <w:ins w:id="45" w:author="CATT" w:date="2022-02-11T16:32:00Z"/>
                <w:rFonts w:ascii="Arial" w:hAnsi="Arial"/>
                <w:sz w:val="18"/>
                <w:lang w:eastAsia="en-GB"/>
              </w:rPr>
            </w:pPr>
            <w:ins w:id="46" w:author="CATT" w:date="2022-02-11T16:33:00Z">
              <w:r w:rsidRPr="00182CD9">
                <w:rPr>
                  <w:rFonts w:ascii="Arial" w:hAnsi="Arial"/>
                  <w:sz w:val="18"/>
                  <w:lang w:eastAsia="en-GB"/>
                </w:rPr>
                <w:t>100 kHz</w:t>
              </w:r>
            </w:ins>
          </w:p>
        </w:tc>
        <w:tc>
          <w:tcPr>
            <w:tcW w:w="1606" w:type="dxa"/>
            <w:tcBorders>
              <w:top w:val="single" w:sz="4" w:space="0" w:color="auto"/>
              <w:left w:val="single" w:sz="4" w:space="0" w:color="auto"/>
              <w:bottom w:val="single" w:sz="4" w:space="0" w:color="auto"/>
              <w:right w:val="single" w:sz="4" w:space="0" w:color="auto"/>
            </w:tcBorders>
          </w:tcPr>
          <w:p w14:paraId="6CA8AD76" w14:textId="77777777" w:rsidR="006A270A" w:rsidRPr="00182CD9" w:rsidRDefault="006A270A" w:rsidP="004C78BF">
            <w:pPr>
              <w:keepLines/>
              <w:spacing w:after="0"/>
              <w:jc w:val="center"/>
              <w:rPr>
                <w:ins w:id="47" w:author="CATT" w:date="2022-02-11T16:32:00Z"/>
                <w:rFonts w:ascii="Arial" w:hAnsi="Arial"/>
                <w:sz w:val="18"/>
                <w:lang w:eastAsia="en-GB"/>
              </w:rPr>
            </w:pPr>
          </w:p>
        </w:tc>
      </w:tr>
    </w:tbl>
    <w:p w14:paraId="6DA8943F" w14:textId="77777777" w:rsidR="006A270A" w:rsidRPr="00120294" w:rsidRDefault="006A270A" w:rsidP="006A270A">
      <w:pPr>
        <w:rPr>
          <w:lang w:eastAsia="en-GB"/>
        </w:rPr>
      </w:pPr>
    </w:p>
    <w:p w14:paraId="774C316A" w14:textId="77777777" w:rsidR="006A270A" w:rsidRPr="00120294" w:rsidRDefault="006A270A" w:rsidP="006A270A">
      <w:pPr>
        <w:pStyle w:val="NO"/>
        <w:rPr>
          <w:lang w:eastAsia="en-GB"/>
        </w:rPr>
      </w:pPr>
      <w:r w:rsidRPr="00120294">
        <w:rPr>
          <w:lang w:eastAsia="en-GB"/>
        </w:rPr>
        <w:t>NOTE 1:</w:t>
      </w:r>
      <w:r w:rsidRPr="00120294">
        <w:rPr>
          <w:lang w:eastAsia="en-GB"/>
        </w:rPr>
        <w:tab/>
        <w:t xml:space="preserve">As defined in the scope for spurious emissions in this clause, the co-location requirements in table 6.6.5.2.3-1 do not apply for the frequency range extending </w:t>
      </w:r>
      <w:proofErr w:type="spellStart"/>
      <w:r w:rsidRPr="00120294">
        <w:rPr>
          <w:lang w:eastAsia="en-GB"/>
        </w:rPr>
        <w:t>Δf</w:t>
      </w:r>
      <w:r w:rsidRPr="00120294">
        <w:rPr>
          <w:vertAlign w:val="subscript"/>
          <w:lang w:eastAsia="en-GB"/>
        </w:rPr>
        <w:t>OBUE</w:t>
      </w:r>
      <w:proofErr w:type="spellEnd"/>
      <w:r w:rsidRPr="00120294">
        <w:rPr>
          <w:lang w:eastAsia="en-GB"/>
        </w:rPr>
        <w:t xml:space="preserve"> immediately outside the transmit frequency range of a IAB-MT and IAB-DU. The current state-of-the-art technology does not allow a single generic solution for co-location with </w:t>
      </w:r>
      <w:r w:rsidRPr="00120294">
        <w:rPr>
          <w:lang w:eastAsia="zh-CN"/>
        </w:rPr>
        <w:t>other system</w:t>
      </w:r>
      <w:r w:rsidRPr="00120294">
        <w:rPr>
          <w:lang w:eastAsia="en-GB"/>
        </w:rPr>
        <w:t xml:space="preserve"> on adjacent frequencies for 30dB antenna to antenna minimum coupling loss. However, there are certain site-engineering solutions that can be used. These techniques are addressed in TR 25.942 [15].</w:t>
      </w:r>
    </w:p>
    <w:p w14:paraId="4110AB84" w14:textId="77777777" w:rsidR="006A270A" w:rsidRPr="00EF648C" w:rsidRDefault="006A270A" w:rsidP="006A270A">
      <w:pPr>
        <w:pStyle w:val="NO"/>
        <w:rPr>
          <w:lang w:eastAsia="zh-CN"/>
        </w:rPr>
      </w:pPr>
      <w:r w:rsidRPr="00120294">
        <w:rPr>
          <w:lang w:eastAsia="en-GB"/>
        </w:rPr>
        <w:t>NOTE 2:</w:t>
      </w:r>
      <w:r w:rsidRPr="00120294">
        <w:rPr>
          <w:lang w:eastAsia="en-GB"/>
        </w:rPr>
        <w:tab/>
        <w:t>Table 6.6.5.2.3-1 assumes that two operating bands, where the corresponding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14:paraId="3790B21B" w14:textId="3F4A67F5" w:rsidR="006A270A" w:rsidRPr="006A270A" w:rsidRDefault="006A270A" w:rsidP="006A270A">
      <w:pPr>
        <w:pStyle w:val="Heading3"/>
        <w:rPr>
          <w:rFonts w:asciiTheme="minorHAnsi" w:hAnsiTheme="minorHAnsi" w:cstheme="minorHAnsi"/>
          <w:b/>
          <w:noProof/>
          <w:color w:val="FF0000"/>
          <w:szCs w:val="24"/>
          <w:lang w:eastAsia="zh-CN"/>
        </w:rPr>
      </w:pPr>
      <w:r w:rsidRPr="006A270A">
        <w:rPr>
          <w:rFonts w:asciiTheme="minorHAnsi" w:hAnsiTheme="minorHAnsi" w:cstheme="minorHAnsi" w:hint="eastAsia"/>
          <w:b/>
          <w:noProof/>
          <w:color w:val="FF0000"/>
          <w:szCs w:val="24"/>
          <w:lang w:eastAsia="zh-CN"/>
        </w:rPr>
        <w:t>&lt;End of the changes</w:t>
      </w:r>
      <w:r w:rsidRPr="006A270A">
        <w:rPr>
          <w:rFonts w:asciiTheme="minorHAnsi" w:hAnsiTheme="minorHAnsi" w:cstheme="minorHAnsi"/>
          <w:b/>
          <w:noProof/>
          <w:color w:val="FF0000"/>
          <w:szCs w:val="24"/>
          <w:lang w:eastAsia="zh-CN"/>
        </w:rPr>
        <w:t xml:space="preserve"> from R4-2207311</w:t>
      </w:r>
      <w:r w:rsidRPr="006A270A">
        <w:rPr>
          <w:rFonts w:asciiTheme="minorHAnsi" w:hAnsiTheme="minorHAnsi" w:cstheme="minorHAnsi" w:hint="eastAsia"/>
          <w:b/>
          <w:noProof/>
          <w:color w:val="FF0000"/>
          <w:szCs w:val="24"/>
          <w:lang w:eastAsia="zh-CN"/>
        </w:rPr>
        <w:t>&gt;</w:t>
      </w:r>
    </w:p>
    <w:p w14:paraId="68C9CD36" w14:textId="5551B8EB" w:rsidR="001E41F3" w:rsidRDefault="001E41F3">
      <w:pPr>
        <w:rPr>
          <w:noProof/>
        </w:rPr>
      </w:pPr>
    </w:p>
    <w:p w14:paraId="3B2FFC64" w14:textId="77777777" w:rsidR="006A270A" w:rsidRDefault="006A270A">
      <w:pPr>
        <w:rPr>
          <w:noProof/>
        </w:rPr>
      </w:pPr>
    </w:p>
    <w:sectPr w:rsidR="006A270A"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889B" w14:textId="77777777" w:rsidR="00A76F46" w:rsidRDefault="00A76F46">
      <w:r>
        <w:separator/>
      </w:r>
    </w:p>
  </w:endnote>
  <w:endnote w:type="continuationSeparator" w:id="0">
    <w:p w14:paraId="79EDFB60" w14:textId="77777777" w:rsidR="00A76F46" w:rsidRDefault="00A7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Osaka">
    <w:altName w:val="MS Mincho"/>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Yu Gothic Light">
    <w:panose1 w:val="020B0300000000000000"/>
    <w:charset w:val="80"/>
    <w:family w:val="swiss"/>
    <w:pitch w:val="variable"/>
    <w:sig w:usb0="E00002FF" w:usb1="2AC7FDFF" w:usb2="00000016"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Times New Roman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A1DE" w14:textId="77777777" w:rsidR="001211BD" w:rsidRDefault="00121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403" w14:textId="77777777" w:rsidR="001211BD" w:rsidRDefault="00121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5A0A" w14:textId="77777777" w:rsidR="001211BD" w:rsidRDefault="0012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32FB" w14:textId="77777777" w:rsidR="00A76F46" w:rsidRDefault="00A76F46">
      <w:r>
        <w:separator/>
      </w:r>
    </w:p>
  </w:footnote>
  <w:footnote w:type="continuationSeparator" w:id="0">
    <w:p w14:paraId="51EE3A06" w14:textId="77777777" w:rsidR="00A76F46" w:rsidRDefault="00A7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8F43" w14:textId="77777777" w:rsidR="001211BD" w:rsidRDefault="00121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F787" w14:textId="77777777" w:rsidR="001211BD" w:rsidRDefault="001211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D6CA" w14:textId="77777777" w:rsidR="00A03A37" w:rsidRDefault="00A76F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DC62" w14:textId="77777777" w:rsidR="00A03A37" w:rsidRDefault="00A76F4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65FE" w14:textId="77777777" w:rsidR="00A03A37" w:rsidRDefault="00A76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4B373DBF"/>
    <w:multiLevelType w:val="hybridMultilevel"/>
    <w:tmpl w:val="AD2034CE"/>
    <w:lvl w:ilvl="0" w:tplc="178E23FA">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6" w15:restartNumberingAfterBreak="0">
    <w:nsid w:val="4C383E14"/>
    <w:multiLevelType w:val="hybridMultilevel"/>
    <w:tmpl w:val="770C8BD8"/>
    <w:lvl w:ilvl="0" w:tplc="7A905878">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7" w15:restartNumberingAfterBreak="0">
    <w:nsid w:val="4CFA6268"/>
    <w:multiLevelType w:val="hybridMultilevel"/>
    <w:tmpl w:val="7D36F74A"/>
    <w:lvl w:ilvl="0" w:tplc="970C39BE">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multilevel"/>
    <w:tmpl w:val="9FF8630E"/>
    <w:lvl w:ilvl="0">
      <w:start w:val="4"/>
      <w:numFmt w:val="decimal"/>
      <w:pStyle w:val="MotorolaResponse1"/>
      <w:lvlText w:val="%1"/>
      <w:lvlJc w:val="left"/>
      <w:pPr>
        <w:tabs>
          <w:tab w:val="num" w:pos="1140"/>
        </w:tabs>
        <w:ind w:left="1140" w:hanging="1140"/>
      </w:pPr>
      <w:rPr>
        <w:rFonts w:hint="default"/>
        <w:b/>
        <w:i w:val="0"/>
        <w:color w:val="70CEF5"/>
        <w:sz w:val="20"/>
        <w:szCs w:val="20"/>
      </w:rPr>
    </w:lvl>
    <w:lvl w:ilvl="1">
      <w:start w:val="6"/>
      <w:numFmt w:val="decimal"/>
      <w:lvlText w:val="%1.%2"/>
      <w:lvlJc w:val="left"/>
      <w:pPr>
        <w:tabs>
          <w:tab w:val="num" w:pos="1140"/>
        </w:tabs>
        <w:ind w:left="1140" w:hanging="1140"/>
      </w:pPr>
      <w:rPr>
        <w:rFonts w:hint="default"/>
      </w:rPr>
    </w:lvl>
    <w:lvl w:ilvl="2">
      <w:start w:val="1"/>
      <w:numFmt w:val="decimal"/>
      <w:lvlRestart w:val="1"/>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6"/>
  </w:num>
  <w:num w:numId="2">
    <w:abstractNumId w:val="7"/>
  </w:num>
  <w:num w:numId="3">
    <w:abstractNumId w:val="5"/>
  </w:num>
  <w:num w:numId="4">
    <w:abstractNumId w:val="0"/>
  </w:num>
  <w:num w:numId="5">
    <w:abstractNumId w:val="11"/>
  </w:num>
  <w:num w:numId="6">
    <w:abstractNumId w:val="15"/>
  </w:num>
  <w:num w:numId="7">
    <w:abstractNumId w:val="16"/>
  </w:num>
  <w:num w:numId="8">
    <w:abstractNumId w:val="2"/>
  </w:num>
  <w:num w:numId="9">
    <w:abstractNumId w:val="3"/>
  </w:num>
  <w:num w:numId="10">
    <w:abstractNumId w:val="10"/>
  </w:num>
  <w:num w:numId="11">
    <w:abstractNumId w:val="9"/>
  </w:num>
  <w:num w:numId="12">
    <w:abstractNumId w:val="4"/>
  </w:num>
  <w:num w:numId="13">
    <w:abstractNumId w:val="13"/>
  </w:num>
  <w:num w:numId="14">
    <w:abstractNumId w:val="14"/>
  </w:num>
  <w:num w:numId="15">
    <w:abstractNumId w:val="12"/>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211BD"/>
    <w:rsid w:val="00145D43"/>
    <w:rsid w:val="00192C46"/>
    <w:rsid w:val="001A08B3"/>
    <w:rsid w:val="001A2CA0"/>
    <w:rsid w:val="001A7B60"/>
    <w:rsid w:val="001B26E2"/>
    <w:rsid w:val="001B52F0"/>
    <w:rsid w:val="001B7A65"/>
    <w:rsid w:val="001E41F3"/>
    <w:rsid w:val="0026004D"/>
    <w:rsid w:val="00263FAF"/>
    <w:rsid w:val="002640DD"/>
    <w:rsid w:val="00266650"/>
    <w:rsid w:val="00275D12"/>
    <w:rsid w:val="00284FEB"/>
    <w:rsid w:val="002860C4"/>
    <w:rsid w:val="002B5741"/>
    <w:rsid w:val="002E472E"/>
    <w:rsid w:val="00305409"/>
    <w:rsid w:val="00327B2C"/>
    <w:rsid w:val="003609EF"/>
    <w:rsid w:val="0036231A"/>
    <w:rsid w:val="00374DD4"/>
    <w:rsid w:val="003E1A36"/>
    <w:rsid w:val="00410371"/>
    <w:rsid w:val="004242F1"/>
    <w:rsid w:val="004B75B7"/>
    <w:rsid w:val="0051580D"/>
    <w:rsid w:val="00547111"/>
    <w:rsid w:val="0056532C"/>
    <w:rsid w:val="00592D74"/>
    <w:rsid w:val="005E2C44"/>
    <w:rsid w:val="00621188"/>
    <w:rsid w:val="006257ED"/>
    <w:rsid w:val="00665C47"/>
    <w:rsid w:val="00695808"/>
    <w:rsid w:val="006A270A"/>
    <w:rsid w:val="006B46FB"/>
    <w:rsid w:val="006E21FB"/>
    <w:rsid w:val="007134F8"/>
    <w:rsid w:val="007176FF"/>
    <w:rsid w:val="007243A6"/>
    <w:rsid w:val="00792342"/>
    <w:rsid w:val="007977A8"/>
    <w:rsid w:val="007B512A"/>
    <w:rsid w:val="007C2097"/>
    <w:rsid w:val="007C681C"/>
    <w:rsid w:val="007D6A07"/>
    <w:rsid w:val="007D776F"/>
    <w:rsid w:val="007F7259"/>
    <w:rsid w:val="008040A8"/>
    <w:rsid w:val="008279FA"/>
    <w:rsid w:val="00844297"/>
    <w:rsid w:val="008626E7"/>
    <w:rsid w:val="00870EE7"/>
    <w:rsid w:val="008863B9"/>
    <w:rsid w:val="00897D63"/>
    <w:rsid w:val="008A45A6"/>
    <w:rsid w:val="008B4942"/>
    <w:rsid w:val="008F3789"/>
    <w:rsid w:val="008F686C"/>
    <w:rsid w:val="009148DE"/>
    <w:rsid w:val="00941E30"/>
    <w:rsid w:val="009777D9"/>
    <w:rsid w:val="00991B88"/>
    <w:rsid w:val="009A5753"/>
    <w:rsid w:val="009A579D"/>
    <w:rsid w:val="009E3297"/>
    <w:rsid w:val="009F734F"/>
    <w:rsid w:val="00A246B6"/>
    <w:rsid w:val="00A47E70"/>
    <w:rsid w:val="00A50CF0"/>
    <w:rsid w:val="00A64BEC"/>
    <w:rsid w:val="00A7671C"/>
    <w:rsid w:val="00A76F46"/>
    <w:rsid w:val="00AA2CBC"/>
    <w:rsid w:val="00AC5820"/>
    <w:rsid w:val="00AD1CD8"/>
    <w:rsid w:val="00B03315"/>
    <w:rsid w:val="00B208D8"/>
    <w:rsid w:val="00B258BB"/>
    <w:rsid w:val="00B67B97"/>
    <w:rsid w:val="00B968C8"/>
    <w:rsid w:val="00BA3EC5"/>
    <w:rsid w:val="00BA51D9"/>
    <w:rsid w:val="00BB5DFC"/>
    <w:rsid w:val="00BD279D"/>
    <w:rsid w:val="00BD6BB8"/>
    <w:rsid w:val="00C66BA2"/>
    <w:rsid w:val="00C92258"/>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qFormat="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3,Head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heading 4"/>
    <w:basedOn w:val="Heading3"/>
    <w:next w:val="Normal"/>
    <w:link w:val="Heading4Char"/>
    <w:uiPriority w:val="99"/>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THChar">
    <w:name w:val="TH Char"/>
    <w:link w:val="TH"/>
    <w:qFormat/>
    <w:rsid w:val="00844297"/>
    <w:rPr>
      <w:rFonts w:ascii="Arial" w:hAnsi="Arial"/>
      <w:b/>
      <w:lang w:val="en-GB" w:eastAsia="en-US"/>
    </w:rPr>
  </w:style>
  <w:style w:type="character" w:customStyle="1" w:styleId="TALChar">
    <w:name w:val="TAL Char"/>
    <w:link w:val="TAL"/>
    <w:qFormat/>
    <w:rsid w:val="00844297"/>
    <w:rPr>
      <w:rFonts w:ascii="Arial" w:hAnsi="Arial"/>
      <w:sz w:val="18"/>
      <w:lang w:val="en-GB" w:eastAsia="en-US"/>
    </w:rPr>
  </w:style>
  <w:style w:type="character" w:customStyle="1" w:styleId="TACChar">
    <w:name w:val="TAC Char"/>
    <w:link w:val="TAC"/>
    <w:qFormat/>
    <w:rsid w:val="00844297"/>
    <w:rPr>
      <w:rFonts w:ascii="Arial" w:hAnsi="Arial"/>
      <w:sz w:val="18"/>
      <w:lang w:val="en-GB" w:eastAsia="en-US"/>
    </w:rPr>
  </w:style>
  <w:style w:type="character" w:customStyle="1" w:styleId="TAHCar">
    <w:name w:val="TAH Car"/>
    <w:link w:val="TAH"/>
    <w:qFormat/>
    <w:rsid w:val="00844297"/>
    <w:rPr>
      <w:rFonts w:ascii="Arial" w:hAnsi="Arial"/>
      <w:b/>
      <w:sz w:val="18"/>
      <w:lang w:val="en-GB" w:eastAsia="en-US"/>
    </w:rPr>
  </w:style>
  <w:style w:type="character" w:customStyle="1" w:styleId="TANChar">
    <w:name w:val="TAN Char"/>
    <w:link w:val="TAN"/>
    <w:qFormat/>
    <w:rsid w:val="00844297"/>
    <w:rPr>
      <w:rFonts w:ascii="Arial" w:hAnsi="Arial"/>
      <w:sz w:val="18"/>
      <w:lang w:val="en-GB" w:eastAsia="en-US"/>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qFormat/>
    <w:rsid w:val="00844297"/>
    <w:rPr>
      <w:rFonts w:ascii="Arial" w:hAnsi="Arial"/>
      <w:sz w:val="32"/>
      <w:lang w:val="en-GB" w:eastAsia="en-US"/>
    </w:rPr>
  </w:style>
  <w:style w:type="character" w:customStyle="1" w:styleId="NOChar">
    <w:name w:val="NO Char"/>
    <w:link w:val="NO"/>
    <w:qFormat/>
    <w:rsid w:val="00844297"/>
    <w:rPr>
      <w:rFonts w:ascii="Times New Roman" w:hAnsi="Times New Roman"/>
      <w:lang w:val="en-GB" w:eastAsia="en-US"/>
    </w:rPr>
  </w:style>
  <w:style w:type="character" w:customStyle="1" w:styleId="Heading3Char1">
    <w:name w:val="Heading 3 Char1"/>
    <w:aliases w:val="Underrubrik2 Char4,H3 Char4,h3 Char4,Memo Heading 3 Char,no break Char4,0H Char4,Heading 3 Char1 Char Char,Heading 3 Char Char Char Char,Heading 3 Char1 Char Char Char Char,Heading 3 Char Char Char Char Char Char,Heading 3 3GPP Char"/>
    <w:link w:val="Heading3"/>
    <w:qFormat/>
    <w:rsid w:val="00844297"/>
    <w:rPr>
      <w:rFonts w:ascii="Arial" w:hAnsi="Arial"/>
      <w:sz w:val="28"/>
      <w:lang w:val="en-GB" w:eastAsia="en-US"/>
    </w:rPr>
  </w:style>
  <w:style w:type="character" w:customStyle="1" w:styleId="B1Char">
    <w:name w:val="B1 Char"/>
    <w:link w:val="B1"/>
    <w:qFormat/>
    <w:rsid w:val="00844297"/>
    <w:rPr>
      <w:rFonts w:ascii="Times New Roman" w:hAnsi="Times New Roman"/>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44297"/>
    <w:rPr>
      <w:rFonts w:ascii="Arial" w:hAnsi="Arial"/>
      <w:sz w:val="24"/>
      <w:lang w:val="en-GB" w:eastAsia="en-US"/>
    </w:rPr>
  </w:style>
  <w:style w:type="paragraph" w:customStyle="1" w:styleId="TAJ">
    <w:name w:val="TAJ"/>
    <w:basedOn w:val="TH"/>
    <w:uiPriority w:val="99"/>
    <w:rsid w:val="00844297"/>
    <w:rPr>
      <w:rFonts w:eastAsiaTheme="minorEastAsia"/>
    </w:rPr>
  </w:style>
  <w:style w:type="paragraph" w:customStyle="1" w:styleId="Guidance">
    <w:name w:val="Guidance"/>
    <w:basedOn w:val="Normal"/>
    <w:link w:val="GuidanceChar"/>
    <w:rsid w:val="00844297"/>
    <w:rPr>
      <w:rFonts w:eastAsiaTheme="minorEastAsia"/>
      <w:i/>
      <w:color w:val="0000FF"/>
    </w:rPr>
  </w:style>
  <w:style w:type="character" w:customStyle="1" w:styleId="BalloonTextChar">
    <w:name w:val="Balloon Text Char"/>
    <w:link w:val="BalloonText"/>
    <w:uiPriority w:val="99"/>
    <w:qFormat/>
    <w:rsid w:val="00844297"/>
    <w:rPr>
      <w:rFonts w:ascii="Tahoma" w:hAnsi="Tahoma" w:cs="Tahoma"/>
      <w:sz w:val="16"/>
      <w:szCs w:val="16"/>
      <w:lang w:val="en-GB" w:eastAsia="en-US"/>
    </w:rPr>
  </w:style>
  <w:style w:type="table" w:styleId="TableGrid">
    <w:name w:val="Table Grid"/>
    <w:basedOn w:val="TableNormal"/>
    <w:uiPriority w:val="39"/>
    <w:qFormat/>
    <w:rsid w:val="0084429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qFormat/>
    <w:rsid w:val="00844297"/>
    <w:rPr>
      <w:color w:val="605E5C"/>
      <w:shd w:val="clear" w:color="auto" w:fill="E1DFDD"/>
    </w:rPr>
  </w:style>
  <w:style w:type="character" w:customStyle="1" w:styleId="Heading1Char">
    <w:name w:val="Heading 1 Char"/>
    <w:aliases w:val="H1 Char1,NMP Heading 1 Char,h1 Char1,app heading 1 Char,l1 Char,Memo Heading 1 Char,h11 Char,h12 Char,h13 Char,h14 Char,h15 Char,h16 Char,h17 Char,h111 Char,h121 Char,h131 Char,h141 Char,h151 Char,h161 Char,h18 Char,h112 Char,h122 Char"/>
    <w:link w:val="Heading1"/>
    <w:qFormat/>
    <w:rsid w:val="00844297"/>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844297"/>
    <w:rPr>
      <w:rFonts w:ascii="Times New Roman" w:hAnsi="Times New Roman"/>
      <w:sz w:val="16"/>
      <w:lang w:val="en-GB" w:eastAsia="en-US"/>
    </w:rPr>
  </w:style>
  <w:style w:type="paragraph" w:styleId="IndexHeading">
    <w:name w:val="index heading"/>
    <w:basedOn w:val="Normal"/>
    <w:next w:val="Normal"/>
    <w:uiPriority w:val="99"/>
    <w:qFormat/>
    <w:rsid w:val="00844297"/>
    <w:pPr>
      <w:pBdr>
        <w:top w:val="single" w:sz="12" w:space="0" w:color="auto"/>
      </w:pBdr>
      <w:overflowPunct w:val="0"/>
      <w:autoSpaceDE w:val="0"/>
      <w:autoSpaceDN w:val="0"/>
      <w:adjustRightInd w:val="0"/>
      <w:spacing w:before="360" w:after="240"/>
      <w:textAlignment w:val="baseline"/>
    </w:pPr>
    <w:rPr>
      <w:rFonts w:eastAsiaTheme="minorEastAsia"/>
      <w:b/>
      <w:i/>
      <w:sz w:val="26"/>
      <w:lang w:eastAsia="en-GB"/>
    </w:rPr>
  </w:style>
  <w:style w:type="paragraph" w:customStyle="1" w:styleId="INDENT1">
    <w:name w:val="INDENT1"/>
    <w:basedOn w:val="Normal"/>
    <w:uiPriority w:val="99"/>
    <w:rsid w:val="00844297"/>
    <w:pPr>
      <w:overflowPunct w:val="0"/>
      <w:autoSpaceDE w:val="0"/>
      <w:autoSpaceDN w:val="0"/>
      <w:adjustRightInd w:val="0"/>
      <w:ind w:left="851"/>
      <w:textAlignment w:val="baseline"/>
    </w:pPr>
    <w:rPr>
      <w:rFonts w:eastAsiaTheme="minorEastAsia"/>
      <w:lang w:eastAsia="en-GB"/>
    </w:rPr>
  </w:style>
  <w:style w:type="paragraph" w:customStyle="1" w:styleId="INDENT2">
    <w:name w:val="INDENT2"/>
    <w:basedOn w:val="Normal"/>
    <w:uiPriority w:val="99"/>
    <w:rsid w:val="00844297"/>
    <w:pPr>
      <w:overflowPunct w:val="0"/>
      <w:autoSpaceDE w:val="0"/>
      <w:autoSpaceDN w:val="0"/>
      <w:adjustRightInd w:val="0"/>
      <w:ind w:left="1135" w:hanging="284"/>
      <w:textAlignment w:val="baseline"/>
    </w:pPr>
    <w:rPr>
      <w:rFonts w:eastAsiaTheme="minorEastAsia"/>
      <w:lang w:eastAsia="en-GB"/>
    </w:rPr>
  </w:style>
  <w:style w:type="paragraph" w:customStyle="1" w:styleId="INDENT3">
    <w:name w:val="INDENT3"/>
    <w:basedOn w:val="Normal"/>
    <w:uiPriority w:val="99"/>
    <w:rsid w:val="00844297"/>
    <w:pPr>
      <w:overflowPunct w:val="0"/>
      <w:autoSpaceDE w:val="0"/>
      <w:autoSpaceDN w:val="0"/>
      <w:adjustRightInd w:val="0"/>
      <w:ind w:left="1701" w:hanging="567"/>
      <w:textAlignment w:val="baseline"/>
    </w:pPr>
    <w:rPr>
      <w:rFonts w:eastAsiaTheme="minorEastAsia"/>
      <w:lang w:eastAsia="en-GB"/>
    </w:rPr>
  </w:style>
  <w:style w:type="paragraph" w:customStyle="1" w:styleId="FigureTitle">
    <w:name w:val="Figure_Title"/>
    <w:basedOn w:val="Normal"/>
    <w:next w:val="Normal"/>
    <w:uiPriority w:val="99"/>
    <w:rsid w:val="0084429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en-GB"/>
    </w:rPr>
  </w:style>
  <w:style w:type="paragraph" w:customStyle="1" w:styleId="RecCCITT">
    <w:name w:val="Rec_CCITT_#"/>
    <w:basedOn w:val="Normal"/>
    <w:uiPriority w:val="99"/>
    <w:rsid w:val="00844297"/>
    <w:pPr>
      <w:keepNext/>
      <w:keepLines/>
      <w:overflowPunct w:val="0"/>
      <w:autoSpaceDE w:val="0"/>
      <w:autoSpaceDN w:val="0"/>
      <w:adjustRightInd w:val="0"/>
      <w:textAlignment w:val="baseline"/>
    </w:pPr>
    <w:rPr>
      <w:rFonts w:eastAsiaTheme="minorEastAsia"/>
      <w:b/>
      <w:lang w:eastAsia="en-GB"/>
    </w:rPr>
  </w:style>
  <w:style w:type="paragraph" w:customStyle="1" w:styleId="enumlev2">
    <w:name w:val="enumlev2"/>
    <w:basedOn w:val="Normal"/>
    <w:uiPriority w:val="99"/>
    <w:rsid w:val="0084429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en-GB"/>
    </w:rPr>
  </w:style>
  <w:style w:type="paragraph" w:customStyle="1" w:styleId="CouvRecTitle">
    <w:name w:val="Couv Rec Title"/>
    <w:basedOn w:val="Normal"/>
    <w:uiPriority w:val="99"/>
    <w:rsid w:val="00844297"/>
    <w:pPr>
      <w:keepNext/>
      <w:keepLines/>
      <w:overflowPunct w:val="0"/>
      <w:autoSpaceDE w:val="0"/>
      <w:autoSpaceDN w:val="0"/>
      <w:adjustRightInd w:val="0"/>
      <w:spacing w:before="240"/>
      <w:ind w:left="1418"/>
      <w:textAlignment w:val="baseline"/>
    </w:pPr>
    <w:rPr>
      <w:rFonts w:ascii="Arial" w:eastAsiaTheme="minorEastAsia" w:hAnsi="Arial"/>
      <w:b/>
      <w:sz w:val="36"/>
      <w:lang w:val="en-US" w:eastAsia="en-GB"/>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qFormat/>
    <w:rsid w:val="00844297"/>
    <w:pPr>
      <w:overflowPunct w:val="0"/>
      <w:autoSpaceDE w:val="0"/>
      <w:autoSpaceDN w:val="0"/>
      <w:adjustRightInd w:val="0"/>
      <w:spacing w:before="120" w:after="120"/>
      <w:textAlignment w:val="baseline"/>
    </w:pPr>
    <w:rPr>
      <w:rFonts w:eastAsia="Malgun Gothic"/>
      <w:b/>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qFormat/>
    <w:rsid w:val="00844297"/>
    <w:rPr>
      <w:rFonts w:ascii="Times New Roman" w:eastAsia="Malgun Gothic" w:hAnsi="Times New Roman"/>
      <w:b/>
      <w:lang w:val="en-GB" w:eastAsia="en-US"/>
    </w:rPr>
  </w:style>
  <w:style w:type="character" w:customStyle="1" w:styleId="DocumentMapChar">
    <w:name w:val="Document Map Char"/>
    <w:basedOn w:val="DefaultParagraphFont"/>
    <w:link w:val="DocumentMap"/>
    <w:uiPriority w:val="99"/>
    <w:qFormat/>
    <w:rsid w:val="00844297"/>
    <w:rPr>
      <w:rFonts w:ascii="Tahoma" w:hAnsi="Tahoma" w:cs="Tahoma"/>
      <w:shd w:val="clear" w:color="auto" w:fill="000080"/>
      <w:lang w:val="en-GB" w:eastAsia="en-US"/>
    </w:rPr>
  </w:style>
  <w:style w:type="paragraph" w:styleId="PlainText">
    <w:name w:val="Plain Text"/>
    <w:basedOn w:val="Normal"/>
    <w:link w:val="PlainTextChar"/>
    <w:uiPriority w:val="99"/>
    <w:qFormat/>
    <w:rsid w:val="00844297"/>
    <w:pPr>
      <w:overflowPunct w:val="0"/>
      <w:autoSpaceDE w:val="0"/>
      <w:autoSpaceDN w:val="0"/>
      <w:adjustRightInd w:val="0"/>
      <w:textAlignment w:val="baseline"/>
    </w:pPr>
    <w:rPr>
      <w:rFonts w:ascii="Courier New" w:eastAsiaTheme="minorEastAsia" w:hAnsi="Courier New"/>
      <w:lang w:val="nb-NO" w:eastAsia="en-GB"/>
    </w:rPr>
  </w:style>
  <w:style w:type="character" w:customStyle="1" w:styleId="PlainTextChar">
    <w:name w:val="Plain Text Char"/>
    <w:basedOn w:val="DefaultParagraphFont"/>
    <w:link w:val="PlainText"/>
    <w:uiPriority w:val="99"/>
    <w:qFormat/>
    <w:rsid w:val="00844297"/>
    <w:rPr>
      <w:rFonts w:ascii="Courier New" w:eastAsiaTheme="minorEastAsia"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844297"/>
    <w:pPr>
      <w:overflowPunct w:val="0"/>
      <w:autoSpaceDE w:val="0"/>
      <w:autoSpaceDN w:val="0"/>
      <w:adjustRightInd w:val="0"/>
      <w:textAlignment w:val="baseline"/>
    </w:pPr>
    <w:rPr>
      <w:rFonts w:eastAsia="Malgun Gothic"/>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
    <w:basedOn w:val="DefaultParagraphFont"/>
    <w:link w:val="BodyText"/>
    <w:qFormat/>
    <w:rsid w:val="00844297"/>
    <w:rPr>
      <w:rFonts w:ascii="Times New Roman" w:eastAsia="Malgun Gothic" w:hAnsi="Times New Roman"/>
      <w:lang w:val="en-GB" w:eastAsia="en-GB"/>
    </w:rPr>
  </w:style>
  <w:style w:type="character" w:customStyle="1" w:styleId="CommentTextChar">
    <w:name w:val="Comment Text Char"/>
    <w:basedOn w:val="DefaultParagraphFont"/>
    <w:link w:val="CommentText"/>
    <w:qFormat/>
    <w:rsid w:val="00844297"/>
    <w:rPr>
      <w:rFonts w:ascii="Times New Roman" w:hAnsi="Times New Roman"/>
      <w:lang w:val="en-GB" w:eastAsia="en-US"/>
    </w:rPr>
  </w:style>
  <w:style w:type="paragraph" w:customStyle="1" w:styleId="MotorolaResponse1">
    <w:name w:val="Motorola Response1"/>
    <w:uiPriority w:val="99"/>
    <w:semiHidden/>
    <w:rsid w:val="00844297"/>
    <w:pPr>
      <w:keepNext/>
      <w:numPr>
        <w:numId w:val="6"/>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qFormat/>
    <w:rsid w:val="00844297"/>
  </w:style>
  <w:style w:type="paragraph" w:customStyle="1" w:styleId="TableText">
    <w:name w:val="TableText"/>
    <w:basedOn w:val="BodyTextIndent"/>
    <w:uiPriority w:val="99"/>
    <w:rsid w:val="00844297"/>
    <w:pPr>
      <w:keepNext/>
      <w:keepLines/>
      <w:spacing w:after="180"/>
      <w:ind w:left="0"/>
      <w:jc w:val="center"/>
    </w:pPr>
    <w:rPr>
      <w:snapToGrid w:val="0"/>
      <w:kern w:val="2"/>
      <w:lang w:eastAsia="en-US"/>
    </w:rPr>
  </w:style>
  <w:style w:type="paragraph" w:styleId="BodyTextIndent">
    <w:name w:val="Body Text Indent"/>
    <w:basedOn w:val="Normal"/>
    <w:link w:val="BodyTextIndentChar"/>
    <w:uiPriority w:val="99"/>
    <w:rsid w:val="00844297"/>
    <w:pPr>
      <w:overflowPunct w:val="0"/>
      <w:autoSpaceDE w:val="0"/>
      <w:autoSpaceDN w:val="0"/>
      <w:adjustRightInd w:val="0"/>
      <w:spacing w:after="120"/>
      <w:ind w:left="283"/>
      <w:textAlignment w:val="baseline"/>
    </w:pPr>
    <w:rPr>
      <w:rFonts w:eastAsiaTheme="minorEastAsia"/>
      <w:lang w:eastAsia="zh-CN"/>
    </w:rPr>
  </w:style>
  <w:style w:type="character" w:customStyle="1" w:styleId="BodyTextIndentChar">
    <w:name w:val="Body Text Indent Char"/>
    <w:basedOn w:val="DefaultParagraphFont"/>
    <w:link w:val="BodyTextIndent"/>
    <w:uiPriority w:val="99"/>
    <w:rsid w:val="00844297"/>
    <w:rPr>
      <w:rFonts w:ascii="Times New Roman" w:eastAsiaTheme="minorEastAsia" w:hAnsi="Times New Roman"/>
      <w:lang w:val="en-GB" w:eastAsia="zh-CN"/>
    </w:rPr>
  </w:style>
  <w:style w:type="paragraph" w:customStyle="1" w:styleId="Norma">
    <w:name w:val="Norma"/>
    <w:basedOn w:val="Heading1"/>
    <w:uiPriority w:val="99"/>
    <w:rsid w:val="00844297"/>
    <w:pPr>
      <w:overflowPunct w:val="0"/>
      <w:autoSpaceDE w:val="0"/>
      <w:autoSpaceDN w:val="0"/>
      <w:adjustRightInd w:val="0"/>
      <w:textAlignment w:val="baseline"/>
    </w:pPr>
    <w:rPr>
      <w:rFonts w:eastAsiaTheme="minorEastAsia"/>
      <w:lang w:eastAsia="en-GB"/>
    </w:rPr>
  </w:style>
  <w:style w:type="paragraph" w:customStyle="1" w:styleId="MTDisplayEquation">
    <w:name w:val="MTDisplayEquation"/>
    <w:basedOn w:val="Normal"/>
    <w:link w:val="MTDisplayEquationChar"/>
    <w:uiPriority w:val="99"/>
    <w:rsid w:val="00844297"/>
    <w:pPr>
      <w:tabs>
        <w:tab w:val="center" w:pos="4820"/>
        <w:tab w:val="right" w:pos="9640"/>
      </w:tabs>
      <w:overflowPunct w:val="0"/>
      <w:autoSpaceDE w:val="0"/>
      <w:autoSpaceDN w:val="0"/>
      <w:adjustRightInd w:val="0"/>
      <w:textAlignment w:val="baseline"/>
    </w:pPr>
    <w:rPr>
      <w:rFonts w:eastAsiaTheme="minorEastAsia"/>
      <w:lang w:eastAsia="en-GB"/>
    </w:rPr>
  </w:style>
  <w:style w:type="paragraph" w:customStyle="1" w:styleId="B10">
    <w:name w:val="B1+"/>
    <w:basedOn w:val="B1"/>
    <w:link w:val="B1Car"/>
    <w:rsid w:val="00844297"/>
    <w:pPr>
      <w:tabs>
        <w:tab w:val="num" w:pos="737"/>
      </w:tabs>
      <w:overflowPunct w:val="0"/>
      <w:autoSpaceDE w:val="0"/>
      <w:autoSpaceDN w:val="0"/>
      <w:adjustRightInd w:val="0"/>
      <w:ind w:left="737" w:hanging="453"/>
      <w:textAlignment w:val="baseline"/>
    </w:pPr>
    <w:rPr>
      <w:rFonts w:eastAsiaTheme="minorEastAsia"/>
      <w:lang w:eastAsia="en-GB"/>
    </w:rPr>
  </w:style>
  <w:style w:type="paragraph" w:customStyle="1" w:styleId="B20">
    <w:name w:val="B2+"/>
    <w:basedOn w:val="B2"/>
    <w:uiPriority w:val="99"/>
    <w:rsid w:val="00844297"/>
    <w:pPr>
      <w:tabs>
        <w:tab w:val="num" w:pos="1191"/>
      </w:tabs>
      <w:overflowPunct w:val="0"/>
      <w:autoSpaceDE w:val="0"/>
      <w:autoSpaceDN w:val="0"/>
      <w:adjustRightInd w:val="0"/>
      <w:ind w:left="1191" w:hanging="454"/>
      <w:textAlignment w:val="baseline"/>
    </w:pPr>
    <w:rPr>
      <w:rFonts w:eastAsiaTheme="minorEastAsia"/>
      <w:lang w:eastAsia="en-GB"/>
    </w:rPr>
  </w:style>
  <w:style w:type="paragraph" w:customStyle="1" w:styleId="B30">
    <w:name w:val="B3+"/>
    <w:basedOn w:val="B3"/>
    <w:uiPriority w:val="99"/>
    <w:rsid w:val="00844297"/>
    <w:pPr>
      <w:tabs>
        <w:tab w:val="left" w:pos="1134"/>
        <w:tab w:val="num" w:pos="1644"/>
      </w:tabs>
      <w:overflowPunct w:val="0"/>
      <w:autoSpaceDE w:val="0"/>
      <w:autoSpaceDN w:val="0"/>
      <w:adjustRightInd w:val="0"/>
      <w:ind w:left="1644" w:hanging="453"/>
      <w:textAlignment w:val="baseline"/>
    </w:pPr>
    <w:rPr>
      <w:rFonts w:eastAsiaTheme="minorEastAsia"/>
      <w:lang w:eastAsia="en-GB"/>
    </w:rPr>
  </w:style>
  <w:style w:type="paragraph" w:customStyle="1" w:styleId="BL">
    <w:name w:val="BL"/>
    <w:basedOn w:val="Normal"/>
    <w:uiPriority w:val="99"/>
    <w:rsid w:val="00844297"/>
    <w:pPr>
      <w:numPr>
        <w:numId w:val="4"/>
      </w:numPr>
      <w:tabs>
        <w:tab w:val="left" w:pos="851"/>
      </w:tabs>
      <w:overflowPunct w:val="0"/>
      <w:autoSpaceDE w:val="0"/>
      <w:autoSpaceDN w:val="0"/>
      <w:adjustRightInd w:val="0"/>
      <w:textAlignment w:val="baseline"/>
    </w:pPr>
    <w:rPr>
      <w:rFonts w:eastAsiaTheme="minorEastAsia"/>
      <w:lang w:eastAsia="en-GB"/>
    </w:rPr>
  </w:style>
  <w:style w:type="paragraph" w:customStyle="1" w:styleId="BN">
    <w:name w:val="BN"/>
    <w:basedOn w:val="Normal"/>
    <w:uiPriority w:val="99"/>
    <w:rsid w:val="00844297"/>
    <w:pPr>
      <w:numPr>
        <w:numId w:val="5"/>
      </w:numPr>
      <w:overflowPunct w:val="0"/>
      <w:autoSpaceDE w:val="0"/>
      <w:autoSpaceDN w:val="0"/>
      <w:adjustRightInd w:val="0"/>
      <w:textAlignment w:val="baseline"/>
    </w:pPr>
    <w:rPr>
      <w:rFonts w:eastAsiaTheme="minorEastAsia"/>
      <w:lang w:eastAsia="en-GB"/>
    </w:rPr>
  </w:style>
  <w:style w:type="paragraph" w:customStyle="1" w:styleId="FL">
    <w:name w:val="FL"/>
    <w:basedOn w:val="Normal"/>
    <w:rsid w:val="00844297"/>
    <w:pPr>
      <w:keepNext/>
      <w:keepLines/>
      <w:overflowPunct w:val="0"/>
      <w:autoSpaceDE w:val="0"/>
      <w:autoSpaceDN w:val="0"/>
      <w:adjustRightInd w:val="0"/>
      <w:spacing w:before="60"/>
      <w:jc w:val="center"/>
      <w:textAlignment w:val="baseline"/>
    </w:pPr>
    <w:rPr>
      <w:rFonts w:ascii="Arial" w:eastAsiaTheme="minorEastAsia" w:hAnsi="Arial"/>
      <w:b/>
      <w:lang w:eastAsia="en-GB"/>
    </w:rPr>
  </w:style>
  <w:style w:type="paragraph" w:customStyle="1" w:styleId="Reference">
    <w:name w:val="Reference"/>
    <w:basedOn w:val="Normal"/>
    <w:link w:val="ReferenceChar"/>
    <w:uiPriority w:val="99"/>
    <w:qFormat/>
    <w:rsid w:val="00844297"/>
    <w:pPr>
      <w:numPr>
        <w:numId w:val="7"/>
      </w:numPr>
      <w:overflowPunct w:val="0"/>
      <w:autoSpaceDE w:val="0"/>
      <w:autoSpaceDN w:val="0"/>
      <w:adjustRightInd w:val="0"/>
      <w:spacing w:before="120" w:after="0" w:line="280" w:lineRule="atLeast"/>
      <w:jc w:val="both"/>
      <w:textAlignment w:val="baseline"/>
    </w:pPr>
    <w:rPr>
      <w:rFonts w:eastAsia="MS Mincho"/>
      <w:lang w:eastAsia="en-GB"/>
    </w:rPr>
  </w:style>
  <w:style w:type="paragraph" w:customStyle="1" w:styleId="Atl">
    <w:name w:val="Atl"/>
    <w:basedOn w:val="Normal"/>
    <w:uiPriority w:val="99"/>
    <w:rsid w:val="0084429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8442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8442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
    <w:name w:val="Zchn Zchn"/>
    <w:uiPriority w:val="99"/>
    <w:semiHidden/>
    <w:rsid w:val="00844297"/>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paragraph" w:customStyle="1" w:styleId="16">
    <w:name w:val="16"/>
    <w:basedOn w:val="Normal"/>
    <w:uiPriority w:val="99"/>
    <w:rsid w:val="0084429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uiPriority w:val="99"/>
    <w:rsid w:val="0084429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844297"/>
    <w:pPr>
      <w:keepLines w:val="0"/>
      <w:pBdr>
        <w:top w:val="none" w:sz="0" w:space="0" w:color="auto"/>
      </w:pBdr>
      <w:overflowPunct w:val="0"/>
      <w:autoSpaceDE w:val="0"/>
      <w:autoSpaceDN w:val="0"/>
      <w:adjustRightInd w:val="0"/>
      <w:ind w:left="0" w:firstLine="0"/>
      <w:textAlignment w:val="baseline"/>
    </w:pPr>
    <w:rPr>
      <w:rFonts w:eastAsiaTheme="minorEastAsia"/>
      <w:b/>
      <w:noProof/>
      <w:color w:val="339966"/>
      <w:kern w:val="28"/>
      <w:sz w:val="28"/>
      <w:szCs w:val="28"/>
      <w:lang w:val="en-US" w:eastAsia="zh-CN"/>
    </w:rPr>
  </w:style>
  <w:style w:type="paragraph" w:customStyle="1" w:styleId="xl29">
    <w:name w:val="xl29"/>
    <w:basedOn w:val="Normal"/>
    <w:uiPriority w:val="99"/>
    <w:rsid w:val="0084429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heme="minorEastAsia" w:hAnsi="Arial" w:cs="Arial"/>
      <w:b/>
      <w:bCs/>
      <w:sz w:val="24"/>
      <w:szCs w:val="24"/>
      <w:lang w:eastAsia="en-GB"/>
    </w:rPr>
  </w:style>
  <w:style w:type="table" w:customStyle="1" w:styleId="TableGrid1">
    <w:name w:val="Table Grid1"/>
    <w:basedOn w:val="TableNormal"/>
    <w:next w:val="TableGrid"/>
    <w:uiPriority w:val="39"/>
    <w:rsid w:val="00844297"/>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sid w:val="00844297"/>
    <w:rPr>
      <w:rFonts w:ascii="Arial" w:hAnsi="Arial"/>
      <w:b/>
      <w:lang w:val="en-GB" w:eastAsia="en-US"/>
    </w:rPr>
  </w:style>
  <w:style w:type="paragraph" w:customStyle="1" w:styleId="CarCar">
    <w:name w:val="Car Car"/>
    <w:uiPriority w:val="99"/>
    <w:semiHidden/>
    <w:rsid w:val="008442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ar">
    <w:name w:val="TAL Car"/>
    <w:qFormat/>
    <w:rsid w:val="00844297"/>
    <w:rPr>
      <w:rFonts w:ascii="Arial" w:hAnsi="Arial"/>
      <w:sz w:val="18"/>
      <w:lang w:val="en-GB" w:eastAsia="ja-JP" w:bidi="ar-SA"/>
    </w:rPr>
  </w:style>
  <w:style w:type="paragraph" w:customStyle="1" w:styleId="1">
    <w:name w:val="样式1"/>
    <w:basedOn w:val="TAN"/>
    <w:uiPriority w:val="99"/>
    <w:qFormat/>
    <w:rsid w:val="00844297"/>
    <w:pPr>
      <w:numPr>
        <w:numId w:val="8"/>
      </w:numPr>
      <w:overflowPunct w:val="0"/>
      <w:autoSpaceDE w:val="0"/>
      <w:autoSpaceDN w:val="0"/>
      <w:adjustRightInd w:val="0"/>
      <w:textAlignment w:val="baseline"/>
    </w:pPr>
    <w:rPr>
      <w:rFonts w:eastAsia="MS Mincho"/>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44297"/>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844297"/>
    <w:rPr>
      <w:rFonts w:ascii="Arial" w:eastAsia="Times New Roman" w:hAnsi="Arial"/>
      <w:sz w:val="36"/>
      <w:lang w:val="en-GB"/>
    </w:rPr>
  </w:style>
  <w:style w:type="character" w:customStyle="1" w:styleId="CommentSubjectChar">
    <w:name w:val="Comment Subject Char"/>
    <w:basedOn w:val="CommentTextChar"/>
    <w:link w:val="CommentSubject"/>
    <w:uiPriority w:val="99"/>
    <w:qFormat/>
    <w:rsid w:val="00844297"/>
    <w:rPr>
      <w:rFonts w:ascii="Times New Roman" w:hAnsi="Times New Roman"/>
      <w:b/>
      <w:bCs/>
      <w:lang w:val="en-GB" w:eastAsia="en-US"/>
    </w:rPr>
  </w:style>
  <w:style w:type="paragraph" w:styleId="NormalWeb">
    <w:name w:val="Normal (Web)"/>
    <w:basedOn w:val="Normal"/>
    <w:uiPriority w:val="99"/>
    <w:unhideWhenUsed/>
    <w:qFormat/>
    <w:rsid w:val="00844297"/>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qFormat/>
    <w:rsid w:val="00844297"/>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844297"/>
    <w:rPr>
      <w:rFonts w:ascii="Arial" w:eastAsia="Times New Roman" w:hAnsi="Arial" w:cs="Arial"/>
      <w:sz w:val="28"/>
      <w:szCs w:val="28"/>
      <w:lang w:val="en-GB"/>
    </w:rPr>
  </w:style>
  <w:style w:type="character" w:customStyle="1" w:styleId="CRCoverPageChar">
    <w:name w:val="CR Cover Page Char"/>
    <w:link w:val="CRCoverPage"/>
    <w:rsid w:val="00844297"/>
    <w:rPr>
      <w:rFonts w:ascii="Arial" w:hAnsi="Arial"/>
      <w:lang w:val="en-GB" w:eastAsia="en-US"/>
    </w:rPr>
  </w:style>
  <w:style w:type="paragraph" w:customStyle="1" w:styleId="a">
    <w:name w:val="表格题注"/>
    <w:next w:val="Normal"/>
    <w:uiPriority w:val="99"/>
    <w:rsid w:val="00844297"/>
    <w:pPr>
      <w:numPr>
        <w:numId w:val="9"/>
      </w:numPr>
      <w:spacing w:beforeLines="50" w:afterLines="50"/>
      <w:jc w:val="center"/>
    </w:pPr>
    <w:rPr>
      <w:rFonts w:ascii="Times New Roman" w:eastAsia="Malgun Gothic" w:hAnsi="Times New Roman"/>
      <w:b/>
      <w:lang w:val="en-GB" w:eastAsia="zh-CN"/>
    </w:rPr>
  </w:style>
  <w:style w:type="character" w:customStyle="1" w:styleId="B1Char1">
    <w:name w:val="B1 Char1"/>
    <w:qFormat/>
    <w:rsid w:val="00844297"/>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844297"/>
    <w:rPr>
      <w:rFonts w:ascii="Arial" w:hAnsi="Arial"/>
      <w:b/>
      <w:i/>
      <w:noProof/>
      <w:sz w:val="18"/>
      <w:lang w:val="en-GB" w:eastAsia="en-US"/>
    </w:rPr>
  </w:style>
  <w:style w:type="numbering" w:customStyle="1" w:styleId="10">
    <w:name w:val="无列表1"/>
    <w:next w:val="NoList"/>
    <w:semiHidden/>
    <w:unhideWhenUsed/>
    <w:rsid w:val="00844297"/>
  </w:style>
  <w:style w:type="character" w:customStyle="1" w:styleId="Heading3Char">
    <w:name w:val="Heading 3 Char"/>
    <w:qFormat/>
    <w:rsid w:val="00844297"/>
    <w:rPr>
      <w:rFonts w:ascii="Arial" w:hAnsi="Arial"/>
      <w:sz w:val="28"/>
      <w:lang w:val="en-GB" w:eastAsia="en-US"/>
    </w:rPr>
  </w:style>
  <w:style w:type="paragraph" w:styleId="Revision">
    <w:name w:val="Revision"/>
    <w:hidden/>
    <w:uiPriority w:val="99"/>
    <w:semiHidden/>
    <w:rsid w:val="00844297"/>
    <w:rPr>
      <w:rFonts w:ascii="Times New Roman" w:eastAsiaTheme="minorEastAsia" w:hAnsi="Times New Roman"/>
      <w:lang w:val="en-GB" w:eastAsia="ko-KR"/>
    </w:rPr>
  </w:style>
  <w:style w:type="character" w:customStyle="1" w:styleId="EQChar">
    <w:name w:val="EQ Char"/>
    <w:link w:val="EQ"/>
    <w:qFormat/>
    <w:rsid w:val="00844297"/>
    <w:rPr>
      <w:rFonts w:ascii="Times New Roman" w:hAnsi="Times New Roman"/>
      <w:noProof/>
      <w:lang w:val="en-GB" w:eastAsia="en-US"/>
    </w:rPr>
  </w:style>
  <w:style w:type="paragraph" w:customStyle="1" w:styleId="body">
    <w:name w:val="body"/>
    <w:basedOn w:val="Normal"/>
    <w:rsid w:val="00844297"/>
    <w:pPr>
      <w:tabs>
        <w:tab w:val="left" w:pos="2160"/>
      </w:tabs>
      <w:overflowPunct w:val="0"/>
      <w:autoSpaceDE w:val="0"/>
      <w:autoSpaceDN w:val="0"/>
      <w:adjustRightInd w:val="0"/>
      <w:spacing w:before="120" w:after="120" w:line="280" w:lineRule="atLeast"/>
      <w:jc w:val="both"/>
      <w:textAlignment w:val="baseline"/>
    </w:pPr>
    <w:rPr>
      <w:rFonts w:ascii="New York" w:eastAsiaTheme="minorEastAsia" w:hAnsi="New York"/>
      <w:sz w:val="24"/>
      <w:lang w:val="en-US" w:eastAsia="en-GB"/>
    </w:rPr>
  </w:style>
  <w:style w:type="paragraph" w:customStyle="1" w:styleId="CharCharCharCharCharChar">
    <w:name w:val="Char Char Char Char Char Char"/>
    <w:uiPriority w:val="99"/>
    <w:semiHidden/>
    <w:rsid w:val="008442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uiPriority w:val="99"/>
    <w:rsid w:val="00844297"/>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basedOn w:val="DefaultParagraphFont"/>
    <w:link w:val="BodyText2"/>
    <w:uiPriority w:val="99"/>
    <w:rsid w:val="00844297"/>
    <w:rPr>
      <w:rFonts w:ascii="Times New Roman" w:eastAsia="MS Mincho" w:hAnsi="Times New Roman"/>
      <w:color w:val="FFFF00"/>
      <w:lang w:val="en-GB" w:eastAsia="en-GB"/>
    </w:rPr>
  </w:style>
  <w:style w:type="paragraph" w:customStyle="1" w:styleId="00BodyText">
    <w:name w:val="00 BodyText"/>
    <w:basedOn w:val="Normal"/>
    <w:rsid w:val="00844297"/>
    <w:pPr>
      <w:overflowPunct w:val="0"/>
      <w:autoSpaceDE w:val="0"/>
      <w:autoSpaceDN w:val="0"/>
      <w:adjustRightInd w:val="0"/>
      <w:spacing w:after="220"/>
      <w:textAlignment w:val="baseline"/>
    </w:pPr>
    <w:rPr>
      <w:rFonts w:ascii="Arial" w:eastAsiaTheme="minorEastAsia" w:hAnsi="Arial"/>
      <w:sz w:val="22"/>
      <w:lang w:val="en-US" w:eastAsia="en-GB"/>
    </w:rPr>
  </w:style>
  <w:style w:type="paragraph" w:customStyle="1" w:styleId="11BodyText">
    <w:name w:val="11 BodyText"/>
    <w:aliases w:val="Block_Text,np,b"/>
    <w:basedOn w:val="Normal"/>
    <w:link w:val="11BodyTextChar"/>
    <w:uiPriority w:val="99"/>
    <w:rsid w:val="00844297"/>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844297"/>
    <w:pPr>
      <w:overflowPunct w:val="0"/>
      <w:autoSpaceDE w:val="0"/>
      <w:autoSpaceDN w:val="0"/>
      <w:adjustRightInd w:val="0"/>
      <w:textAlignment w:val="baseline"/>
    </w:pPr>
    <w:rPr>
      <w:rFonts w:eastAsiaTheme="minorEastAsia"/>
      <w:lang w:eastAsia="en-GB"/>
    </w:rPr>
  </w:style>
  <w:style w:type="character" w:customStyle="1" w:styleId="11BodyTextChar">
    <w:name w:val="11 BodyText Char"/>
    <w:aliases w:val="Block_Text Char,np Char,b Char"/>
    <w:link w:val="11BodyText"/>
    <w:uiPriority w:val="99"/>
    <w:rsid w:val="00844297"/>
    <w:rPr>
      <w:rFonts w:ascii="Arial" w:eastAsia="MS Mincho" w:hAnsi="Arial"/>
      <w:sz w:val="22"/>
      <w:lang w:val="en-GB" w:eastAsia="en-US"/>
    </w:rPr>
  </w:style>
  <w:style w:type="paragraph" w:customStyle="1" w:styleId="Meetingcaption">
    <w:name w:val="Meeting caption"/>
    <w:basedOn w:val="Normal"/>
    <w:uiPriority w:val="99"/>
    <w:rsid w:val="00844297"/>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en-GB"/>
    </w:rPr>
  </w:style>
  <w:style w:type="paragraph" w:customStyle="1" w:styleId="FT">
    <w:name w:val="FT"/>
    <w:basedOn w:val="Normal"/>
    <w:uiPriority w:val="99"/>
    <w:rsid w:val="00844297"/>
    <w:pPr>
      <w:overflowPunct w:val="0"/>
      <w:autoSpaceDE w:val="0"/>
      <w:autoSpaceDN w:val="0"/>
      <w:adjustRightInd w:val="0"/>
      <w:textAlignment w:val="baseline"/>
    </w:pPr>
    <w:rPr>
      <w:rFonts w:ascii="Arial" w:eastAsiaTheme="minorEastAsia" w:hAnsi="Arial" w:cs="Arial"/>
      <w:b/>
      <w:lang w:eastAsia="en-GB"/>
    </w:rPr>
  </w:style>
  <w:style w:type="paragraph" w:customStyle="1" w:styleId="Tadc">
    <w:name w:val="Tadc"/>
    <w:basedOn w:val="Normal"/>
    <w:uiPriority w:val="99"/>
    <w:rsid w:val="00844297"/>
    <w:pPr>
      <w:overflowPunct w:val="0"/>
      <w:autoSpaceDE w:val="0"/>
      <w:autoSpaceDN w:val="0"/>
      <w:adjustRightInd w:val="0"/>
      <w:textAlignment w:val="baseline"/>
    </w:pPr>
    <w:rPr>
      <w:rFonts w:eastAsiaTheme="minorEastAsia" w:cs="v4.2.0"/>
      <w:lang w:eastAsia="en-GB"/>
    </w:rPr>
  </w:style>
  <w:style w:type="character" w:styleId="Strong">
    <w:name w:val="Strong"/>
    <w:qFormat/>
    <w:rsid w:val="00844297"/>
    <w:rPr>
      <w:b/>
      <w:bCs/>
    </w:rPr>
  </w:style>
  <w:style w:type="paragraph" w:customStyle="1" w:styleId="AL">
    <w:name w:val="AL"/>
    <w:basedOn w:val="TAL"/>
    <w:rsid w:val="00844297"/>
    <w:pPr>
      <w:overflowPunct w:val="0"/>
      <w:autoSpaceDE w:val="0"/>
      <w:autoSpaceDN w:val="0"/>
      <w:adjustRightInd w:val="0"/>
      <w:textAlignment w:val="baseline"/>
    </w:pPr>
    <w:rPr>
      <w:rFonts w:eastAsiaTheme="minorEastAsia"/>
      <w:lang w:eastAsia="en-GB"/>
    </w:rPr>
  </w:style>
  <w:style w:type="character" w:styleId="PageNumber">
    <w:name w:val="page number"/>
    <w:basedOn w:val="DefaultParagraphFont"/>
    <w:qFormat/>
    <w:rsid w:val="00844297"/>
  </w:style>
  <w:style w:type="character" w:customStyle="1" w:styleId="CharChar3">
    <w:name w:val="Char Char3"/>
    <w:rsid w:val="00844297"/>
    <w:rPr>
      <w:rFonts w:ascii="Times New Roman" w:eastAsia="MS Mincho" w:hAnsi="Times New Roman"/>
      <w:lang w:val="en-GB" w:eastAsia="en-US"/>
    </w:rPr>
  </w:style>
  <w:style w:type="character" w:customStyle="1" w:styleId="H6Char">
    <w:name w:val="H6 Char"/>
    <w:link w:val="H6"/>
    <w:qFormat/>
    <w:rsid w:val="00844297"/>
    <w:rPr>
      <w:rFonts w:ascii="Arial" w:hAnsi="Arial"/>
      <w:lang w:val="en-GB" w:eastAsia="en-US"/>
    </w:rPr>
  </w:style>
  <w:style w:type="character" w:customStyle="1" w:styleId="PLChar">
    <w:name w:val="PL Char"/>
    <w:link w:val="PL"/>
    <w:qFormat/>
    <w:rsid w:val="00844297"/>
    <w:rPr>
      <w:rFonts w:ascii="Courier New" w:hAnsi="Courier New"/>
      <w:noProof/>
      <w:sz w:val="16"/>
      <w:lang w:val="en-GB" w:eastAsia="en-US"/>
    </w:rPr>
  </w:style>
  <w:style w:type="character" w:customStyle="1" w:styleId="B2Char">
    <w:name w:val="B2 Char"/>
    <w:link w:val="B2"/>
    <w:qFormat/>
    <w:rsid w:val="00844297"/>
    <w:rPr>
      <w:rFonts w:ascii="Times New Roman" w:hAnsi="Times New Roman"/>
      <w:lang w:val="en-GB" w:eastAsia="en-US"/>
    </w:rPr>
  </w:style>
  <w:style w:type="character" w:customStyle="1" w:styleId="B3Char">
    <w:name w:val="B3 Char"/>
    <w:link w:val="B3"/>
    <w:rsid w:val="00844297"/>
    <w:rPr>
      <w:rFonts w:ascii="Times New Roman" w:hAnsi="Times New Roman"/>
      <w:lang w:val="en-GB" w:eastAsia="en-US"/>
    </w:rPr>
  </w:style>
  <w:style w:type="paragraph" w:customStyle="1" w:styleId="CarCar5">
    <w:name w:val="Car Car5"/>
    <w:semiHidden/>
    <w:rsid w:val="0084429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h Char"/>
    <w:link w:val="Header"/>
    <w:qFormat/>
    <w:rsid w:val="00844297"/>
    <w:rPr>
      <w:rFonts w:ascii="Arial" w:hAnsi="Arial"/>
      <w:b/>
      <w:noProof/>
      <w:sz w:val="18"/>
      <w:lang w:val="en-GB" w:eastAsia="en-US"/>
    </w:rPr>
  </w:style>
  <w:style w:type="character" w:customStyle="1" w:styleId="EXCar">
    <w:name w:val="EX Car"/>
    <w:link w:val="EX"/>
    <w:qFormat/>
    <w:rsid w:val="00844297"/>
    <w:rPr>
      <w:rFonts w:ascii="Times New Roman" w:hAnsi="Times New Roman"/>
      <w:lang w:val="en-GB" w:eastAsia="en-US"/>
    </w:rPr>
  </w:style>
  <w:style w:type="character" w:styleId="HTMLTypewriter">
    <w:name w:val="HTML Typewriter"/>
    <w:qFormat/>
    <w:rsid w:val="00844297"/>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844297"/>
    <w:rPr>
      <w:rFonts w:ascii="Arial" w:hAnsi="Arial"/>
      <w:sz w:val="24"/>
      <w:lang w:val="en-GB" w:eastAsia="en-GB" w:bidi="ar-SA"/>
    </w:rPr>
  </w:style>
  <w:style w:type="character" w:customStyle="1" w:styleId="TAL0">
    <w:name w:val="TAL (文字)"/>
    <w:qFormat/>
    <w:rsid w:val="00844297"/>
    <w:rPr>
      <w:rFonts w:ascii="Arial" w:hAnsi="Arial"/>
      <w:sz w:val="18"/>
      <w:lang w:val="en-GB"/>
    </w:rPr>
  </w:style>
  <w:style w:type="character" w:customStyle="1" w:styleId="EXChar">
    <w:name w:val="EX Char"/>
    <w:qFormat/>
    <w:rsid w:val="00844297"/>
    <w:rPr>
      <w:rFonts w:ascii="Times New Roman" w:hAnsi="Times New Roman"/>
      <w:lang w:val="en-GB"/>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844297"/>
    <w:rPr>
      <w:rFonts w:ascii="Arial" w:hAnsi="Arial"/>
      <w:sz w:val="32"/>
      <w:lang w:val="en-GB" w:eastAsia="ja-JP" w:bidi="ar-SA"/>
    </w:rPr>
  </w:style>
  <w:style w:type="paragraph" w:customStyle="1" w:styleId="Separation">
    <w:name w:val="Separation"/>
    <w:basedOn w:val="Heading1"/>
    <w:next w:val="Normal"/>
    <w:uiPriority w:val="99"/>
    <w:rsid w:val="00844297"/>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
    <w:link w:val="Heading5"/>
    <w:qFormat/>
    <w:rsid w:val="00844297"/>
    <w:rPr>
      <w:rFonts w:ascii="Arial" w:hAnsi="Arial"/>
      <w:sz w:val="22"/>
      <w:lang w:val="en-GB" w:eastAsia="en-US"/>
    </w:rPr>
  </w:style>
  <w:style w:type="character" w:customStyle="1" w:styleId="Heading6Char">
    <w:name w:val="Heading 6 Char"/>
    <w:aliases w:val="T1 Char4,Header 6 Char"/>
    <w:basedOn w:val="H6Char"/>
    <w:link w:val="Heading6"/>
    <w:qFormat/>
    <w:rsid w:val="00844297"/>
    <w:rPr>
      <w:rFonts w:ascii="Arial" w:hAnsi="Arial"/>
      <w:lang w:val="en-GB" w:eastAsia="en-US"/>
    </w:rPr>
  </w:style>
  <w:style w:type="character" w:customStyle="1" w:styleId="Heading7Char">
    <w:name w:val="Heading 7 Char"/>
    <w:link w:val="Heading7"/>
    <w:qFormat/>
    <w:rsid w:val="00844297"/>
    <w:rPr>
      <w:rFonts w:ascii="Arial" w:hAnsi="Arial"/>
      <w:lang w:val="en-GB" w:eastAsia="en-US"/>
    </w:rPr>
  </w:style>
  <w:style w:type="character" w:customStyle="1" w:styleId="Heading8Char">
    <w:name w:val="Heading 8 Char"/>
    <w:link w:val="Heading8"/>
    <w:qFormat/>
    <w:rsid w:val="00844297"/>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844297"/>
    <w:rPr>
      <w:rFonts w:ascii="Arial" w:hAnsi="Arial"/>
      <w:b/>
      <w:noProof/>
      <w:sz w:val="18"/>
      <w:lang w:val="en-GB"/>
    </w:rPr>
  </w:style>
  <w:style w:type="character" w:customStyle="1" w:styleId="EditorsNoteCarCar">
    <w:name w:val="Editor's Note Car Car"/>
    <w:link w:val="EditorsNote"/>
    <w:rsid w:val="00844297"/>
    <w:rPr>
      <w:rFonts w:ascii="Times New Roman" w:hAnsi="Times New Roman"/>
      <w:color w:val="FF0000"/>
      <w:lang w:val="en-GB" w:eastAsia="en-US"/>
    </w:rPr>
  </w:style>
  <w:style w:type="character" w:customStyle="1" w:styleId="B4Char">
    <w:name w:val="B4 Char"/>
    <w:link w:val="B4"/>
    <w:qFormat/>
    <w:rsid w:val="00844297"/>
    <w:rPr>
      <w:rFonts w:ascii="Times New Roman" w:hAnsi="Times New Roman"/>
      <w:lang w:val="en-GB" w:eastAsia="en-US"/>
    </w:rPr>
  </w:style>
  <w:style w:type="character" w:customStyle="1" w:styleId="B5Char">
    <w:name w:val="B5 Char"/>
    <w:link w:val="B5"/>
    <w:qFormat/>
    <w:rsid w:val="00844297"/>
    <w:rPr>
      <w:rFonts w:ascii="Times New Roman" w:hAnsi="Times New Roman"/>
      <w:lang w:val="en-GB" w:eastAsia="en-US"/>
    </w:rPr>
  </w:style>
  <w:style w:type="character" w:customStyle="1" w:styleId="CharChar19">
    <w:name w:val="Char Char19"/>
    <w:semiHidden/>
    <w:rsid w:val="00844297"/>
    <w:rPr>
      <w:rFonts w:ascii="Times New Roman" w:hAnsi="Times New Roman"/>
      <w:lang w:val="en-GB"/>
    </w:rPr>
  </w:style>
  <w:style w:type="paragraph" w:styleId="BodyText3">
    <w:name w:val="Body Text 3"/>
    <w:basedOn w:val="Normal"/>
    <w:link w:val="BodyText3Char"/>
    <w:uiPriority w:val="99"/>
    <w:rsid w:val="00844297"/>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basedOn w:val="DefaultParagraphFont"/>
    <w:link w:val="BodyText3"/>
    <w:uiPriority w:val="99"/>
    <w:rsid w:val="00844297"/>
    <w:rPr>
      <w:rFonts w:eastAsia="Osaka"/>
      <w:color w:val="000000"/>
      <w:lang w:val="en-GB" w:eastAsia="en-GB"/>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844297"/>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844297"/>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标题 5 Char1,Heading 81 Char1,标题 81 Char1,Heading 811 Char1"/>
    <w:qFormat/>
    <w:rsid w:val="00844297"/>
    <w:rPr>
      <w:rFonts w:ascii="Arial" w:hAnsi="Arial"/>
      <w:sz w:val="22"/>
      <w:lang w:val="en-GB" w:eastAsia="en-US"/>
    </w:rPr>
  </w:style>
  <w:style w:type="character" w:customStyle="1" w:styleId="CharChar8">
    <w:name w:val="Char Char8"/>
    <w:semiHidden/>
    <w:rsid w:val="00844297"/>
    <w:rPr>
      <w:rFonts w:ascii="Times New Roman" w:hAnsi="Times New Roman"/>
      <w:b/>
      <w:bCs/>
      <w:lang w:val="en-GB" w:eastAsia="en-U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bt Car Char1"/>
    <w:rsid w:val="00844297"/>
    <w:rPr>
      <w:rFonts w:ascii="Times New Roman" w:eastAsia="SimSun" w:hAnsi="Times New Roman"/>
      <w:lang w:val="en-GB" w:eastAsia="en-GB"/>
    </w:rPr>
  </w:style>
  <w:style w:type="character" w:customStyle="1" w:styleId="T1Char">
    <w:name w:val="T1 Char"/>
    <w:aliases w:val="Header 6 Char Char"/>
    <w:rsid w:val="00844297"/>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844297"/>
    <w:rPr>
      <w:b/>
      <w:lang w:val="en-GB" w:eastAsia="en-US" w:bidi="ar-SA"/>
    </w:rPr>
  </w:style>
  <w:style w:type="paragraph" w:customStyle="1" w:styleId="DAText">
    <w:name w:val="DA_Text"/>
    <w:basedOn w:val="Normal"/>
    <w:link w:val="DATextZchn"/>
    <w:rsid w:val="00844297"/>
    <w:pPr>
      <w:spacing w:after="0"/>
      <w:jc w:val="both"/>
    </w:pPr>
    <w:rPr>
      <w:rFonts w:ascii="CG Times (WN)" w:eastAsia="Malgun Gothic" w:hAnsi="CG Times (WN)"/>
      <w:szCs w:val="24"/>
      <w:lang w:val="de-DE" w:eastAsia="de-DE"/>
    </w:rPr>
  </w:style>
  <w:style w:type="character" w:customStyle="1" w:styleId="DATextZchn">
    <w:name w:val="DA_Text Zchn"/>
    <w:link w:val="DAText"/>
    <w:rsid w:val="00844297"/>
    <w:rPr>
      <w:rFonts w:eastAsia="Malgun Gothic"/>
      <w:szCs w:val="24"/>
      <w:lang w:val="de-DE" w:eastAsia="de-DE"/>
    </w:rPr>
  </w:style>
  <w:style w:type="paragraph" w:customStyle="1" w:styleId="JK-text-simpledoc">
    <w:name w:val="JK - text - simple doc"/>
    <w:basedOn w:val="BodyText"/>
    <w:autoRedefine/>
    <w:uiPriority w:val="99"/>
    <w:rsid w:val="00844297"/>
    <w:pPr>
      <w:numPr>
        <w:numId w:val="10"/>
      </w:numPr>
      <w:tabs>
        <w:tab w:val="num" w:pos="1097"/>
      </w:tabs>
      <w:spacing w:after="120" w:line="288" w:lineRule="auto"/>
      <w:ind w:left="1097"/>
    </w:pPr>
    <w:rPr>
      <w:rFonts w:ascii="Arial" w:eastAsia="Times New Roman" w:hAnsi="Arial" w:cs="Arial"/>
      <w:lang w:val="en-US" w:eastAsia="en-US"/>
    </w:rPr>
  </w:style>
  <w:style w:type="paragraph" w:customStyle="1" w:styleId="Heading">
    <w:name w:val="Heading"/>
    <w:next w:val="BodyText"/>
    <w:link w:val="HeadingChar"/>
    <w:rsid w:val="00844297"/>
    <w:pPr>
      <w:spacing w:before="360"/>
      <w:ind w:left="2552"/>
    </w:pPr>
    <w:rPr>
      <w:rFonts w:ascii="Arial" w:eastAsia="SimSun" w:hAnsi="Arial"/>
      <w:b/>
      <w:sz w:val="22"/>
      <w:lang w:val="en-US" w:eastAsia="ko-KR"/>
    </w:rPr>
  </w:style>
  <w:style w:type="character" w:customStyle="1" w:styleId="HeadingChar">
    <w:name w:val="Heading Char"/>
    <w:link w:val="Heading"/>
    <w:qFormat/>
    <w:rsid w:val="00844297"/>
    <w:rPr>
      <w:rFonts w:ascii="Arial" w:eastAsia="SimSun" w:hAnsi="Arial"/>
      <w:b/>
      <w:sz w:val="22"/>
      <w:lang w:val="en-US" w:eastAsia="ko-KR"/>
    </w:rPr>
  </w:style>
  <w:style w:type="paragraph" w:customStyle="1" w:styleId="NormalLatinItalique">
    <w:name w:val="Normal + (Latin) Italique"/>
    <w:basedOn w:val="Normal"/>
    <w:link w:val="NormalLatinItaliqueCar"/>
    <w:rsid w:val="00844297"/>
    <w:rPr>
      <w:rFonts w:ascii="CG Times (WN)" w:eastAsiaTheme="minorEastAsia" w:hAnsi="CG Times (WN)"/>
      <w:lang w:eastAsia="en-GB"/>
    </w:rPr>
  </w:style>
  <w:style w:type="character" w:customStyle="1" w:styleId="NormalLatinItaliqueCar">
    <w:name w:val="Normal + (Latin) Italique Car"/>
    <w:link w:val="NormalLatinItalique"/>
    <w:rsid w:val="00844297"/>
    <w:rPr>
      <w:rFonts w:eastAsiaTheme="minorEastAsia"/>
      <w:lang w:val="en-GB" w:eastAsia="en-GB"/>
    </w:rPr>
  </w:style>
  <w:style w:type="paragraph" w:customStyle="1" w:styleId="B1LatinItalique">
    <w:name w:val="B1 + (Latin) Italique"/>
    <w:basedOn w:val="B1"/>
    <w:link w:val="B1LatinItaliqueCar"/>
    <w:rsid w:val="00844297"/>
    <w:pPr>
      <w:overflowPunct w:val="0"/>
      <w:autoSpaceDE w:val="0"/>
      <w:autoSpaceDN w:val="0"/>
      <w:adjustRightInd w:val="0"/>
      <w:textAlignment w:val="baseline"/>
    </w:pPr>
    <w:rPr>
      <w:rFonts w:ascii="CG Times (WN)" w:eastAsiaTheme="minorEastAsia" w:hAnsi="CG Times (WN)"/>
      <w:i/>
      <w:iCs/>
      <w:lang w:eastAsia="en-GB"/>
    </w:rPr>
  </w:style>
  <w:style w:type="character" w:customStyle="1" w:styleId="B1LatinItaliqueCar">
    <w:name w:val="B1 + (Latin) Italique Car"/>
    <w:link w:val="B1LatinItalique"/>
    <w:rsid w:val="00844297"/>
    <w:rPr>
      <w:rFonts w:eastAsiaTheme="minorEastAsia"/>
      <w:i/>
      <w:iCs/>
      <w:lang w:val="en-GB" w:eastAsia="en-GB"/>
    </w:rPr>
  </w:style>
  <w:style w:type="character" w:customStyle="1" w:styleId="B6Char">
    <w:name w:val="B6 Char"/>
    <w:link w:val="B6"/>
    <w:rsid w:val="00844297"/>
    <w:rPr>
      <w:rFonts w:ascii="Times New Roman" w:eastAsiaTheme="minorEastAsia" w:hAnsi="Times New Roman"/>
      <w:lang w:val="en-GB" w:eastAsia="en-GB"/>
    </w:rPr>
  </w:style>
  <w:style w:type="character" w:customStyle="1" w:styleId="CharChar13">
    <w:name w:val="Char Char13"/>
    <w:semiHidden/>
    <w:rsid w:val="00844297"/>
    <w:rPr>
      <w:rFonts w:eastAsia="SimSun"/>
      <w:lang w:val="en-GB" w:eastAsia="en-US" w:bidi="ar-SA"/>
    </w:rPr>
  </w:style>
  <w:style w:type="character" w:customStyle="1" w:styleId="CharChar7">
    <w:name w:val="Char Char7"/>
    <w:rsid w:val="00844297"/>
    <w:rPr>
      <w:rFonts w:ascii="Arial" w:eastAsia="SimSun" w:hAnsi="Arial"/>
      <w:sz w:val="36"/>
      <w:lang w:val="en-GB" w:eastAsia="en-US" w:bidi="ar-SA"/>
    </w:rPr>
  </w:style>
  <w:style w:type="character" w:customStyle="1" w:styleId="CharChar6">
    <w:name w:val="Char Char6"/>
    <w:rsid w:val="00844297"/>
    <w:rPr>
      <w:rFonts w:ascii="Arial" w:eastAsia="SimSun" w:hAnsi="Arial"/>
      <w:sz w:val="32"/>
      <w:lang w:val="en-GB" w:eastAsia="en-US" w:bidi="ar-SA"/>
    </w:rPr>
  </w:style>
  <w:style w:type="character" w:customStyle="1" w:styleId="CharChar5">
    <w:name w:val="Char Char5"/>
    <w:rsid w:val="00844297"/>
    <w:rPr>
      <w:rFonts w:ascii="Arial" w:eastAsia="SimSun" w:hAnsi="Arial"/>
      <w:sz w:val="28"/>
      <w:lang w:val="en-GB" w:eastAsia="en-US" w:bidi="ar-SA"/>
    </w:rPr>
  </w:style>
  <w:style w:type="character" w:customStyle="1" w:styleId="CharChar16">
    <w:name w:val="Char Char16"/>
    <w:rsid w:val="00844297"/>
    <w:rPr>
      <w:rFonts w:ascii="Arial" w:eastAsia="SimSun" w:hAnsi="Arial"/>
      <w:lang w:val="en-GB" w:eastAsia="en-US" w:bidi="ar-SA"/>
    </w:rPr>
  </w:style>
  <w:style w:type="character" w:customStyle="1" w:styleId="CharChar14">
    <w:name w:val="Char Char14"/>
    <w:rsid w:val="00844297"/>
    <w:rPr>
      <w:rFonts w:ascii="Arial" w:eastAsia="SimSun" w:hAnsi="Arial"/>
      <w:sz w:val="36"/>
      <w:lang w:val="en-GB" w:eastAsia="en-US" w:bidi="ar-SA"/>
    </w:rPr>
  </w:style>
  <w:style w:type="character" w:customStyle="1" w:styleId="CharChar11">
    <w:name w:val="Char Char11"/>
    <w:semiHidden/>
    <w:rsid w:val="00844297"/>
    <w:rPr>
      <w:rFonts w:ascii="Tahoma" w:eastAsia="SimSun" w:hAnsi="Tahoma" w:cs="Tahoma"/>
      <w:lang w:val="en-GB" w:eastAsia="en-US" w:bidi="ar-SA"/>
    </w:rPr>
  </w:style>
  <w:style w:type="paragraph" w:styleId="BodyTextIndent2">
    <w:name w:val="Body Text Indent 2"/>
    <w:basedOn w:val="Normal"/>
    <w:link w:val="BodyTextIndent2Char"/>
    <w:uiPriority w:val="99"/>
    <w:rsid w:val="00844297"/>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uiPriority w:val="99"/>
    <w:rsid w:val="00844297"/>
    <w:rPr>
      <w:rFonts w:eastAsia="MS Mincho"/>
      <w:lang w:val="en-GB" w:eastAsia="ja-JP"/>
    </w:rPr>
  </w:style>
  <w:style w:type="paragraph" w:styleId="NormalIndent">
    <w:name w:val="Normal Indent"/>
    <w:basedOn w:val="Normal"/>
    <w:link w:val="NormalIndentChar"/>
    <w:rsid w:val="00844297"/>
    <w:pPr>
      <w:spacing w:after="0"/>
      <w:ind w:left="851"/>
    </w:pPr>
    <w:rPr>
      <w:rFonts w:eastAsia="MS Mincho"/>
      <w:lang w:val="it-IT" w:eastAsia="ja-JP"/>
    </w:rPr>
  </w:style>
  <w:style w:type="paragraph" w:customStyle="1" w:styleId="Note">
    <w:name w:val="Note"/>
    <w:basedOn w:val="B1"/>
    <w:uiPriority w:val="99"/>
    <w:rsid w:val="00844297"/>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uiPriority w:val="99"/>
    <w:rsid w:val="00844297"/>
    <w:pPr>
      <w:overflowPunct w:val="0"/>
      <w:autoSpaceDE w:val="0"/>
      <w:autoSpaceDN w:val="0"/>
      <w:adjustRightInd w:val="0"/>
      <w:textAlignment w:val="baseline"/>
    </w:pPr>
    <w:rPr>
      <w:rFonts w:eastAsia="MS Mincho"/>
      <w:i/>
      <w:lang w:eastAsia="ja-JP"/>
    </w:rPr>
  </w:style>
  <w:style w:type="paragraph" w:styleId="ListNumber5">
    <w:name w:val="List Number 5"/>
    <w:basedOn w:val="Normal"/>
    <w:uiPriority w:val="99"/>
    <w:qFormat/>
    <w:rsid w:val="00844297"/>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uiPriority w:val="99"/>
    <w:qFormat/>
    <w:rsid w:val="00844297"/>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uiPriority w:val="99"/>
    <w:qFormat/>
    <w:rsid w:val="00844297"/>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844297"/>
    <w:rPr>
      <w:rFonts w:ascii="Times New Roman" w:eastAsia="MS Mincho" w:hAnsi="Times New Roman"/>
      <w:lang w:val="en-US" w:eastAsia="ko-KR"/>
    </w:rPr>
    <w:tblPr/>
  </w:style>
  <w:style w:type="paragraph" w:customStyle="1" w:styleId="Normal1">
    <w:name w:val="Normal 1"/>
    <w:semiHidden/>
    <w:rsid w:val="008442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uiPriority w:val="99"/>
    <w:rsid w:val="00844297"/>
    <w:pPr>
      <w:tabs>
        <w:tab w:val="num" w:pos="926"/>
      </w:tabs>
      <w:ind w:left="926" w:hanging="360"/>
    </w:pPr>
    <w:rPr>
      <w:rFonts w:eastAsia="MS Mincho"/>
      <w:lang w:eastAsia="ja-JP"/>
    </w:rPr>
  </w:style>
  <w:style w:type="paragraph" w:customStyle="1" w:styleId="TOC91">
    <w:name w:val="TOC 91"/>
    <w:basedOn w:val="TOC8"/>
    <w:uiPriority w:val="99"/>
    <w:rsid w:val="00844297"/>
    <w:pPr>
      <w:overflowPunct w:val="0"/>
      <w:autoSpaceDE w:val="0"/>
      <w:autoSpaceDN w:val="0"/>
      <w:adjustRightInd w:val="0"/>
      <w:ind w:left="1418" w:hanging="1418"/>
      <w:textAlignment w:val="baseline"/>
    </w:pPr>
    <w:rPr>
      <w:rFonts w:eastAsia="MS Mincho"/>
      <w:lang w:eastAsia="ja-JP"/>
    </w:rPr>
  </w:style>
  <w:style w:type="paragraph" w:customStyle="1" w:styleId="Caption1">
    <w:name w:val="Caption1"/>
    <w:basedOn w:val="Normal"/>
    <w:next w:val="Normal"/>
    <w:uiPriority w:val="99"/>
    <w:rsid w:val="00844297"/>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rsid w:val="00844297"/>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rsid w:val="00844297"/>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rsid w:val="00844297"/>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84429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84429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84429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CRfront">
    <w:name w:val="CR_front"/>
    <w:basedOn w:val="Normal"/>
    <w:uiPriority w:val="99"/>
    <w:rsid w:val="00844297"/>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link w:val="NumberedListChar"/>
    <w:uiPriority w:val="99"/>
    <w:qFormat/>
    <w:rsid w:val="00844297"/>
    <w:pPr>
      <w:tabs>
        <w:tab w:val="left" w:pos="360"/>
      </w:tabs>
      <w:ind w:left="360" w:hanging="360"/>
    </w:pPr>
  </w:style>
  <w:style w:type="paragraph" w:customStyle="1" w:styleId="Para1">
    <w:name w:val="Para1"/>
    <w:basedOn w:val="Normal"/>
    <w:uiPriority w:val="99"/>
    <w:rsid w:val="00844297"/>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rsid w:val="00844297"/>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uiPriority w:val="99"/>
    <w:rsid w:val="00844297"/>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uiPriority w:val="99"/>
    <w:rsid w:val="00844297"/>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rsid w:val="00844297"/>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uiPriority w:val="99"/>
    <w:rsid w:val="00844297"/>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uiPriority w:val="99"/>
    <w:rsid w:val="0084429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844297"/>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uiPriority w:val="99"/>
    <w:rsid w:val="00844297"/>
    <w:pPr>
      <w:spacing w:before="120"/>
      <w:outlineLvl w:val="2"/>
    </w:pPr>
    <w:rPr>
      <w:sz w:val="28"/>
    </w:rPr>
  </w:style>
  <w:style w:type="paragraph" w:customStyle="1" w:styleId="Heading2Head2A2">
    <w:name w:val="Heading 2.Head2A.2"/>
    <w:basedOn w:val="Heading1"/>
    <w:next w:val="Normal"/>
    <w:uiPriority w:val="99"/>
    <w:rsid w:val="00844297"/>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uiPriority w:val="99"/>
    <w:rsid w:val="00844297"/>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uiPriority w:val="99"/>
    <w:rsid w:val="00844297"/>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844297"/>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844297"/>
    <w:pPr>
      <w:widowControl w:val="0"/>
      <w:spacing w:after="120"/>
      <w:ind w:left="283" w:hanging="283"/>
    </w:pPr>
    <w:rPr>
      <w:rFonts w:ascii="CG Times (WN)" w:eastAsia="MS Mincho" w:hAnsi="CG Times (WN)"/>
      <w:lang w:eastAsia="de-DE"/>
    </w:rPr>
  </w:style>
  <w:style w:type="paragraph" w:customStyle="1" w:styleId="b11">
    <w:name w:val="b1"/>
    <w:basedOn w:val="Normal"/>
    <w:uiPriority w:val="99"/>
    <w:rsid w:val="00844297"/>
    <w:pPr>
      <w:spacing w:before="100" w:beforeAutospacing="1" w:after="100" w:afterAutospacing="1"/>
    </w:pPr>
    <w:rPr>
      <w:rFonts w:eastAsia="Arial Unicode MS"/>
      <w:sz w:val="24"/>
      <w:szCs w:val="24"/>
      <w:lang w:eastAsia="ja-JP"/>
    </w:rPr>
  </w:style>
  <w:style w:type="paragraph" w:customStyle="1" w:styleId="tal1">
    <w:name w:val="tal"/>
    <w:basedOn w:val="Normal"/>
    <w:uiPriority w:val="99"/>
    <w:rsid w:val="00844297"/>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84429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4429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4429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4429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4429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4429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4429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4429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4429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44297"/>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844297"/>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844297"/>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rsid w:val="00844297"/>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uiPriority w:val="99"/>
    <w:semiHidden/>
    <w:qFormat/>
    <w:rsid w:val="00844297"/>
    <w:rPr>
      <w:rFonts w:ascii="Times New Roman" w:eastAsia="Batang" w:hAnsi="Times New Roman"/>
      <w:lang w:val="en-GB" w:eastAsia="en-US"/>
    </w:rPr>
  </w:style>
  <w:style w:type="paragraph" w:customStyle="1" w:styleId="CharCharCharChar1">
    <w:name w:val="Char Char Char Char1"/>
    <w:uiPriority w:val="99"/>
    <w:semiHidden/>
    <w:rsid w:val="008442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hidden/>
    <w:uiPriority w:val="99"/>
    <w:semiHidden/>
    <w:qFormat/>
    <w:rsid w:val="00844297"/>
    <w:rPr>
      <w:rFonts w:ascii="Times New Roman" w:eastAsia="Batang" w:hAnsi="Times New Roman"/>
      <w:lang w:val="en-GB" w:eastAsia="en-US"/>
    </w:rPr>
  </w:style>
  <w:style w:type="paragraph" w:styleId="EndnoteText">
    <w:name w:val="endnote text"/>
    <w:basedOn w:val="Normal"/>
    <w:link w:val="EndnoteTextChar"/>
    <w:uiPriority w:val="99"/>
    <w:qFormat/>
    <w:rsid w:val="00844297"/>
    <w:pPr>
      <w:snapToGrid w:val="0"/>
    </w:pPr>
    <w:rPr>
      <w:rFonts w:eastAsiaTheme="minorEastAsia"/>
      <w:lang w:eastAsia="en-GB"/>
    </w:rPr>
  </w:style>
  <w:style w:type="character" w:customStyle="1" w:styleId="EndnoteTextChar">
    <w:name w:val="Endnote Text Char"/>
    <w:basedOn w:val="DefaultParagraphFont"/>
    <w:link w:val="EndnoteText"/>
    <w:uiPriority w:val="99"/>
    <w:qFormat/>
    <w:rsid w:val="00844297"/>
    <w:rPr>
      <w:rFonts w:ascii="Times New Roman" w:eastAsiaTheme="minorEastAsia" w:hAnsi="Times New Roman"/>
      <w:lang w:val="en-GB" w:eastAsia="en-GB"/>
    </w:rPr>
  </w:style>
  <w:style w:type="paragraph" w:customStyle="1" w:styleId="a2">
    <w:name w:val="変更箇所"/>
    <w:hidden/>
    <w:uiPriority w:val="99"/>
    <w:semiHidden/>
    <w:qFormat/>
    <w:rsid w:val="00844297"/>
    <w:rPr>
      <w:rFonts w:ascii="Times New Roman" w:eastAsia="MS Mincho" w:hAnsi="Times New Roman"/>
      <w:lang w:val="en-GB" w:eastAsia="en-US"/>
    </w:rPr>
  </w:style>
  <w:style w:type="paragraph" w:customStyle="1" w:styleId="NB2">
    <w:name w:val="NB2"/>
    <w:basedOn w:val="ZG"/>
    <w:uiPriority w:val="99"/>
    <w:rsid w:val="00844297"/>
    <w:pPr>
      <w:framePr w:wrap="notBeside"/>
    </w:pPr>
    <w:rPr>
      <w:rFonts w:eastAsiaTheme="minorEastAsia"/>
      <w:lang w:eastAsia="en-GB"/>
    </w:rPr>
  </w:style>
  <w:style w:type="paragraph" w:customStyle="1" w:styleId="tableentry">
    <w:name w:val="table entry"/>
    <w:basedOn w:val="Normal"/>
    <w:uiPriority w:val="99"/>
    <w:rsid w:val="00844297"/>
    <w:pPr>
      <w:keepNext/>
      <w:spacing w:before="60" w:after="60"/>
    </w:pPr>
    <w:rPr>
      <w:rFonts w:ascii="Bookman Old Style" w:eastAsia="SimSun" w:hAnsi="Bookman Old Style"/>
      <w:lang w:val="en-US" w:eastAsia="en-GB"/>
    </w:rPr>
  </w:style>
  <w:style w:type="paragraph" w:customStyle="1" w:styleId="CarCar1CharCharCarCar">
    <w:name w:val="Car Car1 Char Char Car Car"/>
    <w:semiHidden/>
    <w:rsid w:val="0084429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uiPriority w:val="99"/>
    <w:qFormat/>
    <w:rsid w:val="00844297"/>
    <w:pPr>
      <w:overflowPunct w:val="0"/>
      <w:autoSpaceDE w:val="0"/>
      <w:autoSpaceDN w:val="0"/>
      <w:adjustRightInd w:val="0"/>
      <w:textAlignment w:val="baseline"/>
    </w:pPr>
    <w:rPr>
      <w:rFonts w:eastAsia="MS Mincho"/>
      <w:lang w:eastAsia="en-GB"/>
    </w:rPr>
  </w:style>
  <w:style w:type="character" w:customStyle="1" w:styleId="NoteHeadingChar">
    <w:name w:val="Note Heading Char"/>
    <w:basedOn w:val="DefaultParagraphFont"/>
    <w:link w:val="NoteHeading"/>
    <w:uiPriority w:val="99"/>
    <w:qFormat/>
    <w:rsid w:val="00844297"/>
    <w:rPr>
      <w:rFonts w:ascii="Times New Roman" w:eastAsia="MS Mincho" w:hAnsi="Times New Roman"/>
      <w:lang w:val="en-GB" w:eastAsia="en-GB"/>
    </w:rPr>
  </w:style>
  <w:style w:type="paragraph" w:styleId="HTMLPreformatted">
    <w:name w:val="HTML Preformatted"/>
    <w:basedOn w:val="Normal"/>
    <w:link w:val="HTMLPreformattedChar"/>
    <w:qFormat/>
    <w:rsid w:val="00844297"/>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basedOn w:val="DefaultParagraphFont"/>
    <w:link w:val="HTMLPreformatted"/>
    <w:qFormat/>
    <w:rsid w:val="00844297"/>
    <w:rPr>
      <w:rFonts w:ascii="Courier New" w:eastAsia="MS Mincho" w:hAnsi="Courier New"/>
      <w:lang w:val="en-GB" w:eastAsia="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8442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qFormat/>
    <w:rsid w:val="00844297"/>
    <w:rPr>
      <w:rFonts w:ascii="Times New Roman" w:hAnsi="Times New Roman"/>
      <w:color w:val="FF0000"/>
      <w:lang w:val="en-GB" w:eastAsia="en-US"/>
    </w:rPr>
  </w:style>
  <w:style w:type="numbering" w:customStyle="1" w:styleId="12">
    <w:name w:val="목록 없음1"/>
    <w:next w:val="NoList"/>
    <w:semiHidden/>
    <w:unhideWhenUsed/>
    <w:rsid w:val="00844297"/>
  </w:style>
  <w:style w:type="character" w:customStyle="1" w:styleId="Heading9Char">
    <w:name w:val="Heading 9 Char"/>
    <w:aliases w:val="Figure Heading Char,FH Char"/>
    <w:link w:val="Heading9"/>
    <w:qFormat/>
    <w:rsid w:val="00844297"/>
    <w:rPr>
      <w:rFonts w:ascii="Arial" w:hAnsi="Arial"/>
      <w:sz w:val="36"/>
      <w:lang w:val="en-GB" w:eastAsia="en-US"/>
    </w:rPr>
  </w:style>
  <w:style w:type="character" w:customStyle="1" w:styleId="Char0">
    <w:name w:val="批注主题 Char"/>
    <w:uiPriority w:val="99"/>
    <w:qFormat/>
    <w:rsid w:val="00844297"/>
    <w:rPr>
      <w:b/>
      <w:bCs/>
      <w:lang w:val="en-GB" w:eastAsia="en-US" w:bidi="ar-SA"/>
    </w:rPr>
  </w:style>
  <w:style w:type="paragraph" w:customStyle="1" w:styleId="font5">
    <w:name w:val="font5"/>
    <w:basedOn w:val="Normal"/>
    <w:rsid w:val="00844297"/>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844297"/>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844297"/>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844297"/>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844297"/>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844297"/>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844297"/>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844297"/>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844297"/>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844297"/>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844297"/>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844297"/>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844297"/>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844297"/>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844297"/>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844297"/>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844297"/>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844297"/>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844297"/>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84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844297"/>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844297"/>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844297"/>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844297"/>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844297"/>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844297"/>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844297"/>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844297"/>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844297"/>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844297"/>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844297"/>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844297"/>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8442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8442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8442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8442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8442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8442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84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84429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84429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84429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84429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844297"/>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844297"/>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844297"/>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
    <w:name w:val="목록 없음2"/>
    <w:next w:val="NoList"/>
    <w:semiHidden/>
    <w:rsid w:val="00844297"/>
  </w:style>
  <w:style w:type="character" w:customStyle="1" w:styleId="ListBullet2Char">
    <w:name w:val="List Bullet 2 Char"/>
    <w:link w:val="ListBullet2"/>
    <w:qFormat/>
    <w:rsid w:val="00844297"/>
    <w:rPr>
      <w:rFonts w:ascii="Times New Roman" w:hAnsi="Times New Roman"/>
      <w:lang w:val="en-GB" w:eastAsia="en-US"/>
    </w:rPr>
  </w:style>
  <w:style w:type="numbering" w:customStyle="1" w:styleId="NoList1">
    <w:name w:val="No List1"/>
    <w:next w:val="NoList"/>
    <w:uiPriority w:val="99"/>
    <w:semiHidden/>
    <w:unhideWhenUsed/>
    <w:rsid w:val="00844297"/>
  </w:style>
  <w:style w:type="numbering" w:customStyle="1" w:styleId="NoList2">
    <w:name w:val="No List2"/>
    <w:next w:val="NoList"/>
    <w:semiHidden/>
    <w:unhideWhenUsed/>
    <w:rsid w:val="00844297"/>
  </w:style>
  <w:style w:type="table" w:customStyle="1" w:styleId="TableGrid4">
    <w:name w:val="Table Grid4"/>
    <w:basedOn w:val="TableNormal"/>
    <w:next w:val="TableGrid"/>
    <w:rsid w:val="00844297"/>
    <w:pPr>
      <w:spacing w:after="180"/>
    </w:pPr>
    <w:rPr>
      <w:rFonts w:ascii="Times New Roman" w:eastAsiaTheme="minorEastAsia"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rsid w:val="00844297"/>
    <w:rPr>
      <w:rFonts w:ascii="Times New Roman" w:eastAsiaTheme="minorEastAsia" w:hAnsi="Times New Roman"/>
      <w:i/>
      <w:color w:val="0000FF"/>
      <w:lang w:val="en-GB"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844297"/>
    <w:rPr>
      <w:rFonts w:ascii="Arial" w:hAnsi="Arial"/>
      <w:sz w:val="28"/>
      <w:lang w:val="en-GB" w:eastAsia="en-US"/>
    </w:rPr>
  </w:style>
  <w:style w:type="numbering" w:customStyle="1" w:styleId="NoList3">
    <w:name w:val="No List3"/>
    <w:next w:val="NoList"/>
    <w:uiPriority w:val="99"/>
    <w:semiHidden/>
    <w:unhideWhenUsed/>
    <w:rsid w:val="00844297"/>
  </w:style>
  <w:style w:type="table" w:customStyle="1" w:styleId="TableGrid5">
    <w:name w:val="Table Grid5"/>
    <w:basedOn w:val="TableNormal"/>
    <w:next w:val="TableGrid"/>
    <w:rsid w:val="00844297"/>
    <w:pPr>
      <w:spacing w:after="180"/>
    </w:pPr>
    <w:rPr>
      <w:rFonts w:ascii="Times New Roman" w:eastAsiaTheme="minorEastAsia"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44297"/>
  </w:style>
  <w:style w:type="table" w:customStyle="1" w:styleId="TableGrid6">
    <w:name w:val="Table Grid6"/>
    <w:basedOn w:val="TableNormal"/>
    <w:next w:val="TableGrid"/>
    <w:rsid w:val="00844297"/>
    <w:pPr>
      <w:spacing w:after="180"/>
    </w:pPr>
    <w:rPr>
      <w:rFonts w:ascii="Times New Roman" w:eastAsiaTheme="minorEastAsia"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44297"/>
  </w:style>
  <w:style w:type="numbering" w:customStyle="1" w:styleId="110">
    <w:name w:val="목록 없음11"/>
    <w:next w:val="NoList"/>
    <w:semiHidden/>
    <w:unhideWhenUsed/>
    <w:rsid w:val="00844297"/>
  </w:style>
  <w:style w:type="numbering" w:customStyle="1" w:styleId="21">
    <w:name w:val="목록 없음21"/>
    <w:next w:val="NoList"/>
    <w:semiHidden/>
    <w:rsid w:val="00844297"/>
  </w:style>
  <w:style w:type="numbering" w:customStyle="1" w:styleId="NoList6">
    <w:name w:val="No List6"/>
    <w:next w:val="NoList"/>
    <w:uiPriority w:val="99"/>
    <w:semiHidden/>
    <w:unhideWhenUsed/>
    <w:rsid w:val="00844297"/>
  </w:style>
  <w:style w:type="numbering" w:customStyle="1" w:styleId="120">
    <w:name w:val="목록 없음12"/>
    <w:next w:val="NoList"/>
    <w:semiHidden/>
    <w:unhideWhenUsed/>
    <w:rsid w:val="00844297"/>
  </w:style>
  <w:style w:type="numbering" w:customStyle="1" w:styleId="22">
    <w:name w:val="목록 없음22"/>
    <w:next w:val="NoList"/>
    <w:semiHidden/>
    <w:rsid w:val="00844297"/>
  </w:style>
  <w:style w:type="numbering" w:customStyle="1" w:styleId="NoList7">
    <w:name w:val="No List7"/>
    <w:next w:val="NoList"/>
    <w:uiPriority w:val="99"/>
    <w:semiHidden/>
    <w:unhideWhenUsed/>
    <w:rsid w:val="00844297"/>
  </w:style>
  <w:style w:type="numbering" w:customStyle="1" w:styleId="13">
    <w:name w:val="목록 없음13"/>
    <w:next w:val="NoList"/>
    <w:semiHidden/>
    <w:unhideWhenUsed/>
    <w:rsid w:val="00844297"/>
  </w:style>
  <w:style w:type="numbering" w:customStyle="1" w:styleId="23">
    <w:name w:val="목록 없음23"/>
    <w:next w:val="NoList"/>
    <w:semiHidden/>
    <w:rsid w:val="00844297"/>
  </w:style>
  <w:style w:type="numbering" w:customStyle="1" w:styleId="NoList8">
    <w:name w:val="No List8"/>
    <w:next w:val="NoList"/>
    <w:uiPriority w:val="99"/>
    <w:semiHidden/>
    <w:unhideWhenUsed/>
    <w:rsid w:val="00844297"/>
  </w:style>
  <w:style w:type="numbering" w:customStyle="1" w:styleId="14">
    <w:name w:val="목록 없음14"/>
    <w:next w:val="NoList"/>
    <w:semiHidden/>
    <w:unhideWhenUsed/>
    <w:rsid w:val="00844297"/>
  </w:style>
  <w:style w:type="numbering" w:customStyle="1" w:styleId="24">
    <w:name w:val="목록 없음24"/>
    <w:next w:val="NoList"/>
    <w:semiHidden/>
    <w:rsid w:val="00844297"/>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844297"/>
    <w:rPr>
      <w:rFonts w:ascii="Arial" w:hAnsi="Arial"/>
      <w:sz w:val="28"/>
      <w:lang w:val="en-GB"/>
    </w:rPr>
  </w:style>
  <w:style w:type="paragraph" w:customStyle="1" w:styleId="msonormal0">
    <w:name w:val="msonormal"/>
    <w:basedOn w:val="Normal"/>
    <w:uiPriority w:val="99"/>
    <w:rsid w:val="00844297"/>
    <w:pPr>
      <w:spacing w:before="100" w:beforeAutospacing="1" w:after="100" w:afterAutospacing="1"/>
    </w:pPr>
    <w:rPr>
      <w:rFonts w:eastAsiaTheme="minorEastAsia"/>
      <w:sz w:val="24"/>
      <w:szCs w:val="24"/>
      <w:lang w:val="en-US"/>
    </w:rPr>
  </w:style>
  <w:style w:type="character" w:customStyle="1" w:styleId="B3Char2">
    <w:name w:val="B3 Char2"/>
    <w:qFormat/>
    <w:locked/>
    <w:rsid w:val="00844297"/>
    <w:rPr>
      <w:rFonts w:ascii="Times New Roman" w:hAnsi="Times New Roman"/>
      <w:lang w:val="en-GB"/>
    </w:rPr>
  </w:style>
  <w:style w:type="paragraph" w:customStyle="1" w:styleId="Default">
    <w:name w:val="Default"/>
    <w:uiPriority w:val="99"/>
    <w:rsid w:val="00844297"/>
    <w:pPr>
      <w:autoSpaceDE w:val="0"/>
      <w:autoSpaceDN w:val="0"/>
      <w:adjustRightInd w:val="0"/>
    </w:pPr>
    <w:rPr>
      <w:rFonts w:ascii="Arial" w:eastAsiaTheme="minorEastAsia" w:hAnsi="Arial" w:cs="Arial"/>
      <w:color w:val="000000"/>
      <w:sz w:val="24"/>
      <w:szCs w:val="24"/>
      <w:lang w:val="fi-FI" w:eastAsia="fi-FI"/>
    </w:rPr>
  </w:style>
  <w:style w:type="paragraph" w:customStyle="1" w:styleId="CharCharCharChar">
    <w:name w:val="Char Char Char Char"/>
    <w:basedOn w:val="Normal"/>
    <w:uiPriority w:val="99"/>
    <w:rsid w:val="00844297"/>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H1Char">
    <w:name w:val="H1 Char"/>
    <w:aliases w:val="h1 Char,Heading 1 3GPP Char Char"/>
    <w:rsid w:val="00844297"/>
    <w:rPr>
      <w:rFonts w:ascii="Arial" w:hAnsi="Arial"/>
      <w:sz w:val="36"/>
      <w:lang w:val="en-GB" w:eastAsia="en-US" w:bidi="ar-SA"/>
    </w:rPr>
  </w:style>
  <w:style w:type="paragraph" w:customStyle="1" w:styleId="a3">
    <w:name w:val="??"/>
    <w:rsid w:val="00844297"/>
    <w:pPr>
      <w:widowControl w:val="0"/>
    </w:pPr>
    <w:rPr>
      <w:rFonts w:ascii="Times New Roman" w:eastAsiaTheme="minorEastAsia" w:hAnsi="Times New Roman"/>
      <w:lang w:val="en-US" w:eastAsia="en-US"/>
    </w:rPr>
  </w:style>
  <w:style w:type="paragraph" w:customStyle="1" w:styleId="25">
    <w:name w:val="??? 2"/>
    <w:basedOn w:val="a3"/>
    <w:next w:val="a3"/>
    <w:rsid w:val="00844297"/>
    <w:pPr>
      <w:keepNext/>
    </w:pPr>
    <w:rPr>
      <w:rFonts w:ascii="Arial" w:hAnsi="Arial"/>
      <w:b/>
      <w:sz w:val="24"/>
    </w:rPr>
  </w:style>
  <w:style w:type="paragraph" w:styleId="BlockText">
    <w:name w:val="Block Text"/>
    <w:basedOn w:val="Normal"/>
    <w:rsid w:val="00844297"/>
    <w:pPr>
      <w:overflowPunct w:val="0"/>
      <w:autoSpaceDE w:val="0"/>
      <w:autoSpaceDN w:val="0"/>
      <w:adjustRightInd w:val="0"/>
      <w:spacing w:after="120"/>
      <w:ind w:left="1440" w:right="1440"/>
      <w:textAlignment w:val="baseline"/>
    </w:pPr>
    <w:rPr>
      <w:rFonts w:ascii="Arial" w:eastAsiaTheme="minorEastAsia" w:hAnsi="Arial"/>
    </w:rPr>
  </w:style>
  <w:style w:type="paragraph" w:customStyle="1" w:styleId="References0">
    <w:name w:val="References"/>
    <w:basedOn w:val="Normal"/>
    <w:uiPriority w:val="99"/>
    <w:rsid w:val="00844297"/>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844297"/>
    <w:pPr>
      <w:numPr>
        <w:numId w:val="11"/>
      </w:numPr>
      <w:spacing w:after="50" w:line="180" w:lineRule="exact"/>
      <w:jc w:val="both"/>
    </w:pPr>
    <w:rPr>
      <w:rFonts w:ascii="Times New Roman" w:eastAsia="MS Mincho" w:hAnsi="Times New Roman"/>
      <w:noProof/>
      <w:szCs w:val="16"/>
      <w:lang w:val="en-US" w:eastAsia="en-US"/>
    </w:rPr>
  </w:style>
  <w:style w:type="paragraph" w:styleId="ListParagraph">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
    <w:basedOn w:val="Normal"/>
    <w:link w:val="ListParagraphChar"/>
    <w:uiPriority w:val="34"/>
    <w:qFormat/>
    <w:rsid w:val="00844297"/>
    <w:pPr>
      <w:overflowPunct w:val="0"/>
      <w:autoSpaceDE w:val="0"/>
      <w:autoSpaceDN w:val="0"/>
      <w:adjustRightInd w:val="0"/>
      <w:ind w:left="720"/>
      <w:textAlignment w:val="baseline"/>
    </w:pPr>
    <w:rPr>
      <w:rFonts w:ascii="Arial" w:eastAsiaTheme="minorEastAsia" w:hAnsi="Arial"/>
    </w:rPr>
  </w:style>
  <w:style w:type="paragraph" w:customStyle="1" w:styleId="26">
    <w:name w:val="스타일 양쪽 첫 줄:  2 글자"/>
    <w:basedOn w:val="Normal"/>
    <w:rsid w:val="00844297"/>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844297"/>
    <w:rPr>
      <w:rFonts w:ascii="Times New Roman" w:eastAsiaTheme="minorEastAsia" w:hAnsi="Times New Roman"/>
      <w:lang w:val="en-GB" w:eastAsia="en-GB"/>
    </w:rPr>
  </w:style>
  <w:style w:type="table" w:styleId="MediumGrid3-Accent1">
    <w:name w:val="Medium Grid 3 Accent 1"/>
    <w:basedOn w:val="TableNormal"/>
    <w:uiPriority w:val="69"/>
    <w:rsid w:val="00844297"/>
    <w:rPr>
      <w:rFonts w:ascii="Times New Roman" w:eastAsiaTheme="minorEastAsia"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0">
    <w:name w:val="插图题注"/>
    <w:next w:val="Normal"/>
    <w:uiPriority w:val="99"/>
    <w:rsid w:val="00844297"/>
    <w:pPr>
      <w:numPr>
        <w:numId w:val="12"/>
      </w:numPr>
      <w:jc w:val="center"/>
    </w:pPr>
    <w:rPr>
      <w:rFonts w:ascii="Times New Roman" w:eastAsiaTheme="minorEastAsia" w:hAnsi="Times New Roman"/>
      <w:b/>
      <w:lang w:val="en-GB" w:eastAsia="zh-CN"/>
    </w:rPr>
  </w:style>
  <w:style w:type="character" w:styleId="Emphasis">
    <w:name w:val="Emphasis"/>
    <w:qFormat/>
    <w:rsid w:val="00844297"/>
    <w:rPr>
      <w:i/>
      <w:iCs/>
    </w:rPr>
  </w:style>
  <w:style w:type="paragraph" w:customStyle="1" w:styleId="a4">
    <w:name w:val="样式 页眉"/>
    <w:basedOn w:val="Header"/>
    <w:link w:val="Char1"/>
    <w:rsid w:val="00844297"/>
    <w:pPr>
      <w:overflowPunct w:val="0"/>
      <w:autoSpaceDE w:val="0"/>
      <w:autoSpaceDN w:val="0"/>
      <w:adjustRightInd w:val="0"/>
      <w:textAlignment w:val="baseline"/>
    </w:pPr>
    <w:rPr>
      <w:rFonts w:eastAsia="Arial"/>
      <w:bCs/>
      <w:sz w:val="22"/>
    </w:rPr>
  </w:style>
  <w:style w:type="character" w:customStyle="1" w:styleId="Char1">
    <w:name w:val="样式 页眉 Char"/>
    <w:link w:val="a4"/>
    <w:rsid w:val="00844297"/>
    <w:rPr>
      <w:rFonts w:ascii="Arial" w:eastAsia="Arial" w:hAnsi="Arial"/>
      <w:b/>
      <w:bCs/>
      <w:noProof/>
      <w:sz w:val="22"/>
      <w:lang w:val="en-GB" w:eastAsia="en-US"/>
    </w:rPr>
  </w:style>
  <w:style w:type="paragraph" w:customStyle="1" w:styleId="address">
    <w:name w:val="address"/>
    <w:uiPriority w:val="99"/>
    <w:rsid w:val="00844297"/>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844297"/>
    <w:rPr>
      <w:vertAlign w:val="superscript"/>
    </w:rPr>
  </w:style>
  <w:style w:type="table" w:styleId="MediumGrid3-Accent5">
    <w:name w:val="Medium Grid 3 Accent 5"/>
    <w:basedOn w:val="TableNormal"/>
    <w:uiPriority w:val="69"/>
    <w:rsid w:val="00844297"/>
    <w:rPr>
      <w:rFonts w:ascii="Times New Roman" w:eastAsiaTheme="minorEastAsia"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844297"/>
    <w:rPr>
      <w:rFonts w:ascii="Times New Roman" w:eastAsiaTheme="minorEastAsia"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リスト段落 Char,Lettre d'introduction Char"/>
    <w:link w:val="ListParagraph"/>
    <w:uiPriority w:val="34"/>
    <w:qFormat/>
    <w:rsid w:val="00844297"/>
    <w:rPr>
      <w:rFonts w:ascii="Arial" w:eastAsiaTheme="minorEastAsia" w:hAnsi="Arial"/>
      <w:lang w:val="en-GB" w:eastAsia="en-US"/>
    </w:rPr>
  </w:style>
  <w:style w:type="table" w:styleId="GridTable4-Accent5">
    <w:name w:val="Grid Table 4 Accent 5"/>
    <w:basedOn w:val="TableNormal"/>
    <w:uiPriority w:val="49"/>
    <w:rsid w:val="00844297"/>
    <w:rPr>
      <w:rFonts w:ascii="Times New Roman" w:eastAsiaTheme="minorEastAsia"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1">
    <w:name w:val="Editor's Note Char1"/>
    <w:qFormat/>
    <w:rsid w:val="00844297"/>
    <w:rPr>
      <w:rFonts w:eastAsia="Times New Roman"/>
      <w:color w:val="FF0000"/>
      <w:lang w:val="en-GB" w:eastAsia="en-US"/>
    </w:rPr>
  </w:style>
  <w:style w:type="character" w:customStyle="1" w:styleId="ZAChar">
    <w:name w:val="ZA Char"/>
    <w:link w:val="ZA"/>
    <w:qFormat/>
    <w:rsid w:val="00844297"/>
    <w:rPr>
      <w:rFonts w:ascii="Arial" w:hAnsi="Arial"/>
      <w:noProof/>
      <w:sz w:val="40"/>
      <w:lang w:val="en-GB" w:eastAsia="en-US"/>
    </w:rPr>
  </w:style>
  <w:style w:type="character" w:customStyle="1" w:styleId="IntenseEmphasis1">
    <w:name w:val="Intense Emphasis1"/>
    <w:uiPriority w:val="21"/>
    <w:qFormat/>
    <w:rsid w:val="00844297"/>
    <w:rPr>
      <w:b/>
      <w:bCs/>
      <w:i/>
      <w:iCs/>
      <w:color w:val="4F81BD"/>
    </w:rPr>
  </w:style>
  <w:style w:type="paragraph" w:customStyle="1" w:styleId="Revision1">
    <w:name w:val="Revision1"/>
    <w:hidden/>
    <w:uiPriority w:val="99"/>
    <w:semiHidden/>
    <w:qFormat/>
    <w:rsid w:val="00844297"/>
    <w:pPr>
      <w:spacing w:after="160" w:line="259" w:lineRule="auto"/>
    </w:pPr>
    <w:rPr>
      <w:rFonts w:ascii="Times New Roman" w:eastAsia="SimSun" w:hAnsi="Times New Roman"/>
      <w:lang w:val="en-GB" w:eastAsia="en-US"/>
    </w:rPr>
  </w:style>
  <w:style w:type="character" w:styleId="PlaceholderText">
    <w:name w:val="Placeholder Text"/>
    <w:uiPriority w:val="99"/>
    <w:qFormat/>
    <w:rsid w:val="00844297"/>
    <w:rPr>
      <w:color w:val="808080"/>
    </w:rPr>
  </w:style>
  <w:style w:type="character" w:customStyle="1" w:styleId="CaptionChar2">
    <w:name w:val="Caption Char2"/>
    <w:rsid w:val="00844297"/>
    <w:rPr>
      <w:rFonts w:eastAsia="SimSun"/>
      <w:b/>
      <w:lang w:eastAsia="en-US"/>
    </w:rPr>
  </w:style>
  <w:style w:type="character" w:customStyle="1" w:styleId="tgc">
    <w:name w:val="_tgc"/>
    <w:rsid w:val="00844297"/>
  </w:style>
  <w:style w:type="character" w:customStyle="1" w:styleId="B12">
    <w:name w:val="B1 (文字)"/>
    <w:rsid w:val="00844297"/>
    <w:rPr>
      <w:lang w:val="en-GB" w:eastAsia="ja-JP" w:bidi="ar-SA"/>
    </w:rPr>
  </w:style>
  <w:style w:type="character" w:customStyle="1" w:styleId="B1Zchn">
    <w:name w:val="B1 Zchn"/>
    <w:rsid w:val="00844297"/>
    <w:rPr>
      <w:rFonts w:eastAsia="Yu Gothic UI"/>
      <w:lang w:val="en-GB" w:eastAsia="en-US" w:bidi="ar-SA"/>
    </w:rPr>
  </w:style>
  <w:style w:type="character" w:styleId="IntenseEmphasis">
    <w:name w:val="Intense Emphasis"/>
    <w:uiPriority w:val="21"/>
    <w:qFormat/>
    <w:rsid w:val="00844297"/>
    <w:rPr>
      <w:b/>
      <w:bCs/>
      <w:i/>
      <w:iCs/>
      <w:color w:val="4F81BD"/>
    </w:rPr>
  </w:style>
  <w:style w:type="character" w:customStyle="1" w:styleId="ECCParagraph">
    <w:name w:val="ECC Paragraph"/>
    <w:uiPriority w:val="1"/>
    <w:qFormat/>
    <w:rsid w:val="00844297"/>
    <w:rPr>
      <w:rFonts w:ascii="Arial" w:hAnsi="Arial"/>
      <w:noProof w:val="0"/>
      <w:sz w:val="20"/>
      <w:bdr w:val="none" w:sz="0" w:space="0" w:color="auto"/>
      <w:lang w:val="en-GB"/>
    </w:rPr>
  </w:style>
  <w:style w:type="character" w:customStyle="1" w:styleId="ECCHLyellow">
    <w:name w:val="ECC HL yellow"/>
    <w:uiPriority w:val="1"/>
    <w:qFormat/>
    <w:rsid w:val="00844297"/>
    <w:rPr>
      <w:rFonts w:eastAsia="Calibri"/>
      <w:i w:val="0"/>
      <w:szCs w:val="22"/>
      <w:bdr w:val="none" w:sz="0" w:space="0" w:color="auto"/>
      <w:shd w:val="solid" w:color="FFFF00" w:fill="auto"/>
      <w:lang w:val="en-GB"/>
    </w:rPr>
  </w:style>
  <w:style w:type="character" w:customStyle="1" w:styleId="ECCHLbold">
    <w:name w:val="ECC HL bold"/>
    <w:uiPriority w:val="1"/>
    <w:qFormat/>
    <w:rsid w:val="00844297"/>
    <w:rPr>
      <w:b/>
      <w:bCs/>
    </w:rPr>
  </w:style>
  <w:style w:type="character" w:customStyle="1" w:styleId="href">
    <w:name w:val="href"/>
    <w:rsid w:val="00844297"/>
  </w:style>
  <w:style w:type="character" w:customStyle="1" w:styleId="Artdef">
    <w:name w:val="Art_def"/>
    <w:rsid w:val="00844297"/>
    <w:rPr>
      <w: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44297"/>
    <w:rPr>
      <w:rFonts w:ascii="Arial" w:hAnsi="Arial"/>
      <w:sz w:val="24"/>
      <w:lang w:val="en-GB" w:eastAsia="en-GB" w:bidi="ar-SA"/>
    </w:rPr>
  </w:style>
  <w:style w:type="character" w:customStyle="1" w:styleId="TF0">
    <w:name w:val="TF字符"/>
    <w:rsid w:val="00844297"/>
    <w:rPr>
      <w:rFonts w:ascii="Arial" w:eastAsia="Times New Roman" w:hAnsi="Arial"/>
      <w:b/>
    </w:rPr>
  </w:style>
  <w:style w:type="paragraph" w:styleId="TOCHeading">
    <w:name w:val="TOC Heading"/>
    <w:basedOn w:val="Heading1"/>
    <w:next w:val="Normal"/>
    <w:uiPriority w:val="39"/>
    <w:unhideWhenUsed/>
    <w:qFormat/>
    <w:rsid w:val="0084429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TAHChar">
    <w:name w:val="TAH Char"/>
    <w:locked/>
    <w:rsid w:val="00844297"/>
    <w:rPr>
      <w:rFonts w:ascii="Arial" w:hAnsi="Arial" w:cs="Arial"/>
      <w:b/>
      <w:sz w:val="18"/>
      <w:lang w:val="en-GB"/>
    </w:rPr>
  </w:style>
  <w:style w:type="character" w:customStyle="1" w:styleId="FigureTitleChar">
    <w:name w:val="Figure Title Char"/>
    <w:rsid w:val="00844297"/>
    <w:rPr>
      <w:rFonts w:ascii="Arial" w:hAnsi="Arial"/>
      <w:lang w:val="en-GB" w:eastAsia="en-US" w:bidi="ar-SA"/>
    </w:rPr>
  </w:style>
  <w:style w:type="character" w:customStyle="1" w:styleId="p1">
    <w:name w:val="p1"/>
    <w:rsid w:val="00844297"/>
    <w:rPr>
      <w:vanish w:val="0"/>
      <w:webHidden w:val="0"/>
      <w:specVanish w:val="0"/>
    </w:rPr>
  </w:style>
  <w:style w:type="character" w:customStyle="1" w:styleId="e-031">
    <w:name w:val="e-031"/>
    <w:rsid w:val="00844297"/>
    <w:rPr>
      <w:i/>
      <w:iCs/>
    </w:rPr>
  </w:style>
  <w:style w:type="paragraph" w:styleId="Title">
    <w:name w:val="Title"/>
    <w:basedOn w:val="Normal"/>
    <w:next w:val="Normal"/>
    <w:link w:val="TitleChar"/>
    <w:uiPriority w:val="99"/>
    <w:qFormat/>
    <w:rsid w:val="00844297"/>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844297"/>
    <w:rPr>
      <w:rFonts w:ascii="Arial" w:hAnsi="Arial"/>
      <w:b/>
      <w:bCs/>
      <w:kern w:val="28"/>
      <w:sz w:val="28"/>
      <w:szCs w:val="32"/>
      <w:lang w:val="en-GB" w:eastAsia="en-US"/>
    </w:rPr>
  </w:style>
  <w:style w:type="character" w:customStyle="1" w:styleId="Heading1Char2">
    <w:name w:val="Heading 1 Char2"/>
    <w:rsid w:val="00844297"/>
    <w:rPr>
      <w:rFonts w:ascii="Arial" w:hAnsi="Arial"/>
      <w:sz w:val="36"/>
      <w:lang w:val="en-GB" w:eastAsia="en-US"/>
    </w:rPr>
  </w:style>
  <w:style w:type="character" w:customStyle="1" w:styleId="CharChar12">
    <w:name w:val="Char Char12"/>
    <w:locked/>
    <w:rsid w:val="00844297"/>
    <w:rPr>
      <w:rFonts w:ascii="Arial" w:hAnsi="Arial"/>
      <w:b/>
      <w:noProof/>
      <w:sz w:val="18"/>
      <w:lang w:val="en-GB" w:bidi="ar-SA"/>
    </w:rPr>
  </w:style>
  <w:style w:type="character" w:customStyle="1" w:styleId="CharChar1">
    <w:name w:val="Char Char1"/>
    <w:rsid w:val="00844297"/>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4429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44297"/>
    <w:rPr>
      <w:rFonts w:ascii="Arial" w:hAnsi="Arial"/>
      <w:sz w:val="32"/>
      <w:lang w:val="en-GB" w:eastAsia="ja-JP" w:bidi="ar-SA"/>
    </w:rPr>
  </w:style>
  <w:style w:type="character" w:customStyle="1" w:styleId="CharChar4">
    <w:name w:val="Char Char4"/>
    <w:rsid w:val="00844297"/>
    <w:rPr>
      <w:rFonts w:ascii="Courier New" w:hAnsi="Courier New"/>
      <w:lang w:val="nb-NO" w:eastAsia="ja-JP" w:bidi="ar-SA"/>
    </w:rPr>
  </w:style>
  <w:style w:type="character" w:customStyle="1" w:styleId="AndreaLeonardi">
    <w:name w:val="Andrea Leonardi"/>
    <w:semiHidden/>
    <w:rsid w:val="00844297"/>
    <w:rPr>
      <w:rFonts w:ascii="Arial" w:hAnsi="Arial" w:cs="Arial"/>
      <w:color w:val="auto"/>
      <w:sz w:val="20"/>
      <w:szCs w:val="20"/>
    </w:rPr>
  </w:style>
  <w:style w:type="character" w:customStyle="1" w:styleId="NOCharChar">
    <w:name w:val="NO Char Char"/>
    <w:rsid w:val="00844297"/>
    <w:rPr>
      <w:lang w:val="en-GB" w:eastAsia="en-US" w:bidi="ar-SA"/>
    </w:rPr>
  </w:style>
  <w:style w:type="character" w:customStyle="1" w:styleId="NOZchn">
    <w:name w:val="NO Zchn"/>
    <w:rsid w:val="00844297"/>
    <w:rPr>
      <w:lang w:val="en-GB" w:eastAsia="en-US" w:bidi="ar-SA"/>
    </w:rPr>
  </w:style>
  <w:style w:type="character" w:customStyle="1" w:styleId="T1Char1">
    <w:name w:val="T1 Char1"/>
    <w:aliases w:val="Header 6 Char Char1"/>
    <w:rsid w:val="00844297"/>
  </w:style>
  <w:style w:type="character" w:customStyle="1" w:styleId="NMPHeading1Char1">
    <w:name w:val="NMP Heading 1 Char1"/>
    <w:aliases w:val="app heading 1 Char1,l1 Char1,Memo Heading 1 Char1,h11 Char1,h12 Char1,h13 Char1,h14 Char1,h15 Char1,h16 Char1,Huvudrubrik Char1,heading 1 Char1,h17 Char1,h111 Char1,h121 Char1,h131 Char1,h141 Char1,h151 Char1"/>
    <w:rsid w:val="0084429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44297"/>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44297"/>
    <w:rPr>
      <w:rFonts w:ascii="Arial" w:hAnsi="Arial"/>
      <w:sz w:val="32"/>
      <w:lang w:val="en-GB" w:eastAsia="en-US" w:bidi="ar-SA"/>
    </w:rPr>
  </w:style>
  <w:style w:type="character" w:customStyle="1" w:styleId="h5Char1">
    <w:name w:val="h5 Char1"/>
    <w:aliases w:val="Heading5 Char1,Head5 Char1,H5 Char1,M5 Char1,mh2 Char1,Module heading 2 Char1,heading 8 Char1,Numbered Sub-list Char Char1,Heading 5 Char1"/>
    <w:rsid w:val="00844297"/>
    <w:rPr>
      <w:rFonts w:ascii="Arial" w:eastAsia="Yu Gothic UI" w:hAnsi="Arial"/>
      <w:sz w:val="22"/>
      <w:lang w:val="en-GB" w:eastAsia="en-US" w:bidi="ar-SA"/>
    </w:rPr>
  </w:style>
  <w:style w:type="character" w:customStyle="1" w:styleId="T1Char2">
    <w:name w:val="T1 Char2"/>
    <w:aliases w:val="Header 6 Char Char2"/>
    <w:rsid w:val="00844297"/>
  </w:style>
  <w:style w:type="character" w:customStyle="1" w:styleId="ZchnZchn5">
    <w:name w:val="Zchn Zchn5"/>
    <w:rsid w:val="00844297"/>
    <w:rPr>
      <w:rFonts w:ascii="Courier New" w:eastAsia="Malgun Gothic Semilight" w:hAnsi="Courier New"/>
      <w:lang w:val="nb-NO" w:eastAsia="en-US" w:bidi="ar-SA"/>
    </w:rPr>
  </w:style>
  <w:style w:type="character" w:customStyle="1" w:styleId="CharChar10">
    <w:name w:val="Char Char10"/>
    <w:semiHidden/>
    <w:rsid w:val="00844297"/>
    <w:rPr>
      <w:rFonts w:ascii="Times New Roman" w:hAnsi="Times New Roman"/>
      <w:lang w:val="en-GB" w:eastAsia="en-US"/>
    </w:rPr>
  </w:style>
  <w:style w:type="character" w:customStyle="1" w:styleId="CharChar9">
    <w:name w:val="Char Char9"/>
    <w:semiHidden/>
    <w:rsid w:val="00844297"/>
    <w:rPr>
      <w:rFonts w:ascii="Tahoma" w:hAnsi="Tahoma" w:cs="Tahoma"/>
      <w:sz w:val="16"/>
      <w:szCs w:val="16"/>
      <w:lang w:val="en-GB" w:eastAsia="en-US"/>
    </w:rPr>
  </w:style>
  <w:style w:type="paragraph" w:customStyle="1" w:styleId="27">
    <w:name w:val="修订2"/>
    <w:hidden/>
    <w:semiHidden/>
    <w:rsid w:val="00844297"/>
    <w:rPr>
      <w:rFonts w:ascii="Times New Roman" w:eastAsia="Malgun Gothic Semilight" w:hAnsi="Times New Roman"/>
      <w:lang w:val="en-GB" w:eastAsia="en-US"/>
    </w:rPr>
  </w:style>
  <w:style w:type="character" w:customStyle="1" w:styleId="btChar3">
    <w:name w:val="bt Char3"/>
    <w:rsid w:val="00844297"/>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844297"/>
    <w:rPr>
      <w:rFonts w:ascii="Arial" w:hAnsi="Arial"/>
      <w:sz w:val="22"/>
      <w:lang w:val="en-GB" w:eastAsia="ja-JP" w:bidi="ar-SA"/>
    </w:rPr>
  </w:style>
  <w:style w:type="paragraph" w:styleId="Date">
    <w:name w:val="Date"/>
    <w:basedOn w:val="Normal"/>
    <w:next w:val="Normal"/>
    <w:link w:val="DateChar"/>
    <w:uiPriority w:val="99"/>
    <w:rsid w:val="00844297"/>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844297"/>
    <w:rPr>
      <w:rFonts w:ascii="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44297"/>
    <w:rPr>
      <w:rFonts w:ascii="Arial" w:hAnsi="Arial"/>
      <w:sz w:val="24"/>
      <w:lang w:val="en-GB"/>
    </w:rPr>
  </w:style>
  <w:style w:type="character" w:customStyle="1" w:styleId="ListChar">
    <w:name w:val="List Char"/>
    <w:link w:val="List"/>
    <w:rsid w:val="00844297"/>
    <w:rPr>
      <w:rFonts w:ascii="Times New Roman" w:hAnsi="Times New Roman"/>
      <w:lang w:val="en-GB" w:eastAsia="en-US"/>
    </w:rPr>
  </w:style>
  <w:style w:type="character" w:customStyle="1" w:styleId="ListBulletChar">
    <w:name w:val="List Bullet Char"/>
    <w:link w:val="ListBullet"/>
    <w:rsid w:val="00844297"/>
    <w:rPr>
      <w:rFonts w:ascii="Times New Roman" w:hAnsi="Times New Roman"/>
      <w:lang w:val="en-GB" w:eastAsia="en-US"/>
    </w:rPr>
  </w:style>
  <w:style w:type="character" w:customStyle="1" w:styleId="ListBullet3Char">
    <w:name w:val="List Bullet 3 Char"/>
    <w:link w:val="ListBullet3"/>
    <w:rsid w:val="00844297"/>
    <w:rPr>
      <w:rFonts w:ascii="Times New Roman" w:hAnsi="Times New Roman"/>
      <w:lang w:val="en-GB" w:eastAsia="en-US"/>
    </w:rPr>
  </w:style>
  <w:style w:type="character" w:customStyle="1" w:styleId="MTEquationSection">
    <w:name w:val="MTEquationSection"/>
    <w:rsid w:val="00844297"/>
    <w:rPr>
      <w:noProof w:val="0"/>
      <w:vanish w:val="0"/>
      <w:color w:val="FF0000"/>
      <w:lang w:eastAsia="en-US"/>
    </w:rPr>
  </w:style>
  <w:style w:type="character" w:customStyle="1" w:styleId="superscript">
    <w:name w:val="superscript"/>
    <w:rsid w:val="00844297"/>
    <w:rPr>
      <w:rFonts w:ascii="Bookman Old Style" w:hAnsi="Bookman Old Style"/>
      <w:position w:val="6"/>
      <w:sz w:val="18"/>
    </w:rPr>
  </w:style>
  <w:style w:type="character" w:customStyle="1" w:styleId="NOChar1">
    <w:name w:val="NO Char1"/>
    <w:rsid w:val="00844297"/>
    <w:rPr>
      <w:rFonts w:eastAsia="Yu Gothic UI"/>
      <w:lang w:val="en-GB" w:eastAsia="en-US" w:bidi="ar-SA"/>
    </w:rPr>
  </w:style>
  <w:style w:type="character" w:customStyle="1" w:styleId="btChar4">
    <w:name w:val="bt Char4"/>
    <w:aliases w:val="Body Text Char1,Corps de texte Car Char3,Corps de texte Car1 Car Char3,Corps de texte Car Car Car Char3,Corps de texte Car1 Car Car Car Char3,Corps de texte Car Car Car Car Car Char3,Corps de texte Car1 Car Car Car Car Car Char3"/>
    <w:uiPriority w:val="99"/>
    <w:rsid w:val="00844297"/>
    <w:rPr>
      <w:rFonts w:eastAsia="Yu Gothic UI"/>
      <w:sz w:val="24"/>
      <w:lang w:val="en-US" w:eastAsia="en-US" w:bidi="ar-SA"/>
    </w:rPr>
  </w:style>
  <w:style w:type="character" w:customStyle="1" w:styleId="capCharChar2">
    <w:name w:val="cap Char Char2"/>
    <w:aliases w:val="cap Char2,Caption Char Char1,Caption Char1 Char Char1,cap Char Char1 Char1,Caption Char Char1 Char Char1,cap Char2 Char Char Char1"/>
    <w:rsid w:val="00844297"/>
    <w:rPr>
      <w:b/>
      <w:lang w:val="en-GB" w:eastAsia="en-GB" w:bidi="ar-SA"/>
    </w:rPr>
  </w:style>
  <w:style w:type="character" w:customStyle="1" w:styleId="T1Char3">
    <w:name w:val="T1 Char3"/>
    <w:aliases w:val="Header 6 Char Char3"/>
    <w:rsid w:val="00844297"/>
    <w:rPr>
      <w:rFonts w:ascii="Arial" w:hAnsi="Arial"/>
      <w:lang w:val="en-GB" w:eastAsia="en-US" w:bidi="ar-SA"/>
    </w:rPr>
  </w:style>
  <w:style w:type="character" w:customStyle="1" w:styleId="CharChar29">
    <w:name w:val="Char Char29"/>
    <w:rsid w:val="00844297"/>
    <w:rPr>
      <w:rFonts w:ascii="Arial" w:hAnsi="Arial"/>
      <w:sz w:val="36"/>
      <w:lang w:val="en-GB" w:eastAsia="en-US" w:bidi="ar-SA"/>
    </w:rPr>
  </w:style>
  <w:style w:type="character" w:customStyle="1" w:styleId="CharChar28">
    <w:name w:val="Char Char28"/>
    <w:rsid w:val="00844297"/>
    <w:rPr>
      <w:rFonts w:ascii="Arial" w:hAnsi="Arial"/>
      <w:sz w:val="32"/>
      <w:lang w:val="en-GB"/>
    </w:rPr>
  </w:style>
  <w:style w:type="character" w:customStyle="1" w:styleId="hps">
    <w:name w:val="hps"/>
    <w:rsid w:val="00844297"/>
  </w:style>
  <w:style w:type="character" w:customStyle="1" w:styleId="a5">
    <w:name w:val="文稿抬头"/>
    <w:rsid w:val="00844297"/>
    <w:rPr>
      <w:rFonts w:eastAsia="Yu Gothic UI"/>
      <w:b/>
      <w:bCs/>
      <w:sz w:val="24"/>
    </w:rPr>
  </w:style>
  <w:style w:type="paragraph" w:customStyle="1" w:styleId="Revisin">
    <w:name w:val="Revisión"/>
    <w:hidden/>
    <w:uiPriority w:val="99"/>
    <w:semiHidden/>
    <w:rsid w:val="00844297"/>
    <w:pPr>
      <w:spacing w:before="180" w:after="180"/>
      <w:ind w:left="1134" w:hanging="1134"/>
      <w:jc w:val="both"/>
    </w:pPr>
    <w:rPr>
      <w:rFonts w:ascii="Times New Roman" w:eastAsia="SimSun" w:hAnsi="Times New Roman"/>
      <w:lang w:val="en-GB" w:eastAsia="en-US"/>
    </w:rPr>
  </w:style>
  <w:style w:type="character" w:customStyle="1" w:styleId="NormalIndentChar">
    <w:name w:val="Normal Indent Char"/>
    <w:link w:val="NormalIndent"/>
    <w:locked/>
    <w:rsid w:val="00844297"/>
    <w:rPr>
      <w:rFonts w:ascii="Times New Roman" w:eastAsia="MS Mincho" w:hAnsi="Times New Roman"/>
      <w:lang w:val="it-IT" w:eastAsia="ja-JP"/>
    </w:rPr>
  </w:style>
  <w:style w:type="paragraph" w:styleId="BodyTextIndent3">
    <w:name w:val="Body Text Indent 3"/>
    <w:basedOn w:val="Normal"/>
    <w:link w:val="BodyTextIndent3Char"/>
    <w:uiPriority w:val="99"/>
    <w:rsid w:val="00844297"/>
    <w:pPr>
      <w:widowControl w:val="0"/>
      <w:overflowPunct w:val="0"/>
      <w:autoSpaceDE w:val="0"/>
      <w:autoSpaceDN w:val="0"/>
      <w:adjustRightInd w:val="0"/>
      <w:spacing w:after="0"/>
      <w:ind w:firstLine="420"/>
      <w:jc w:val="both"/>
      <w:textAlignment w:val="baseline"/>
    </w:pPr>
    <w:rPr>
      <w:i/>
      <w:iCs/>
      <w:kern w:val="2"/>
      <w:sz w:val="18"/>
      <w:szCs w:val="24"/>
      <w:lang w:eastAsia="zh-CN"/>
    </w:rPr>
  </w:style>
  <w:style w:type="character" w:customStyle="1" w:styleId="BodyTextIndent3Char">
    <w:name w:val="Body Text Indent 3 Char"/>
    <w:basedOn w:val="DefaultParagraphFont"/>
    <w:link w:val="BodyTextIndent3"/>
    <w:uiPriority w:val="99"/>
    <w:rsid w:val="00844297"/>
    <w:rPr>
      <w:rFonts w:ascii="Times New Roman" w:hAnsi="Times New Roman"/>
      <w:i/>
      <w:iCs/>
      <w:kern w:val="2"/>
      <w:sz w:val="18"/>
      <w:szCs w:val="24"/>
      <w:lang w:val="en-GB" w:eastAsia="zh-CN"/>
    </w:rPr>
  </w:style>
  <w:style w:type="paragraph" w:styleId="MacroText">
    <w:name w:val="macro"/>
    <w:link w:val="MacroTextChar"/>
    <w:rsid w:val="0084429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rsid w:val="00844297"/>
    <w:rPr>
      <w:rFonts w:ascii="Courier New" w:eastAsia="SimSun" w:hAnsi="Courier New"/>
      <w:kern w:val="2"/>
      <w:sz w:val="24"/>
      <w:lang w:val="en-US" w:eastAsia="zh-CN"/>
    </w:rPr>
  </w:style>
  <w:style w:type="paragraph" w:styleId="Index3">
    <w:name w:val="index 3"/>
    <w:basedOn w:val="Normal"/>
    <w:next w:val="Normal"/>
    <w:autoRedefine/>
    <w:rsid w:val="00844297"/>
    <w:pPr>
      <w:widowControl w:val="0"/>
      <w:overflowPunct w:val="0"/>
      <w:autoSpaceDE w:val="0"/>
      <w:autoSpaceDN w:val="0"/>
      <w:adjustRightInd w:val="0"/>
      <w:spacing w:beforeLines="10" w:before="80" w:afterLines="10" w:after="80"/>
      <w:ind w:leftChars="400" w:left="400" w:hanging="578"/>
      <w:jc w:val="both"/>
      <w:textAlignment w:val="baseline"/>
    </w:pPr>
    <w:rPr>
      <w:kern w:val="2"/>
      <w:sz w:val="21"/>
      <w:szCs w:val="24"/>
      <w:lang w:val="en-US" w:eastAsia="zh-CN"/>
    </w:rPr>
  </w:style>
  <w:style w:type="paragraph" w:styleId="Index4">
    <w:name w:val="index 4"/>
    <w:basedOn w:val="Normal"/>
    <w:next w:val="Normal"/>
    <w:autoRedefine/>
    <w:rsid w:val="00844297"/>
    <w:pPr>
      <w:widowControl w:val="0"/>
      <w:overflowPunct w:val="0"/>
      <w:autoSpaceDE w:val="0"/>
      <w:autoSpaceDN w:val="0"/>
      <w:adjustRightInd w:val="0"/>
      <w:spacing w:beforeLines="10" w:before="80" w:afterLines="10" w:after="80"/>
      <w:ind w:leftChars="600" w:left="600" w:hanging="578"/>
      <w:jc w:val="both"/>
      <w:textAlignment w:val="baseline"/>
    </w:pPr>
    <w:rPr>
      <w:kern w:val="2"/>
      <w:sz w:val="21"/>
      <w:szCs w:val="24"/>
      <w:lang w:val="en-US" w:eastAsia="zh-CN"/>
    </w:rPr>
  </w:style>
  <w:style w:type="paragraph" w:styleId="Index5">
    <w:name w:val="index 5"/>
    <w:basedOn w:val="Normal"/>
    <w:next w:val="Normal"/>
    <w:autoRedefine/>
    <w:rsid w:val="00844297"/>
    <w:pPr>
      <w:widowControl w:val="0"/>
      <w:overflowPunct w:val="0"/>
      <w:autoSpaceDE w:val="0"/>
      <w:autoSpaceDN w:val="0"/>
      <w:adjustRightInd w:val="0"/>
      <w:spacing w:beforeLines="10" w:before="80" w:afterLines="10" w:after="80"/>
      <w:ind w:leftChars="800" w:left="800" w:hanging="578"/>
      <w:jc w:val="both"/>
      <w:textAlignment w:val="baseline"/>
    </w:pPr>
    <w:rPr>
      <w:kern w:val="2"/>
      <w:sz w:val="21"/>
      <w:szCs w:val="24"/>
      <w:lang w:val="en-US" w:eastAsia="zh-CN"/>
    </w:rPr>
  </w:style>
  <w:style w:type="paragraph" w:styleId="Index6">
    <w:name w:val="index 6"/>
    <w:basedOn w:val="Normal"/>
    <w:next w:val="Normal"/>
    <w:autoRedefine/>
    <w:rsid w:val="00844297"/>
    <w:pPr>
      <w:widowControl w:val="0"/>
      <w:overflowPunct w:val="0"/>
      <w:autoSpaceDE w:val="0"/>
      <w:autoSpaceDN w:val="0"/>
      <w:adjustRightInd w:val="0"/>
      <w:spacing w:beforeLines="10" w:before="80" w:afterLines="10" w:after="80"/>
      <w:ind w:leftChars="1000" w:left="1000" w:hanging="578"/>
      <w:jc w:val="both"/>
      <w:textAlignment w:val="baseline"/>
    </w:pPr>
    <w:rPr>
      <w:kern w:val="2"/>
      <w:sz w:val="21"/>
      <w:szCs w:val="24"/>
      <w:lang w:val="en-US" w:eastAsia="zh-CN"/>
    </w:rPr>
  </w:style>
  <w:style w:type="paragraph" w:styleId="Index7">
    <w:name w:val="index 7"/>
    <w:basedOn w:val="Normal"/>
    <w:next w:val="Normal"/>
    <w:autoRedefine/>
    <w:rsid w:val="00844297"/>
    <w:pPr>
      <w:widowControl w:val="0"/>
      <w:overflowPunct w:val="0"/>
      <w:autoSpaceDE w:val="0"/>
      <w:autoSpaceDN w:val="0"/>
      <w:adjustRightInd w:val="0"/>
      <w:spacing w:beforeLines="10" w:before="80" w:afterLines="10" w:after="80"/>
      <w:ind w:leftChars="1200" w:left="1200" w:hanging="578"/>
      <w:jc w:val="both"/>
      <w:textAlignment w:val="baseline"/>
    </w:pPr>
    <w:rPr>
      <w:kern w:val="2"/>
      <w:sz w:val="21"/>
      <w:szCs w:val="24"/>
      <w:lang w:val="en-US" w:eastAsia="zh-CN"/>
    </w:rPr>
  </w:style>
  <w:style w:type="paragraph" w:styleId="Index8">
    <w:name w:val="index 8"/>
    <w:basedOn w:val="Normal"/>
    <w:next w:val="Normal"/>
    <w:autoRedefine/>
    <w:rsid w:val="00844297"/>
    <w:pPr>
      <w:widowControl w:val="0"/>
      <w:overflowPunct w:val="0"/>
      <w:autoSpaceDE w:val="0"/>
      <w:autoSpaceDN w:val="0"/>
      <w:adjustRightInd w:val="0"/>
      <w:spacing w:beforeLines="10" w:before="80" w:afterLines="10" w:after="80"/>
      <w:ind w:leftChars="1400" w:left="1400" w:hanging="578"/>
      <w:jc w:val="both"/>
      <w:textAlignment w:val="baseline"/>
    </w:pPr>
    <w:rPr>
      <w:kern w:val="2"/>
      <w:sz w:val="21"/>
      <w:szCs w:val="24"/>
      <w:lang w:val="en-US" w:eastAsia="zh-CN"/>
    </w:rPr>
  </w:style>
  <w:style w:type="paragraph" w:styleId="Index9">
    <w:name w:val="index 9"/>
    <w:basedOn w:val="Normal"/>
    <w:next w:val="Normal"/>
    <w:autoRedefine/>
    <w:rsid w:val="00844297"/>
    <w:pPr>
      <w:widowControl w:val="0"/>
      <w:overflowPunct w:val="0"/>
      <w:autoSpaceDE w:val="0"/>
      <w:autoSpaceDN w:val="0"/>
      <w:adjustRightInd w:val="0"/>
      <w:spacing w:beforeLines="10" w:before="80" w:afterLines="10" w:after="80"/>
      <w:ind w:leftChars="1600" w:left="1600" w:hanging="578"/>
      <w:jc w:val="both"/>
      <w:textAlignment w:val="baseline"/>
    </w:pPr>
    <w:rPr>
      <w:kern w:val="2"/>
      <w:sz w:val="21"/>
      <w:szCs w:val="24"/>
      <w:lang w:val="en-US" w:eastAsia="zh-CN"/>
    </w:rPr>
  </w:style>
  <w:style w:type="character" w:customStyle="1" w:styleId="msoins00">
    <w:name w:val="msoins0"/>
    <w:rsid w:val="00844297"/>
  </w:style>
  <w:style w:type="character" w:customStyle="1" w:styleId="fontstyle01">
    <w:name w:val="fontstyle01"/>
    <w:rsid w:val="00844297"/>
    <w:rPr>
      <w:rFonts w:ascii="Times New Roman" w:hAnsi="Times New Roman" w:hint="default"/>
      <w:b w:val="0"/>
      <w:bCs w:val="0"/>
      <w:i w:val="0"/>
      <w:iCs w:val="0"/>
      <w:color w:val="000000"/>
      <w:sz w:val="20"/>
      <w:szCs w:val="20"/>
    </w:rPr>
  </w:style>
  <w:style w:type="character" w:customStyle="1" w:styleId="footnotetext1Char1">
    <w:name w:val="footnote text1 Char1"/>
    <w:aliases w:val="Footnote Text Char1,footnote text2 Char1,footnote text3 Char1,footnote text4 Char1,footnote text5 Char1,footnote text6 Char1,footnote text7 Char1,footnote text11 Char1,footnote text21 Char1,footnote text31 Char1,footnote text51 Char"/>
    <w:semiHidden/>
    <w:rsid w:val="00844297"/>
    <w:rPr>
      <w:rFonts w:ascii="Times New Roman" w:eastAsia="Times New Roman" w:hAnsi="Times New Roman"/>
      <w:lang w:val="en-GB" w:eastAsia="ja-JP"/>
    </w:rPr>
  </w:style>
  <w:style w:type="paragraph" w:styleId="TableofFigures">
    <w:name w:val="table of figures"/>
    <w:basedOn w:val="Normal"/>
    <w:next w:val="Normal"/>
    <w:uiPriority w:val="99"/>
    <w:rsid w:val="00844297"/>
    <w:pPr>
      <w:overflowPunct w:val="0"/>
      <w:autoSpaceDE w:val="0"/>
      <w:autoSpaceDN w:val="0"/>
      <w:adjustRightInd w:val="0"/>
      <w:ind w:left="400" w:hanging="400"/>
      <w:jc w:val="center"/>
      <w:textAlignment w:val="baseline"/>
    </w:pPr>
    <w:rPr>
      <w:rFonts w:eastAsia="Yu Gothic UI"/>
      <w:b/>
    </w:rPr>
  </w:style>
  <w:style w:type="character" w:customStyle="1" w:styleId="textbodybold1">
    <w:name w:val="textbodybold1"/>
    <w:rsid w:val="00844297"/>
    <w:rPr>
      <w:rFonts w:ascii="Arial" w:hAnsi="Arial" w:cs="Arial" w:hint="default"/>
      <w:b/>
      <w:bCs/>
      <w:color w:val="902630"/>
      <w:sz w:val="18"/>
      <w:szCs w:val="18"/>
      <w:bdr w:val="none" w:sz="0" w:space="0" w:color="auto" w:frame="1"/>
    </w:rPr>
  </w:style>
  <w:style w:type="character" w:customStyle="1" w:styleId="List2Char">
    <w:name w:val="List 2 Char"/>
    <w:link w:val="List2"/>
    <w:rsid w:val="00844297"/>
    <w:rPr>
      <w:rFonts w:ascii="Times New Roman" w:hAnsi="Times New Roman"/>
      <w:lang w:val="en-GB" w:eastAsia="en-US"/>
    </w:rPr>
  </w:style>
  <w:style w:type="character" w:customStyle="1" w:styleId="BodyText2Char1">
    <w:name w:val="Body Text 2 Char1"/>
    <w:rsid w:val="00844297"/>
    <w:rPr>
      <w:lang w:val="en-GB"/>
    </w:rPr>
  </w:style>
  <w:style w:type="character" w:customStyle="1" w:styleId="EndnoteTextChar1">
    <w:name w:val="Endnote Text Char1"/>
    <w:rsid w:val="00844297"/>
    <w:rPr>
      <w:lang w:val="en-GB"/>
    </w:rPr>
  </w:style>
  <w:style w:type="character" w:customStyle="1" w:styleId="TitleChar1">
    <w:name w:val="Title Char1"/>
    <w:rsid w:val="00844297"/>
    <w:rPr>
      <w:rFonts w:ascii="Cambria" w:eastAsia="Times New Roman" w:hAnsi="Cambria" w:cs="Times New Roman"/>
      <w:b/>
      <w:bCs/>
      <w:kern w:val="28"/>
      <w:sz w:val="32"/>
      <w:szCs w:val="32"/>
      <w:lang w:val="en-GB"/>
    </w:rPr>
  </w:style>
  <w:style w:type="character" w:customStyle="1" w:styleId="BodyTextIndent2Char1">
    <w:name w:val="Body Text Indent 2 Char1"/>
    <w:rsid w:val="00844297"/>
    <w:rPr>
      <w:lang w:val="en-GB"/>
    </w:rPr>
  </w:style>
  <w:style w:type="character" w:customStyle="1" w:styleId="BodyTextIndentChar1">
    <w:name w:val="Body Text Indent Char1"/>
    <w:rsid w:val="00844297"/>
    <w:rPr>
      <w:lang w:val="en-GB"/>
    </w:rPr>
  </w:style>
  <w:style w:type="character" w:customStyle="1" w:styleId="BodyText3Char1">
    <w:name w:val="Body Text 3 Char1"/>
    <w:rsid w:val="00844297"/>
    <w:rPr>
      <w:sz w:val="16"/>
      <w:szCs w:val="16"/>
      <w:lang w:val="en-GB"/>
    </w:rPr>
  </w:style>
  <w:style w:type="table" w:styleId="TableClassic2">
    <w:name w:val="Table Classic 2"/>
    <w:basedOn w:val="TableNormal"/>
    <w:rsid w:val="008442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44297"/>
    <w:rPr>
      <w:rFonts w:ascii="Times New Roman" w:eastAsia="SimSun" w:hAnsi="Times New Roman"/>
      <w:lang w:val="en-GB" w:eastAsia="en-US"/>
    </w:rPr>
  </w:style>
  <w:style w:type="character" w:customStyle="1" w:styleId="ECCParagraphZchn">
    <w:name w:val="ECC Paragraph Zchn"/>
    <w:locked/>
    <w:rsid w:val="00844297"/>
    <w:rPr>
      <w:rFonts w:ascii="Arial" w:hAnsi="Arial"/>
      <w:szCs w:val="24"/>
      <w:lang w:val="en-GB" w:eastAsia="en-US"/>
    </w:rPr>
  </w:style>
  <w:style w:type="character" w:customStyle="1" w:styleId="nowrap1">
    <w:name w:val="nowrap1"/>
    <w:basedOn w:val="DefaultParagraphFont"/>
    <w:rsid w:val="00844297"/>
  </w:style>
  <w:style w:type="character" w:customStyle="1" w:styleId="im-content1">
    <w:name w:val="im-content1"/>
    <w:rsid w:val="00844297"/>
    <w:rPr>
      <w:vanish w:val="0"/>
      <w:webHidden w:val="0"/>
      <w:color w:val="000000"/>
      <w:specVanish w:val="0"/>
    </w:rPr>
  </w:style>
  <w:style w:type="character" w:customStyle="1" w:styleId="apple-converted-space">
    <w:name w:val="apple-converted-space"/>
    <w:rsid w:val="00844297"/>
  </w:style>
  <w:style w:type="character" w:customStyle="1" w:styleId="shorttext">
    <w:name w:val="short_text"/>
    <w:rsid w:val="00844297"/>
  </w:style>
  <w:style w:type="character" w:styleId="SubtleReference">
    <w:name w:val="Subtle Reference"/>
    <w:uiPriority w:val="31"/>
    <w:qFormat/>
    <w:rsid w:val="00844297"/>
    <w:rPr>
      <w:smallCaps/>
      <w:color w:val="5A5A5A"/>
    </w:rPr>
  </w:style>
  <w:style w:type="character" w:customStyle="1" w:styleId="111">
    <w:name w:val="見出し 1 (文字)1"/>
    <w:rsid w:val="00844297"/>
    <w:rPr>
      <w:rFonts w:ascii="Yu Gothic Light" w:eastAsia="Yu Gothic Light" w:hAnsi="Yu Gothic Light" w:cs="Times New Roman"/>
      <w:sz w:val="24"/>
      <w:szCs w:val="24"/>
      <w:lang w:val="en-GB" w:eastAsia="en-US"/>
    </w:rPr>
  </w:style>
  <w:style w:type="character" w:customStyle="1" w:styleId="210">
    <w:name w:val="見出し 2 (文字)1"/>
    <w:semiHidden/>
    <w:rsid w:val="00844297"/>
    <w:rPr>
      <w:rFonts w:ascii="Yu Gothic Light" w:eastAsia="Yu Gothic Light" w:hAnsi="Yu Gothic Light" w:cs="Times New Roman"/>
      <w:lang w:val="en-GB" w:eastAsia="en-US"/>
    </w:rPr>
  </w:style>
  <w:style w:type="character" w:customStyle="1" w:styleId="31">
    <w:name w:val="見出し 3 (文字)1"/>
    <w:semiHidden/>
    <w:rsid w:val="00844297"/>
    <w:rPr>
      <w:rFonts w:ascii="Yu Gothic Light" w:eastAsia="Yu Gothic Light" w:hAnsi="Yu Gothic Light" w:cs="Times New Roman"/>
      <w:lang w:val="en-GB" w:eastAsia="en-US"/>
    </w:rPr>
  </w:style>
  <w:style w:type="character" w:customStyle="1" w:styleId="41">
    <w:name w:val="見出し 4 (文字)1"/>
    <w:semiHidden/>
    <w:rsid w:val="00844297"/>
    <w:rPr>
      <w:rFonts w:ascii="Times New Roman" w:eastAsia="Yu Gothic UI" w:hAnsi="Times New Roman"/>
      <w:b/>
      <w:bCs/>
      <w:lang w:val="en-GB" w:eastAsia="en-US"/>
    </w:rPr>
  </w:style>
  <w:style w:type="character" w:customStyle="1" w:styleId="51">
    <w:name w:val="見出し 5 (文字)1"/>
    <w:semiHidden/>
    <w:rsid w:val="00844297"/>
    <w:rPr>
      <w:rFonts w:ascii="Yu Gothic Light" w:eastAsia="Yu Gothic Light" w:hAnsi="Yu Gothic Light" w:cs="Times New Roman"/>
      <w:lang w:val="en-GB" w:eastAsia="en-US"/>
    </w:rPr>
  </w:style>
  <w:style w:type="character" w:customStyle="1" w:styleId="15">
    <w:name w:val="脚注文字列 (文字)1"/>
    <w:semiHidden/>
    <w:rsid w:val="00844297"/>
    <w:rPr>
      <w:rFonts w:ascii="Times New Roman" w:eastAsia="Yu Gothic UI" w:hAnsi="Times New Roman"/>
      <w:lang w:val="en-GB" w:eastAsia="en-US"/>
    </w:rPr>
  </w:style>
  <w:style w:type="character" w:customStyle="1" w:styleId="17">
    <w:name w:val="ヘッダー (文字)1"/>
    <w:semiHidden/>
    <w:rsid w:val="00844297"/>
    <w:rPr>
      <w:rFonts w:ascii="Times New Roman" w:eastAsia="Yu Gothic UI" w:hAnsi="Times New Roman"/>
      <w:lang w:val="en-GB" w:eastAsia="en-US"/>
    </w:rPr>
  </w:style>
  <w:style w:type="character" w:customStyle="1" w:styleId="18">
    <w:name w:val="本文 (文字)1"/>
    <w:semiHidden/>
    <w:rsid w:val="00844297"/>
    <w:rPr>
      <w:rFonts w:ascii="Times New Roman" w:eastAsia="Yu Gothic UI" w:hAnsi="Times New Roman"/>
      <w:lang w:val="en-GB" w:eastAsia="en-US"/>
    </w:rPr>
  </w:style>
  <w:style w:type="character" w:customStyle="1" w:styleId="UnresolvedMention2">
    <w:name w:val="Unresolved Mention2"/>
    <w:uiPriority w:val="99"/>
    <w:unhideWhenUsed/>
    <w:rsid w:val="00844297"/>
    <w:rPr>
      <w:color w:val="808080"/>
      <w:shd w:val="clear" w:color="auto" w:fill="E6E6E6"/>
    </w:rPr>
  </w:style>
  <w:style w:type="character" w:customStyle="1" w:styleId="Char10">
    <w:name w:val="页眉 Char1"/>
    <w:basedOn w:val="DefaultParagraphFont"/>
    <w:qFormat/>
    <w:rsid w:val="00844297"/>
    <w:rPr>
      <w:rFonts w:ascii="Times New Roman" w:eastAsia="Times New Roman" w:hAnsi="Times New Roman" w:cs="Times New Roman"/>
      <w:kern w:val="2"/>
      <w:sz w:val="18"/>
      <w:szCs w:val="18"/>
    </w:rPr>
  </w:style>
  <w:style w:type="character" w:customStyle="1" w:styleId="Mention1">
    <w:name w:val="Mention1"/>
    <w:uiPriority w:val="99"/>
    <w:unhideWhenUsed/>
    <w:rsid w:val="00844297"/>
    <w:rPr>
      <w:color w:val="2B579A"/>
      <w:shd w:val="clear" w:color="auto" w:fill="E1DFDD"/>
    </w:rPr>
  </w:style>
  <w:style w:type="character" w:customStyle="1" w:styleId="search-word-mail">
    <w:name w:val="search-word-mail"/>
    <w:rsid w:val="00844297"/>
  </w:style>
  <w:style w:type="paragraph" w:styleId="NoSpacing">
    <w:name w:val="No Spacing"/>
    <w:uiPriority w:val="1"/>
    <w:qFormat/>
    <w:rsid w:val="00844297"/>
    <w:rPr>
      <w:rFonts w:ascii="Times New Roman" w:hAnsi="Times New Roman"/>
      <w:lang w:val="en-GB" w:eastAsia="en-US"/>
    </w:rPr>
  </w:style>
  <w:style w:type="character" w:customStyle="1" w:styleId="word">
    <w:name w:val="word"/>
    <w:rsid w:val="00844297"/>
  </w:style>
  <w:style w:type="character" w:customStyle="1" w:styleId="19">
    <w:name w:val="未处理的提及1"/>
    <w:uiPriority w:val="99"/>
    <w:semiHidden/>
    <w:rsid w:val="00844297"/>
    <w:rPr>
      <w:color w:val="605E5C"/>
      <w:shd w:val="clear" w:color="auto" w:fill="E1DFDD"/>
    </w:rPr>
  </w:style>
  <w:style w:type="character" w:customStyle="1" w:styleId="NoteHeadingChar1">
    <w:name w:val="Note Heading Char1"/>
    <w:basedOn w:val="DefaultParagraphFont"/>
    <w:uiPriority w:val="99"/>
    <w:rsid w:val="00844297"/>
    <w:rPr>
      <w:lang w:val="en-GB" w:eastAsia="en-US"/>
    </w:rPr>
  </w:style>
  <w:style w:type="character" w:customStyle="1" w:styleId="st">
    <w:name w:val="st"/>
    <w:rsid w:val="00844297"/>
  </w:style>
  <w:style w:type="character" w:customStyle="1" w:styleId="st1">
    <w:name w:val="st1"/>
    <w:rsid w:val="00844297"/>
  </w:style>
  <w:style w:type="character" w:customStyle="1" w:styleId="Char11">
    <w:name w:val="注释标题 Char1"/>
    <w:uiPriority w:val="99"/>
    <w:semiHidden/>
    <w:rsid w:val="00844297"/>
    <w:rPr>
      <w:rFonts w:ascii="Times New Roman" w:hAnsi="Times New Roman"/>
      <w:lang w:val="en-GB" w:eastAsia="en-US"/>
    </w:rPr>
  </w:style>
  <w:style w:type="character" w:customStyle="1" w:styleId="B1Car">
    <w:name w:val="B1+ Car"/>
    <w:link w:val="B10"/>
    <w:rsid w:val="00844297"/>
    <w:rPr>
      <w:rFonts w:ascii="Times New Roman" w:eastAsiaTheme="minorEastAsia" w:hAnsi="Times New Roman"/>
      <w:lang w:val="en-GB" w:eastAsia="en-GB"/>
    </w:rPr>
  </w:style>
  <w:style w:type="paragraph" w:customStyle="1" w:styleId="enumlev1">
    <w:name w:val="enumlev1"/>
    <w:basedOn w:val="Normal"/>
    <w:link w:val="enumlev1Char"/>
    <w:uiPriority w:val="99"/>
    <w:rsid w:val="006A270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OC92">
    <w:name w:val="TOC 92"/>
    <w:basedOn w:val="TOC8"/>
    <w:uiPriority w:val="99"/>
    <w:rsid w:val="006A270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rsid w:val="006A270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rsid w:val="006A270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6A270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rsid w:val="006A270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rsid w:val="006A270A"/>
    <w:pPr>
      <w:overflowPunct w:val="0"/>
      <w:autoSpaceDE w:val="0"/>
      <w:autoSpaceDN w:val="0"/>
      <w:adjustRightInd w:val="0"/>
      <w:ind w:left="400" w:hanging="400"/>
      <w:jc w:val="center"/>
      <w:textAlignment w:val="baseline"/>
    </w:pPr>
    <w:rPr>
      <w:rFonts w:eastAsia="MS Mincho"/>
      <w:b/>
      <w:lang w:eastAsia="ja-JP"/>
    </w:rPr>
  </w:style>
  <w:style w:type="numbering" w:customStyle="1" w:styleId="NoList9">
    <w:name w:val="No List9"/>
    <w:next w:val="NoList"/>
    <w:uiPriority w:val="99"/>
    <w:semiHidden/>
    <w:unhideWhenUsed/>
    <w:rsid w:val="006A270A"/>
  </w:style>
  <w:style w:type="table" w:customStyle="1" w:styleId="TableGrid7">
    <w:name w:val="Table Grid7"/>
    <w:basedOn w:val="TableNormal"/>
    <w:next w:val="TableGrid"/>
    <w:uiPriority w:val="39"/>
    <w:qFormat/>
    <w:rsid w:val="006A270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A270A"/>
    <w:pPr>
      <w:spacing w:before="100" w:beforeAutospacing="1" w:after="100" w:afterAutospacing="1"/>
    </w:pPr>
    <w:rPr>
      <w:sz w:val="24"/>
      <w:szCs w:val="24"/>
      <w:lang w:val="fi-FI" w:eastAsia="fi-FI"/>
    </w:rPr>
  </w:style>
  <w:style w:type="character" w:customStyle="1" w:styleId="normaltextrun">
    <w:name w:val="normaltextrun"/>
    <w:basedOn w:val="DefaultParagraphFont"/>
    <w:rsid w:val="006A270A"/>
  </w:style>
  <w:style w:type="character" w:customStyle="1" w:styleId="eop">
    <w:name w:val="eop"/>
    <w:basedOn w:val="DefaultParagraphFont"/>
    <w:rsid w:val="006A270A"/>
  </w:style>
  <w:style w:type="paragraph" w:customStyle="1" w:styleId="CharCharCharCharChar">
    <w:name w:val="Char Char Char Char Char"/>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6A270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a6">
    <w:name w:val="(文字) (文字)"/>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8">
    <w:name w:val="(文字) (文字)2"/>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a">
    <w:name w:val="(文字) (文字)1"/>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6A270A"/>
    <w:rPr>
      <w:rFonts w:ascii="Times New Roman" w:eastAsia="Malgun Gothic" w:hAnsi="Times New Roman"/>
      <w:sz w:val="24"/>
      <w:szCs w:val="24"/>
      <w:lang w:val="en-GB" w:eastAsia="ko-KR"/>
    </w:rPr>
  </w:style>
  <w:style w:type="paragraph" w:customStyle="1" w:styleId="-PAGE-">
    <w:name w:val="- PAGE -"/>
    <w:uiPriority w:val="99"/>
    <w:rsid w:val="006A270A"/>
    <w:rPr>
      <w:rFonts w:ascii="Times New Roman" w:eastAsia="Malgun Gothic" w:hAnsi="Times New Roman"/>
      <w:sz w:val="24"/>
      <w:szCs w:val="24"/>
      <w:lang w:val="en-GB" w:eastAsia="ko-KR"/>
    </w:rPr>
  </w:style>
  <w:style w:type="paragraph" w:customStyle="1" w:styleId="PageXofY">
    <w:name w:val="Page X of Y"/>
    <w:uiPriority w:val="99"/>
    <w:rsid w:val="006A270A"/>
    <w:rPr>
      <w:rFonts w:ascii="Times New Roman" w:eastAsia="Malgun Gothic" w:hAnsi="Times New Roman"/>
      <w:sz w:val="24"/>
      <w:szCs w:val="24"/>
      <w:lang w:val="en-GB" w:eastAsia="ko-KR"/>
    </w:rPr>
  </w:style>
  <w:style w:type="paragraph" w:customStyle="1" w:styleId="Createdby">
    <w:name w:val="Created by"/>
    <w:uiPriority w:val="99"/>
    <w:rsid w:val="006A270A"/>
    <w:rPr>
      <w:rFonts w:ascii="Times New Roman" w:eastAsia="Malgun Gothic" w:hAnsi="Times New Roman"/>
      <w:sz w:val="24"/>
      <w:szCs w:val="24"/>
      <w:lang w:val="en-GB" w:eastAsia="ko-KR"/>
    </w:rPr>
  </w:style>
  <w:style w:type="paragraph" w:customStyle="1" w:styleId="Createdon">
    <w:name w:val="Created on"/>
    <w:uiPriority w:val="99"/>
    <w:rsid w:val="006A270A"/>
    <w:rPr>
      <w:rFonts w:ascii="Times New Roman" w:eastAsia="Malgun Gothic" w:hAnsi="Times New Roman"/>
      <w:sz w:val="24"/>
      <w:szCs w:val="24"/>
      <w:lang w:val="en-GB" w:eastAsia="ko-KR"/>
    </w:rPr>
  </w:style>
  <w:style w:type="paragraph" w:customStyle="1" w:styleId="Lastprinted">
    <w:name w:val="Last printed"/>
    <w:uiPriority w:val="99"/>
    <w:rsid w:val="006A270A"/>
    <w:rPr>
      <w:rFonts w:ascii="Times New Roman" w:eastAsia="Malgun Gothic" w:hAnsi="Times New Roman"/>
      <w:sz w:val="24"/>
      <w:szCs w:val="24"/>
      <w:lang w:val="en-GB" w:eastAsia="ko-KR"/>
    </w:rPr>
  </w:style>
  <w:style w:type="paragraph" w:customStyle="1" w:styleId="Lastsavedby">
    <w:name w:val="Last saved by"/>
    <w:uiPriority w:val="99"/>
    <w:rsid w:val="006A270A"/>
    <w:rPr>
      <w:rFonts w:ascii="Times New Roman" w:eastAsia="Malgun Gothic" w:hAnsi="Times New Roman"/>
      <w:sz w:val="24"/>
      <w:szCs w:val="24"/>
      <w:lang w:val="en-GB" w:eastAsia="ko-KR"/>
    </w:rPr>
  </w:style>
  <w:style w:type="paragraph" w:customStyle="1" w:styleId="Filename">
    <w:name w:val="Filename"/>
    <w:uiPriority w:val="99"/>
    <w:rsid w:val="006A270A"/>
    <w:rPr>
      <w:rFonts w:ascii="Times New Roman" w:eastAsia="Malgun Gothic" w:hAnsi="Times New Roman"/>
      <w:sz w:val="24"/>
      <w:szCs w:val="24"/>
      <w:lang w:val="en-GB" w:eastAsia="ko-KR"/>
    </w:rPr>
  </w:style>
  <w:style w:type="paragraph" w:customStyle="1" w:styleId="Filenameandpath">
    <w:name w:val="Filename and path"/>
    <w:uiPriority w:val="99"/>
    <w:rsid w:val="006A270A"/>
    <w:rPr>
      <w:rFonts w:ascii="Times New Roman" w:eastAsia="Malgun Gothic" w:hAnsi="Times New Roman"/>
      <w:sz w:val="24"/>
      <w:szCs w:val="24"/>
      <w:lang w:val="en-GB" w:eastAsia="ko-KR"/>
    </w:rPr>
  </w:style>
  <w:style w:type="paragraph" w:customStyle="1" w:styleId="AuthorPageDate">
    <w:name w:val="Author  Page #  Date"/>
    <w:uiPriority w:val="99"/>
    <w:rsid w:val="006A270A"/>
    <w:rPr>
      <w:rFonts w:ascii="Times New Roman" w:eastAsia="Malgun Gothic" w:hAnsi="Times New Roman"/>
      <w:sz w:val="24"/>
      <w:szCs w:val="24"/>
      <w:lang w:val="en-GB" w:eastAsia="ko-KR"/>
    </w:rPr>
  </w:style>
  <w:style w:type="paragraph" w:customStyle="1" w:styleId="ConfidentialPageDate">
    <w:name w:val="Confidential  Page #  Date"/>
    <w:uiPriority w:val="99"/>
    <w:rsid w:val="006A270A"/>
    <w:rPr>
      <w:rFonts w:ascii="Times New Roman" w:eastAsia="Malgun Gothic" w:hAnsi="Times New Roman"/>
      <w:sz w:val="24"/>
      <w:szCs w:val="24"/>
      <w:lang w:val="en-GB" w:eastAsia="ko-KR"/>
    </w:rPr>
  </w:style>
  <w:style w:type="paragraph" w:customStyle="1" w:styleId="Figure">
    <w:name w:val="Figure"/>
    <w:basedOn w:val="Normal"/>
    <w:uiPriority w:val="99"/>
    <w:rsid w:val="006A270A"/>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paragraph" w:customStyle="1" w:styleId="Data">
    <w:name w:val="Data"/>
    <w:basedOn w:val="Normal"/>
    <w:uiPriority w:val="99"/>
    <w:rsid w:val="006A270A"/>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6A270A"/>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6A270A"/>
    <w:pPr>
      <w:overflowPunct w:val="0"/>
      <w:autoSpaceDE w:val="0"/>
      <w:autoSpaceDN w:val="0"/>
      <w:adjustRightInd w:val="0"/>
      <w:textAlignment w:val="baseline"/>
    </w:pPr>
    <w:rPr>
      <w:lang w:eastAsia="ja-JP"/>
    </w:rPr>
  </w:style>
  <w:style w:type="paragraph" w:customStyle="1" w:styleId="TaOC">
    <w:name w:val="TaOC"/>
    <w:basedOn w:val="TAC"/>
    <w:uiPriority w:val="99"/>
    <w:rsid w:val="006A270A"/>
    <w:pPr>
      <w:overflowPunct w:val="0"/>
      <w:autoSpaceDE w:val="0"/>
      <w:autoSpaceDN w:val="0"/>
      <w:adjustRightInd w:val="0"/>
      <w:textAlignment w:val="baseline"/>
    </w:pPr>
    <w:rPr>
      <w:rFonts w:cs="Arial"/>
      <w:lang w:val="fr-FR" w:eastAsia="ja-JP"/>
    </w:rPr>
  </w:style>
  <w:style w:type="paragraph" w:customStyle="1" w:styleId="1CharChar1Char">
    <w:name w:val="(文字) (文字)1 Char (文字) (文字) Char (文字) (文字)1 Char (文字) (文字)"/>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6A270A"/>
    <w:pPr>
      <w:shd w:val="clear" w:color="auto"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a7">
    <w:name w:val="吹き出し"/>
    <w:basedOn w:val="Normal"/>
    <w:uiPriority w:val="99"/>
    <w:semiHidden/>
    <w:rsid w:val="006A270A"/>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1b">
    <w:name w:val="吹き出し1"/>
    <w:basedOn w:val="Normal"/>
    <w:uiPriority w:val="99"/>
    <w:semiHidden/>
    <w:rsid w:val="006A270A"/>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9">
    <w:name w:val="吹き出し2"/>
    <w:basedOn w:val="Normal"/>
    <w:uiPriority w:val="99"/>
    <w:semiHidden/>
    <w:rsid w:val="006A270A"/>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ommentNokia">
    <w:name w:val="Comment Nokia"/>
    <w:basedOn w:val="Normal"/>
    <w:uiPriority w:val="99"/>
    <w:rsid w:val="006A270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030302">
    <w:name w:val="样式 样式 标题 1 + 两端对齐 段前: 0.3 行 段后: 0.3 行 行距: 单倍行距 + 段前: 0.2 行 段后: ..."/>
    <w:basedOn w:val="Normal"/>
    <w:autoRedefine/>
    <w:uiPriority w:val="99"/>
    <w:rsid w:val="006A270A"/>
    <w:pPr>
      <w:keepNext/>
      <w:tabs>
        <w:tab w:val="num" w:pos="0"/>
      </w:tabs>
      <w:overflowPunct w:val="0"/>
      <w:autoSpaceDE w:val="0"/>
      <w:autoSpaceDN w:val="0"/>
      <w:adjustRightInd w:val="0"/>
      <w:spacing w:beforeLines="20" w:afterLines="10" w:after="0"/>
      <w:ind w:right="284"/>
      <w:jc w:val="both"/>
      <w:textAlignment w:val="baseline"/>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uiPriority w:val="99"/>
    <w:rsid w:val="006A270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character" w:customStyle="1" w:styleId="StyleTACChar">
    <w:name w:val="Style TAC + Char"/>
    <w:link w:val="StyleTAC"/>
    <w:locked/>
    <w:rsid w:val="006A270A"/>
    <w:rPr>
      <w:rFonts w:ascii="Arial" w:hAnsi="Arial" w:cs="Arial"/>
      <w:kern w:val="2"/>
      <w:sz w:val="18"/>
    </w:rPr>
  </w:style>
  <w:style w:type="paragraph" w:customStyle="1" w:styleId="StyleTAC">
    <w:name w:val="Style TAC +"/>
    <w:basedOn w:val="TAC"/>
    <w:next w:val="TAC"/>
    <w:link w:val="StyleTACChar"/>
    <w:autoRedefine/>
    <w:rsid w:val="006A270A"/>
    <w:pPr>
      <w:overflowPunct w:val="0"/>
      <w:autoSpaceDE w:val="0"/>
      <w:autoSpaceDN w:val="0"/>
      <w:adjustRightInd w:val="0"/>
      <w:textAlignment w:val="baseline"/>
    </w:pPr>
    <w:rPr>
      <w:rFonts w:cs="Arial"/>
      <w:kern w:val="2"/>
      <w:lang w:val="fr-FR" w:eastAsia="fr-FR"/>
    </w:rPr>
  </w:style>
  <w:style w:type="paragraph" w:customStyle="1" w:styleId="CharChar24">
    <w:name w:val="Char Char24"/>
    <w:basedOn w:val="Normal"/>
    <w:uiPriority w:val="99"/>
    <w:semiHidden/>
    <w:rsid w:val="006A270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rsid w:val="006A270A"/>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Char2">
    <w:name w:val="(文字) (文字) Char"/>
    <w:uiPriority w:val="99"/>
    <w:semiHidden/>
    <w:rsid w:val="006A27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locked/>
    <w:rsid w:val="006A270A"/>
    <w:rPr>
      <w:rFonts w:ascii="Times New Roman" w:hAnsi="Times New Roman"/>
      <w:sz w:val="24"/>
      <w:lang w:eastAsia="en-US"/>
    </w:rPr>
  </w:style>
  <w:style w:type="paragraph" w:customStyle="1" w:styleId="FBCharCharCharChar1">
    <w:name w:val="FB Char Char Char Char1"/>
    <w:next w:val="Normal"/>
    <w:uiPriority w:val="99"/>
    <w:semiHidden/>
    <w:rsid w:val="006A270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6A270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6A270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6A270A"/>
    <w:rPr>
      <w:rFonts w:ascii="Arial" w:eastAsia="Arial" w:hAnsi="Arial" w:cs="Arial"/>
      <w:sz w:val="28"/>
    </w:rPr>
  </w:style>
  <w:style w:type="paragraph" w:customStyle="1" w:styleId="Heading40">
    <w:name w:val="Heading4"/>
    <w:basedOn w:val="Heading3"/>
    <w:link w:val="Heading4Char0"/>
    <w:semiHidden/>
    <w:rsid w:val="006A270A"/>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character" w:customStyle="1" w:styleId="h5Char4">
    <w:name w:val="h5 Char4"/>
    <w:aliases w:val="Heading5 Char3,Head5 Char3,H5 Char3,M5 Char3,mh2 Char3,Module heading 2 Char3,heading 8 Char3,Numbered Sub-list Char2,Heading 81 Char Char2"/>
    <w:rsid w:val="006A270A"/>
    <w:rPr>
      <w:rFonts w:ascii="Arial" w:hAnsi="Arial" w:cs="Arial" w:hint="default"/>
      <w:sz w:val="22"/>
      <w:lang w:val="en-GB" w:eastAsia="en-GB" w:bidi="ar-SA"/>
    </w:rPr>
  </w:style>
  <w:style w:type="table" w:customStyle="1" w:styleId="30">
    <w:name w:val="网格型3"/>
    <w:basedOn w:val="TableNormal"/>
    <w:rsid w:val="006A270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6A270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6A270A"/>
    <w:pPr>
      <w:keepNext/>
      <w:keepLines/>
      <w:overflowPunct w:val="0"/>
      <w:autoSpaceDE w:val="0"/>
      <w:autoSpaceDN w:val="0"/>
      <w:adjustRightInd w:val="0"/>
      <w:spacing w:after="0"/>
      <w:ind w:left="851" w:hanging="851"/>
      <w:textAlignment w:val="baseline"/>
    </w:pPr>
    <w:rPr>
      <w:rFonts w:ascii="Arial" w:eastAsia="SimSun" w:hAnsi="Arial"/>
      <w:sz w:val="18"/>
    </w:rPr>
  </w:style>
  <w:style w:type="paragraph" w:customStyle="1" w:styleId="TB1">
    <w:name w:val="TB1"/>
    <w:basedOn w:val="Normal"/>
    <w:uiPriority w:val="99"/>
    <w:qFormat/>
    <w:rsid w:val="006A270A"/>
    <w:pPr>
      <w:keepNext/>
      <w:keepLines/>
      <w:numPr>
        <w:numId w:val="13"/>
      </w:numPr>
      <w:tabs>
        <w:tab w:val="num" w:pos="360"/>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uiPriority w:val="99"/>
    <w:qFormat/>
    <w:rsid w:val="006A270A"/>
    <w:pPr>
      <w:keepNext/>
      <w:keepLines/>
      <w:numPr>
        <w:numId w:val="14"/>
      </w:numPr>
      <w:tabs>
        <w:tab w:val="num" w:pos="360"/>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table" w:customStyle="1" w:styleId="TableGrid11">
    <w:name w:val="Table Grid11"/>
    <w:basedOn w:val="TableNormal"/>
    <w:uiPriority w:val="39"/>
    <w:rsid w:val="006A270A"/>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未处理的提及2"/>
    <w:uiPriority w:val="99"/>
    <w:semiHidden/>
    <w:rsid w:val="006A270A"/>
    <w:rPr>
      <w:color w:val="808080"/>
      <w:shd w:val="clear" w:color="auto" w:fill="E6E6E6"/>
    </w:rPr>
  </w:style>
  <w:style w:type="paragraph" w:customStyle="1" w:styleId="Figuretitle0">
    <w:name w:val="Figure_title"/>
    <w:basedOn w:val="Normal"/>
    <w:next w:val="Normal"/>
    <w:uiPriority w:val="99"/>
    <w:rsid w:val="006A270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uiPriority w:val="99"/>
    <w:rsid w:val="006A270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uiPriority w:val="99"/>
    <w:rsid w:val="006A270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rsid w:val="006A270A"/>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uiPriority w:val="99"/>
    <w:rsid w:val="006A270A"/>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uiPriority w:val="99"/>
    <w:rsid w:val="006A270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rsid w:val="006A270A"/>
    <w:pPr>
      <w:numPr>
        <w:numId w:val="15"/>
      </w:numPr>
      <w:tabs>
        <w:tab w:val="left" w:pos="0"/>
        <w:tab w:val="num" w:pos="360"/>
      </w:tabs>
      <w:suppressAutoHyphens/>
      <w:overflowPunct w:val="0"/>
      <w:autoSpaceDE w:val="0"/>
      <w:autoSpaceDN w:val="0"/>
      <w:adjustRightInd w:val="0"/>
      <w:spacing w:before="60" w:after="60"/>
      <w:jc w:val="both"/>
      <w:textAlignment w:val="baseline"/>
    </w:pPr>
    <w:rPr>
      <w:rFonts w:eastAsia="SimSun"/>
    </w:rPr>
  </w:style>
  <w:style w:type="paragraph" w:customStyle="1" w:styleId="Tablefin">
    <w:name w:val="Table_fin"/>
    <w:basedOn w:val="Normal"/>
    <w:next w:val="Normal"/>
    <w:uiPriority w:val="99"/>
    <w:rsid w:val="006A270A"/>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6A270A"/>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paragraph" w:customStyle="1" w:styleId="tah0">
    <w:name w:val="tah"/>
    <w:basedOn w:val="Normal"/>
    <w:uiPriority w:val="99"/>
    <w:rsid w:val="006A270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rsid w:val="006A270A"/>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rsid w:val="006A270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table" w:customStyle="1" w:styleId="TableGrid21">
    <w:name w:val="Table Grid21"/>
    <w:basedOn w:val="TableNormal"/>
    <w:rsid w:val="006A270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6A270A"/>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6A270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6A270A"/>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6A270A"/>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6A270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6A270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6A270A"/>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6A270A"/>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6A270A"/>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6A270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6A270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6A270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6A270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6A270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6A270A"/>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6A270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6A270A"/>
    <w:pPr>
      <w:numPr>
        <w:numId w:val="15"/>
      </w:numPr>
    </w:pPr>
  </w:style>
  <w:style w:type="character" w:customStyle="1" w:styleId="a8">
    <w:name w:val="首标题"/>
    <w:rsid w:val="006A270A"/>
    <w:rPr>
      <w:rFonts w:ascii="Arial" w:eastAsia="SimSun" w:hAnsi="Arial"/>
      <w:sz w:val="24"/>
      <w:lang w:val="en-US" w:eastAsia="zh-CN" w:bidi="ar-SA"/>
    </w:rPr>
  </w:style>
  <w:style w:type="character" w:customStyle="1" w:styleId="ReferenceChar">
    <w:name w:val="Reference Char"/>
    <w:link w:val="Reference"/>
    <w:uiPriority w:val="99"/>
    <w:rsid w:val="006A270A"/>
    <w:rPr>
      <w:rFonts w:ascii="Times New Roman" w:eastAsia="MS Mincho" w:hAnsi="Times New Roman"/>
      <w:lang w:val="en-GB" w:eastAsia="en-GB"/>
    </w:rPr>
  </w:style>
  <w:style w:type="table" w:customStyle="1" w:styleId="TableGrid9">
    <w:name w:val="Table Grid9"/>
    <w:basedOn w:val="TableNormal"/>
    <w:uiPriority w:val="39"/>
    <w:qFormat/>
    <w:rsid w:val="006A270A"/>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6A270A"/>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6A270A"/>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6A270A"/>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6A270A"/>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A270A"/>
  </w:style>
  <w:style w:type="numbering" w:customStyle="1" w:styleId="NoList12">
    <w:name w:val="No List12"/>
    <w:next w:val="NoList"/>
    <w:uiPriority w:val="99"/>
    <w:semiHidden/>
    <w:unhideWhenUsed/>
    <w:rsid w:val="006A270A"/>
  </w:style>
  <w:style w:type="table" w:customStyle="1" w:styleId="1c">
    <w:name w:val="网格型1"/>
    <w:basedOn w:val="TableNormal"/>
    <w:next w:val="TableGrid"/>
    <w:qFormat/>
    <w:rsid w:val="006A270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6A270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6A270A"/>
    <w:rPr>
      <w:rFonts w:ascii="Times New Roman" w:eastAsia="MS Mincho" w:hAnsi="Times New Roman"/>
      <w:lang w:val="en-US" w:eastAsia="en-US"/>
    </w:rPr>
    <w:tblPr/>
  </w:style>
  <w:style w:type="table" w:customStyle="1" w:styleId="Tabellengitternetz12">
    <w:name w:val="Tabellengitternetz12"/>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A270A"/>
  </w:style>
  <w:style w:type="numbering" w:customStyle="1" w:styleId="NoList21">
    <w:name w:val="No List21"/>
    <w:next w:val="NoList"/>
    <w:semiHidden/>
    <w:unhideWhenUsed/>
    <w:rsid w:val="006A270A"/>
  </w:style>
  <w:style w:type="table" w:customStyle="1" w:styleId="TableGrid42">
    <w:name w:val="Table Grid42"/>
    <w:basedOn w:val="TableNormal"/>
    <w:next w:val="TableGrid"/>
    <w:rsid w:val="006A270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A270A"/>
  </w:style>
  <w:style w:type="table" w:customStyle="1" w:styleId="TableGrid52">
    <w:name w:val="Table Grid52"/>
    <w:basedOn w:val="TableNormal"/>
    <w:next w:val="TableGrid"/>
    <w:rsid w:val="006A270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A270A"/>
  </w:style>
  <w:style w:type="table" w:customStyle="1" w:styleId="TableGrid62">
    <w:name w:val="Table Grid62"/>
    <w:basedOn w:val="TableNormal"/>
    <w:next w:val="TableGrid"/>
    <w:rsid w:val="006A270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A270A"/>
  </w:style>
  <w:style w:type="numbering" w:customStyle="1" w:styleId="NoList61">
    <w:name w:val="No List61"/>
    <w:next w:val="NoList"/>
    <w:uiPriority w:val="99"/>
    <w:semiHidden/>
    <w:unhideWhenUsed/>
    <w:rsid w:val="006A270A"/>
  </w:style>
  <w:style w:type="numbering" w:customStyle="1" w:styleId="NoList71">
    <w:name w:val="No List71"/>
    <w:next w:val="NoList"/>
    <w:uiPriority w:val="99"/>
    <w:semiHidden/>
    <w:unhideWhenUsed/>
    <w:rsid w:val="006A270A"/>
  </w:style>
  <w:style w:type="numbering" w:customStyle="1" w:styleId="NoList81">
    <w:name w:val="No List81"/>
    <w:next w:val="NoList"/>
    <w:uiPriority w:val="99"/>
    <w:semiHidden/>
    <w:unhideWhenUsed/>
    <w:rsid w:val="006A270A"/>
  </w:style>
  <w:style w:type="numbering" w:customStyle="1" w:styleId="NoList91">
    <w:name w:val="No List91"/>
    <w:next w:val="NoList"/>
    <w:uiPriority w:val="99"/>
    <w:semiHidden/>
    <w:unhideWhenUsed/>
    <w:rsid w:val="006A270A"/>
  </w:style>
  <w:style w:type="table" w:customStyle="1" w:styleId="TableGrid77">
    <w:name w:val="Table Grid77"/>
    <w:basedOn w:val="TableNormal"/>
    <w:next w:val="TableGrid"/>
    <w:rsid w:val="006A270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6A270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6A270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A270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6A270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6A270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6A270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6A270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6A270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6A270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无列表2"/>
    <w:next w:val="NoList"/>
    <w:uiPriority w:val="99"/>
    <w:semiHidden/>
    <w:unhideWhenUsed/>
    <w:rsid w:val="006A270A"/>
  </w:style>
  <w:style w:type="table" w:customStyle="1" w:styleId="2c">
    <w:name w:val="网格型2"/>
    <w:basedOn w:val="TableNormal"/>
    <w:next w:val="TableGrid"/>
    <w:qFormat/>
    <w:rsid w:val="006A270A"/>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A270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6A270A"/>
    <w:rPr>
      <w:rFonts w:ascii="Times New Roman" w:eastAsia="MS Mincho" w:hAnsi="Times New Roman"/>
      <w:lang w:val="en-US" w:eastAsia="en-US"/>
    </w:rPr>
    <w:tblPr/>
  </w:style>
  <w:style w:type="table" w:customStyle="1" w:styleId="Tabellengitternetz13">
    <w:name w:val="Tabellengitternetz13"/>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A270A"/>
  </w:style>
  <w:style w:type="numbering" w:customStyle="1" w:styleId="NoList22">
    <w:name w:val="No List22"/>
    <w:next w:val="NoList"/>
    <w:semiHidden/>
    <w:unhideWhenUsed/>
    <w:rsid w:val="006A270A"/>
  </w:style>
  <w:style w:type="table" w:customStyle="1" w:styleId="TableGrid43">
    <w:name w:val="Table Grid43"/>
    <w:basedOn w:val="TableNormal"/>
    <w:next w:val="TableGrid"/>
    <w:rsid w:val="006A270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A270A"/>
  </w:style>
  <w:style w:type="table" w:customStyle="1" w:styleId="TableGrid53">
    <w:name w:val="Table Grid53"/>
    <w:basedOn w:val="TableNormal"/>
    <w:next w:val="TableGrid"/>
    <w:rsid w:val="006A270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A270A"/>
  </w:style>
  <w:style w:type="table" w:customStyle="1" w:styleId="TableGrid63">
    <w:name w:val="Table Grid63"/>
    <w:basedOn w:val="TableNormal"/>
    <w:next w:val="TableGrid"/>
    <w:rsid w:val="006A270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6A270A"/>
  </w:style>
  <w:style w:type="numbering" w:customStyle="1" w:styleId="NoList62">
    <w:name w:val="No List62"/>
    <w:next w:val="NoList"/>
    <w:uiPriority w:val="99"/>
    <w:semiHidden/>
    <w:unhideWhenUsed/>
    <w:rsid w:val="006A270A"/>
  </w:style>
  <w:style w:type="numbering" w:customStyle="1" w:styleId="NoList72">
    <w:name w:val="No List72"/>
    <w:next w:val="NoList"/>
    <w:uiPriority w:val="99"/>
    <w:semiHidden/>
    <w:unhideWhenUsed/>
    <w:rsid w:val="006A270A"/>
  </w:style>
  <w:style w:type="numbering" w:customStyle="1" w:styleId="NoList82">
    <w:name w:val="No List82"/>
    <w:next w:val="NoList"/>
    <w:uiPriority w:val="99"/>
    <w:semiHidden/>
    <w:unhideWhenUsed/>
    <w:rsid w:val="006A270A"/>
  </w:style>
  <w:style w:type="numbering" w:customStyle="1" w:styleId="NoList92">
    <w:name w:val="No List92"/>
    <w:next w:val="NoList"/>
    <w:uiPriority w:val="99"/>
    <w:semiHidden/>
    <w:unhideWhenUsed/>
    <w:rsid w:val="006A270A"/>
  </w:style>
  <w:style w:type="table" w:customStyle="1" w:styleId="TableGrid78">
    <w:name w:val="Table Grid78"/>
    <w:basedOn w:val="TableNormal"/>
    <w:next w:val="TableGrid"/>
    <w:uiPriority w:val="39"/>
    <w:qFormat/>
    <w:rsid w:val="006A270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6A270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rsid w:val="006A270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rsid w:val="006A270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6A270A"/>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6A270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6A270A"/>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6A270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6A270A"/>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6A270A"/>
    <w:rPr>
      <w:rFonts w:ascii="Times New Roman" w:eastAsia="MS Mincho" w:hAnsi="Times New Roman"/>
      <w:lang w:val="en-GB" w:eastAsia="en-GB"/>
    </w:rPr>
    <w:tblPr>
      <w:tblInd w:w="0" w:type="nil"/>
    </w:tblPr>
  </w:style>
  <w:style w:type="table" w:customStyle="1" w:styleId="Tabellengitternetz111">
    <w:name w:val="Tabellengitternetz11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6A270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6A270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6A270A"/>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6A270A"/>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6A270A"/>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6A270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6A270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6A270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6A270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6A270A"/>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6A270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6A270A"/>
  </w:style>
  <w:style w:type="table" w:customStyle="1" w:styleId="TableGrid92">
    <w:name w:val="Table Grid92"/>
    <w:basedOn w:val="TableNormal"/>
    <w:rsid w:val="006A270A"/>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6A270A"/>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6A270A"/>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6A270A"/>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6A270A"/>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6A270A"/>
  </w:style>
  <w:style w:type="table" w:customStyle="1" w:styleId="5">
    <w:name w:val="网格型5"/>
    <w:basedOn w:val="TableNormal"/>
    <w:next w:val="TableGrid"/>
    <w:qFormat/>
    <w:rsid w:val="006A270A"/>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6A270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6A270A"/>
    <w:rPr>
      <w:rFonts w:ascii="Times New Roman" w:eastAsia="MS Mincho" w:hAnsi="Times New Roman"/>
      <w:lang w:val="en-US" w:eastAsia="en-US"/>
    </w:rPr>
    <w:tblPr/>
  </w:style>
  <w:style w:type="table" w:customStyle="1" w:styleId="Tabellengitternetz14">
    <w:name w:val="Tabellengitternetz14"/>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A270A"/>
  </w:style>
  <w:style w:type="numbering" w:customStyle="1" w:styleId="NoList23">
    <w:name w:val="No List23"/>
    <w:next w:val="NoList"/>
    <w:semiHidden/>
    <w:unhideWhenUsed/>
    <w:rsid w:val="006A270A"/>
  </w:style>
  <w:style w:type="table" w:customStyle="1" w:styleId="TableGrid44">
    <w:name w:val="Table Grid44"/>
    <w:basedOn w:val="TableNormal"/>
    <w:next w:val="TableGrid"/>
    <w:rsid w:val="006A270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A270A"/>
  </w:style>
  <w:style w:type="table" w:customStyle="1" w:styleId="TableGrid54">
    <w:name w:val="Table Grid54"/>
    <w:basedOn w:val="TableNormal"/>
    <w:next w:val="TableGrid"/>
    <w:rsid w:val="006A270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6A270A"/>
  </w:style>
  <w:style w:type="table" w:customStyle="1" w:styleId="TableGrid64">
    <w:name w:val="Table Grid64"/>
    <w:basedOn w:val="TableNormal"/>
    <w:next w:val="TableGrid"/>
    <w:rsid w:val="006A270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6A270A"/>
  </w:style>
  <w:style w:type="numbering" w:customStyle="1" w:styleId="NoList63">
    <w:name w:val="No List63"/>
    <w:next w:val="NoList"/>
    <w:uiPriority w:val="99"/>
    <w:semiHidden/>
    <w:unhideWhenUsed/>
    <w:rsid w:val="006A270A"/>
  </w:style>
  <w:style w:type="numbering" w:customStyle="1" w:styleId="NoList73">
    <w:name w:val="No List73"/>
    <w:next w:val="NoList"/>
    <w:uiPriority w:val="99"/>
    <w:semiHidden/>
    <w:unhideWhenUsed/>
    <w:rsid w:val="006A270A"/>
  </w:style>
  <w:style w:type="numbering" w:customStyle="1" w:styleId="NoList83">
    <w:name w:val="No List83"/>
    <w:next w:val="NoList"/>
    <w:uiPriority w:val="99"/>
    <w:semiHidden/>
    <w:unhideWhenUsed/>
    <w:rsid w:val="006A270A"/>
  </w:style>
  <w:style w:type="numbering" w:customStyle="1" w:styleId="NoList93">
    <w:name w:val="No List93"/>
    <w:next w:val="NoList"/>
    <w:uiPriority w:val="99"/>
    <w:semiHidden/>
    <w:unhideWhenUsed/>
    <w:rsid w:val="006A270A"/>
  </w:style>
  <w:style w:type="table" w:customStyle="1" w:styleId="TableGrid79">
    <w:name w:val="Table Grid79"/>
    <w:basedOn w:val="TableNormal"/>
    <w:next w:val="TableGrid"/>
    <w:uiPriority w:val="39"/>
    <w:qFormat/>
    <w:rsid w:val="006A270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6A270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6A270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6A270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6A270A"/>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6A270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6A270A"/>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6A270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6A270A"/>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6A270A"/>
    <w:rPr>
      <w:rFonts w:ascii="Times New Roman" w:eastAsia="MS Mincho" w:hAnsi="Times New Roman"/>
      <w:lang w:val="en-GB" w:eastAsia="en-GB"/>
    </w:rPr>
    <w:tblPr>
      <w:tblInd w:w="0" w:type="nil"/>
    </w:tblPr>
  </w:style>
  <w:style w:type="table" w:customStyle="1" w:styleId="Tabellengitternetz112">
    <w:name w:val="Tabellengitternetz112"/>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6A270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6A270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6A270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6A270A"/>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6A270A"/>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6A270A"/>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6A270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6A270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6A270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6A270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6A270A"/>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6A270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6A270A"/>
  </w:style>
  <w:style w:type="table" w:customStyle="1" w:styleId="TableGrid93">
    <w:name w:val="Table Grid93"/>
    <w:basedOn w:val="TableNormal"/>
    <w:rsid w:val="006A270A"/>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6A270A"/>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6A270A"/>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6A270A"/>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6A270A"/>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A270A"/>
  </w:style>
  <w:style w:type="numbering" w:customStyle="1" w:styleId="NoList211">
    <w:name w:val="No List211"/>
    <w:next w:val="NoList"/>
    <w:semiHidden/>
    <w:unhideWhenUsed/>
    <w:rsid w:val="006A270A"/>
  </w:style>
  <w:style w:type="numbering" w:customStyle="1" w:styleId="NoList311">
    <w:name w:val="No List311"/>
    <w:next w:val="NoList"/>
    <w:uiPriority w:val="99"/>
    <w:semiHidden/>
    <w:unhideWhenUsed/>
    <w:rsid w:val="006A270A"/>
  </w:style>
  <w:style w:type="numbering" w:customStyle="1" w:styleId="NoList411">
    <w:name w:val="No List411"/>
    <w:next w:val="NoList"/>
    <w:uiPriority w:val="99"/>
    <w:semiHidden/>
    <w:unhideWhenUsed/>
    <w:rsid w:val="006A270A"/>
  </w:style>
  <w:style w:type="paragraph" w:customStyle="1" w:styleId="TabList">
    <w:name w:val="TabList"/>
    <w:basedOn w:val="Normal"/>
    <w:uiPriority w:val="99"/>
    <w:rsid w:val="006A270A"/>
    <w:pPr>
      <w:tabs>
        <w:tab w:val="left" w:pos="1134"/>
      </w:tabs>
      <w:overflowPunct w:val="0"/>
      <w:autoSpaceDE w:val="0"/>
      <w:autoSpaceDN w:val="0"/>
      <w:adjustRightInd w:val="0"/>
      <w:spacing w:after="0"/>
      <w:textAlignment w:val="baseline"/>
    </w:pPr>
    <w:rPr>
      <w:rFonts w:eastAsia="MS Mincho"/>
    </w:rPr>
  </w:style>
  <w:style w:type="paragraph" w:customStyle="1" w:styleId="text">
    <w:name w:val="text"/>
    <w:basedOn w:val="Normal"/>
    <w:uiPriority w:val="99"/>
    <w:rsid w:val="006A270A"/>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6A270A"/>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rsid w:val="006A270A"/>
    <w:pPr>
      <w:widowControl/>
      <w:tabs>
        <w:tab w:val="num" w:pos="992"/>
      </w:tabs>
      <w:spacing w:after="120"/>
      <w:ind w:left="992" w:hanging="425"/>
    </w:pPr>
    <w:rPr>
      <w:lang w:val="en-US"/>
    </w:rPr>
  </w:style>
  <w:style w:type="paragraph" w:customStyle="1" w:styleId="textintend2">
    <w:name w:val="text intend 2"/>
    <w:basedOn w:val="text"/>
    <w:uiPriority w:val="99"/>
    <w:rsid w:val="006A270A"/>
    <w:pPr>
      <w:widowControl/>
      <w:tabs>
        <w:tab w:val="num" w:pos="1418"/>
      </w:tabs>
      <w:spacing w:after="120"/>
      <w:ind w:left="1418" w:hanging="426"/>
    </w:pPr>
    <w:rPr>
      <w:lang w:val="en-US"/>
    </w:rPr>
  </w:style>
  <w:style w:type="paragraph" w:customStyle="1" w:styleId="textintend3">
    <w:name w:val="text intend 3"/>
    <w:basedOn w:val="text"/>
    <w:uiPriority w:val="99"/>
    <w:rsid w:val="006A270A"/>
    <w:pPr>
      <w:widowControl/>
      <w:tabs>
        <w:tab w:val="num" w:pos="1843"/>
      </w:tabs>
      <w:spacing w:after="120"/>
      <w:ind w:left="1843" w:hanging="425"/>
    </w:pPr>
    <w:rPr>
      <w:lang w:val="en-US"/>
    </w:rPr>
  </w:style>
  <w:style w:type="paragraph" w:customStyle="1" w:styleId="normalpuce">
    <w:name w:val="normal puce"/>
    <w:basedOn w:val="Normal"/>
    <w:uiPriority w:val="99"/>
    <w:rsid w:val="006A270A"/>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Normal"/>
    <w:uiPriority w:val="99"/>
    <w:rsid w:val="006A270A"/>
    <w:pPr>
      <w:overflowPunct w:val="0"/>
      <w:autoSpaceDE w:val="0"/>
      <w:autoSpaceDN w:val="0"/>
      <w:adjustRightInd w:val="0"/>
      <w:spacing w:after="240"/>
      <w:jc w:val="both"/>
      <w:textAlignment w:val="baseline"/>
    </w:pPr>
    <w:rPr>
      <w:rFonts w:ascii="Helvetica" w:eastAsia="MS Mincho" w:hAnsi="Helvetica"/>
    </w:rPr>
  </w:style>
  <w:style w:type="paragraph" w:customStyle="1" w:styleId="List1">
    <w:name w:val="List1"/>
    <w:basedOn w:val="Normal"/>
    <w:uiPriority w:val="99"/>
    <w:rsid w:val="006A270A"/>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Normal"/>
    <w:uiPriority w:val="99"/>
    <w:rsid w:val="006A270A"/>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rsid w:val="006A270A"/>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paragraph" w:customStyle="1" w:styleId="Bulletedo1">
    <w:name w:val="Bulleted o 1"/>
    <w:basedOn w:val="Normal"/>
    <w:uiPriority w:val="99"/>
    <w:rsid w:val="006A270A"/>
    <w:pPr>
      <w:numPr>
        <w:numId w:val="16"/>
      </w:numPr>
      <w:overflowPunct w:val="0"/>
      <w:autoSpaceDE w:val="0"/>
      <w:autoSpaceDN w:val="0"/>
      <w:adjustRightInd w:val="0"/>
      <w:spacing w:before="120" w:after="120"/>
      <w:textAlignment w:val="baseline"/>
    </w:pPr>
  </w:style>
  <w:style w:type="paragraph" w:customStyle="1" w:styleId="IvDbodytext">
    <w:name w:val="IvD bodytext"/>
    <w:basedOn w:val="BodyText"/>
    <w:link w:val="IvDbodytextChar"/>
    <w:qFormat/>
    <w:rsid w:val="006A270A"/>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eastAsia="en-US"/>
    </w:rPr>
  </w:style>
  <w:style w:type="character" w:customStyle="1" w:styleId="IvDbodytextChar">
    <w:name w:val="IvD bodytext Char"/>
    <w:link w:val="IvDbodytext"/>
    <w:rsid w:val="006A270A"/>
    <w:rPr>
      <w:rFonts w:ascii="Arial" w:eastAsia="Malgun Gothic" w:hAnsi="Arial"/>
      <w:spacing w:val="2"/>
      <w:lang w:val="en-GB" w:eastAsia="en-US"/>
    </w:rPr>
  </w:style>
  <w:style w:type="character" w:customStyle="1" w:styleId="CharChar31">
    <w:name w:val="Char Char31"/>
    <w:semiHidden/>
    <w:rsid w:val="006A270A"/>
    <w:rPr>
      <w:rFonts w:ascii="Arial" w:hAnsi="Arial" w:cs="Arial" w:hint="default"/>
      <w:sz w:val="28"/>
      <w:lang w:val="en-GB" w:eastAsia="ko-KR" w:bidi="ar-SA"/>
    </w:rPr>
  </w:style>
  <w:style w:type="numbering" w:customStyle="1" w:styleId="1d">
    <w:name w:val="リストなし1"/>
    <w:next w:val="NoList"/>
    <w:uiPriority w:val="99"/>
    <w:semiHidden/>
    <w:unhideWhenUsed/>
    <w:rsid w:val="006A270A"/>
  </w:style>
  <w:style w:type="paragraph" w:customStyle="1" w:styleId="33">
    <w:name w:val="吹き出し3"/>
    <w:basedOn w:val="Normal"/>
    <w:uiPriority w:val="99"/>
    <w:semiHidden/>
    <w:rsid w:val="006A270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
    <w:name w:val="目次 91"/>
    <w:basedOn w:val="TOC8"/>
    <w:uiPriority w:val="99"/>
    <w:rsid w:val="006A270A"/>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e">
    <w:name w:val="図表番号1"/>
    <w:basedOn w:val="Normal"/>
    <w:next w:val="Normal"/>
    <w:uiPriority w:val="99"/>
    <w:rsid w:val="006A270A"/>
    <w:pPr>
      <w:overflowPunct w:val="0"/>
      <w:autoSpaceDE w:val="0"/>
      <w:autoSpaceDN w:val="0"/>
      <w:adjustRightInd w:val="0"/>
      <w:spacing w:before="120" w:after="120"/>
      <w:textAlignment w:val="baseline"/>
    </w:pPr>
    <w:rPr>
      <w:rFonts w:eastAsia="MS Mincho"/>
      <w:b/>
      <w:lang w:eastAsia="en-GB"/>
    </w:rPr>
  </w:style>
  <w:style w:type="paragraph" w:customStyle="1" w:styleId="1f">
    <w:name w:val="図表目次1"/>
    <w:basedOn w:val="Normal"/>
    <w:next w:val="Normal"/>
    <w:uiPriority w:val="99"/>
    <w:rsid w:val="006A270A"/>
    <w:pPr>
      <w:overflowPunct w:val="0"/>
      <w:autoSpaceDE w:val="0"/>
      <w:autoSpaceDN w:val="0"/>
      <w:adjustRightInd w:val="0"/>
      <w:ind w:left="400" w:hanging="400"/>
      <w:jc w:val="center"/>
      <w:textAlignment w:val="baseline"/>
    </w:pPr>
    <w:rPr>
      <w:rFonts w:eastAsia="MS Mincho"/>
      <w:b/>
      <w:lang w:eastAsia="en-GB"/>
    </w:rPr>
  </w:style>
  <w:style w:type="character" w:styleId="HTMLAcronym">
    <w:name w:val="HTML Acronym"/>
    <w:uiPriority w:val="99"/>
    <w:unhideWhenUsed/>
    <w:rsid w:val="006A270A"/>
  </w:style>
  <w:style w:type="paragraph" w:customStyle="1" w:styleId="3GPPNormalText">
    <w:name w:val="3GPP Normal Text"/>
    <w:basedOn w:val="BodyText"/>
    <w:link w:val="3GPPNormalTextChar"/>
    <w:qFormat/>
    <w:rsid w:val="006A270A"/>
    <w:pPr>
      <w:spacing w:after="120"/>
      <w:ind w:hanging="22"/>
      <w:jc w:val="both"/>
    </w:pPr>
    <w:rPr>
      <w:rFonts w:ascii="Arial" w:eastAsia="MS Mincho" w:hAnsi="Arial" w:cs="Arial"/>
      <w:sz w:val="24"/>
      <w:szCs w:val="24"/>
      <w:lang w:val="en-US" w:eastAsia="en-US"/>
    </w:rPr>
  </w:style>
  <w:style w:type="character" w:customStyle="1" w:styleId="3GPPNormalTextChar">
    <w:name w:val="3GPP Normal Text Char"/>
    <w:link w:val="3GPPNormalText"/>
    <w:rsid w:val="006A270A"/>
    <w:rPr>
      <w:rFonts w:ascii="Arial" w:eastAsia="MS Mincho" w:hAnsi="Arial" w:cs="Arial"/>
      <w:sz w:val="24"/>
      <w:szCs w:val="24"/>
      <w:lang w:val="en-US" w:eastAsia="en-US"/>
    </w:rPr>
  </w:style>
  <w:style w:type="numbering" w:customStyle="1" w:styleId="1f0">
    <w:name w:val="無清單1"/>
    <w:next w:val="NoList"/>
    <w:uiPriority w:val="99"/>
    <w:semiHidden/>
    <w:unhideWhenUsed/>
    <w:rsid w:val="006A270A"/>
  </w:style>
  <w:style w:type="numbering" w:customStyle="1" w:styleId="112">
    <w:name w:val="無清單11"/>
    <w:next w:val="NoList"/>
    <w:uiPriority w:val="99"/>
    <w:semiHidden/>
    <w:unhideWhenUsed/>
    <w:rsid w:val="006A270A"/>
  </w:style>
  <w:style w:type="table" w:customStyle="1" w:styleId="1f1">
    <w:name w:val="表格格線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6A270A"/>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6A270A"/>
    <w:rPr>
      <w:rFonts w:ascii="Arial" w:hAnsi="Arial"/>
      <w:snapToGrid w:val="0"/>
      <w:sz w:val="22"/>
      <w:szCs w:val="22"/>
      <w:lang w:val="en-GB" w:eastAsia="en-US"/>
    </w:rPr>
  </w:style>
  <w:style w:type="paragraph" w:styleId="Subtitle">
    <w:name w:val="Subtitle"/>
    <w:basedOn w:val="Normal"/>
    <w:next w:val="Normal"/>
    <w:link w:val="SubtitleChar"/>
    <w:uiPriority w:val="11"/>
    <w:qFormat/>
    <w:rsid w:val="006A270A"/>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6A270A"/>
    <w:rPr>
      <w:rFonts w:asciiTheme="majorHAnsi" w:hAnsiTheme="majorHAnsi" w:cstheme="majorBidi"/>
      <w:b/>
      <w:bCs/>
      <w:kern w:val="28"/>
      <w:sz w:val="32"/>
      <w:szCs w:val="32"/>
      <w:lang w:val="en-GB" w:eastAsia="ko-KR"/>
    </w:rPr>
  </w:style>
  <w:style w:type="character" w:customStyle="1" w:styleId="Heading9Char1">
    <w:name w:val="Heading 9 Char1"/>
    <w:aliases w:val="Figure Heading Char1,FH Char1,标题 9 Char1"/>
    <w:basedOn w:val="DefaultParagraphFont"/>
    <w:semiHidden/>
    <w:rsid w:val="006A270A"/>
    <w:rPr>
      <w:rFonts w:asciiTheme="majorHAnsi" w:eastAsiaTheme="majorEastAsia" w:hAnsiTheme="majorHAnsi" w:cstheme="majorBidi"/>
      <w:i/>
      <w:iCs/>
      <w:color w:val="272727" w:themeColor="text1" w:themeTint="D8"/>
      <w:sz w:val="21"/>
      <w:szCs w:val="21"/>
      <w:lang w:val="en-GB"/>
    </w:rPr>
  </w:style>
  <w:style w:type="numbering" w:customStyle="1" w:styleId="113">
    <w:name w:val="リストなし11"/>
    <w:next w:val="NoList"/>
    <w:uiPriority w:val="99"/>
    <w:semiHidden/>
    <w:unhideWhenUsed/>
    <w:rsid w:val="006A270A"/>
  </w:style>
  <w:style w:type="numbering" w:customStyle="1" w:styleId="114">
    <w:name w:val="无列表11"/>
    <w:next w:val="NoList"/>
    <w:semiHidden/>
    <w:rsid w:val="006A270A"/>
  </w:style>
  <w:style w:type="numbering" w:customStyle="1" w:styleId="NoList1111">
    <w:name w:val="No List1111"/>
    <w:next w:val="NoList"/>
    <w:uiPriority w:val="99"/>
    <w:semiHidden/>
    <w:unhideWhenUsed/>
    <w:rsid w:val="006A270A"/>
  </w:style>
  <w:style w:type="numbering" w:customStyle="1" w:styleId="122">
    <w:name w:val="無清單12"/>
    <w:next w:val="NoList"/>
    <w:uiPriority w:val="99"/>
    <w:semiHidden/>
    <w:unhideWhenUsed/>
    <w:rsid w:val="006A270A"/>
  </w:style>
  <w:style w:type="numbering" w:customStyle="1" w:styleId="1110">
    <w:name w:val="無清單111"/>
    <w:next w:val="NoList"/>
    <w:uiPriority w:val="99"/>
    <w:semiHidden/>
    <w:unhideWhenUsed/>
    <w:rsid w:val="006A270A"/>
  </w:style>
  <w:style w:type="table" w:customStyle="1" w:styleId="115">
    <w:name w:val="表格格線1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A270A"/>
  </w:style>
  <w:style w:type="numbering" w:customStyle="1" w:styleId="1111">
    <w:name w:val="リストなし111"/>
    <w:next w:val="NoList"/>
    <w:uiPriority w:val="99"/>
    <w:semiHidden/>
    <w:unhideWhenUsed/>
    <w:rsid w:val="006A270A"/>
  </w:style>
  <w:style w:type="numbering" w:customStyle="1" w:styleId="1112">
    <w:name w:val="无列表111"/>
    <w:next w:val="NoList"/>
    <w:semiHidden/>
    <w:rsid w:val="006A270A"/>
  </w:style>
  <w:style w:type="numbering" w:customStyle="1" w:styleId="NoList11111">
    <w:name w:val="No List11111"/>
    <w:next w:val="NoList"/>
    <w:uiPriority w:val="99"/>
    <w:semiHidden/>
    <w:unhideWhenUsed/>
    <w:rsid w:val="006A270A"/>
  </w:style>
  <w:style w:type="numbering" w:customStyle="1" w:styleId="1210">
    <w:name w:val="無清單121"/>
    <w:next w:val="NoList"/>
    <w:uiPriority w:val="99"/>
    <w:semiHidden/>
    <w:unhideWhenUsed/>
    <w:rsid w:val="006A270A"/>
  </w:style>
  <w:style w:type="numbering" w:customStyle="1" w:styleId="11110">
    <w:name w:val="無清單1111"/>
    <w:next w:val="NoList"/>
    <w:uiPriority w:val="99"/>
    <w:semiHidden/>
    <w:unhideWhenUsed/>
    <w:rsid w:val="006A270A"/>
  </w:style>
  <w:style w:type="numbering" w:customStyle="1" w:styleId="123">
    <w:name w:val="リストなし12"/>
    <w:next w:val="NoList"/>
    <w:uiPriority w:val="99"/>
    <w:semiHidden/>
    <w:unhideWhenUsed/>
    <w:rsid w:val="006A270A"/>
  </w:style>
  <w:style w:type="numbering" w:customStyle="1" w:styleId="124">
    <w:name w:val="无列表12"/>
    <w:next w:val="NoList"/>
    <w:semiHidden/>
    <w:rsid w:val="006A270A"/>
  </w:style>
  <w:style w:type="numbering" w:customStyle="1" w:styleId="130">
    <w:name w:val="無清單13"/>
    <w:next w:val="NoList"/>
    <w:uiPriority w:val="99"/>
    <w:semiHidden/>
    <w:unhideWhenUsed/>
    <w:rsid w:val="006A270A"/>
  </w:style>
  <w:style w:type="numbering" w:customStyle="1" w:styleId="1120">
    <w:name w:val="無清單112"/>
    <w:next w:val="NoList"/>
    <w:uiPriority w:val="99"/>
    <w:semiHidden/>
    <w:unhideWhenUsed/>
    <w:rsid w:val="006A270A"/>
  </w:style>
  <w:style w:type="table" w:customStyle="1" w:styleId="125">
    <w:name w:val="表格格線12"/>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
    <w:next w:val="NoList"/>
    <w:uiPriority w:val="99"/>
    <w:semiHidden/>
    <w:unhideWhenUsed/>
    <w:rsid w:val="006A270A"/>
  </w:style>
  <w:style w:type="numbering" w:customStyle="1" w:styleId="NoList122">
    <w:name w:val="No List122"/>
    <w:next w:val="NoList"/>
    <w:uiPriority w:val="99"/>
    <w:semiHidden/>
    <w:unhideWhenUsed/>
    <w:rsid w:val="006A270A"/>
  </w:style>
  <w:style w:type="numbering" w:customStyle="1" w:styleId="1121">
    <w:name w:val="リストなし112"/>
    <w:next w:val="NoList"/>
    <w:uiPriority w:val="99"/>
    <w:semiHidden/>
    <w:unhideWhenUsed/>
    <w:rsid w:val="006A270A"/>
  </w:style>
  <w:style w:type="numbering" w:customStyle="1" w:styleId="1122">
    <w:name w:val="无列表112"/>
    <w:next w:val="NoList"/>
    <w:semiHidden/>
    <w:rsid w:val="006A270A"/>
  </w:style>
  <w:style w:type="numbering" w:customStyle="1" w:styleId="NoList212">
    <w:name w:val="No List212"/>
    <w:next w:val="NoList"/>
    <w:semiHidden/>
    <w:rsid w:val="006A270A"/>
  </w:style>
  <w:style w:type="numbering" w:customStyle="1" w:styleId="NoList312">
    <w:name w:val="No List312"/>
    <w:next w:val="NoList"/>
    <w:uiPriority w:val="99"/>
    <w:semiHidden/>
    <w:rsid w:val="006A270A"/>
  </w:style>
  <w:style w:type="numbering" w:customStyle="1" w:styleId="NoList1112">
    <w:name w:val="No List1112"/>
    <w:next w:val="NoList"/>
    <w:uiPriority w:val="99"/>
    <w:semiHidden/>
    <w:unhideWhenUsed/>
    <w:rsid w:val="006A270A"/>
  </w:style>
  <w:style w:type="numbering" w:customStyle="1" w:styleId="1220">
    <w:name w:val="無清單122"/>
    <w:next w:val="NoList"/>
    <w:uiPriority w:val="99"/>
    <w:semiHidden/>
    <w:unhideWhenUsed/>
    <w:rsid w:val="006A270A"/>
  </w:style>
  <w:style w:type="numbering" w:customStyle="1" w:styleId="11120">
    <w:name w:val="無清單1112"/>
    <w:next w:val="NoList"/>
    <w:uiPriority w:val="99"/>
    <w:semiHidden/>
    <w:unhideWhenUsed/>
    <w:rsid w:val="006A270A"/>
  </w:style>
  <w:style w:type="paragraph" w:customStyle="1" w:styleId="Subtitle1">
    <w:name w:val="Subtitle1"/>
    <w:basedOn w:val="Normal"/>
    <w:next w:val="Normal"/>
    <w:uiPriority w:val="11"/>
    <w:qFormat/>
    <w:rsid w:val="006A270A"/>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6A270A"/>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6A270A"/>
    <w:rPr>
      <w:rFonts w:ascii="Arial" w:hAnsi="Arial"/>
      <w:sz w:val="28"/>
      <w:lang w:val="en-GB" w:eastAsia="ko-KR" w:bidi="ar-SA"/>
    </w:rPr>
  </w:style>
  <w:style w:type="character" w:customStyle="1" w:styleId="CharChar33">
    <w:name w:val="Char Char33"/>
    <w:semiHidden/>
    <w:rsid w:val="006A270A"/>
    <w:rPr>
      <w:rFonts w:ascii="Arial" w:hAnsi="Arial"/>
      <w:sz w:val="28"/>
      <w:lang w:val="en-GB" w:eastAsia="ko-KR" w:bidi="ar-SA"/>
    </w:rPr>
  </w:style>
  <w:style w:type="character" w:customStyle="1" w:styleId="CharChar32">
    <w:name w:val="Char Char32"/>
    <w:semiHidden/>
    <w:rsid w:val="006A270A"/>
    <w:rPr>
      <w:rFonts w:ascii="Arial" w:hAnsi="Arial"/>
      <w:sz w:val="28"/>
      <w:lang w:val="en-GB" w:eastAsia="ko-KR" w:bidi="ar-SA"/>
    </w:rPr>
  </w:style>
  <w:style w:type="numbering" w:customStyle="1" w:styleId="131">
    <w:name w:val="リストなし13"/>
    <w:next w:val="NoList"/>
    <w:uiPriority w:val="99"/>
    <w:semiHidden/>
    <w:unhideWhenUsed/>
    <w:rsid w:val="006A270A"/>
  </w:style>
  <w:style w:type="numbering" w:customStyle="1" w:styleId="132">
    <w:name w:val="无列表13"/>
    <w:next w:val="NoList"/>
    <w:semiHidden/>
    <w:rsid w:val="006A270A"/>
  </w:style>
  <w:style w:type="table" w:customStyle="1" w:styleId="330">
    <w:name w:val="网格型3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A270A"/>
  </w:style>
  <w:style w:type="numbering" w:customStyle="1" w:styleId="140">
    <w:name w:val="無清單14"/>
    <w:next w:val="NoList"/>
    <w:uiPriority w:val="99"/>
    <w:semiHidden/>
    <w:unhideWhenUsed/>
    <w:rsid w:val="006A270A"/>
  </w:style>
  <w:style w:type="numbering" w:customStyle="1" w:styleId="1130">
    <w:name w:val="無清單113"/>
    <w:next w:val="NoList"/>
    <w:uiPriority w:val="99"/>
    <w:semiHidden/>
    <w:unhideWhenUsed/>
    <w:rsid w:val="006A270A"/>
  </w:style>
  <w:style w:type="table" w:customStyle="1" w:styleId="133">
    <w:name w:val="表格格線13"/>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6A270A"/>
  </w:style>
  <w:style w:type="numbering" w:customStyle="1" w:styleId="NoList123">
    <w:name w:val="No List123"/>
    <w:next w:val="NoList"/>
    <w:uiPriority w:val="99"/>
    <w:semiHidden/>
    <w:unhideWhenUsed/>
    <w:rsid w:val="006A270A"/>
  </w:style>
  <w:style w:type="numbering" w:customStyle="1" w:styleId="1131">
    <w:name w:val="リストなし113"/>
    <w:next w:val="NoList"/>
    <w:uiPriority w:val="99"/>
    <w:semiHidden/>
    <w:unhideWhenUsed/>
    <w:rsid w:val="006A270A"/>
  </w:style>
  <w:style w:type="numbering" w:customStyle="1" w:styleId="1132">
    <w:name w:val="无列表113"/>
    <w:next w:val="NoList"/>
    <w:semiHidden/>
    <w:rsid w:val="006A270A"/>
  </w:style>
  <w:style w:type="numbering" w:customStyle="1" w:styleId="NoList213">
    <w:name w:val="No List213"/>
    <w:next w:val="NoList"/>
    <w:semiHidden/>
    <w:rsid w:val="006A270A"/>
  </w:style>
  <w:style w:type="numbering" w:customStyle="1" w:styleId="NoList313">
    <w:name w:val="No List313"/>
    <w:next w:val="NoList"/>
    <w:uiPriority w:val="99"/>
    <w:semiHidden/>
    <w:rsid w:val="006A270A"/>
  </w:style>
  <w:style w:type="numbering" w:customStyle="1" w:styleId="NoList1113">
    <w:name w:val="No List1113"/>
    <w:next w:val="NoList"/>
    <w:uiPriority w:val="99"/>
    <w:semiHidden/>
    <w:unhideWhenUsed/>
    <w:rsid w:val="006A270A"/>
  </w:style>
  <w:style w:type="numbering" w:customStyle="1" w:styleId="1230">
    <w:name w:val="無清單123"/>
    <w:next w:val="NoList"/>
    <w:uiPriority w:val="99"/>
    <w:semiHidden/>
    <w:unhideWhenUsed/>
    <w:rsid w:val="006A270A"/>
  </w:style>
  <w:style w:type="numbering" w:customStyle="1" w:styleId="1113">
    <w:name w:val="無清單1113"/>
    <w:next w:val="NoList"/>
    <w:uiPriority w:val="99"/>
    <w:semiHidden/>
    <w:unhideWhenUsed/>
    <w:rsid w:val="006A270A"/>
  </w:style>
  <w:style w:type="table" w:customStyle="1" w:styleId="311">
    <w:name w:val="网格型3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6A270A"/>
  </w:style>
  <w:style w:type="numbering" w:customStyle="1" w:styleId="11111">
    <w:name w:val="リストなし1111"/>
    <w:next w:val="NoList"/>
    <w:uiPriority w:val="99"/>
    <w:semiHidden/>
    <w:unhideWhenUsed/>
    <w:rsid w:val="006A270A"/>
  </w:style>
  <w:style w:type="numbering" w:customStyle="1" w:styleId="11112">
    <w:name w:val="无列表1111"/>
    <w:next w:val="NoList"/>
    <w:semiHidden/>
    <w:rsid w:val="006A270A"/>
  </w:style>
  <w:style w:type="numbering" w:customStyle="1" w:styleId="NoList2111">
    <w:name w:val="No List2111"/>
    <w:next w:val="NoList"/>
    <w:semiHidden/>
    <w:rsid w:val="006A270A"/>
  </w:style>
  <w:style w:type="numbering" w:customStyle="1" w:styleId="NoList3111">
    <w:name w:val="No List3111"/>
    <w:next w:val="NoList"/>
    <w:uiPriority w:val="99"/>
    <w:semiHidden/>
    <w:rsid w:val="006A270A"/>
  </w:style>
  <w:style w:type="numbering" w:customStyle="1" w:styleId="NoList111111">
    <w:name w:val="No List111111"/>
    <w:next w:val="NoList"/>
    <w:uiPriority w:val="99"/>
    <w:semiHidden/>
    <w:unhideWhenUsed/>
    <w:rsid w:val="006A270A"/>
  </w:style>
  <w:style w:type="numbering" w:customStyle="1" w:styleId="1211">
    <w:name w:val="無清單1211"/>
    <w:next w:val="NoList"/>
    <w:uiPriority w:val="99"/>
    <w:semiHidden/>
    <w:unhideWhenUsed/>
    <w:rsid w:val="006A270A"/>
  </w:style>
  <w:style w:type="numbering" w:customStyle="1" w:styleId="111110">
    <w:name w:val="無清單11111"/>
    <w:next w:val="NoList"/>
    <w:uiPriority w:val="99"/>
    <w:semiHidden/>
    <w:unhideWhenUsed/>
    <w:rsid w:val="006A270A"/>
  </w:style>
  <w:style w:type="numbering" w:customStyle="1" w:styleId="NoList131">
    <w:name w:val="No List131"/>
    <w:next w:val="NoList"/>
    <w:uiPriority w:val="99"/>
    <w:semiHidden/>
    <w:unhideWhenUsed/>
    <w:rsid w:val="006A270A"/>
  </w:style>
  <w:style w:type="numbering" w:customStyle="1" w:styleId="1212">
    <w:name w:val="リストなし121"/>
    <w:next w:val="NoList"/>
    <w:uiPriority w:val="99"/>
    <w:semiHidden/>
    <w:unhideWhenUsed/>
    <w:rsid w:val="006A270A"/>
  </w:style>
  <w:style w:type="table" w:customStyle="1" w:styleId="Tabellengitternetz121">
    <w:name w:val="Tabellengitternetz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无列表121"/>
    <w:next w:val="NoList"/>
    <w:semiHidden/>
    <w:rsid w:val="006A270A"/>
  </w:style>
  <w:style w:type="table" w:customStyle="1" w:styleId="321">
    <w:name w:val="网格型32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6A270A"/>
  </w:style>
  <w:style w:type="numbering" w:customStyle="1" w:styleId="NoList321">
    <w:name w:val="No List321"/>
    <w:next w:val="NoList"/>
    <w:uiPriority w:val="99"/>
    <w:semiHidden/>
    <w:rsid w:val="006A270A"/>
  </w:style>
  <w:style w:type="table" w:customStyle="1" w:styleId="TableGrid421">
    <w:name w:val="Table Grid42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6A270A"/>
  </w:style>
  <w:style w:type="numbering" w:customStyle="1" w:styleId="1310">
    <w:name w:val="無清單131"/>
    <w:next w:val="NoList"/>
    <w:uiPriority w:val="99"/>
    <w:semiHidden/>
    <w:unhideWhenUsed/>
    <w:rsid w:val="006A270A"/>
  </w:style>
  <w:style w:type="numbering" w:customStyle="1" w:styleId="11210">
    <w:name w:val="無清單1121"/>
    <w:next w:val="NoList"/>
    <w:uiPriority w:val="99"/>
    <w:semiHidden/>
    <w:unhideWhenUsed/>
    <w:rsid w:val="006A270A"/>
  </w:style>
  <w:style w:type="table" w:customStyle="1" w:styleId="1214">
    <w:name w:val="表格格線12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NoList"/>
    <w:uiPriority w:val="99"/>
    <w:semiHidden/>
    <w:unhideWhenUsed/>
    <w:rsid w:val="006A270A"/>
  </w:style>
  <w:style w:type="numbering" w:customStyle="1" w:styleId="NoList1221">
    <w:name w:val="No List1221"/>
    <w:next w:val="NoList"/>
    <w:uiPriority w:val="99"/>
    <w:semiHidden/>
    <w:unhideWhenUsed/>
    <w:rsid w:val="006A270A"/>
  </w:style>
  <w:style w:type="numbering" w:customStyle="1" w:styleId="11211">
    <w:name w:val="リストなし1121"/>
    <w:next w:val="NoList"/>
    <w:uiPriority w:val="99"/>
    <w:semiHidden/>
    <w:unhideWhenUsed/>
    <w:rsid w:val="006A270A"/>
  </w:style>
  <w:style w:type="numbering" w:customStyle="1" w:styleId="11212">
    <w:name w:val="无列表1121"/>
    <w:next w:val="NoList"/>
    <w:semiHidden/>
    <w:rsid w:val="006A270A"/>
  </w:style>
  <w:style w:type="numbering" w:customStyle="1" w:styleId="NoList2121">
    <w:name w:val="No List2121"/>
    <w:next w:val="NoList"/>
    <w:semiHidden/>
    <w:rsid w:val="006A270A"/>
  </w:style>
  <w:style w:type="numbering" w:customStyle="1" w:styleId="NoList3121">
    <w:name w:val="No List3121"/>
    <w:next w:val="NoList"/>
    <w:uiPriority w:val="99"/>
    <w:semiHidden/>
    <w:rsid w:val="006A270A"/>
  </w:style>
  <w:style w:type="numbering" w:customStyle="1" w:styleId="NoList11121">
    <w:name w:val="No List11121"/>
    <w:next w:val="NoList"/>
    <w:uiPriority w:val="99"/>
    <w:semiHidden/>
    <w:unhideWhenUsed/>
    <w:rsid w:val="006A270A"/>
  </w:style>
  <w:style w:type="numbering" w:customStyle="1" w:styleId="1221">
    <w:name w:val="無清單1221"/>
    <w:next w:val="NoList"/>
    <w:uiPriority w:val="99"/>
    <w:semiHidden/>
    <w:unhideWhenUsed/>
    <w:rsid w:val="006A270A"/>
  </w:style>
  <w:style w:type="numbering" w:customStyle="1" w:styleId="11121">
    <w:name w:val="無清單11121"/>
    <w:next w:val="NoList"/>
    <w:uiPriority w:val="99"/>
    <w:semiHidden/>
    <w:unhideWhenUsed/>
    <w:rsid w:val="006A270A"/>
  </w:style>
  <w:style w:type="paragraph" w:styleId="IntenseQuote">
    <w:name w:val="Intense Quote"/>
    <w:basedOn w:val="Normal"/>
    <w:next w:val="Normal"/>
    <w:link w:val="IntenseQuoteChar"/>
    <w:uiPriority w:val="30"/>
    <w:qFormat/>
    <w:rsid w:val="006A270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6A270A"/>
    <w:rPr>
      <w:rFonts w:ascii="Times New Roman" w:hAnsi="Times New Roman"/>
      <w:i/>
      <w:iCs/>
      <w:color w:val="4F81BD" w:themeColor="accent1"/>
      <w:lang w:val="en-GB" w:eastAsia="en-US"/>
    </w:rPr>
  </w:style>
  <w:style w:type="paragraph" w:customStyle="1" w:styleId="1f2">
    <w:name w:val="副标题1"/>
    <w:basedOn w:val="Normal"/>
    <w:next w:val="Normal"/>
    <w:uiPriority w:val="11"/>
    <w:qFormat/>
    <w:rsid w:val="006A270A"/>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2">
    <w:name w:val="副标题 Char1"/>
    <w:basedOn w:val="DefaultParagraphFont"/>
    <w:rsid w:val="006A270A"/>
    <w:rPr>
      <w:rFonts w:asciiTheme="majorHAnsi" w:eastAsia="SimSun" w:hAnsiTheme="majorHAnsi" w:cstheme="majorBidi"/>
      <w:b/>
      <w:bCs/>
      <w:kern w:val="28"/>
      <w:sz w:val="32"/>
      <w:szCs w:val="32"/>
      <w:lang w:val="en-GB" w:eastAsia="en-US"/>
    </w:rPr>
  </w:style>
  <w:style w:type="paragraph" w:customStyle="1" w:styleId="1f3">
    <w:name w:val="明显引用1"/>
    <w:basedOn w:val="Normal"/>
    <w:next w:val="Normal"/>
    <w:uiPriority w:val="30"/>
    <w:qFormat/>
    <w:rsid w:val="006A270A"/>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3">
    <w:name w:val="明显引用 Char1"/>
    <w:basedOn w:val="DefaultParagraphFont"/>
    <w:uiPriority w:val="30"/>
    <w:rsid w:val="006A270A"/>
    <w:rPr>
      <w:rFonts w:ascii="Times New Roman" w:hAnsi="Times New Roman"/>
      <w:i/>
      <w:iCs/>
      <w:color w:val="4F81BD" w:themeColor="accent1"/>
      <w:lang w:val="en-GB" w:eastAsia="en-US"/>
    </w:rPr>
  </w:style>
  <w:style w:type="numbering" w:customStyle="1" w:styleId="1311">
    <w:name w:val="无列表131"/>
    <w:next w:val="NoList"/>
    <w:semiHidden/>
    <w:rsid w:val="006A270A"/>
  </w:style>
  <w:style w:type="numbering" w:customStyle="1" w:styleId="NoList1131">
    <w:name w:val="No List1131"/>
    <w:next w:val="NoList"/>
    <w:uiPriority w:val="99"/>
    <w:semiHidden/>
    <w:unhideWhenUsed/>
    <w:rsid w:val="006A270A"/>
  </w:style>
  <w:style w:type="numbering" w:customStyle="1" w:styleId="221">
    <w:name w:val="无列表221"/>
    <w:next w:val="NoList"/>
    <w:uiPriority w:val="99"/>
    <w:semiHidden/>
    <w:unhideWhenUsed/>
    <w:rsid w:val="006A270A"/>
  </w:style>
  <w:style w:type="numbering" w:customStyle="1" w:styleId="NoList12111">
    <w:name w:val="No List12111"/>
    <w:next w:val="NoList"/>
    <w:uiPriority w:val="99"/>
    <w:semiHidden/>
    <w:unhideWhenUsed/>
    <w:rsid w:val="006A270A"/>
  </w:style>
  <w:style w:type="numbering" w:customStyle="1" w:styleId="111111">
    <w:name w:val="リストなし11111"/>
    <w:next w:val="NoList"/>
    <w:uiPriority w:val="99"/>
    <w:semiHidden/>
    <w:unhideWhenUsed/>
    <w:rsid w:val="006A270A"/>
  </w:style>
  <w:style w:type="numbering" w:customStyle="1" w:styleId="111112">
    <w:name w:val="无列表11111"/>
    <w:next w:val="NoList"/>
    <w:semiHidden/>
    <w:rsid w:val="006A270A"/>
  </w:style>
  <w:style w:type="numbering" w:customStyle="1" w:styleId="NoList21111">
    <w:name w:val="No List21111"/>
    <w:next w:val="NoList"/>
    <w:semiHidden/>
    <w:rsid w:val="006A270A"/>
  </w:style>
  <w:style w:type="numbering" w:customStyle="1" w:styleId="NoList31111">
    <w:name w:val="No List31111"/>
    <w:next w:val="NoList"/>
    <w:uiPriority w:val="99"/>
    <w:semiHidden/>
    <w:rsid w:val="006A270A"/>
  </w:style>
  <w:style w:type="numbering" w:customStyle="1" w:styleId="NoList1111111">
    <w:name w:val="No List1111111"/>
    <w:next w:val="NoList"/>
    <w:uiPriority w:val="99"/>
    <w:semiHidden/>
    <w:unhideWhenUsed/>
    <w:rsid w:val="006A270A"/>
  </w:style>
  <w:style w:type="numbering" w:customStyle="1" w:styleId="12111">
    <w:name w:val="無清單12111"/>
    <w:next w:val="NoList"/>
    <w:uiPriority w:val="99"/>
    <w:semiHidden/>
    <w:unhideWhenUsed/>
    <w:rsid w:val="006A270A"/>
  </w:style>
  <w:style w:type="numbering" w:customStyle="1" w:styleId="1111110">
    <w:name w:val="無清單111111"/>
    <w:next w:val="NoList"/>
    <w:uiPriority w:val="99"/>
    <w:semiHidden/>
    <w:unhideWhenUsed/>
    <w:rsid w:val="006A270A"/>
  </w:style>
  <w:style w:type="numbering" w:customStyle="1" w:styleId="NoList1311">
    <w:name w:val="No List1311"/>
    <w:next w:val="NoList"/>
    <w:uiPriority w:val="99"/>
    <w:semiHidden/>
    <w:unhideWhenUsed/>
    <w:rsid w:val="006A270A"/>
  </w:style>
  <w:style w:type="numbering" w:customStyle="1" w:styleId="12110">
    <w:name w:val="リストなし1211"/>
    <w:next w:val="NoList"/>
    <w:uiPriority w:val="99"/>
    <w:semiHidden/>
    <w:unhideWhenUsed/>
    <w:rsid w:val="006A270A"/>
  </w:style>
  <w:style w:type="numbering" w:customStyle="1" w:styleId="12112">
    <w:name w:val="无列表1211"/>
    <w:next w:val="NoList"/>
    <w:semiHidden/>
    <w:rsid w:val="006A270A"/>
  </w:style>
  <w:style w:type="numbering" w:customStyle="1" w:styleId="NoList2211">
    <w:name w:val="No List2211"/>
    <w:next w:val="NoList"/>
    <w:semiHidden/>
    <w:rsid w:val="006A270A"/>
  </w:style>
  <w:style w:type="numbering" w:customStyle="1" w:styleId="NoList3211">
    <w:name w:val="No List3211"/>
    <w:next w:val="NoList"/>
    <w:uiPriority w:val="99"/>
    <w:semiHidden/>
    <w:rsid w:val="006A270A"/>
  </w:style>
  <w:style w:type="numbering" w:customStyle="1" w:styleId="NoList11211">
    <w:name w:val="No List11211"/>
    <w:next w:val="NoList"/>
    <w:uiPriority w:val="99"/>
    <w:semiHidden/>
    <w:unhideWhenUsed/>
    <w:rsid w:val="006A270A"/>
  </w:style>
  <w:style w:type="numbering" w:customStyle="1" w:styleId="13110">
    <w:name w:val="無清單1311"/>
    <w:next w:val="NoList"/>
    <w:uiPriority w:val="99"/>
    <w:semiHidden/>
    <w:unhideWhenUsed/>
    <w:rsid w:val="006A270A"/>
  </w:style>
  <w:style w:type="numbering" w:customStyle="1" w:styleId="112110">
    <w:name w:val="無清單11211"/>
    <w:next w:val="NoList"/>
    <w:uiPriority w:val="99"/>
    <w:semiHidden/>
    <w:unhideWhenUsed/>
    <w:rsid w:val="006A270A"/>
  </w:style>
  <w:style w:type="numbering" w:customStyle="1" w:styleId="2111">
    <w:name w:val="无列表2111"/>
    <w:next w:val="NoList"/>
    <w:uiPriority w:val="99"/>
    <w:semiHidden/>
    <w:unhideWhenUsed/>
    <w:rsid w:val="006A270A"/>
  </w:style>
  <w:style w:type="numbering" w:customStyle="1" w:styleId="NoList12211">
    <w:name w:val="No List12211"/>
    <w:next w:val="NoList"/>
    <w:uiPriority w:val="99"/>
    <w:semiHidden/>
    <w:unhideWhenUsed/>
    <w:rsid w:val="006A270A"/>
  </w:style>
  <w:style w:type="numbering" w:customStyle="1" w:styleId="112111">
    <w:name w:val="リストなし11211"/>
    <w:next w:val="NoList"/>
    <w:uiPriority w:val="99"/>
    <w:semiHidden/>
    <w:unhideWhenUsed/>
    <w:rsid w:val="006A270A"/>
  </w:style>
  <w:style w:type="numbering" w:customStyle="1" w:styleId="112112">
    <w:name w:val="无列表11211"/>
    <w:next w:val="NoList"/>
    <w:semiHidden/>
    <w:rsid w:val="006A270A"/>
  </w:style>
  <w:style w:type="numbering" w:customStyle="1" w:styleId="NoList21211">
    <w:name w:val="No List21211"/>
    <w:next w:val="NoList"/>
    <w:semiHidden/>
    <w:rsid w:val="006A270A"/>
  </w:style>
  <w:style w:type="numbering" w:customStyle="1" w:styleId="NoList31211">
    <w:name w:val="No List31211"/>
    <w:next w:val="NoList"/>
    <w:uiPriority w:val="99"/>
    <w:semiHidden/>
    <w:rsid w:val="006A270A"/>
  </w:style>
  <w:style w:type="numbering" w:customStyle="1" w:styleId="NoList111211">
    <w:name w:val="No List111211"/>
    <w:next w:val="NoList"/>
    <w:uiPriority w:val="99"/>
    <w:semiHidden/>
    <w:unhideWhenUsed/>
    <w:rsid w:val="006A270A"/>
  </w:style>
  <w:style w:type="numbering" w:customStyle="1" w:styleId="12211">
    <w:name w:val="無清單12211"/>
    <w:next w:val="NoList"/>
    <w:uiPriority w:val="99"/>
    <w:semiHidden/>
    <w:unhideWhenUsed/>
    <w:rsid w:val="006A270A"/>
  </w:style>
  <w:style w:type="numbering" w:customStyle="1" w:styleId="111211">
    <w:name w:val="無清單111211"/>
    <w:next w:val="NoList"/>
    <w:uiPriority w:val="99"/>
    <w:semiHidden/>
    <w:unhideWhenUsed/>
    <w:rsid w:val="006A270A"/>
  </w:style>
  <w:style w:type="paragraph" w:customStyle="1" w:styleId="IntenseQuote1">
    <w:name w:val="Intense Quote1"/>
    <w:basedOn w:val="Normal"/>
    <w:next w:val="Normal"/>
    <w:uiPriority w:val="30"/>
    <w:qFormat/>
    <w:rsid w:val="006A270A"/>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6A270A"/>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6A270A"/>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6A270A"/>
  </w:style>
  <w:style w:type="numbering" w:customStyle="1" w:styleId="NoList141">
    <w:name w:val="No List141"/>
    <w:next w:val="NoList"/>
    <w:uiPriority w:val="99"/>
    <w:semiHidden/>
    <w:unhideWhenUsed/>
    <w:rsid w:val="006A270A"/>
  </w:style>
  <w:style w:type="numbering" w:customStyle="1" w:styleId="1312">
    <w:name w:val="リストなし131"/>
    <w:next w:val="NoList"/>
    <w:uiPriority w:val="99"/>
    <w:semiHidden/>
    <w:unhideWhenUsed/>
    <w:rsid w:val="006A270A"/>
  </w:style>
  <w:style w:type="numbering" w:customStyle="1" w:styleId="NoList231">
    <w:name w:val="No List231"/>
    <w:next w:val="NoList"/>
    <w:semiHidden/>
    <w:rsid w:val="006A270A"/>
  </w:style>
  <w:style w:type="numbering" w:customStyle="1" w:styleId="NoList331">
    <w:name w:val="No List331"/>
    <w:next w:val="NoList"/>
    <w:uiPriority w:val="99"/>
    <w:semiHidden/>
    <w:rsid w:val="006A270A"/>
  </w:style>
  <w:style w:type="numbering" w:customStyle="1" w:styleId="NoList114">
    <w:name w:val="No List114"/>
    <w:next w:val="NoList"/>
    <w:uiPriority w:val="99"/>
    <w:semiHidden/>
    <w:unhideWhenUsed/>
    <w:rsid w:val="006A270A"/>
  </w:style>
  <w:style w:type="numbering" w:customStyle="1" w:styleId="141">
    <w:name w:val="無清單141"/>
    <w:next w:val="NoList"/>
    <w:uiPriority w:val="99"/>
    <w:semiHidden/>
    <w:unhideWhenUsed/>
    <w:rsid w:val="006A270A"/>
  </w:style>
  <w:style w:type="numbering" w:customStyle="1" w:styleId="11310">
    <w:name w:val="無清單1131"/>
    <w:next w:val="NoList"/>
    <w:uiPriority w:val="99"/>
    <w:semiHidden/>
    <w:unhideWhenUsed/>
    <w:rsid w:val="006A270A"/>
  </w:style>
  <w:style w:type="numbering" w:customStyle="1" w:styleId="NoList1231">
    <w:name w:val="No List1231"/>
    <w:next w:val="NoList"/>
    <w:uiPriority w:val="99"/>
    <w:semiHidden/>
    <w:unhideWhenUsed/>
    <w:rsid w:val="006A270A"/>
  </w:style>
  <w:style w:type="numbering" w:customStyle="1" w:styleId="11311">
    <w:name w:val="リストなし1131"/>
    <w:next w:val="NoList"/>
    <w:uiPriority w:val="99"/>
    <w:semiHidden/>
    <w:unhideWhenUsed/>
    <w:rsid w:val="006A270A"/>
  </w:style>
  <w:style w:type="numbering" w:customStyle="1" w:styleId="11312">
    <w:name w:val="无列表1131"/>
    <w:next w:val="NoList"/>
    <w:semiHidden/>
    <w:rsid w:val="006A270A"/>
  </w:style>
  <w:style w:type="numbering" w:customStyle="1" w:styleId="NoList2131">
    <w:name w:val="No List2131"/>
    <w:next w:val="NoList"/>
    <w:semiHidden/>
    <w:rsid w:val="006A270A"/>
  </w:style>
  <w:style w:type="numbering" w:customStyle="1" w:styleId="NoList3131">
    <w:name w:val="No List3131"/>
    <w:next w:val="NoList"/>
    <w:uiPriority w:val="99"/>
    <w:semiHidden/>
    <w:rsid w:val="006A270A"/>
  </w:style>
  <w:style w:type="numbering" w:customStyle="1" w:styleId="NoList11131">
    <w:name w:val="No List11131"/>
    <w:next w:val="NoList"/>
    <w:uiPriority w:val="99"/>
    <w:semiHidden/>
    <w:unhideWhenUsed/>
    <w:rsid w:val="006A270A"/>
  </w:style>
  <w:style w:type="numbering" w:customStyle="1" w:styleId="1231">
    <w:name w:val="無清單1231"/>
    <w:next w:val="NoList"/>
    <w:uiPriority w:val="99"/>
    <w:semiHidden/>
    <w:unhideWhenUsed/>
    <w:rsid w:val="006A270A"/>
  </w:style>
  <w:style w:type="numbering" w:customStyle="1" w:styleId="11131">
    <w:name w:val="無清單11131"/>
    <w:next w:val="NoList"/>
    <w:uiPriority w:val="99"/>
    <w:semiHidden/>
    <w:unhideWhenUsed/>
    <w:rsid w:val="006A270A"/>
  </w:style>
  <w:style w:type="numbering" w:customStyle="1" w:styleId="NoList1212">
    <w:name w:val="No List1212"/>
    <w:next w:val="NoList"/>
    <w:uiPriority w:val="99"/>
    <w:semiHidden/>
    <w:unhideWhenUsed/>
    <w:rsid w:val="006A270A"/>
  </w:style>
  <w:style w:type="numbering" w:customStyle="1" w:styleId="11122">
    <w:name w:val="リストなし1112"/>
    <w:next w:val="NoList"/>
    <w:uiPriority w:val="99"/>
    <w:semiHidden/>
    <w:unhideWhenUsed/>
    <w:rsid w:val="006A270A"/>
  </w:style>
  <w:style w:type="numbering" w:customStyle="1" w:styleId="11123">
    <w:name w:val="无列表1112"/>
    <w:next w:val="NoList"/>
    <w:semiHidden/>
    <w:rsid w:val="006A270A"/>
  </w:style>
  <w:style w:type="numbering" w:customStyle="1" w:styleId="NoList2112">
    <w:name w:val="No List2112"/>
    <w:next w:val="NoList"/>
    <w:semiHidden/>
    <w:rsid w:val="006A270A"/>
  </w:style>
  <w:style w:type="numbering" w:customStyle="1" w:styleId="NoList3112">
    <w:name w:val="No List3112"/>
    <w:next w:val="NoList"/>
    <w:uiPriority w:val="99"/>
    <w:semiHidden/>
    <w:rsid w:val="006A270A"/>
  </w:style>
  <w:style w:type="numbering" w:customStyle="1" w:styleId="NoList11112">
    <w:name w:val="No List11112"/>
    <w:next w:val="NoList"/>
    <w:uiPriority w:val="99"/>
    <w:semiHidden/>
    <w:unhideWhenUsed/>
    <w:rsid w:val="006A270A"/>
  </w:style>
  <w:style w:type="numbering" w:customStyle="1" w:styleId="12120">
    <w:name w:val="無清單1212"/>
    <w:next w:val="NoList"/>
    <w:uiPriority w:val="99"/>
    <w:semiHidden/>
    <w:unhideWhenUsed/>
    <w:rsid w:val="006A270A"/>
  </w:style>
  <w:style w:type="numbering" w:customStyle="1" w:styleId="111120">
    <w:name w:val="無清單11112"/>
    <w:next w:val="NoList"/>
    <w:uiPriority w:val="99"/>
    <w:semiHidden/>
    <w:unhideWhenUsed/>
    <w:rsid w:val="006A270A"/>
  </w:style>
  <w:style w:type="numbering" w:customStyle="1" w:styleId="NoList132">
    <w:name w:val="No List132"/>
    <w:next w:val="NoList"/>
    <w:uiPriority w:val="99"/>
    <w:semiHidden/>
    <w:unhideWhenUsed/>
    <w:rsid w:val="006A270A"/>
  </w:style>
  <w:style w:type="numbering" w:customStyle="1" w:styleId="1222">
    <w:name w:val="リストなし122"/>
    <w:next w:val="NoList"/>
    <w:uiPriority w:val="99"/>
    <w:semiHidden/>
    <w:unhideWhenUsed/>
    <w:rsid w:val="006A270A"/>
  </w:style>
  <w:style w:type="numbering" w:customStyle="1" w:styleId="1223">
    <w:name w:val="无列表122"/>
    <w:next w:val="NoList"/>
    <w:semiHidden/>
    <w:rsid w:val="006A270A"/>
  </w:style>
  <w:style w:type="numbering" w:customStyle="1" w:styleId="NoList222">
    <w:name w:val="No List222"/>
    <w:next w:val="NoList"/>
    <w:semiHidden/>
    <w:rsid w:val="006A270A"/>
  </w:style>
  <w:style w:type="numbering" w:customStyle="1" w:styleId="NoList322">
    <w:name w:val="No List322"/>
    <w:next w:val="NoList"/>
    <w:uiPriority w:val="99"/>
    <w:semiHidden/>
    <w:rsid w:val="006A270A"/>
  </w:style>
  <w:style w:type="numbering" w:customStyle="1" w:styleId="NoList1122">
    <w:name w:val="No List1122"/>
    <w:next w:val="NoList"/>
    <w:uiPriority w:val="99"/>
    <w:semiHidden/>
    <w:unhideWhenUsed/>
    <w:rsid w:val="006A270A"/>
  </w:style>
  <w:style w:type="numbering" w:customStyle="1" w:styleId="1320">
    <w:name w:val="無清單132"/>
    <w:next w:val="NoList"/>
    <w:uiPriority w:val="99"/>
    <w:semiHidden/>
    <w:unhideWhenUsed/>
    <w:rsid w:val="006A270A"/>
  </w:style>
  <w:style w:type="numbering" w:customStyle="1" w:styleId="11220">
    <w:name w:val="無清單1122"/>
    <w:next w:val="NoList"/>
    <w:uiPriority w:val="99"/>
    <w:semiHidden/>
    <w:unhideWhenUsed/>
    <w:rsid w:val="006A270A"/>
  </w:style>
  <w:style w:type="numbering" w:customStyle="1" w:styleId="212">
    <w:name w:val="无列表212"/>
    <w:next w:val="NoList"/>
    <w:uiPriority w:val="99"/>
    <w:semiHidden/>
    <w:unhideWhenUsed/>
    <w:rsid w:val="006A270A"/>
  </w:style>
  <w:style w:type="numbering" w:customStyle="1" w:styleId="NoList11122">
    <w:name w:val="No List11122"/>
    <w:next w:val="NoList"/>
    <w:uiPriority w:val="99"/>
    <w:semiHidden/>
    <w:unhideWhenUsed/>
    <w:rsid w:val="006A270A"/>
  </w:style>
  <w:style w:type="numbering" w:customStyle="1" w:styleId="NoList15">
    <w:name w:val="No List15"/>
    <w:next w:val="NoList"/>
    <w:uiPriority w:val="99"/>
    <w:semiHidden/>
    <w:unhideWhenUsed/>
    <w:rsid w:val="006A270A"/>
  </w:style>
  <w:style w:type="numbering" w:customStyle="1" w:styleId="142">
    <w:name w:val="リストなし14"/>
    <w:next w:val="NoList"/>
    <w:uiPriority w:val="99"/>
    <w:semiHidden/>
    <w:unhideWhenUsed/>
    <w:rsid w:val="006A270A"/>
  </w:style>
  <w:style w:type="numbering" w:customStyle="1" w:styleId="143">
    <w:name w:val="无列表14"/>
    <w:next w:val="NoList"/>
    <w:semiHidden/>
    <w:rsid w:val="006A270A"/>
  </w:style>
  <w:style w:type="table" w:customStyle="1" w:styleId="34">
    <w:name w:val="网格型34"/>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6A270A"/>
  </w:style>
  <w:style w:type="numbering" w:customStyle="1" w:styleId="NoList34">
    <w:name w:val="No List34"/>
    <w:next w:val="NoList"/>
    <w:uiPriority w:val="99"/>
    <w:semiHidden/>
    <w:rsid w:val="006A270A"/>
  </w:style>
  <w:style w:type="numbering" w:customStyle="1" w:styleId="NoList115">
    <w:name w:val="No List115"/>
    <w:next w:val="NoList"/>
    <w:uiPriority w:val="99"/>
    <w:semiHidden/>
    <w:unhideWhenUsed/>
    <w:rsid w:val="006A270A"/>
  </w:style>
  <w:style w:type="numbering" w:customStyle="1" w:styleId="150">
    <w:name w:val="無清單15"/>
    <w:next w:val="NoList"/>
    <w:uiPriority w:val="99"/>
    <w:semiHidden/>
    <w:unhideWhenUsed/>
    <w:rsid w:val="006A270A"/>
  </w:style>
  <w:style w:type="numbering" w:customStyle="1" w:styleId="1140">
    <w:name w:val="無清單114"/>
    <w:next w:val="NoList"/>
    <w:uiPriority w:val="99"/>
    <w:semiHidden/>
    <w:unhideWhenUsed/>
    <w:rsid w:val="006A270A"/>
  </w:style>
  <w:style w:type="table" w:customStyle="1" w:styleId="144">
    <w:name w:val="表格格線14"/>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6A270A"/>
  </w:style>
  <w:style w:type="numbering" w:customStyle="1" w:styleId="1141">
    <w:name w:val="リストなし114"/>
    <w:next w:val="NoList"/>
    <w:uiPriority w:val="99"/>
    <w:semiHidden/>
    <w:unhideWhenUsed/>
    <w:rsid w:val="006A270A"/>
  </w:style>
  <w:style w:type="numbering" w:customStyle="1" w:styleId="1142">
    <w:name w:val="无列表114"/>
    <w:next w:val="NoList"/>
    <w:semiHidden/>
    <w:rsid w:val="006A270A"/>
  </w:style>
  <w:style w:type="table" w:customStyle="1" w:styleId="312">
    <w:name w:val="网格型31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6A270A"/>
  </w:style>
  <w:style w:type="numbering" w:customStyle="1" w:styleId="NoList314">
    <w:name w:val="No List314"/>
    <w:next w:val="NoList"/>
    <w:uiPriority w:val="99"/>
    <w:semiHidden/>
    <w:rsid w:val="006A270A"/>
  </w:style>
  <w:style w:type="numbering" w:customStyle="1" w:styleId="NoList1114">
    <w:name w:val="No List1114"/>
    <w:next w:val="NoList"/>
    <w:uiPriority w:val="99"/>
    <w:semiHidden/>
    <w:unhideWhenUsed/>
    <w:rsid w:val="006A270A"/>
  </w:style>
  <w:style w:type="numbering" w:customStyle="1" w:styleId="1240">
    <w:name w:val="無清單124"/>
    <w:next w:val="NoList"/>
    <w:uiPriority w:val="99"/>
    <w:semiHidden/>
    <w:unhideWhenUsed/>
    <w:rsid w:val="006A270A"/>
  </w:style>
  <w:style w:type="numbering" w:customStyle="1" w:styleId="11140">
    <w:name w:val="無清單1114"/>
    <w:next w:val="NoList"/>
    <w:uiPriority w:val="99"/>
    <w:semiHidden/>
    <w:unhideWhenUsed/>
    <w:rsid w:val="006A270A"/>
  </w:style>
  <w:style w:type="table" w:customStyle="1" w:styleId="1123">
    <w:name w:val="表格格線112"/>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6A270A"/>
  </w:style>
  <w:style w:type="numbering" w:customStyle="1" w:styleId="NoList1213">
    <w:name w:val="No List1213"/>
    <w:next w:val="NoList"/>
    <w:uiPriority w:val="99"/>
    <w:semiHidden/>
    <w:unhideWhenUsed/>
    <w:rsid w:val="006A270A"/>
  </w:style>
  <w:style w:type="numbering" w:customStyle="1" w:styleId="11130">
    <w:name w:val="リストなし1113"/>
    <w:next w:val="NoList"/>
    <w:uiPriority w:val="99"/>
    <w:semiHidden/>
    <w:unhideWhenUsed/>
    <w:rsid w:val="006A270A"/>
  </w:style>
  <w:style w:type="numbering" w:customStyle="1" w:styleId="11132">
    <w:name w:val="无列表1113"/>
    <w:next w:val="NoList"/>
    <w:semiHidden/>
    <w:rsid w:val="006A270A"/>
  </w:style>
  <w:style w:type="numbering" w:customStyle="1" w:styleId="NoList2113">
    <w:name w:val="No List2113"/>
    <w:next w:val="NoList"/>
    <w:semiHidden/>
    <w:rsid w:val="006A270A"/>
  </w:style>
  <w:style w:type="numbering" w:customStyle="1" w:styleId="NoList3113">
    <w:name w:val="No List3113"/>
    <w:next w:val="NoList"/>
    <w:uiPriority w:val="99"/>
    <w:semiHidden/>
    <w:rsid w:val="006A270A"/>
  </w:style>
  <w:style w:type="numbering" w:customStyle="1" w:styleId="NoList11113">
    <w:name w:val="No List11113"/>
    <w:next w:val="NoList"/>
    <w:uiPriority w:val="99"/>
    <w:semiHidden/>
    <w:unhideWhenUsed/>
    <w:rsid w:val="006A270A"/>
  </w:style>
  <w:style w:type="numbering" w:customStyle="1" w:styleId="12130">
    <w:name w:val="無清單1213"/>
    <w:next w:val="NoList"/>
    <w:uiPriority w:val="99"/>
    <w:semiHidden/>
    <w:unhideWhenUsed/>
    <w:rsid w:val="006A270A"/>
  </w:style>
  <w:style w:type="numbering" w:customStyle="1" w:styleId="11113">
    <w:name w:val="無清單11113"/>
    <w:next w:val="NoList"/>
    <w:uiPriority w:val="99"/>
    <w:semiHidden/>
    <w:unhideWhenUsed/>
    <w:rsid w:val="006A270A"/>
  </w:style>
  <w:style w:type="numbering" w:customStyle="1" w:styleId="NoList133">
    <w:name w:val="No List133"/>
    <w:next w:val="NoList"/>
    <w:uiPriority w:val="99"/>
    <w:semiHidden/>
    <w:unhideWhenUsed/>
    <w:rsid w:val="006A270A"/>
  </w:style>
  <w:style w:type="numbering" w:customStyle="1" w:styleId="1232">
    <w:name w:val="リストなし123"/>
    <w:next w:val="NoList"/>
    <w:uiPriority w:val="99"/>
    <w:semiHidden/>
    <w:unhideWhenUsed/>
    <w:rsid w:val="006A270A"/>
  </w:style>
  <w:style w:type="table" w:customStyle="1" w:styleId="Tabellengitternetz122">
    <w:name w:val="Tabellengitternetz1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6A270A"/>
  </w:style>
  <w:style w:type="table" w:customStyle="1" w:styleId="322">
    <w:name w:val="网格型32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6A270A"/>
  </w:style>
  <w:style w:type="numbering" w:customStyle="1" w:styleId="NoList323">
    <w:name w:val="No List323"/>
    <w:next w:val="NoList"/>
    <w:uiPriority w:val="99"/>
    <w:semiHidden/>
    <w:rsid w:val="006A270A"/>
  </w:style>
  <w:style w:type="table" w:customStyle="1" w:styleId="TableGrid422">
    <w:name w:val="Table Grid422"/>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6A270A"/>
  </w:style>
  <w:style w:type="numbering" w:customStyle="1" w:styleId="1330">
    <w:name w:val="無清單133"/>
    <w:next w:val="NoList"/>
    <w:uiPriority w:val="99"/>
    <w:semiHidden/>
    <w:unhideWhenUsed/>
    <w:rsid w:val="006A270A"/>
  </w:style>
  <w:style w:type="numbering" w:customStyle="1" w:styleId="11230">
    <w:name w:val="無清單1123"/>
    <w:next w:val="NoList"/>
    <w:uiPriority w:val="99"/>
    <w:semiHidden/>
    <w:unhideWhenUsed/>
    <w:rsid w:val="006A270A"/>
  </w:style>
  <w:style w:type="table" w:customStyle="1" w:styleId="1224">
    <w:name w:val="表格格線122"/>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6A270A"/>
  </w:style>
  <w:style w:type="numbering" w:customStyle="1" w:styleId="NoList1222">
    <w:name w:val="No List1222"/>
    <w:next w:val="NoList"/>
    <w:uiPriority w:val="99"/>
    <w:semiHidden/>
    <w:unhideWhenUsed/>
    <w:rsid w:val="006A270A"/>
  </w:style>
  <w:style w:type="numbering" w:customStyle="1" w:styleId="11221">
    <w:name w:val="リストなし1122"/>
    <w:next w:val="NoList"/>
    <w:uiPriority w:val="99"/>
    <w:semiHidden/>
    <w:unhideWhenUsed/>
    <w:rsid w:val="006A270A"/>
  </w:style>
  <w:style w:type="numbering" w:customStyle="1" w:styleId="11222">
    <w:name w:val="无列表1122"/>
    <w:next w:val="NoList"/>
    <w:semiHidden/>
    <w:rsid w:val="006A270A"/>
  </w:style>
  <w:style w:type="numbering" w:customStyle="1" w:styleId="NoList2122">
    <w:name w:val="No List2122"/>
    <w:next w:val="NoList"/>
    <w:semiHidden/>
    <w:rsid w:val="006A270A"/>
  </w:style>
  <w:style w:type="numbering" w:customStyle="1" w:styleId="NoList3122">
    <w:name w:val="No List3122"/>
    <w:next w:val="NoList"/>
    <w:uiPriority w:val="99"/>
    <w:semiHidden/>
    <w:rsid w:val="006A270A"/>
  </w:style>
  <w:style w:type="numbering" w:customStyle="1" w:styleId="NoList11123">
    <w:name w:val="No List11123"/>
    <w:next w:val="NoList"/>
    <w:uiPriority w:val="99"/>
    <w:semiHidden/>
    <w:unhideWhenUsed/>
    <w:rsid w:val="006A270A"/>
  </w:style>
  <w:style w:type="numbering" w:customStyle="1" w:styleId="12220">
    <w:name w:val="無清單1222"/>
    <w:next w:val="NoList"/>
    <w:uiPriority w:val="99"/>
    <w:semiHidden/>
    <w:unhideWhenUsed/>
    <w:rsid w:val="006A270A"/>
  </w:style>
  <w:style w:type="numbering" w:customStyle="1" w:styleId="111220">
    <w:name w:val="無清單11122"/>
    <w:next w:val="NoList"/>
    <w:uiPriority w:val="99"/>
    <w:semiHidden/>
    <w:unhideWhenUsed/>
    <w:rsid w:val="006A270A"/>
  </w:style>
  <w:style w:type="numbering" w:customStyle="1" w:styleId="NoList16">
    <w:name w:val="No List16"/>
    <w:next w:val="NoList"/>
    <w:uiPriority w:val="99"/>
    <w:semiHidden/>
    <w:unhideWhenUsed/>
    <w:rsid w:val="006A270A"/>
  </w:style>
  <w:style w:type="numbering" w:customStyle="1" w:styleId="151">
    <w:name w:val="リストなし15"/>
    <w:next w:val="NoList"/>
    <w:uiPriority w:val="99"/>
    <w:semiHidden/>
    <w:unhideWhenUsed/>
    <w:rsid w:val="006A270A"/>
  </w:style>
  <w:style w:type="table" w:customStyle="1" w:styleId="Tabellengitternetz15">
    <w:name w:val="Tabellengitternetz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6A270A"/>
  </w:style>
  <w:style w:type="table" w:customStyle="1" w:styleId="35">
    <w:name w:val="网格型3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6A270A"/>
  </w:style>
  <w:style w:type="numbering" w:customStyle="1" w:styleId="NoList35">
    <w:name w:val="No List35"/>
    <w:next w:val="NoList"/>
    <w:uiPriority w:val="99"/>
    <w:semiHidden/>
    <w:rsid w:val="006A270A"/>
  </w:style>
  <w:style w:type="table" w:customStyle="1" w:styleId="TableGrid45">
    <w:name w:val="Table Grid45"/>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A270A"/>
  </w:style>
  <w:style w:type="numbering" w:customStyle="1" w:styleId="160">
    <w:name w:val="無清單16"/>
    <w:next w:val="NoList"/>
    <w:uiPriority w:val="99"/>
    <w:semiHidden/>
    <w:unhideWhenUsed/>
    <w:rsid w:val="006A270A"/>
  </w:style>
  <w:style w:type="numbering" w:customStyle="1" w:styleId="1150">
    <w:name w:val="無清單115"/>
    <w:next w:val="NoList"/>
    <w:uiPriority w:val="99"/>
    <w:semiHidden/>
    <w:unhideWhenUsed/>
    <w:rsid w:val="006A270A"/>
  </w:style>
  <w:style w:type="table" w:customStyle="1" w:styleId="153">
    <w:name w:val="表格格線15"/>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6A270A"/>
  </w:style>
  <w:style w:type="numbering" w:customStyle="1" w:styleId="NoList125">
    <w:name w:val="No List125"/>
    <w:next w:val="NoList"/>
    <w:uiPriority w:val="99"/>
    <w:semiHidden/>
    <w:unhideWhenUsed/>
    <w:rsid w:val="006A270A"/>
  </w:style>
  <w:style w:type="numbering" w:customStyle="1" w:styleId="1151">
    <w:name w:val="リストなし115"/>
    <w:next w:val="NoList"/>
    <w:uiPriority w:val="99"/>
    <w:semiHidden/>
    <w:unhideWhenUsed/>
    <w:rsid w:val="006A270A"/>
  </w:style>
  <w:style w:type="table" w:customStyle="1" w:styleId="Tabellengitternetz113">
    <w:name w:val="Tabellengitternetz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无列表115"/>
    <w:next w:val="NoList"/>
    <w:semiHidden/>
    <w:rsid w:val="006A270A"/>
  </w:style>
  <w:style w:type="table" w:customStyle="1" w:styleId="313">
    <w:name w:val="网格型3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6A270A"/>
  </w:style>
  <w:style w:type="numbering" w:customStyle="1" w:styleId="NoList315">
    <w:name w:val="No List315"/>
    <w:next w:val="NoList"/>
    <w:uiPriority w:val="99"/>
    <w:semiHidden/>
    <w:rsid w:val="006A270A"/>
  </w:style>
  <w:style w:type="table" w:customStyle="1" w:styleId="TableGrid413">
    <w:name w:val="Table Grid413"/>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6A270A"/>
  </w:style>
  <w:style w:type="numbering" w:customStyle="1" w:styleId="1250">
    <w:name w:val="無清單125"/>
    <w:next w:val="NoList"/>
    <w:uiPriority w:val="99"/>
    <w:semiHidden/>
    <w:unhideWhenUsed/>
    <w:rsid w:val="006A270A"/>
  </w:style>
  <w:style w:type="numbering" w:customStyle="1" w:styleId="1115">
    <w:name w:val="無清單1115"/>
    <w:next w:val="NoList"/>
    <w:uiPriority w:val="99"/>
    <w:semiHidden/>
    <w:unhideWhenUsed/>
    <w:rsid w:val="006A270A"/>
  </w:style>
  <w:style w:type="table" w:customStyle="1" w:styleId="1133">
    <w:name w:val="表格格線113"/>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6A270A"/>
  </w:style>
  <w:style w:type="numbering" w:customStyle="1" w:styleId="NoList1214">
    <w:name w:val="No List1214"/>
    <w:next w:val="NoList"/>
    <w:uiPriority w:val="99"/>
    <w:semiHidden/>
    <w:unhideWhenUsed/>
    <w:rsid w:val="006A270A"/>
  </w:style>
  <w:style w:type="numbering" w:customStyle="1" w:styleId="11141">
    <w:name w:val="リストなし1114"/>
    <w:next w:val="NoList"/>
    <w:uiPriority w:val="99"/>
    <w:semiHidden/>
    <w:unhideWhenUsed/>
    <w:rsid w:val="006A270A"/>
  </w:style>
  <w:style w:type="numbering" w:customStyle="1" w:styleId="11142">
    <w:name w:val="无列表1114"/>
    <w:next w:val="NoList"/>
    <w:semiHidden/>
    <w:rsid w:val="006A270A"/>
  </w:style>
  <w:style w:type="numbering" w:customStyle="1" w:styleId="NoList2114">
    <w:name w:val="No List2114"/>
    <w:next w:val="NoList"/>
    <w:semiHidden/>
    <w:rsid w:val="006A270A"/>
  </w:style>
  <w:style w:type="numbering" w:customStyle="1" w:styleId="NoList3114">
    <w:name w:val="No List3114"/>
    <w:next w:val="NoList"/>
    <w:uiPriority w:val="99"/>
    <w:semiHidden/>
    <w:rsid w:val="006A270A"/>
  </w:style>
  <w:style w:type="numbering" w:customStyle="1" w:styleId="NoList11114">
    <w:name w:val="No List11114"/>
    <w:next w:val="NoList"/>
    <w:uiPriority w:val="99"/>
    <w:semiHidden/>
    <w:unhideWhenUsed/>
    <w:rsid w:val="006A270A"/>
  </w:style>
  <w:style w:type="numbering" w:customStyle="1" w:styleId="12140">
    <w:name w:val="無清單1214"/>
    <w:next w:val="NoList"/>
    <w:uiPriority w:val="99"/>
    <w:semiHidden/>
    <w:unhideWhenUsed/>
    <w:rsid w:val="006A270A"/>
  </w:style>
  <w:style w:type="numbering" w:customStyle="1" w:styleId="11114">
    <w:name w:val="無清單11114"/>
    <w:next w:val="NoList"/>
    <w:uiPriority w:val="99"/>
    <w:semiHidden/>
    <w:unhideWhenUsed/>
    <w:rsid w:val="006A270A"/>
  </w:style>
  <w:style w:type="numbering" w:customStyle="1" w:styleId="NoList54">
    <w:name w:val="No List54"/>
    <w:next w:val="NoList"/>
    <w:uiPriority w:val="99"/>
    <w:semiHidden/>
    <w:unhideWhenUsed/>
    <w:rsid w:val="006A270A"/>
  </w:style>
  <w:style w:type="numbering" w:customStyle="1" w:styleId="NoList134">
    <w:name w:val="No List134"/>
    <w:next w:val="NoList"/>
    <w:uiPriority w:val="99"/>
    <w:semiHidden/>
    <w:unhideWhenUsed/>
    <w:rsid w:val="006A270A"/>
  </w:style>
  <w:style w:type="numbering" w:customStyle="1" w:styleId="1241">
    <w:name w:val="リストなし124"/>
    <w:next w:val="NoList"/>
    <w:uiPriority w:val="99"/>
    <w:semiHidden/>
    <w:unhideWhenUsed/>
    <w:rsid w:val="006A270A"/>
  </w:style>
  <w:style w:type="table" w:customStyle="1" w:styleId="Tabellengitternetz123">
    <w:name w:val="Tabellengitternetz12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6A270A"/>
  </w:style>
  <w:style w:type="table" w:customStyle="1" w:styleId="323">
    <w:name w:val="网格型32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6A270A"/>
  </w:style>
  <w:style w:type="numbering" w:customStyle="1" w:styleId="NoList324">
    <w:name w:val="No List324"/>
    <w:next w:val="NoList"/>
    <w:uiPriority w:val="99"/>
    <w:semiHidden/>
    <w:rsid w:val="006A270A"/>
  </w:style>
  <w:style w:type="table" w:customStyle="1" w:styleId="TableGrid423">
    <w:name w:val="Table Grid423"/>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6A270A"/>
  </w:style>
  <w:style w:type="numbering" w:customStyle="1" w:styleId="134">
    <w:name w:val="無清單134"/>
    <w:next w:val="NoList"/>
    <w:uiPriority w:val="99"/>
    <w:semiHidden/>
    <w:unhideWhenUsed/>
    <w:rsid w:val="006A270A"/>
  </w:style>
  <w:style w:type="numbering" w:customStyle="1" w:styleId="1124">
    <w:name w:val="無清單1124"/>
    <w:next w:val="NoList"/>
    <w:uiPriority w:val="99"/>
    <w:semiHidden/>
    <w:unhideWhenUsed/>
    <w:rsid w:val="006A270A"/>
  </w:style>
  <w:style w:type="table" w:customStyle="1" w:styleId="1234">
    <w:name w:val="表格格線123"/>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6A270A"/>
  </w:style>
  <w:style w:type="numbering" w:customStyle="1" w:styleId="NoList1223">
    <w:name w:val="No List1223"/>
    <w:next w:val="NoList"/>
    <w:uiPriority w:val="99"/>
    <w:semiHidden/>
    <w:unhideWhenUsed/>
    <w:rsid w:val="006A270A"/>
  </w:style>
  <w:style w:type="numbering" w:customStyle="1" w:styleId="11231">
    <w:name w:val="リストなし1123"/>
    <w:next w:val="NoList"/>
    <w:uiPriority w:val="99"/>
    <w:semiHidden/>
    <w:unhideWhenUsed/>
    <w:rsid w:val="006A270A"/>
  </w:style>
  <w:style w:type="numbering" w:customStyle="1" w:styleId="11232">
    <w:name w:val="无列表1123"/>
    <w:next w:val="NoList"/>
    <w:semiHidden/>
    <w:rsid w:val="006A270A"/>
  </w:style>
  <w:style w:type="numbering" w:customStyle="1" w:styleId="NoList2123">
    <w:name w:val="No List2123"/>
    <w:next w:val="NoList"/>
    <w:semiHidden/>
    <w:rsid w:val="006A270A"/>
  </w:style>
  <w:style w:type="numbering" w:customStyle="1" w:styleId="NoList3123">
    <w:name w:val="No List3123"/>
    <w:next w:val="NoList"/>
    <w:uiPriority w:val="99"/>
    <w:semiHidden/>
    <w:rsid w:val="006A270A"/>
  </w:style>
  <w:style w:type="numbering" w:customStyle="1" w:styleId="NoList11124">
    <w:name w:val="No List11124"/>
    <w:next w:val="NoList"/>
    <w:uiPriority w:val="99"/>
    <w:semiHidden/>
    <w:unhideWhenUsed/>
    <w:rsid w:val="006A270A"/>
  </w:style>
  <w:style w:type="numbering" w:customStyle="1" w:styleId="12230">
    <w:name w:val="無清單1223"/>
    <w:next w:val="NoList"/>
    <w:uiPriority w:val="99"/>
    <w:semiHidden/>
    <w:unhideWhenUsed/>
    <w:rsid w:val="006A270A"/>
  </w:style>
  <w:style w:type="numbering" w:customStyle="1" w:styleId="111230">
    <w:name w:val="無清單11123"/>
    <w:next w:val="NoList"/>
    <w:uiPriority w:val="99"/>
    <w:semiHidden/>
    <w:unhideWhenUsed/>
    <w:rsid w:val="006A270A"/>
  </w:style>
  <w:style w:type="numbering" w:customStyle="1" w:styleId="NoList142">
    <w:name w:val="No List142"/>
    <w:next w:val="NoList"/>
    <w:uiPriority w:val="99"/>
    <w:semiHidden/>
    <w:unhideWhenUsed/>
    <w:rsid w:val="006A270A"/>
  </w:style>
  <w:style w:type="numbering" w:customStyle="1" w:styleId="1321">
    <w:name w:val="リストなし132"/>
    <w:next w:val="NoList"/>
    <w:uiPriority w:val="99"/>
    <w:semiHidden/>
    <w:unhideWhenUsed/>
    <w:rsid w:val="006A270A"/>
  </w:style>
  <w:style w:type="table" w:customStyle="1" w:styleId="Tabellengitternetz131">
    <w:name w:val="Tabellengitternetz1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6A270A"/>
  </w:style>
  <w:style w:type="table" w:customStyle="1" w:styleId="331">
    <w:name w:val="网格型33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6A270A"/>
  </w:style>
  <w:style w:type="numbering" w:customStyle="1" w:styleId="NoList332">
    <w:name w:val="No List332"/>
    <w:next w:val="NoList"/>
    <w:uiPriority w:val="99"/>
    <w:semiHidden/>
    <w:rsid w:val="006A270A"/>
  </w:style>
  <w:style w:type="table" w:customStyle="1" w:styleId="TableGrid431">
    <w:name w:val="Table Grid43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6A270A"/>
  </w:style>
  <w:style w:type="numbering" w:customStyle="1" w:styleId="1420">
    <w:name w:val="無清單142"/>
    <w:next w:val="NoList"/>
    <w:uiPriority w:val="99"/>
    <w:semiHidden/>
    <w:unhideWhenUsed/>
    <w:rsid w:val="006A270A"/>
  </w:style>
  <w:style w:type="numbering" w:customStyle="1" w:styleId="11320">
    <w:name w:val="無清單1132"/>
    <w:next w:val="NoList"/>
    <w:uiPriority w:val="99"/>
    <w:semiHidden/>
    <w:unhideWhenUsed/>
    <w:rsid w:val="006A270A"/>
  </w:style>
  <w:style w:type="table" w:customStyle="1" w:styleId="1313">
    <w:name w:val="表格格線13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6A270A"/>
  </w:style>
  <w:style w:type="numbering" w:customStyle="1" w:styleId="NoList1232">
    <w:name w:val="No List1232"/>
    <w:next w:val="NoList"/>
    <w:uiPriority w:val="99"/>
    <w:semiHidden/>
    <w:unhideWhenUsed/>
    <w:rsid w:val="006A270A"/>
  </w:style>
  <w:style w:type="numbering" w:customStyle="1" w:styleId="11321">
    <w:name w:val="リストなし1132"/>
    <w:next w:val="NoList"/>
    <w:uiPriority w:val="99"/>
    <w:semiHidden/>
    <w:unhideWhenUsed/>
    <w:rsid w:val="006A270A"/>
  </w:style>
  <w:style w:type="numbering" w:customStyle="1" w:styleId="11322">
    <w:name w:val="无列表1132"/>
    <w:next w:val="NoList"/>
    <w:semiHidden/>
    <w:rsid w:val="006A270A"/>
  </w:style>
  <w:style w:type="numbering" w:customStyle="1" w:styleId="NoList2132">
    <w:name w:val="No List2132"/>
    <w:next w:val="NoList"/>
    <w:semiHidden/>
    <w:rsid w:val="006A270A"/>
  </w:style>
  <w:style w:type="numbering" w:customStyle="1" w:styleId="NoList3132">
    <w:name w:val="No List3132"/>
    <w:next w:val="NoList"/>
    <w:uiPriority w:val="99"/>
    <w:semiHidden/>
    <w:rsid w:val="006A270A"/>
  </w:style>
  <w:style w:type="numbering" w:customStyle="1" w:styleId="NoList11132">
    <w:name w:val="No List11132"/>
    <w:next w:val="NoList"/>
    <w:uiPriority w:val="99"/>
    <w:semiHidden/>
    <w:unhideWhenUsed/>
    <w:rsid w:val="006A270A"/>
  </w:style>
  <w:style w:type="numbering" w:customStyle="1" w:styleId="12320">
    <w:name w:val="無清單1232"/>
    <w:next w:val="NoList"/>
    <w:uiPriority w:val="99"/>
    <w:semiHidden/>
    <w:unhideWhenUsed/>
    <w:rsid w:val="006A270A"/>
  </w:style>
  <w:style w:type="numbering" w:customStyle="1" w:styleId="111320">
    <w:name w:val="無清單11132"/>
    <w:next w:val="NoList"/>
    <w:uiPriority w:val="99"/>
    <w:semiHidden/>
    <w:unhideWhenUsed/>
    <w:rsid w:val="006A270A"/>
  </w:style>
  <w:style w:type="numbering" w:customStyle="1" w:styleId="NoList412">
    <w:name w:val="No List412"/>
    <w:next w:val="NoList"/>
    <w:uiPriority w:val="99"/>
    <w:semiHidden/>
    <w:unhideWhenUsed/>
    <w:rsid w:val="006A270A"/>
  </w:style>
  <w:style w:type="table" w:customStyle="1" w:styleId="Tabellengitternetz1111">
    <w:name w:val="Tabellengitternetz1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6A270A"/>
  </w:style>
  <w:style w:type="numbering" w:customStyle="1" w:styleId="111121">
    <w:name w:val="リストなし11112"/>
    <w:next w:val="NoList"/>
    <w:uiPriority w:val="99"/>
    <w:semiHidden/>
    <w:unhideWhenUsed/>
    <w:rsid w:val="006A270A"/>
  </w:style>
  <w:style w:type="numbering" w:customStyle="1" w:styleId="111122">
    <w:name w:val="无列表11112"/>
    <w:next w:val="NoList"/>
    <w:semiHidden/>
    <w:rsid w:val="006A270A"/>
  </w:style>
  <w:style w:type="numbering" w:customStyle="1" w:styleId="NoList21112">
    <w:name w:val="No List21112"/>
    <w:next w:val="NoList"/>
    <w:semiHidden/>
    <w:rsid w:val="006A270A"/>
  </w:style>
  <w:style w:type="numbering" w:customStyle="1" w:styleId="NoList31112">
    <w:name w:val="No List31112"/>
    <w:next w:val="NoList"/>
    <w:uiPriority w:val="99"/>
    <w:semiHidden/>
    <w:rsid w:val="006A270A"/>
  </w:style>
  <w:style w:type="numbering" w:customStyle="1" w:styleId="NoList111112">
    <w:name w:val="No List111112"/>
    <w:next w:val="NoList"/>
    <w:uiPriority w:val="99"/>
    <w:semiHidden/>
    <w:unhideWhenUsed/>
    <w:rsid w:val="006A270A"/>
  </w:style>
  <w:style w:type="numbering" w:customStyle="1" w:styleId="121120">
    <w:name w:val="無清單12112"/>
    <w:next w:val="NoList"/>
    <w:uiPriority w:val="99"/>
    <w:semiHidden/>
    <w:unhideWhenUsed/>
    <w:rsid w:val="006A270A"/>
  </w:style>
  <w:style w:type="numbering" w:customStyle="1" w:styleId="1111120">
    <w:name w:val="無清單111112"/>
    <w:next w:val="NoList"/>
    <w:uiPriority w:val="99"/>
    <w:semiHidden/>
    <w:unhideWhenUsed/>
    <w:rsid w:val="006A270A"/>
  </w:style>
  <w:style w:type="numbering" w:customStyle="1" w:styleId="NoList512">
    <w:name w:val="No List512"/>
    <w:next w:val="NoList"/>
    <w:uiPriority w:val="99"/>
    <w:semiHidden/>
    <w:unhideWhenUsed/>
    <w:rsid w:val="006A270A"/>
  </w:style>
  <w:style w:type="numbering" w:customStyle="1" w:styleId="NoList1312">
    <w:name w:val="No List1312"/>
    <w:next w:val="NoList"/>
    <w:uiPriority w:val="99"/>
    <w:semiHidden/>
    <w:unhideWhenUsed/>
    <w:rsid w:val="006A270A"/>
  </w:style>
  <w:style w:type="numbering" w:customStyle="1" w:styleId="12121">
    <w:name w:val="リストなし1212"/>
    <w:next w:val="NoList"/>
    <w:uiPriority w:val="99"/>
    <w:semiHidden/>
    <w:unhideWhenUsed/>
    <w:rsid w:val="006A270A"/>
  </w:style>
  <w:style w:type="table" w:customStyle="1" w:styleId="TableGrid1211">
    <w:name w:val="Table Grid1211"/>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6A270A"/>
  </w:style>
  <w:style w:type="table" w:customStyle="1" w:styleId="3211">
    <w:name w:val="网格型32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6A270A"/>
  </w:style>
  <w:style w:type="numbering" w:customStyle="1" w:styleId="NoList3212">
    <w:name w:val="No List3212"/>
    <w:next w:val="NoList"/>
    <w:uiPriority w:val="99"/>
    <w:semiHidden/>
    <w:rsid w:val="006A270A"/>
  </w:style>
  <w:style w:type="table" w:customStyle="1" w:styleId="TableGrid4211">
    <w:name w:val="Table Grid421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6A270A"/>
  </w:style>
  <w:style w:type="numbering" w:customStyle="1" w:styleId="13120">
    <w:name w:val="無清單1312"/>
    <w:next w:val="NoList"/>
    <w:uiPriority w:val="99"/>
    <w:semiHidden/>
    <w:unhideWhenUsed/>
    <w:rsid w:val="006A270A"/>
  </w:style>
  <w:style w:type="numbering" w:customStyle="1" w:styleId="112120">
    <w:name w:val="無清單11212"/>
    <w:next w:val="NoList"/>
    <w:uiPriority w:val="99"/>
    <w:semiHidden/>
    <w:unhideWhenUsed/>
    <w:rsid w:val="006A270A"/>
  </w:style>
  <w:style w:type="table" w:customStyle="1" w:styleId="12113">
    <w:name w:val="表格格線121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6A270A"/>
  </w:style>
  <w:style w:type="numbering" w:customStyle="1" w:styleId="NoList12212">
    <w:name w:val="No List12212"/>
    <w:next w:val="NoList"/>
    <w:uiPriority w:val="99"/>
    <w:semiHidden/>
    <w:unhideWhenUsed/>
    <w:rsid w:val="006A270A"/>
  </w:style>
  <w:style w:type="numbering" w:customStyle="1" w:styleId="112121">
    <w:name w:val="リストなし11212"/>
    <w:next w:val="NoList"/>
    <w:uiPriority w:val="99"/>
    <w:semiHidden/>
    <w:unhideWhenUsed/>
    <w:rsid w:val="006A270A"/>
  </w:style>
  <w:style w:type="numbering" w:customStyle="1" w:styleId="112122">
    <w:name w:val="无列表11212"/>
    <w:next w:val="NoList"/>
    <w:semiHidden/>
    <w:rsid w:val="006A270A"/>
  </w:style>
  <w:style w:type="numbering" w:customStyle="1" w:styleId="NoList21212">
    <w:name w:val="No List21212"/>
    <w:next w:val="NoList"/>
    <w:semiHidden/>
    <w:rsid w:val="006A270A"/>
  </w:style>
  <w:style w:type="numbering" w:customStyle="1" w:styleId="NoList31212">
    <w:name w:val="No List31212"/>
    <w:next w:val="NoList"/>
    <w:uiPriority w:val="99"/>
    <w:semiHidden/>
    <w:rsid w:val="006A270A"/>
  </w:style>
  <w:style w:type="numbering" w:customStyle="1" w:styleId="NoList111212">
    <w:name w:val="No List111212"/>
    <w:next w:val="NoList"/>
    <w:uiPriority w:val="99"/>
    <w:semiHidden/>
    <w:unhideWhenUsed/>
    <w:rsid w:val="006A270A"/>
  </w:style>
  <w:style w:type="numbering" w:customStyle="1" w:styleId="12212">
    <w:name w:val="無清單12212"/>
    <w:next w:val="NoList"/>
    <w:uiPriority w:val="99"/>
    <w:semiHidden/>
    <w:unhideWhenUsed/>
    <w:rsid w:val="006A270A"/>
  </w:style>
  <w:style w:type="numbering" w:customStyle="1" w:styleId="111212">
    <w:name w:val="無清單111212"/>
    <w:next w:val="NoList"/>
    <w:uiPriority w:val="99"/>
    <w:semiHidden/>
    <w:unhideWhenUsed/>
    <w:rsid w:val="006A270A"/>
  </w:style>
  <w:style w:type="table" w:customStyle="1" w:styleId="116">
    <w:name w:val="网格型11"/>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6A270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6A270A"/>
  </w:style>
  <w:style w:type="table" w:customStyle="1" w:styleId="215">
    <w:name w:val="网格型21"/>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6A270A"/>
  </w:style>
  <w:style w:type="numbering" w:customStyle="1" w:styleId="NoList11311">
    <w:name w:val="No List11311"/>
    <w:next w:val="NoList"/>
    <w:uiPriority w:val="99"/>
    <w:semiHidden/>
    <w:unhideWhenUsed/>
    <w:rsid w:val="006A270A"/>
  </w:style>
  <w:style w:type="numbering" w:customStyle="1" w:styleId="NoList4111">
    <w:name w:val="No List4111"/>
    <w:next w:val="NoList"/>
    <w:uiPriority w:val="99"/>
    <w:semiHidden/>
    <w:unhideWhenUsed/>
    <w:rsid w:val="006A270A"/>
  </w:style>
  <w:style w:type="table" w:customStyle="1" w:styleId="TableGrid1121">
    <w:name w:val="Table Grid1121"/>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6A270A"/>
  </w:style>
  <w:style w:type="numbering" w:customStyle="1" w:styleId="NoList121111">
    <w:name w:val="No List121111"/>
    <w:next w:val="NoList"/>
    <w:uiPriority w:val="99"/>
    <w:semiHidden/>
    <w:unhideWhenUsed/>
    <w:rsid w:val="006A270A"/>
  </w:style>
  <w:style w:type="numbering" w:customStyle="1" w:styleId="1111111">
    <w:name w:val="リストなし111111"/>
    <w:next w:val="NoList"/>
    <w:uiPriority w:val="99"/>
    <w:semiHidden/>
    <w:unhideWhenUsed/>
    <w:rsid w:val="006A270A"/>
  </w:style>
  <w:style w:type="numbering" w:customStyle="1" w:styleId="1111112">
    <w:name w:val="无列表111111"/>
    <w:next w:val="NoList"/>
    <w:semiHidden/>
    <w:rsid w:val="006A270A"/>
  </w:style>
  <w:style w:type="numbering" w:customStyle="1" w:styleId="NoList211111">
    <w:name w:val="No List211111"/>
    <w:next w:val="NoList"/>
    <w:semiHidden/>
    <w:rsid w:val="006A270A"/>
  </w:style>
  <w:style w:type="numbering" w:customStyle="1" w:styleId="NoList311111">
    <w:name w:val="No List311111"/>
    <w:next w:val="NoList"/>
    <w:uiPriority w:val="99"/>
    <w:semiHidden/>
    <w:rsid w:val="006A270A"/>
  </w:style>
  <w:style w:type="numbering" w:customStyle="1" w:styleId="NoList11111111">
    <w:name w:val="No List11111111"/>
    <w:next w:val="NoList"/>
    <w:uiPriority w:val="99"/>
    <w:semiHidden/>
    <w:unhideWhenUsed/>
    <w:rsid w:val="006A270A"/>
  </w:style>
  <w:style w:type="numbering" w:customStyle="1" w:styleId="121111">
    <w:name w:val="無清單121111"/>
    <w:next w:val="NoList"/>
    <w:uiPriority w:val="99"/>
    <w:semiHidden/>
    <w:unhideWhenUsed/>
    <w:rsid w:val="006A270A"/>
  </w:style>
  <w:style w:type="numbering" w:customStyle="1" w:styleId="11111110">
    <w:name w:val="無清單1111111"/>
    <w:next w:val="NoList"/>
    <w:uiPriority w:val="99"/>
    <w:semiHidden/>
    <w:unhideWhenUsed/>
    <w:rsid w:val="006A270A"/>
  </w:style>
  <w:style w:type="numbering" w:customStyle="1" w:styleId="NoList13111">
    <w:name w:val="No List13111"/>
    <w:next w:val="NoList"/>
    <w:uiPriority w:val="99"/>
    <w:semiHidden/>
    <w:unhideWhenUsed/>
    <w:rsid w:val="006A270A"/>
  </w:style>
  <w:style w:type="numbering" w:customStyle="1" w:styleId="121110">
    <w:name w:val="リストなし12111"/>
    <w:next w:val="NoList"/>
    <w:uiPriority w:val="99"/>
    <w:semiHidden/>
    <w:unhideWhenUsed/>
    <w:rsid w:val="006A270A"/>
  </w:style>
  <w:style w:type="numbering" w:customStyle="1" w:styleId="121112">
    <w:name w:val="无列表12111"/>
    <w:next w:val="NoList"/>
    <w:semiHidden/>
    <w:rsid w:val="006A270A"/>
  </w:style>
  <w:style w:type="numbering" w:customStyle="1" w:styleId="NoList22111">
    <w:name w:val="No List22111"/>
    <w:next w:val="NoList"/>
    <w:semiHidden/>
    <w:rsid w:val="006A270A"/>
  </w:style>
  <w:style w:type="numbering" w:customStyle="1" w:styleId="NoList32111">
    <w:name w:val="No List32111"/>
    <w:next w:val="NoList"/>
    <w:uiPriority w:val="99"/>
    <w:semiHidden/>
    <w:rsid w:val="006A270A"/>
  </w:style>
  <w:style w:type="numbering" w:customStyle="1" w:styleId="NoList112111">
    <w:name w:val="No List112111"/>
    <w:next w:val="NoList"/>
    <w:uiPriority w:val="99"/>
    <w:semiHidden/>
    <w:unhideWhenUsed/>
    <w:rsid w:val="006A270A"/>
  </w:style>
  <w:style w:type="numbering" w:customStyle="1" w:styleId="131110">
    <w:name w:val="無清單13111"/>
    <w:next w:val="NoList"/>
    <w:uiPriority w:val="99"/>
    <w:semiHidden/>
    <w:unhideWhenUsed/>
    <w:rsid w:val="006A270A"/>
  </w:style>
  <w:style w:type="numbering" w:customStyle="1" w:styleId="1121110">
    <w:name w:val="無清單112111"/>
    <w:next w:val="NoList"/>
    <w:uiPriority w:val="99"/>
    <w:semiHidden/>
    <w:unhideWhenUsed/>
    <w:rsid w:val="006A270A"/>
  </w:style>
  <w:style w:type="numbering" w:customStyle="1" w:styleId="21111">
    <w:name w:val="无列表21111"/>
    <w:next w:val="NoList"/>
    <w:uiPriority w:val="99"/>
    <w:semiHidden/>
    <w:unhideWhenUsed/>
    <w:rsid w:val="006A270A"/>
  </w:style>
  <w:style w:type="numbering" w:customStyle="1" w:styleId="NoList122111">
    <w:name w:val="No List122111"/>
    <w:next w:val="NoList"/>
    <w:uiPriority w:val="99"/>
    <w:semiHidden/>
    <w:unhideWhenUsed/>
    <w:rsid w:val="006A270A"/>
  </w:style>
  <w:style w:type="numbering" w:customStyle="1" w:styleId="1121111">
    <w:name w:val="リストなし112111"/>
    <w:next w:val="NoList"/>
    <w:uiPriority w:val="99"/>
    <w:semiHidden/>
    <w:unhideWhenUsed/>
    <w:rsid w:val="006A270A"/>
  </w:style>
  <w:style w:type="numbering" w:customStyle="1" w:styleId="1121112">
    <w:name w:val="无列表112111"/>
    <w:next w:val="NoList"/>
    <w:semiHidden/>
    <w:rsid w:val="006A270A"/>
  </w:style>
  <w:style w:type="numbering" w:customStyle="1" w:styleId="NoList212111">
    <w:name w:val="No List212111"/>
    <w:next w:val="NoList"/>
    <w:semiHidden/>
    <w:rsid w:val="006A270A"/>
  </w:style>
  <w:style w:type="numbering" w:customStyle="1" w:styleId="NoList312111">
    <w:name w:val="No List312111"/>
    <w:next w:val="NoList"/>
    <w:uiPriority w:val="99"/>
    <w:semiHidden/>
    <w:rsid w:val="006A270A"/>
  </w:style>
  <w:style w:type="numbering" w:customStyle="1" w:styleId="NoList1112111">
    <w:name w:val="No List1112111"/>
    <w:next w:val="NoList"/>
    <w:uiPriority w:val="99"/>
    <w:semiHidden/>
    <w:unhideWhenUsed/>
    <w:rsid w:val="006A270A"/>
  </w:style>
  <w:style w:type="numbering" w:customStyle="1" w:styleId="122111">
    <w:name w:val="無清單122111"/>
    <w:next w:val="NoList"/>
    <w:uiPriority w:val="99"/>
    <w:semiHidden/>
    <w:unhideWhenUsed/>
    <w:rsid w:val="006A270A"/>
  </w:style>
  <w:style w:type="numbering" w:customStyle="1" w:styleId="1112111">
    <w:name w:val="無清單1112111"/>
    <w:next w:val="NoList"/>
    <w:uiPriority w:val="99"/>
    <w:semiHidden/>
    <w:unhideWhenUsed/>
    <w:rsid w:val="006A270A"/>
  </w:style>
  <w:style w:type="numbering" w:customStyle="1" w:styleId="NoList5111">
    <w:name w:val="No List5111"/>
    <w:next w:val="NoList"/>
    <w:uiPriority w:val="99"/>
    <w:semiHidden/>
    <w:unhideWhenUsed/>
    <w:rsid w:val="006A270A"/>
  </w:style>
  <w:style w:type="numbering" w:customStyle="1" w:styleId="NoList611">
    <w:name w:val="No List611"/>
    <w:next w:val="NoList"/>
    <w:uiPriority w:val="99"/>
    <w:semiHidden/>
    <w:unhideWhenUsed/>
    <w:rsid w:val="006A270A"/>
  </w:style>
  <w:style w:type="numbering" w:customStyle="1" w:styleId="NoList1411">
    <w:name w:val="No List1411"/>
    <w:next w:val="NoList"/>
    <w:uiPriority w:val="99"/>
    <w:semiHidden/>
    <w:unhideWhenUsed/>
    <w:rsid w:val="006A270A"/>
  </w:style>
  <w:style w:type="numbering" w:customStyle="1" w:styleId="13112">
    <w:name w:val="リストなし1311"/>
    <w:next w:val="NoList"/>
    <w:uiPriority w:val="99"/>
    <w:semiHidden/>
    <w:unhideWhenUsed/>
    <w:rsid w:val="006A270A"/>
  </w:style>
  <w:style w:type="numbering" w:customStyle="1" w:styleId="NoList2311">
    <w:name w:val="No List2311"/>
    <w:next w:val="NoList"/>
    <w:semiHidden/>
    <w:rsid w:val="006A270A"/>
  </w:style>
  <w:style w:type="numbering" w:customStyle="1" w:styleId="NoList3311">
    <w:name w:val="No List3311"/>
    <w:next w:val="NoList"/>
    <w:uiPriority w:val="99"/>
    <w:semiHidden/>
    <w:rsid w:val="006A270A"/>
  </w:style>
  <w:style w:type="numbering" w:customStyle="1" w:styleId="NoList1141">
    <w:name w:val="No List1141"/>
    <w:next w:val="NoList"/>
    <w:uiPriority w:val="99"/>
    <w:semiHidden/>
    <w:unhideWhenUsed/>
    <w:rsid w:val="006A270A"/>
  </w:style>
  <w:style w:type="numbering" w:customStyle="1" w:styleId="1411">
    <w:name w:val="無清單1411"/>
    <w:next w:val="NoList"/>
    <w:uiPriority w:val="99"/>
    <w:semiHidden/>
    <w:unhideWhenUsed/>
    <w:rsid w:val="006A270A"/>
  </w:style>
  <w:style w:type="numbering" w:customStyle="1" w:styleId="113110">
    <w:name w:val="無清單11311"/>
    <w:next w:val="NoList"/>
    <w:uiPriority w:val="99"/>
    <w:semiHidden/>
    <w:unhideWhenUsed/>
    <w:rsid w:val="006A270A"/>
  </w:style>
  <w:style w:type="numbering" w:customStyle="1" w:styleId="NoList421">
    <w:name w:val="No List421"/>
    <w:next w:val="NoList"/>
    <w:uiPriority w:val="99"/>
    <w:semiHidden/>
    <w:unhideWhenUsed/>
    <w:rsid w:val="006A270A"/>
  </w:style>
  <w:style w:type="numbering" w:customStyle="1" w:styleId="NoList12311">
    <w:name w:val="No List12311"/>
    <w:next w:val="NoList"/>
    <w:uiPriority w:val="99"/>
    <w:semiHidden/>
    <w:unhideWhenUsed/>
    <w:rsid w:val="006A270A"/>
  </w:style>
  <w:style w:type="numbering" w:customStyle="1" w:styleId="113111">
    <w:name w:val="リストなし11311"/>
    <w:next w:val="NoList"/>
    <w:uiPriority w:val="99"/>
    <w:semiHidden/>
    <w:unhideWhenUsed/>
    <w:rsid w:val="006A270A"/>
  </w:style>
  <w:style w:type="numbering" w:customStyle="1" w:styleId="113112">
    <w:name w:val="无列表11311"/>
    <w:next w:val="NoList"/>
    <w:semiHidden/>
    <w:rsid w:val="006A270A"/>
  </w:style>
  <w:style w:type="numbering" w:customStyle="1" w:styleId="NoList21311">
    <w:name w:val="No List21311"/>
    <w:next w:val="NoList"/>
    <w:semiHidden/>
    <w:rsid w:val="006A270A"/>
  </w:style>
  <w:style w:type="numbering" w:customStyle="1" w:styleId="NoList31311">
    <w:name w:val="No List31311"/>
    <w:next w:val="NoList"/>
    <w:uiPriority w:val="99"/>
    <w:semiHidden/>
    <w:rsid w:val="006A270A"/>
  </w:style>
  <w:style w:type="numbering" w:customStyle="1" w:styleId="NoList111311">
    <w:name w:val="No List111311"/>
    <w:next w:val="NoList"/>
    <w:uiPriority w:val="99"/>
    <w:semiHidden/>
    <w:unhideWhenUsed/>
    <w:rsid w:val="006A270A"/>
  </w:style>
  <w:style w:type="numbering" w:customStyle="1" w:styleId="12311">
    <w:name w:val="無清單12311"/>
    <w:next w:val="NoList"/>
    <w:uiPriority w:val="99"/>
    <w:semiHidden/>
    <w:unhideWhenUsed/>
    <w:rsid w:val="006A270A"/>
  </w:style>
  <w:style w:type="numbering" w:customStyle="1" w:styleId="111311">
    <w:name w:val="無清單111311"/>
    <w:next w:val="NoList"/>
    <w:uiPriority w:val="99"/>
    <w:semiHidden/>
    <w:unhideWhenUsed/>
    <w:rsid w:val="006A270A"/>
  </w:style>
  <w:style w:type="numbering" w:customStyle="1" w:styleId="NoList12121">
    <w:name w:val="No List12121"/>
    <w:next w:val="NoList"/>
    <w:uiPriority w:val="99"/>
    <w:semiHidden/>
    <w:unhideWhenUsed/>
    <w:rsid w:val="006A270A"/>
  </w:style>
  <w:style w:type="numbering" w:customStyle="1" w:styleId="111210">
    <w:name w:val="リストなし11121"/>
    <w:next w:val="NoList"/>
    <w:uiPriority w:val="99"/>
    <w:semiHidden/>
    <w:unhideWhenUsed/>
    <w:rsid w:val="006A270A"/>
  </w:style>
  <w:style w:type="numbering" w:customStyle="1" w:styleId="111213">
    <w:name w:val="无列表11121"/>
    <w:next w:val="NoList"/>
    <w:semiHidden/>
    <w:rsid w:val="006A270A"/>
  </w:style>
  <w:style w:type="numbering" w:customStyle="1" w:styleId="NoList21121">
    <w:name w:val="No List21121"/>
    <w:next w:val="NoList"/>
    <w:semiHidden/>
    <w:rsid w:val="006A270A"/>
  </w:style>
  <w:style w:type="numbering" w:customStyle="1" w:styleId="NoList31121">
    <w:name w:val="No List31121"/>
    <w:next w:val="NoList"/>
    <w:uiPriority w:val="99"/>
    <w:semiHidden/>
    <w:rsid w:val="006A270A"/>
  </w:style>
  <w:style w:type="numbering" w:customStyle="1" w:styleId="NoList111121">
    <w:name w:val="No List111121"/>
    <w:next w:val="NoList"/>
    <w:uiPriority w:val="99"/>
    <w:semiHidden/>
    <w:unhideWhenUsed/>
    <w:rsid w:val="006A270A"/>
  </w:style>
  <w:style w:type="numbering" w:customStyle="1" w:styleId="121210">
    <w:name w:val="無清單12121"/>
    <w:next w:val="NoList"/>
    <w:uiPriority w:val="99"/>
    <w:semiHidden/>
    <w:unhideWhenUsed/>
    <w:rsid w:val="006A270A"/>
  </w:style>
  <w:style w:type="numbering" w:customStyle="1" w:styleId="1111210">
    <w:name w:val="無清單111121"/>
    <w:next w:val="NoList"/>
    <w:uiPriority w:val="99"/>
    <w:semiHidden/>
    <w:unhideWhenUsed/>
    <w:rsid w:val="006A270A"/>
  </w:style>
  <w:style w:type="numbering" w:customStyle="1" w:styleId="NoList521">
    <w:name w:val="No List521"/>
    <w:next w:val="NoList"/>
    <w:uiPriority w:val="99"/>
    <w:semiHidden/>
    <w:unhideWhenUsed/>
    <w:rsid w:val="006A270A"/>
  </w:style>
  <w:style w:type="numbering" w:customStyle="1" w:styleId="NoList1321">
    <w:name w:val="No List1321"/>
    <w:next w:val="NoList"/>
    <w:uiPriority w:val="99"/>
    <w:semiHidden/>
    <w:unhideWhenUsed/>
    <w:rsid w:val="006A270A"/>
  </w:style>
  <w:style w:type="numbering" w:customStyle="1" w:styleId="12210">
    <w:name w:val="リストなし1221"/>
    <w:next w:val="NoList"/>
    <w:uiPriority w:val="99"/>
    <w:semiHidden/>
    <w:unhideWhenUsed/>
    <w:rsid w:val="006A270A"/>
  </w:style>
  <w:style w:type="numbering" w:customStyle="1" w:styleId="12213">
    <w:name w:val="无列表1221"/>
    <w:next w:val="NoList"/>
    <w:semiHidden/>
    <w:rsid w:val="006A270A"/>
  </w:style>
  <w:style w:type="numbering" w:customStyle="1" w:styleId="NoList2221">
    <w:name w:val="No List2221"/>
    <w:next w:val="NoList"/>
    <w:semiHidden/>
    <w:rsid w:val="006A270A"/>
  </w:style>
  <w:style w:type="numbering" w:customStyle="1" w:styleId="NoList3221">
    <w:name w:val="No List3221"/>
    <w:next w:val="NoList"/>
    <w:uiPriority w:val="99"/>
    <w:semiHidden/>
    <w:rsid w:val="006A270A"/>
  </w:style>
  <w:style w:type="numbering" w:customStyle="1" w:styleId="NoList11221">
    <w:name w:val="No List11221"/>
    <w:next w:val="NoList"/>
    <w:uiPriority w:val="99"/>
    <w:semiHidden/>
    <w:unhideWhenUsed/>
    <w:rsid w:val="006A270A"/>
  </w:style>
  <w:style w:type="numbering" w:customStyle="1" w:styleId="13210">
    <w:name w:val="無清單1321"/>
    <w:next w:val="NoList"/>
    <w:uiPriority w:val="99"/>
    <w:semiHidden/>
    <w:unhideWhenUsed/>
    <w:rsid w:val="006A270A"/>
  </w:style>
  <w:style w:type="numbering" w:customStyle="1" w:styleId="112210">
    <w:name w:val="無清單11221"/>
    <w:next w:val="NoList"/>
    <w:uiPriority w:val="99"/>
    <w:semiHidden/>
    <w:unhideWhenUsed/>
    <w:rsid w:val="006A270A"/>
  </w:style>
  <w:style w:type="numbering" w:customStyle="1" w:styleId="2121">
    <w:name w:val="无列表2121"/>
    <w:next w:val="NoList"/>
    <w:uiPriority w:val="99"/>
    <w:semiHidden/>
    <w:unhideWhenUsed/>
    <w:rsid w:val="006A270A"/>
  </w:style>
  <w:style w:type="numbering" w:customStyle="1" w:styleId="NoList111221">
    <w:name w:val="No List111221"/>
    <w:next w:val="NoList"/>
    <w:uiPriority w:val="99"/>
    <w:semiHidden/>
    <w:unhideWhenUsed/>
    <w:rsid w:val="006A270A"/>
  </w:style>
  <w:style w:type="numbering" w:customStyle="1" w:styleId="NoList151">
    <w:name w:val="No List151"/>
    <w:next w:val="NoList"/>
    <w:uiPriority w:val="99"/>
    <w:semiHidden/>
    <w:unhideWhenUsed/>
    <w:rsid w:val="006A270A"/>
  </w:style>
  <w:style w:type="numbering" w:customStyle="1" w:styleId="1410">
    <w:name w:val="リストなし141"/>
    <w:next w:val="NoList"/>
    <w:uiPriority w:val="99"/>
    <w:semiHidden/>
    <w:unhideWhenUsed/>
    <w:rsid w:val="006A270A"/>
  </w:style>
  <w:style w:type="table" w:customStyle="1" w:styleId="Tabellengitternetz141">
    <w:name w:val="Tabellengitternetz14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6A270A"/>
  </w:style>
  <w:style w:type="table" w:customStyle="1" w:styleId="341">
    <w:name w:val="网格型34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6A270A"/>
  </w:style>
  <w:style w:type="numbering" w:customStyle="1" w:styleId="NoList341">
    <w:name w:val="No List341"/>
    <w:next w:val="NoList"/>
    <w:uiPriority w:val="99"/>
    <w:semiHidden/>
    <w:rsid w:val="006A270A"/>
  </w:style>
  <w:style w:type="table" w:customStyle="1" w:styleId="TableGrid441">
    <w:name w:val="Table Grid44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6A270A"/>
  </w:style>
  <w:style w:type="numbering" w:customStyle="1" w:styleId="1510">
    <w:name w:val="無清單151"/>
    <w:next w:val="NoList"/>
    <w:uiPriority w:val="99"/>
    <w:semiHidden/>
    <w:unhideWhenUsed/>
    <w:rsid w:val="006A270A"/>
  </w:style>
  <w:style w:type="numbering" w:customStyle="1" w:styleId="11410">
    <w:name w:val="無清單1141"/>
    <w:next w:val="NoList"/>
    <w:uiPriority w:val="99"/>
    <w:semiHidden/>
    <w:unhideWhenUsed/>
    <w:rsid w:val="006A270A"/>
  </w:style>
  <w:style w:type="table" w:customStyle="1" w:styleId="1413">
    <w:name w:val="表格格線14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6A270A"/>
  </w:style>
  <w:style w:type="table" w:customStyle="1" w:styleId="TableGrid521">
    <w:name w:val="Table Grid521"/>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6A270A"/>
  </w:style>
  <w:style w:type="numbering" w:customStyle="1" w:styleId="11411">
    <w:name w:val="リストなし1141"/>
    <w:next w:val="NoList"/>
    <w:uiPriority w:val="99"/>
    <w:semiHidden/>
    <w:unhideWhenUsed/>
    <w:rsid w:val="006A270A"/>
  </w:style>
  <w:style w:type="table" w:customStyle="1" w:styleId="TableGrid1131">
    <w:name w:val="Table Grid1131"/>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6A270A"/>
  </w:style>
  <w:style w:type="table" w:customStyle="1" w:styleId="3121">
    <w:name w:val="网格型312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6A270A"/>
  </w:style>
  <w:style w:type="numbering" w:customStyle="1" w:styleId="NoList3141">
    <w:name w:val="No List3141"/>
    <w:next w:val="NoList"/>
    <w:uiPriority w:val="99"/>
    <w:semiHidden/>
    <w:rsid w:val="006A270A"/>
  </w:style>
  <w:style w:type="table" w:customStyle="1" w:styleId="TableGrid4121">
    <w:name w:val="Table Grid412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6A270A"/>
  </w:style>
  <w:style w:type="numbering" w:customStyle="1" w:styleId="12410">
    <w:name w:val="無清單1241"/>
    <w:next w:val="NoList"/>
    <w:uiPriority w:val="99"/>
    <w:semiHidden/>
    <w:unhideWhenUsed/>
    <w:rsid w:val="006A270A"/>
  </w:style>
  <w:style w:type="numbering" w:customStyle="1" w:styleId="111410">
    <w:name w:val="無清單11141"/>
    <w:next w:val="NoList"/>
    <w:uiPriority w:val="99"/>
    <w:semiHidden/>
    <w:unhideWhenUsed/>
    <w:rsid w:val="006A270A"/>
  </w:style>
  <w:style w:type="table" w:customStyle="1" w:styleId="11213">
    <w:name w:val="表格格線112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6A270A"/>
  </w:style>
  <w:style w:type="numbering" w:customStyle="1" w:styleId="NoList12131">
    <w:name w:val="No List12131"/>
    <w:next w:val="NoList"/>
    <w:uiPriority w:val="99"/>
    <w:semiHidden/>
    <w:unhideWhenUsed/>
    <w:rsid w:val="006A270A"/>
  </w:style>
  <w:style w:type="numbering" w:customStyle="1" w:styleId="111310">
    <w:name w:val="リストなし11131"/>
    <w:next w:val="NoList"/>
    <w:uiPriority w:val="99"/>
    <w:semiHidden/>
    <w:unhideWhenUsed/>
    <w:rsid w:val="006A270A"/>
  </w:style>
  <w:style w:type="numbering" w:customStyle="1" w:styleId="111312">
    <w:name w:val="无列表11131"/>
    <w:next w:val="NoList"/>
    <w:semiHidden/>
    <w:rsid w:val="006A270A"/>
  </w:style>
  <w:style w:type="numbering" w:customStyle="1" w:styleId="NoList21131">
    <w:name w:val="No List21131"/>
    <w:next w:val="NoList"/>
    <w:semiHidden/>
    <w:rsid w:val="006A270A"/>
  </w:style>
  <w:style w:type="numbering" w:customStyle="1" w:styleId="NoList31131">
    <w:name w:val="No List31131"/>
    <w:next w:val="NoList"/>
    <w:uiPriority w:val="99"/>
    <w:semiHidden/>
    <w:rsid w:val="006A270A"/>
  </w:style>
  <w:style w:type="numbering" w:customStyle="1" w:styleId="NoList111131">
    <w:name w:val="No List111131"/>
    <w:next w:val="NoList"/>
    <w:uiPriority w:val="99"/>
    <w:semiHidden/>
    <w:unhideWhenUsed/>
    <w:rsid w:val="006A270A"/>
  </w:style>
  <w:style w:type="numbering" w:customStyle="1" w:styleId="12131">
    <w:name w:val="無清單12131"/>
    <w:next w:val="NoList"/>
    <w:uiPriority w:val="99"/>
    <w:semiHidden/>
    <w:unhideWhenUsed/>
    <w:rsid w:val="006A270A"/>
  </w:style>
  <w:style w:type="numbering" w:customStyle="1" w:styleId="111131">
    <w:name w:val="無清單111131"/>
    <w:next w:val="NoList"/>
    <w:uiPriority w:val="99"/>
    <w:semiHidden/>
    <w:unhideWhenUsed/>
    <w:rsid w:val="006A270A"/>
  </w:style>
  <w:style w:type="numbering" w:customStyle="1" w:styleId="NoList531">
    <w:name w:val="No List531"/>
    <w:next w:val="NoList"/>
    <w:uiPriority w:val="99"/>
    <w:semiHidden/>
    <w:unhideWhenUsed/>
    <w:rsid w:val="006A270A"/>
  </w:style>
  <w:style w:type="table" w:customStyle="1" w:styleId="TableGrid621">
    <w:name w:val="Table Grid621"/>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6A270A"/>
  </w:style>
  <w:style w:type="numbering" w:customStyle="1" w:styleId="12310">
    <w:name w:val="リストなし1231"/>
    <w:next w:val="NoList"/>
    <w:uiPriority w:val="99"/>
    <w:semiHidden/>
    <w:unhideWhenUsed/>
    <w:rsid w:val="006A270A"/>
  </w:style>
  <w:style w:type="table" w:customStyle="1" w:styleId="TableGrid1221">
    <w:name w:val="Table Grid1221"/>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6A270A"/>
  </w:style>
  <w:style w:type="table" w:customStyle="1" w:styleId="3221">
    <w:name w:val="网格型322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6A270A"/>
  </w:style>
  <w:style w:type="numbering" w:customStyle="1" w:styleId="NoList3231">
    <w:name w:val="No List3231"/>
    <w:next w:val="NoList"/>
    <w:uiPriority w:val="99"/>
    <w:semiHidden/>
    <w:rsid w:val="006A270A"/>
  </w:style>
  <w:style w:type="table" w:customStyle="1" w:styleId="TableGrid4221">
    <w:name w:val="Table Grid422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6A270A"/>
  </w:style>
  <w:style w:type="numbering" w:customStyle="1" w:styleId="1331">
    <w:name w:val="無清單1331"/>
    <w:next w:val="NoList"/>
    <w:uiPriority w:val="99"/>
    <w:semiHidden/>
    <w:unhideWhenUsed/>
    <w:rsid w:val="006A270A"/>
  </w:style>
  <w:style w:type="numbering" w:customStyle="1" w:styleId="112310">
    <w:name w:val="無清單11231"/>
    <w:next w:val="NoList"/>
    <w:uiPriority w:val="99"/>
    <w:semiHidden/>
    <w:unhideWhenUsed/>
    <w:rsid w:val="006A270A"/>
  </w:style>
  <w:style w:type="table" w:customStyle="1" w:styleId="12214">
    <w:name w:val="表格格線122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6A270A"/>
  </w:style>
  <w:style w:type="numbering" w:customStyle="1" w:styleId="NoList12221">
    <w:name w:val="No List12221"/>
    <w:next w:val="NoList"/>
    <w:uiPriority w:val="99"/>
    <w:semiHidden/>
    <w:unhideWhenUsed/>
    <w:rsid w:val="006A270A"/>
  </w:style>
  <w:style w:type="numbering" w:customStyle="1" w:styleId="112211">
    <w:name w:val="リストなし11221"/>
    <w:next w:val="NoList"/>
    <w:uiPriority w:val="99"/>
    <w:semiHidden/>
    <w:unhideWhenUsed/>
    <w:rsid w:val="006A270A"/>
  </w:style>
  <w:style w:type="numbering" w:customStyle="1" w:styleId="112212">
    <w:name w:val="无列表11221"/>
    <w:next w:val="NoList"/>
    <w:semiHidden/>
    <w:rsid w:val="006A270A"/>
  </w:style>
  <w:style w:type="numbering" w:customStyle="1" w:styleId="NoList21221">
    <w:name w:val="No List21221"/>
    <w:next w:val="NoList"/>
    <w:semiHidden/>
    <w:rsid w:val="006A270A"/>
  </w:style>
  <w:style w:type="numbering" w:customStyle="1" w:styleId="NoList31221">
    <w:name w:val="No List31221"/>
    <w:next w:val="NoList"/>
    <w:uiPriority w:val="99"/>
    <w:semiHidden/>
    <w:rsid w:val="006A270A"/>
  </w:style>
  <w:style w:type="numbering" w:customStyle="1" w:styleId="NoList111231">
    <w:name w:val="No List111231"/>
    <w:next w:val="NoList"/>
    <w:uiPriority w:val="99"/>
    <w:semiHidden/>
    <w:unhideWhenUsed/>
    <w:rsid w:val="006A270A"/>
  </w:style>
  <w:style w:type="numbering" w:customStyle="1" w:styleId="12221">
    <w:name w:val="無清單12221"/>
    <w:next w:val="NoList"/>
    <w:uiPriority w:val="99"/>
    <w:semiHidden/>
    <w:unhideWhenUsed/>
    <w:rsid w:val="006A270A"/>
  </w:style>
  <w:style w:type="numbering" w:customStyle="1" w:styleId="111221">
    <w:name w:val="無清單111221"/>
    <w:next w:val="NoList"/>
    <w:uiPriority w:val="99"/>
    <w:semiHidden/>
    <w:unhideWhenUsed/>
    <w:rsid w:val="006A270A"/>
  </w:style>
  <w:style w:type="paragraph" w:customStyle="1" w:styleId="36">
    <w:name w:val="修订3"/>
    <w:uiPriority w:val="99"/>
    <w:semiHidden/>
    <w:rsid w:val="006A270A"/>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6A270A"/>
    <w:rPr>
      <w:rFonts w:ascii="Times New Roman" w:eastAsia="MS Mincho" w:hAnsi="Times New Roman"/>
      <w:lang w:val="en-US" w:eastAsia="ja-JP"/>
    </w:rPr>
  </w:style>
  <w:style w:type="paragraph" w:customStyle="1" w:styleId="Doc-text2">
    <w:name w:val="Doc-text2"/>
    <w:basedOn w:val="Normal"/>
    <w:link w:val="Doc-text2Char"/>
    <w:qFormat/>
    <w:rsid w:val="006A270A"/>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6A270A"/>
    <w:rPr>
      <w:rFonts w:ascii="Arial" w:eastAsia="MS Mincho" w:hAnsi="Arial" w:cs="Arial"/>
      <w:lang w:val="en-GB" w:eastAsia="ja-JP"/>
    </w:rPr>
  </w:style>
  <w:style w:type="character" w:customStyle="1" w:styleId="11Char">
    <w:name w:val="1.1 Char"/>
    <w:rsid w:val="006A270A"/>
    <w:rPr>
      <w:rFonts w:ascii="Arial" w:eastAsia="MS Mincho" w:hAnsi="Arial" w:cs="Times New Roman"/>
      <w:b/>
      <w:bCs/>
      <w:sz w:val="24"/>
      <w:szCs w:val="26"/>
      <w:lang w:eastAsia="en-US"/>
    </w:rPr>
  </w:style>
  <w:style w:type="character" w:customStyle="1" w:styleId="1f4">
    <w:name w:val="明显强调1"/>
    <w:uiPriority w:val="21"/>
    <w:qFormat/>
    <w:rsid w:val="006A270A"/>
    <w:rPr>
      <w:b/>
      <w:bCs/>
      <w:i/>
      <w:iCs/>
      <w:color w:val="4F81BD"/>
    </w:rPr>
  </w:style>
  <w:style w:type="paragraph" w:customStyle="1" w:styleId="MediumGrid21">
    <w:name w:val="Medium Grid 21"/>
    <w:uiPriority w:val="1"/>
    <w:qFormat/>
    <w:rsid w:val="006A270A"/>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6A270A"/>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6A270A"/>
    <w:pPr>
      <w:numPr>
        <w:numId w:val="17"/>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IntenseReference">
    <w:name w:val="Intense Reference"/>
    <w:qFormat/>
    <w:rsid w:val="006A270A"/>
    <w:rPr>
      <w:b/>
      <w:bCs w:val="0"/>
      <w:smallCaps/>
      <w:color w:val="C0504D"/>
      <w:spacing w:val="5"/>
      <w:u w:val="single"/>
    </w:rPr>
  </w:style>
  <w:style w:type="paragraph" w:customStyle="1" w:styleId="Header-3gppTdoc">
    <w:name w:val="Header-3gpp Tdoc"/>
    <w:basedOn w:val="Header"/>
    <w:link w:val="Header-3gppTdocChar"/>
    <w:qFormat/>
    <w:rsid w:val="006A270A"/>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6A270A"/>
    <w:rPr>
      <w:rFonts w:ascii="Arial" w:eastAsia="MS Mincho" w:hAnsi="Arial" w:cs="Arial"/>
      <w:b/>
      <w:sz w:val="24"/>
      <w:szCs w:val="24"/>
      <w:lang w:val="en-US" w:eastAsia="en-GB"/>
    </w:rPr>
  </w:style>
  <w:style w:type="character" w:customStyle="1" w:styleId="Char20">
    <w:name w:val="明显引用 Char2"/>
    <w:basedOn w:val="DefaultParagraphFont"/>
    <w:uiPriority w:val="30"/>
    <w:rsid w:val="006A270A"/>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6A270A"/>
  </w:style>
  <w:style w:type="table" w:customStyle="1" w:styleId="126">
    <w:name w:val="网格型12"/>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6A270A"/>
  </w:style>
  <w:style w:type="numbering" w:customStyle="1" w:styleId="13121">
    <w:name w:val="无列表1312"/>
    <w:next w:val="NoList"/>
    <w:semiHidden/>
    <w:rsid w:val="006A270A"/>
  </w:style>
  <w:style w:type="numbering" w:customStyle="1" w:styleId="NoList4112">
    <w:name w:val="No List4112"/>
    <w:next w:val="NoList"/>
    <w:uiPriority w:val="99"/>
    <w:semiHidden/>
    <w:unhideWhenUsed/>
    <w:rsid w:val="006A270A"/>
  </w:style>
  <w:style w:type="numbering" w:customStyle="1" w:styleId="2212">
    <w:name w:val="无列表2212"/>
    <w:next w:val="NoList"/>
    <w:uiPriority w:val="99"/>
    <w:semiHidden/>
    <w:unhideWhenUsed/>
    <w:rsid w:val="006A270A"/>
  </w:style>
  <w:style w:type="numbering" w:customStyle="1" w:styleId="NoList121112">
    <w:name w:val="No List121112"/>
    <w:next w:val="NoList"/>
    <w:uiPriority w:val="99"/>
    <w:semiHidden/>
    <w:unhideWhenUsed/>
    <w:rsid w:val="006A270A"/>
  </w:style>
  <w:style w:type="numbering" w:customStyle="1" w:styleId="1111121">
    <w:name w:val="リストなし111112"/>
    <w:next w:val="NoList"/>
    <w:uiPriority w:val="99"/>
    <w:semiHidden/>
    <w:unhideWhenUsed/>
    <w:rsid w:val="006A270A"/>
  </w:style>
  <w:style w:type="numbering" w:customStyle="1" w:styleId="1111122">
    <w:name w:val="无列表111112"/>
    <w:next w:val="NoList"/>
    <w:semiHidden/>
    <w:rsid w:val="006A270A"/>
  </w:style>
  <w:style w:type="numbering" w:customStyle="1" w:styleId="NoList211112">
    <w:name w:val="No List211112"/>
    <w:next w:val="NoList"/>
    <w:semiHidden/>
    <w:rsid w:val="006A270A"/>
  </w:style>
  <w:style w:type="numbering" w:customStyle="1" w:styleId="NoList311112">
    <w:name w:val="No List311112"/>
    <w:next w:val="NoList"/>
    <w:uiPriority w:val="99"/>
    <w:semiHidden/>
    <w:rsid w:val="006A270A"/>
  </w:style>
  <w:style w:type="numbering" w:customStyle="1" w:styleId="NoList1111112">
    <w:name w:val="No List1111112"/>
    <w:next w:val="NoList"/>
    <w:uiPriority w:val="99"/>
    <w:semiHidden/>
    <w:unhideWhenUsed/>
    <w:rsid w:val="006A270A"/>
  </w:style>
  <w:style w:type="numbering" w:customStyle="1" w:styleId="1211120">
    <w:name w:val="無清單121112"/>
    <w:next w:val="NoList"/>
    <w:uiPriority w:val="99"/>
    <w:semiHidden/>
    <w:unhideWhenUsed/>
    <w:rsid w:val="006A270A"/>
  </w:style>
  <w:style w:type="numbering" w:customStyle="1" w:styleId="11111120">
    <w:name w:val="無清單1111112"/>
    <w:next w:val="NoList"/>
    <w:uiPriority w:val="99"/>
    <w:semiHidden/>
    <w:unhideWhenUsed/>
    <w:rsid w:val="006A270A"/>
  </w:style>
  <w:style w:type="numbering" w:customStyle="1" w:styleId="NoList13112">
    <w:name w:val="No List13112"/>
    <w:next w:val="NoList"/>
    <w:uiPriority w:val="99"/>
    <w:semiHidden/>
    <w:unhideWhenUsed/>
    <w:rsid w:val="006A270A"/>
  </w:style>
  <w:style w:type="numbering" w:customStyle="1" w:styleId="121121">
    <w:name w:val="リストなし12112"/>
    <w:next w:val="NoList"/>
    <w:uiPriority w:val="99"/>
    <w:semiHidden/>
    <w:unhideWhenUsed/>
    <w:rsid w:val="006A270A"/>
  </w:style>
  <w:style w:type="numbering" w:customStyle="1" w:styleId="121122">
    <w:name w:val="无列表12112"/>
    <w:next w:val="NoList"/>
    <w:semiHidden/>
    <w:rsid w:val="006A270A"/>
  </w:style>
  <w:style w:type="numbering" w:customStyle="1" w:styleId="NoList22112">
    <w:name w:val="No List22112"/>
    <w:next w:val="NoList"/>
    <w:semiHidden/>
    <w:rsid w:val="006A270A"/>
  </w:style>
  <w:style w:type="numbering" w:customStyle="1" w:styleId="NoList32112">
    <w:name w:val="No List32112"/>
    <w:next w:val="NoList"/>
    <w:uiPriority w:val="99"/>
    <w:semiHidden/>
    <w:rsid w:val="006A270A"/>
  </w:style>
  <w:style w:type="numbering" w:customStyle="1" w:styleId="NoList112112">
    <w:name w:val="No List112112"/>
    <w:next w:val="NoList"/>
    <w:uiPriority w:val="99"/>
    <w:semiHidden/>
    <w:unhideWhenUsed/>
    <w:rsid w:val="006A270A"/>
  </w:style>
  <w:style w:type="numbering" w:customStyle="1" w:styleId="131120">
    <w:name w:val="無清單13112"/>
    <w:next w:val="NoList"/>
    <w:uiPriority w:val="99"/>
    <w:semiHidden/>
    <w:unhideWhenUsed/>
    <w:rsid w:val="006A270A"/>
  </w:style>
  <w:style w:type="numbering" w:customStyle="1" w:styleId="1121120">
    <w:name w:val="無清單112112"/>
    <w:next w:val="NoList"/>
    <w:uiPriority w:val="99"/>
    <w:semiHidden/>
    <w:unhideWhenUsed/>
    <w:rsid w:val="006A270A"/>
  </w:style>
  <w:style w:type="numbering" w:customStyle="1" w:styleId="21112">
    <w:name w:val="无列表21112"/>
    <w:next w:val="NoList"/>
    <w:uiPriority w:val="99"/>
    <w:semiHidden/>
    <w:unhideWhenUsed/>
    <w:rsid w:val="006A270A"/>
  </w:style>
  <w:style w:type="numbering" w:customStyle="1" w:styleId="NoList122112">
    <w:name w:val="No List122112"/>
    <w:next w:val="NoList"/>
    <w:uiPriority w:val="99"/>
    <w:semiHidden/>
    <w:unhideWhenUsed/>
    <w:rsid w:val="006A270A"/>
  </w:style>
  <w:style w:type="numbering" w:customStyle="1" w:styleId="1121121">
    <w:name w:val="リストなし112112"/>
    <w:next w:val="NoList"/>
    <w:uiPriority w:val="99"/>
    <w:semiHidden/>
    <w:unhideWhenUsed/>
    <w:rsid w:val="006A270A"/>
  </w:style>
  <w:style w:type="numbering" w:customStyle="1" w:styleId="1121122">
    <w:name w:val="无列表112112"/>
    <w:next w:val="NoList"/>
    <w:semiHidden/>
    <w:rsid w:val="006A270A"/>
  </w:style>
  <w:style w:type="numbering" w:customStyle="1" w:styleId="NoList212112">
    <w:name w:val="No List212112"/>
    <w:next w:val="NoList"/>
    <w:semiHidden/>
    <w:rsid w:val="006A270A"/>
  </w:style>
  <w:style w:type="numbering" w:customStyle="1" w:styleId="NoList312112">
    <w:name w:val="No List312112"/>
    <w:next w:val="NoList"/>
    <w:uiPriority w:val="99"/>
    <w:semiHidden/>
    <w:rsid w:val="006A270A"/>
  </w:style>
  <w:style w:type="numbering" w:customStyle="1" w:styleId="NoList1112112">
    <w:name w:val="No List1112112"/>
    <w:next w:val="NoList"/>
    <w:uiPriority w:val="99"/>
    <w:semiHidden/>
    <w:unhideWhenUsed/>
    <w:rsid w:val="006A270A"/>
  </w:style>
  <w:style w:type="numbering" w:customStyle="1" w:styleId="122112">
    <w:name w:val="無清單122112"/>
    <w:next w:val="NoList"/>
    <w:uiPriority w:val="99"/>
    <w:semiHidden/>
    <w:unhideWhenUsed/>
    <w:rsid w:val="006A270A"/>
  </w:style>
  <w:style w:type="numbering" w:customStyle="1" w:styleId="1112112">
    <w:name w:val="無清單1112112"/>
    <w:next w:val="NoList"/>
    <w:uiPriority w:val="99"/>
    <w:semiHidden/>
    <w:unhideWhenUsed/>
    <w:rsid w:val="006A270A"/>
  </w:style>
  <w:style w:type="numbering" w:customStyle="1" w:styleId="12222">
    <w:name w:val="无列表1222"/>
    <w:next w:val="NoList"/>
    <w:semiHidden/>
    <w:rsid w:val="006A270A"/>
  </w:style>
  <w:style w:type="table" w:customStyle="1" w:styleId="TableGrid1122">
    <w:name w:val="Table Grid1122"/>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6A270A"/>
  </w:style>
  <w:style w:type="numbering" w:customStyle="1" w:styleId="11111111">
    <w:name w:val="リストなし1111111"/>
    <w:next w:val="NoList"/>
    <w:uiPriority w:val="99"/>
    <w:semiHidden/>
    <w:unhideWhenUsed/>
    <w:rsid w:val="006A270A"/>
  </w:style>
  <w:style w:type="numbering" w:customStyle="1" w:styleId="11111112">
    <w:name w:val="无列表1111111"/>
    <w:next w:val="NoList"/>
    <w:semiHidden/>
    <w:rsid w:val="006A270A"/>
  </w:style>
  <w:style w:type="numbering" w:customStyle="1" w:styleId="NoList2111111">
    <w:name w:val="No List2111111"/>
    <w:next w:val="NoList"/>
    <w:semiHidden/>
    <w:rsid w:val="006A270A"/>
  </w:style>
  <w:style w:type="numbering" w:customStyle="1" w:styleId="NoList3111111">
    <w:name w:val="No List3111111"/>
    <w:next w:val="NoList"/>
    <w:uiPriority w:val="99"/>
    <w:semiHidden/>
    <w:rsid w:val="006A270A"/>
  </w:style>
  <w:style w:type="numbering" w:customStyle="1" w:styleId="NoList111111111">
    <w:name w:val="No List111111111"/>
    <w:next w:val="NoList"/>
    <w:uiPriority w:val="99"/>
    <w:semiHidden/>
    <w:unhideWhenUsed/>
    <w:rsid w:val="006A270A"/>
  </w:style>
  <w:style w:type="numbering" w:customStyle="1" w:styleId="1211111">
    <w:name w:val="無清單1211111"/>
    <w:next w:val="NoList"/>
    <w:uiPriority w:val="99"/>
    <w:semiHidden/>
    <w:unhideWhenUsed/>
    <w:rsid w:val="006A270A"/>
  </w:style>
  <w:style w:type="numbering" w:customStyle="1" w:styleId="111111110">
    <w:name w:val="無清單11111111"/>
    <w:next w:val="NoList"/>
    <w:uiPriority w:val="99"/>
    <w:semiHidden/>
    <w:unhideWhenUsed/>
    <w:rsid w:val="006A270A"/>
  </w:style>
  <w:style w:type="numbering" w:customStyle="1" w:styleId="1211110">
    <w:name w:val="无列表121111"/>
    <w:next w:val="NoList"/>
    <w:semiHidden/>
    <w:rsid w:val="006A270A"/>
  </w:style>
  <w:style w:type="numbering" w:customStyle="1" w:styleId="211111">
    <w:name w:val="无列表211111"/>
    <w:next w:val="NoList"/>
    <w:uiPriority w:val="99"/>
    <w:semiHidden/>
    <w:unhideWhenUsed/>
    <w:rsid w:val="006A270A"/>
  </w:style>
  <w:style w:type="character" w:customStyle="1" w:styleId="Char3">
    <w:name w:val="明显引用 Char3"/>
    <w:basedOn w:val="DefaultParagraphFont"/>
    <w:uiPriority w:val="30"/>
    <w:rsid w:val="006A270A"/>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6A270A"/>
  </w:style>
  <w:style w:type="numbering" w:customStyle="1" w:styleId="161">
    <w:name w:val="リストなし16"/>
    <w:next w:val="NoList"/>
    <w:uiPriority w:val="99"/>
    <w:semiHidden/>
    <w:unhideWhenUsed/>
    <w:rsid w:val="006A270A"/>
  </w:style>
  <w:style w:type="table" w:customStyle="1" w:styleId="Tabellengitternetz16">
    <w:name w:val="Tabellengitternetz1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6A270A"/>
  </w:style>
  <w:style w:type="table" w:customStyle="1" w:styleId="360">
    <w:name w:val="网格型3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6A270A"/>
  </w:style>
  <w:style w:type="numbering" w:customStyle="1" w:styleId="NoList36">
    <w:name w:val="No List36"/>
    <w:next w:val="NoList"/>
    <w:uiPriority w:val="99"/>
    <w:semiHidden/>
    <w:rsid w:val="006A270A"/>
  </w:style>
  <w:style w:type="table" w:customStyle="1" w:styleId="TableGrid46">
    <w:name w:val="Table Grid46"/>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6A270A"/>
  </w:style>
  <w:style w:type="numbering" w:customStyle="1" w:styleId="170">
    <w:name w:val="無清單17"/>
    <w:next w:val="NoList"/>
    <w:uiPriority w:val="99"/>
    <w:semiHidden/>
    <w:unhideWhenUsed/>
    <w:rsid w:val="006A270A"/>
  </w:style>
  <w:style w:type="numbering" w:customStyle="1" w:styleId="1160">
    <w:name w:val="無清單116"/>
    <w:next w:val="NoList"/>
    <w:uiPriority w:val="99"/>
    <w:semiHidden/>
    <w:unhideWhenUsed/>
    <w:rsid w:val="006A270A"/>
  </w:style>
  <w:style w:type="table" w:customStyle="1" w:styleId="163">
    <w:name w:val="表格格線16"/>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6A270A"/>
  </w:style>
  <w:style w:type="numbering" w:customStyle="1" w:styleId="250">
    <w:name w:val="无列表25"/>
    <w:next w:val="NoList"/>
    <w:uiPriority w:val="99"/>
    <w:semiHidden/>
    <w:unhideWhenUsed/>
    <w:rsid w:val="006A270A"/>
  </w:style>
  <w:style w:type="numbering" w:customStyle="1" w:styleId="NoList126">
    <w:name w:val="No List126"/>
    <w:next w:val="NoList"/>
    <w:uiPriority w:val="99"/>
    <w:semiHidden/>
    <w:unhideWhenUsed/>
    <w:rsid w:val="006A270A"/>
  </w:style>
  <w:style w:type="numbering" w:customStyle="1" w:styleId="1161">
    <w:name w:val="リストなし116"/>
    <w:next w:val="NoList"/>
    <w:uiPriority w:val="99"/>
    <w:semiHidden/>
    <w:unhideWhenUsed/>
    <w:rsid w:val="006A270A"/>
  </w:style>
  <w:style w:type="numbering" w:customStyle="1" w:styleId="1162">
    <w:name w:val="无列表116"/>
    <w:next w:val="NoList"/>
    <w:semiHidden/>
    <w:rsid w:val="006A270A"/>
  </w:style>
  <w:style w:type="numbering" w:customStyle="1" w:styleId="NoList216">
    <w:name w:val="No List216"/>
    <w:next w:val="NoList"/>
    <w:semiHidden/>
    <w:rsid w:val="006A270A"/>
  </w:style>
  <w:style w:type="numbering" w:customStyle="1" w:styleId="NoList316">
    <w:name w:val="No List316"/>
    <w:next w:val="NoList"/>
    <w:uiPriority w:val="99"/>
    <w:semiHidden/>
    <w:rsid w:val="006A270A"/>
  </w:style>
  <w:style w:type="numbering" w:customStyle="1" w:styleId="1260">
    <w:name w:val="無清單126"/>
    <w:next w:val="NoList"/>
    <w:uiPriority w:val="99"/>
    <w:semiHidden/>
    <w:unhideWhenUsed/>
    <w:rsid w:val="006A270A"/>
  </w:style>
  <w:style w:type="numbering" w:customStyle="1" w:styleId="1116">
    <w:name w:val="無清單1116"/>
    <w:next w:val="NoList"/>
    <w:uiPriority w:val="99"/>
    <w:semiHidden/>
    <w:unhideWhenUsed/>
    <w:rsid w:val="006A270A"/>
  </w:style>
  <w:style w:type="table" w:customStyle="1" w:styleId="TableGrid115">
    <w:name w:val="Table Grid115"/>
    <w:basedOn w:val="TableNormal"/>
    <w:next w:val="TableGrid"/>
    <w:uiPriority w:val="39"/>
    <w:rsid w:val="006A270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6A270A"/>
  </w:style>
  <w:style w:type="numbering" w:customStyle="1" w:styleId="NoList1125">
    <w:name w:val="No List1125"/>
    <w:next w:val="NoList"/>
    <w:uiPriority w:val="99"/>
    <w:semiHidden/>
    <w:unhideWhenUsed/>
    <w:rsid w:val="006A270A"/>
  </w:style>
  <w:style w:type="table" w:customStyle="1" w:styleId="Tabellengitternetz114">
    <w:name w:val="Tabellengitternetz1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6A270A"/>
  </w:style>
  <w:style w:type="numbering" w:customStyle="1" w:styleId="11150">
    <w:name w:val="リストなし1115"/>
    <w:next w:val="NoList"/>
    <w:uiPriority w:val="99"/>
    <w:semiHidden/>
    <w:unhideWhenUsed/>
    <w:rsid w:val="006A270A"/>
  </w:style>
  <w:style w:type="numbering" w:customStyle="1" w:styleId="11151">
    <w:name w:val="无列表1115"/>
    <w:next w:val="NoList"/>
    <w:semiHidden/>
    <w:rsid w:val="006A270A"/>
  </w:style>
  <w:style w:type="numbering" w:customStyle="1" w:styleId="NoList2115">
    <w:name w:val="No List2115"/>
    <w:next w:val="NoList"/>
    <w:semiHidden/>
    <w:rsid w:val="006A270A"/>
  </w:style>
  <w:style w:type="numbering" w:customStyle="1" w:styleId="NoList3115">
    <w:name w:val="No List3115"/>
    <w:next w:val="NoList"/>
    <w:uiPriority w:val="99"/>
    <w:semiHidden/>
    <w:rsid w:val="006A270A"/>
  </w:style>
  <w:style w:type="numbering" w:customStyle="1" w:styleId="NoList11115">
    <w:name w:val="No List11115"/>
    <w:next w:val="NoList"/>
    <w:uiPriority w:val="99"/>
    <w:semiHidden/>
    <w:unhideWhenUsed/>
    <w:rsid w:val="006A270A"/>
  </w:style>
  <w:style w:type="numbering" w:customStyle="1" w:styleId="1215">
    <w:name w:val="無清單1215"/>
    <w:next w:val="NoList"/>
    <w:uiPriority w:val="99"/>
    <w:semiHidden/>
    <w:unhideWhenUsed/>
    <w:rsid w:val="006A270A"/>
  </w:style>
  <w:style w:type="numbering" w:customStyle="1" w:styleId="111150">
    <w:name w:val="無清單11115"/>
    <w:next w:val="NoList"/>
    <w:uiPriority w:val="99"/>
    <w:semiHidden/>
    <w:unhideWhenUsed/>
    <w:rsid w:val="006A270A"/>
  </w:style>
  <w:style w:type="numbering" w:customStyle="1" w:styleId="NoList55">
    <w:name w:val="No List55"/>
    <w:next w:val="NoList"/>
    <w:uiPriority w:val="99"/>
    <w:semiHidden/>
    <w:unhideWhenUsed/>
    <w:rsid w:val="006A270A"/>
  </w:style>
  <w:style w:type="numbering" w:customStyle="1" w:styleId="NoList135">
    <w:name w:val="No List135"/>
    <w:next w:val="NoList"/>
    <w:uiPriority w:val="99"/>
    <w:semiHidden/>
    <w:unhideWhenUsed/>
    <w:rsid w:val="006A270A"/>
  </w:style>
  <w:style w:type="numbering" w:customStyle="1" w:styleId="1251">
    <w:name w:val="リストなし125"/>
    <w:next w:val="NoList"/>
    <w:uiPriority w:val="99"/>
    <w:semiHidden/>
    <w:unhideWhenUsed/>
    <w:rsid w:val="006A270A"/>
  </w:style>
  <w:style w:type="table" w:customStyle="1" w:styleId="TableGrid124">
    <w:name w:val="Table Grid124"/>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无列表125"/>
    <w:next w:val="NoList"/>
    <w:semiHidden/>
    <w:rsid w:val="006A270A"/>
  </w:style>
  <w:style w:type="table" w:customStyle="1" w:styleId="3240">
    <w:name w:val="网格型324"/>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6A270A"/>
  </w:style>
  <w:style w:type="numbering" w:customStyle="1" w:styleId="NoList325">
    <w:name w:val="No List325"/>
    <w:next w:val="NoList"/>
    <w:uiPriority w:val="99"/>
    <w:semiHidden/>
    <w:rsid w:val="006A270A"/>
  </w:style>
  <w:style w:type="table" w:customStyle="1" w:styleId="TableGrid424">
    <w:name w:val="Table Grid424"/>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6A270A"/>
  </w:style>
  <w:style w:type="numbering" w:customStyle="1" w:styleId="1125">
    <w:name w:val="無清單1125"/>
    <w:next w:val="NoList"/>
    <w:uiPriority w:val="99"/>
    <w:semiHidden/>
    <w:unhideWhenUsed/>
    <w:rsid w:val="006A270A"/>
  </w:style>
  <w:style w:type="table" w:customStyle="1" w:styleId="1243">
    <w:name w:val="表格格線124"/>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6A270A"/>
  </w:style>
  <w:style w:type="numbering" w:customStyle="1" w:styleId="NoList1224">
    <w:name w:val="No List1224"/>
    <w:next w:val="NoList"/>
    <w:uiPriority w:val="99"/>
    <w:semiHidden/>
    <w:unhideWhenUsed/>
    <w:rsid w:val="006A270A"/>
  </w:style>
  <w:style w:type="numbering" w:customStyle="1" w:styleId="11240">
    <w:name w:val="リストなし1124"/>
    <w:next w:val="NoList"/>
    <w:uiPriority w:val="99"/>
    <w:semiHidden/>
    <w:unhideWhenUsed/>
    <w:rsid w:val="006A270A"/>
  </w:style>
  <w:style w:type="numbering" w:customStyle="1" w:styleId="11241">
    <w:name w:val="无列表1124"/>
    <w:next w:val="NoList"/>
    <w:semiHidden/>
    <w:rsid w:val="006A270A"/>
  </w:style>
  <w:style w:type="numbering" w:customStyle="1" w:styleId="NoList2124">
    <w:name w:val="No List2124"/>
    <w:next w:val="NoList"/>
    <w:semiHidden/>
    <w:rsid w:val="006A270A"/>
  </w:style>
  <w:style w:type="numbering" w:customStyle="1" w:styleId="NoList3124">
    <w:name w:val="No List3124"/>
    <w:next w:val="NoList"/>
    <w:uiPriority w:val="99"/>
    <w:semiHidden/>
    <w:rsid w:val="006A270A"/>
  </w:style>
  <w:style w:type="numbering" w:customStyle="1" w:styleId="NoList11125">
    <w:name w:val="No List11125"/>
    <w:next w:val="NoList"/>
    <w:uiPriority w:val="99"/>
    <w:semiHidden/>
    <w:unhideWhenUsed/>
    <w:rsid w:val="006A270A"/>
  </w:style>
  <w:style w:type="numbering" w:customStyle="1" w:styleId="12240">
    <w:name w:val="無清單1224"/>
    <w:next w:val="NoList"/>
    <w:uiPriority w:val="99"/>
    <w:semiHidden/>
    <w:unhideWhenUsed/>
    <w:rsid w:val="006A270A"/>
  </w:style>
  <w:style w:type="numbering" w:customStyle="1" w:styleId="111240">
    <w:name w:val="無清單11124"/>
    <w:next w:val="NoList"/>
    <w:uiPriority w:val="99"/>
    <w:semiHidden/>
    <w:unhideWhenUsed/>
    <w:rsid w:val="006A270A"/>
  </w:style>
  <w:style w:type="table" w:customStyle="1" w:styleId="TableGrid1113">
    <w:name w:val="Table Grid1113"/>
    <w:basedOn w:val="TableNormal"/>
    <w:next w:val="TableGrid"/>
    <w:uiPriority w:val="39"/>
    <w:rsid w:val="006A270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6A270A"/>
  </w:style>
  <w:style w:type="numbering" w:customStyle="1" w:styleId="NoList1133">
    <w:name w:val="No List1133"/>
    <w:next w:val="NoList"/>
    <w:uiPriority w:val="99"/>
    <w:semiHidden/>
    <w:unhideWhenUsed/>
    <w:rsid w:val="006A270A"/>
  </w:style>
  <w:style w:type="numbering" w:customStyle="1" w:styleId="NoList413">
    <w:name w:val="No List413"/>
    <w:next w:val="NoList"/>
    <w:uiPriority w:val="99"/>
    <w:semiHidden/>
    <w:unhideWhenUsed/>
    <w:rsid w:val="006A270A"/>
  </w:style>
  <w:style w:type="table" w:customStyle="1" w:styleId="TableGrid1123">
    <w:name w:val="Table Grid1123"/>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6A270A"/>
  </w:style>
  <w:style w:type="numbering" w:customStyle="1" w:styleId="NoList12113">
    <w:name w:val="No List12113"/>
    <w:next w:val="NoList"/>
    <w:uiPriority w:val="99"/>
    <w:semiHidden/>
    <w:unhideWhenUsed/>
    <w:rsid w:val="006A270A"/>
  </w:style>
  <w:style w:type="numbering" w:customStyle="1" w:styleId="111130">
    <w:name w:val="リストなし11113"/>
    <w:next w:val="NoList"/>
    <w:uiPriority w:val="99"/>
    <w:semiHidden/>
    <w:unhideWhenUsed/>
    <w:rsid w:val="006A270A"/>
  </w:style>
  <w:style w:type="numbering" w:customStyle="1" w:styleId="111132">
    <w:name w:val="无列表11113"/>
    <w:next w:val="NoList"/>
    <w:semiHidden/>
    <w:rsid w:val="006A270A"/>
  </w:style>
  <w:style w:type="numbering" w:customStyle="1" w:styleId="NoList21113">
    <w:name w:val="No List21113"/>
    <w:next w:val="NoList"/>
    <w:semiHidden/>
    <w:rsid w:val="006A270A"/>
  </w:style>
  <w:style w:type="numbering" w:customStyle="1" w:styleId="NoList31113">
    <w:name w:val="No List31113"/>
    <w:next w:val="NoList"/>
    <w:uiPriority w:val="99"/>
    <w:semiHidden/>
    <w:rsid w:val="006A270A"/>
  </w:style>
  <w:style w:type="numbering" w:customStyle="1" w:styleId="NoList111113">
    <w:name w:val="No List111113"/>
    <w:next w:val="NoList"/>
    <w:uiPriority w:val="99"/>
    <w:semiHidden/>
    <w:unhideWhenUsed/>
    <w:rsid w:val="006A270A"/>
  </w:style>
  <w:style w:type="numbering" w:customStyle="1" w:styleId="121130">
    <w:name w:val="無清單12113"/>
    <w:next w:val="NoList"/>
    <w:uiPriority w:val="99"/>
    <w:semiHidden/>
    <w:unhideWhenUsed/>
    <w:rsid w:val="006A270A"/>
  </w:style>
  <w:style w:type="numbering" w:customStyle="1" w:styleId="111113">
    <w:name w:val="無清單111113"/>
    <w:next w:val="NoList"/>
    <w:uiPriority w:val="99"/>
    <w:semiHidden/>
    <w:unhideWhenUsed/>
    <w:rsid w:val="006A270A"/>
  </w:style>
  <w:style w:type="numbering" w:customStyle="1" w:styleId="NoList1313">
    <w:name w:val="No List1313"/>
    <w:next w:val="NoList"/>
    <w:uiPriority w:val="99"/>
    <w:semiHidden/>
    <w:unhideWhenUsed/>
    <w:rsid w:val="006A270A"/>
  </w:style>
  <w:style w:type="numbering" w:customStyle="1" w:styleId="12132">
    <w:name w:val="リストなし1213"/>
    <w:next w:val="NoList"/>
    <w:uiPriority w:val="99"/>
    <w:semiHidden/>
    <w:unhideWhenUsed/>
    <w:rsid w:val="006A270A"/>
  </w:style>
  <w:style w:type="numbering" w:customStyle="1" w:styleId="12133">
    <w:name w:val="无列表1213"/>
    <w:next w:val="NoList"/>
    <w:semiHidden/>
    <w:rsid w:val="006A270A"/>
  </w:style>
  <w:style w:type="numbering" w:customStyle="1" w:styleId="NoList2213">
    <w:name w:val="No List2213"/>
    <w:next w:val="NoList"/>
    <w:semiHidden/>
    <w:rsid w:val="006A270A"/>
  </w:style>
  <w:style w:type="numbering" w:customStyle="1" w:styleId="NoList3213">
    <w:name w:val="No List3213"/>
    <w:next w:val="NoList"/>
    <w:uiPriority w:val="99"/>
    <w:semiHidden/>
    <w:rsid w:val="006A270A"/>
  </w:style>
  <w:style w:type="numbering" w:customStyle="1" w:styleId="NoList11213">
    <w:name w:val="No List11213"/>
    <w:next w:val="NoList"/>
    <w:uiPriority w:val="99"/>
    <w:semiHidden/>
    <w:unhideWhenUsed/>
    <w:rsid w:val="006A270A"/>
  </w:style>
  <w:style w:type="numbering" w:customStyle="1" w:styleId="13130">
    <w:name w:val="無清單1313"/>
    <w:next w:val="NoList"/>
    <w:uiPriority w:val="99"/>
    <w:semiHidden/>
    <w:unhideWhenUsed/>
    <w:rsid w:val="006A270A"/>
  </w:style>
  <w:style w:type="numbering" w:customStyle="1" w:styleId="112130">
    <w:name w:val="無清單11213"/>
    <w:next w:val="NoList"/>
    <w:uiPriority w:val="99"/>
    <w:semiHidden/>
    <w:unhideWhenUsed/>
    <w:rsid w:val="006A270A"/>
  </w:style>
  <w:style w:type="numbering" w:customStyle="1" w:styleId="2113">
    <w:name w:val="无列表2113"/>
    <w:next w:val="NoList"/>
    <w:uiPriority w:val="99"/>
    <w:semiHidden/>
    <w:unhideWhenUsed/>
    <w:rsid w:val="006A270A"/>
  </w:style>
  <w:style w:type="numbering" w:customStyle="1" w:styleId="NoList12213">
    <w:name w:val="No List12213"/>
    <w:next w:val="NoList"/>
    <w:uiPriority w:val="99"/>
    <w:semiHidden/>
    <w:unhideWhenUsed/>
    <w:rsid w:val="006A270A"/>
  </w:style>
  <w:style w:type="numbering" w:customStyle="1" w:styleId="112131">
    <w:name w:val="リストなし11213"/>
    <w:next w:val="NoList"/>
    <w:uiPriority w:val="99"/>
    <w:semiHidden/>
    <w:unhideWhenUsed/>
    <w:rsid w:val="006A270A"/>
  </w:style>
  <w:style w:type="numbering" w:customStyle="1" w:styleId="112132">
    <w:name w:val="无列表11213"/>
    <w:next w:val="NoList"/>
    <w:semiHidden/>
    <w:rsid w:val="006A270A"/>
  </w:style>
  <w:style w:type="numbering" w:customStyle="1" w:styleId="NoList21213">
    <w:name w:val="No List21213"/>
    <w:next w:val="NoList"/>
    <w:semiHidden/>
    <w:rsid w:val="006A270A"/>
  </w:style>
  <w:style w:type="numbering" w:customStyle="1" w:styleId="NoList31213">
    <w:name w:val="No List31213"/>
    <w:next w:val="NoList"/>
    <w:uiPriority w:val="99"/>
    <w:semiHidden/>
    <w:rsid w:val="006A270A"/>
  </w:style>
  <w:style w:type="numbering" w:customStyle="1" w:styleId="NoList111213">
    <w:name w:val="No List111213"/>
    <w:next w:val="NoList"/>
    <w:uiPriority w:val="99"/>
    <w:semiHidden/>
    <w:unhideWhenUsed/>
    <w:rsid w:val="006A270A"/>
  </w:style>
  <w:style w:type="numbering" w:customStyle="1" w:styleId="122130">
    <w:name w:val="無清單12213"/>
    <w:next w:val="NoList"/>
    <w:uiPriority w:val="99"/>
    <w:semiHidden/>
    <w:unhideWhenUsed/>
    <w:rsid w:val="006A270A"/>
  </w:style>
  <w:style w:type="numbering" w:customStyle="1" w:styleId="1112130">
    <w:name w:val="無清單111213"/>
    <w:next w:val="NoList"/>
    <w:uiPriority w:val="99"/>
    <w:semiHidden/>
    <w:unhideWhenUsed/>
    <w:rsid w:val="006A270A"/>
  </w:style>
  <w:style w:type="table" w:customStyle="1" w:styleId="TableGrid11211">
    <w:name w:val="Table Grid11211"/>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A270A"/>
  </w:style>
  <w:style w:type="numbering" w:customStyle="1" w:styleId="1511">
    <w:name w:val="リストなし151"/>
    <w:next w:val="NoList"/>
    <w:uiPriority w:val="99"/>
    <w:semiHidden/>
    <w:unhideWhenUsed/>
    <w:rsid w:val="006A270A"/>
  </w:style>
  <w:style w:type="table" w:customStyle="1" w:styleId="Tabellengitternetz151">
    <w:name w:val="Tabellengitternetz15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6A270A"/>
  </w:style>
  <w:style w:type="table" w:customStyle="1" w:styleId="351">
    <w:name w:val="网格型35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6A270A"/>
  </w:style>
  <w:style w:type="numbering" w:customStyle="1" w:styleId="NoList351">
    <w:name w:val="No List351"/>
    <w:next w:val="NoList"/>
    <w:uiPriority w:val="99"/>
    <w:semiHidden/>
    <w:rsid w:val="006A270A"/>
  </w:style>
  <w:style w:type="table" w:customStyle="1" w:styleId="TableGrid451">
    <w:name w:val="Table Grid45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6A270A"/>
  </w:style>
  <w:style w:type="numbering" w:customStyle="1" w:styleId="1610">
    <w:name w:val="無清單161"/>
    <w:next w:val="NoList"/>
    <w:uiPriority w:val="99"/>
    <w:semiHidden/>
    <w:unhideWhenUsed/>
    <w:rsid w:val="006A270A"/>
  </w:style>
  <w:style w:type="numbering" w:customStyle="1" w:styleId="11510">
    <w:name w:val="無清單1151"/>
    <w:next w:val="NoList"/>
    <w:uiPriority w:val="99"/>
    <w:semiHidden/>
    <w:unhideWhenUsed/>
    <w:rsid w:val="006A270A"/>
  </w:style>
  <w:style w:type="table" w:customStyle="1" w:styleId="1513">
    <w:name w:val="表格格線15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6A270A"/>
  </w:style>
  <w:style w:type="numbering" w:customStyle="1" w:styleId="241">
    <w:name w:val="无列表241"/>
    <w:next w:val="NoList"/>
    <w:uiPriority w:val="99"/>
    <w:semiHidden/>
    <w:unhideWhenUsed/>
    <w:rsid w:val="006A270A"/>
  </w:style>
  <w:style w:type="numbering" w:customStyle="1" w:styleId="NoList1251">
    <w:name w:val="No List1251"/>
    <w:next w:val="NoList"/>
    <w:uiPriority w:val="99"/>
    <w:semiHidden/>
    <w:unhideWhenUsed/>
    <w:rsid w:val="006A270A"/>
  </w:style>
  <w:style w:type="numbering" w:customStyle="1" w:styleId="11511">
    <w:name w:val="リストなし1151"/>
    <w:next w:val="NoList"/>
    <w:uiPriority w:val="99"/>
    <w:semiHidden/>
    <w:unhideWhenUsed/>
    <w:rsid w:val="006A270A"/>
  </w:style>
  <w:style w:type="numbering" w:customStyle="1" w:styleId="11512">
    <w:name w:val="无列表1151"/>
    <w:next w:val="NoList"/>
    <w:semiHidden/>
    <w:rsid w:val="006A270A"/>
  </w:style>
  <w:style w:type="numbering" w:customStyle="1" w:styleId="NoList2151">
    <w:name w:val="No List2151"/>
    <w:next w:val="NoList"/>
    <w:semiHidden/>
    <w:rsid w:val="006A270A"/>
  </w:style>
  <w:style w:type="numbering" w:customStyle="1" w:styleId="NoList3151">
    <w:name w:val="No List3151"/>
    <w:next w:val="NoList"/>
    <w:uiPriority w:val="99"/>
    <w:semiHidden/>
    <w:rsid w:val="006A270A"/>
  </w:style>
  <w:style w:type="numbering" w:customStyle="1" w:styleId="12510">
    <w:name w:val="無清單1251"/>
    <w:next w:val="NoList"/>
    <w:uiPriority w:val="99"/>
    <w:semiHidden/>
    <w:unhideWhenUsed/>
    <w:rsid w:val="006A270A"/>
  </w:style>
  <w:style w:type="numbering" w:customStyle="1" w:styleId="111510">
    <w:name w:val="無清單11151"/>
    <w:next w:val="NoList"/>
    <w:uiPriority w:val="99"/>
    <w:semiHidden/>
    <w:unhideWhenUsed/>
    <w:rsid w:val="006A270A"/>
  </w:style>
  <w:style w:type="table" w:customStyle="1" w:styleId="TableGrid1141">
    <w:name w:val="Table Grid1141"/>
    <w:basedOn w:val="TableNormal"/>
    <w:next w:val="TableGrid"/>
    <w:uiPriority w:val="39"/>
    <w:rsid w:val="006A270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6A270A"/>
  </w:style>
  <w:style w:type="numbering" w:customStyle="1" w:styleId="NoList11241">
    <w:name w:val="No List11241"/>
    <w:next w:val="NoList"/>
    <w:uiPriority w:val="99"/>
    <w:semiHidden/>
    <w:unhideWhenUsed/>
    <w:rsid w:val="006A270A"/>
  </w:style>
  <w:style w:type="table" w:customStyle="1" w:styleId="TableGrid531">
    <w:name w:val="Table Grid531"/>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6A270A"/>
  </w:style>
  <w:style w:type="numbering" w:customStyle="1" w:styleId="111411">
    <w:name w:val="リストなし11141"/>
    <w:next w:val="NoList"/>
    <w:uiPriority w:val="99"/>
    <w:semiHidden/>
    <w:unhideWhenUsed/>
    <w:rsid w:val="006A270A"/>
  </w:style>
  <w:style w:type="numbering" w:customStyle="1" w:styleId="111412">
    <w:name w:val="无列表11141"/>
    <w:next w:val="NoList"/>
    <w:semiHidden/>
    <w:rsid w:val="006A270A"/>
  </w:style>
  <w:style w:type="numbering" w:customStyle="1" w:styleId="NoList21141">
    <w:name w:val="No List21141"/>
    <w:next w:val="NoList"/>
    <w:semiHidden/>
    <w:rsid w:val="006A270A"/>
  </w:style>
  <w:style w:type="numbering" w:customStyle="1" w:styleId="NoList31141">
    <w:name w:val="No List31141"/>
    <w:next w:val="NoList"/>
    <w:uiPriority w:val="99"/>
    <w:semiHidden/>
    <w:rsid w:val="006A270A"/>
  </w:style>
  <w:style w:type="numbering" w:customStyle="1" w:styleId="NoList111141">
    <w:name w:val="No List111141"/>
    <w:next w:val="NoList"/>
    <w:uiPriority w:val="99"/>
    <w:semiHidden/>
    <w:unhideWhenUsed/>
    <w:rsid w:val="006A270A"/>
  </w:style>
  <w:style w:type="numbering" w:customStyle="1" w:styleId="12141">
    <w:name w:val="無清單12141"/>
    <w:next w:val="NoList"/>
    <w:uiPriority w:val="99"/>
    <w:semiHidden/>
    <w:unhideWhenUsed/>
    <w:rsid w:val="006A270A"/>
  </w:style>
  <w:style w:type="numbering" w:customStyle="1" w:styleId="111141">
    <w:name w:val="無清單111141"/>
    <w:next w:val="NoList"/>
    <w:uiPriority w:val="99"/>
    <w:semiHidden/>
    <w:unhideWhenUsed/>
    <w:rsid w:val="006A270A"/>
  </w:style>
  <w:style w:type="numbering" w:customStyle="1" w:styleId="NoList541">
    <w:name w:val="No List541"/>
    <w:next w:val="NoList"/>
    <w:uiPriority w:val="99"/>
    <w:semiHidden/>
    <w:unhideWhenUsed/>
    <w:rsid w:val="006A270A"/>
  </w:style>
  <w:style w:type="table" w:customStyle="1" w:styleId="TableGrid631">
    <w:name w:val="Table Grid631"/>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6A270A"/>
  </w:style>
  <w:style w:type="numbering" w:customStyle="1" w:styleId="12411">
    <w:name w:val="リストなし1241"/>
    <w:next w:val="NoList"/>
    <w:uiPriority w:val="99"/>
    <w:semiHidden/>
    <w:unhideWhenUsed/>
    <w:rsid w:val="006A270A"/>
  </w:style>
  <w:style w:type="table" w:customStyle="1" w:styleId="TableGrid1231">
    <w:name w:val="Table Grid1231"/>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6A270A"/>
  </w:style>
  <w:style w:type="table" w:customStyle="1" w:styleId="3231">
    <w:name w:val="网格型323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6A270A"/>
  </w:style>
  <w:style w:type="numbering" w:customStyle="1" w:styleId="NoList3241">
    <w:name w:val="No List3241"/>
    <w:next w:val="NoList"/>
    <w:uiPriority w:val="99"/>
    <w:semiHidden/>
    <w:rsid w:val="006A270A"/>
  </w:style>
  <w:style w:type="table" w:customStyle="1" w:styleId="TableGrid4231">
    <w:name w:val="Table Grid423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6A270A"/>
  </w:style>
  <w:style w:type="numbering" w:customStyle="1" w:styleId="112410">
    <w:name w:val="無清單11241"/>
    <w:next w:val="NoList"/>
    <w:uiPriority w:val="99"/>
    <w:semiHidden/>
    <w:unhideWhenUsed/>
    <w:rsid w:val="006A270A"/>
  </w:style>
  <w:style w:type="table" w:customStyle="1" w:styleId="12313">
    <w:name w:val="表格格線123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6A270A"/>
  </w:style>
  <w:style w:type="numbering" w:customStyle="1" w:styleId="NoList12231">
    <w:name w:val="No List12231"/>
    <w:next w:val="NoList"/>
    <w:uiPriority w:val="99"/>
    <w:semiHidden/>
    <w:unhideWhenUsed/>
    <w:rsid w:val="006A270A"/>
  </w:style>
  <w:style w:type="numbering" w:customStyle="1" w:styleId="112311">
    <w:name w:val="リストなし11231"/>
    <w:next w:val="NoList"/>
    <w:uiPriority w:val="99"/>
    <w:semiHidden/>
    <w:unhideWhenUsed/>
    <w:rsid w:val="006A270A"/>
  </w:style>
  <w:style w:type="numbering" w:customStyle="1" w:styleId="112312">
    <w:name w:val="无列表11231"/>
    <w:next w:val="NoList"/>
    <w:semiHidden/>
    <w:rsid w:val="006A270A"/>
  </w:style>
  <w:style w:type="numbering" w:customStyle="1" w:styleId="NoList21231">
    <w:name w:val="No List21231"/>
    <w:next w:val="NoList"/>
    <w:semiHidden/>
    <w:rsid w:val="006A270A"/>
  </w:style>
  <w:style w:type="numbering" w:customStyle="1" w:styleId="NoList31231">
    <w:name w:val="No List31231"/>
    <w:next w:val="NoList"/>
    <w:uiPriority w:val="99"/>
    <w:semiHidden/>
    <w:rsid w:val="006A270A"/>
  </w:style>
  <w:style w:type="numbering" w:customStyle="1" w:styleId="NoList111241">
    <w:name w:val="No List111241"/>
    <w:next w:val="NoList"/>
    <w:uiPriority w:val="99"/>
    <w:semiHidden/>
    <w:unhideWhenUsed/>
    <w:rsid w:val="006A270A"/>
  </w:style>
  <w:style w:type="numbering" w:customStyle="1" w:styleId="12231">
    <w:name w:val="無清單12231"/>
    <w:next w:val="NoList"/>
    <w:uiPriority w:val="99"/>
    <w:semiHidden/>
    <w:unhideWhenUsed/>
    <w:rsid w:val="006A270A"/>
  </w:style>
  <w:style w:type="numbering" w:customStyle="1" w:styleId="111231">
    <w:name w:val="無清單111231"/>
    <w:next w:val="NoList"/>
    <w:uiPriority w:val="99"/>
    <w:semiHidden/>
    <w:unhideWhenUsed/>
    <w:rsid w:val="006A270A"/>
  </w:style>
  <w:style w:type="table" w:customStyle="1" w:styleId="1117">
    <w:name w:val="网格型111"/>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6A270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6A270A"/>
  </w:style>
  <w:style w:type="table" w:customStyle="1" w:styleId="2114">
    <w:name w:val="网格型211"/>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6A270A"/>
  </w:style>
  <w:style w:type="numbering" w:customStyle="1" w:styleId="NoList11321">
    <w:name w:val="No List11321"/>
    <w:next w:val="NoList"/>
    <w:uiPriority w:val="99"/>
    <w:semiHidden/>
    <w:unhideWhenUsed/>
    <w:rsid w:val="006A270A"/>
  </w:style>
  <w:style w:type="numbering" w:customStyle="1" w:styleId="NoList4121">
    <w:name w:val="No List4121"/>
    <w:next w:val="NoList"/>
    <w:uiPriority w:val="99"/>
    <w:semiHidden/>
    <w:unhideWhenUsed/>
    <w:rsid w:val="006A270A"/>
  </w:style>
  <w:style w:type="table" w:customStyle="1" w:styleId="TableGrid11221">
    <w:name w:val="Table Grid11221"/>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6A270A"/>
  </w:style>
  <w:style w:type="numbering" w:customStyle="1" w:styleId="NoList121121">
    <w:name w:val="No List121121"/>
    <w:next w:val="NoList"/>
    <w:uiPriority w:val="99"/>
    <w:semiHidden/>
    <w:unhideWhenUsed/>
    <w:rsid w:val="006A270A"/>
  </w:style>
  <w:style w:type="numbering" w:customStyle="1" w:styleId="1111211">
    <w:name w:val="リストなし111121"/>
    <w:next w:val="NoList"/>
    <w:uiPriority w:val="99"/>
    <w:semiHidden/>
    <w:unhideWhenUsed/>
    <w:rsid w:val="006A270A"/>
  </w:style>
  <w:style w:type="numbering" w:customStyle="1" w:styleId="1111212">
    <w:name w:val="无列表111121"/>
    <w:next w:val="NoList"/>
    <w:semiHidden/>
    <w:rsid w:val="006A270A"/>
  </w:style>
  <w:style w:type="numbering" w:customStyle="1" w:styleId="NoList211121">
    <w:name w:val="No List211121"/>
    <w:next w:val="NoList"/>
    <w:semiHidden/>
    <w:rsid w:val="006A270A"/>
  </w:style>
  <w:style w:type="numbering" w:customStyle="1" w:styleId="NoList311121">
    <w:name w:val="No List311121"/>
    <w:next w:val="NoList"/>
    <w:uiPriority w:val="99"/>
    <w:semiHidden/>
    <w:rsid w:val="006A270A"/>
  </w:style>
  <w:style w:type="numbering" w:customStyle="1" w:styleId="NoList1111121">
    <w:name w:val="No List1111121"/>
    <w:next w:val="NoList"/>
    <w:uiPriority w:val="99"/>
    <w:semiHidden/>
    <w:unhideWhenUsed/>
    <w:rsid w:val="006A270A"/>
  </w:style>
  <w:style w:type="numbering" w:customStyle="1" w:styleId="1211210">
    <w:name w:val="無清單121121"/>
    <w:next w:val="NoList"/>
    <w:uiPriority w:val="99"/>
    <w:semiHidden/>
    <w:unhideWhenUsed/>
    <w:rsid w:val="006A270A"/>
  </w:style>
  <w:style w:type="numbering" w:customStyle="1" w:styleId="11111210">
    <w:name w:val="無清單1111121"/>
    <w:next w:val="NoList"/>
    <w:uiPriority w:val="99"/>
    <w:semiHidden/>
    <w:unhideWhenUsed/>
    <w:rsid w:val="006A270A"/>
  </w:style>
  <w:style w:type="numbering" w:customStyle="1" w:styleId="NoList13121">
    <w:name w:val="No List13121"/>
    <w:next w:val="NoList"/>
    <w:uiPriority w:val="99"/>
    <w:semiHidden/>
    <w:unhideWhenUsed/>
    <w:rsid w:val="006A270A"/>
  </w:style>
  <w:style w:type="numbering" w:customStyle="1" w:styleId="121211">
    <w:name w:val="リストなし12121"/>
    <w:next w:val="NoList"/>
    <w:uiPriority w:val="99"/>
    <w:semiHidden/>
    <w:unhideWhenUsed/>
    <w:rsid w:val="006A270A"/>
  </w:style>
  <w:style w:type="numbering" w:customStyle="1" w:styleId="121212">
    <w:name w:val="无列表12121"/>
    <w:next w:val="NoList"/>
    <w:semiHidden/>
    <w:rsid w:val="006A270A"/>
  </w:style>
  <w:style w:type="numbering" w:customStyle="1" w:styleId="NoList22121">
    <w:name w:val="No List22121"/>
    <w:next w:val="NoList"/>
    <w:semiHidden/>
    <w:rsid w:val="006A270A"/>
  </w:style>
  <w:style w:type="numbering" w:customStyle="1" w:styleId="NoList32121">
    <w:name w:val="No List32121"/>
    <w:next w:val="NoList"/>
    <w:uiPriority w:val="99"/>
    <w:semiHidden/>
    <w:rsid w:val="006A270A"/>
  </w:style>
  <w:style w:type="numbering" w:customStyle="1" w:styleId="NoList112121">
    <w:name w:val="No List112121"/>
    <w:next w:val="NoList"/>
    <w:uiPriority w:val="99"/>
    <w:semiHidden/>
    <w:unhideWhenUsed/>
    <w:rsid w:val="006A270A"/>
  </w:style>
  <w:style w:type="numbering" w:customStyle="1" w:styleId="131210">
    <w:name w:val="無清單13121"/>
    <w:next w:val="NoList"/>
    <w:uiPriority w:val="99"/>
    <w:semiHidden/>
    <w:unhideWhenUsed/>
    <w:rsid w:val="006A270A"/>
  </w:style>
  <w:style w:type="numbering" w:customStyle="1" w:styleId="1121210">
    <w:name w:val="無清單112121"/>
    <w:next w:val="NoList"/>
    <w:uiPriority w:val="99"/>
    <w:semiHidden/>
    <w:unhideWhenUsed/>
    <w:rsid w:val="006A270A"/>
  </w:style>
  <w:style w:type="numbering" w:customStyle="1" w:styleId="21121">
    <w:name w:val="无列表21121"/>
    <w:next w:val="NoList"/>
    <w:uiPriority w:val="99"/>
    <w:semiHidden/>
    <w:unhideWhenUsed/>
    <w:rsid w:val="006A270A"/>
  </w:style>
  <w:style w:type="numbering" w:customStyle="1" w:styleId="NoList122121">
    <w:name w:val="No List122121"/>
    <w:next w:val="NoList"/>
    <w:uiPriority w:val="99"/>
    <w:semiHidden/>
    <w:unhideWhenUsed/>
    <w:rsid w:val="006A270A"/>
  </w:style>
  <w:style w:type="numbering" w:customStyle="1" w:styleId="1121211">
    <w:name w:val="リストなし112121"/>
    <w:next w:val="NoList"/>
    <w:uiPriority w:val="99"/>
    <w:semiHidden/>
    <w:unhideWhenUsed/>
    <w:rsid w:val="006A270A"/>
  </w:style>
  <w:style w:type="numbering" w:customStyle="1" w:styleId="1121212">
    <w:name w:val="无列表112121"/>
    <w:next w:val="NoList"/>
    <w:semiHidden/>
    <w:rsid w:val="006A270A"/>
  </w:style>
  <w:style w:type="numbering" w:customStyle="1" w:styleId="NoList212121">
    <w:name w:val="No List212121"/>
    <w:next w:val="NoList"/>
    <w:semiHidden/>
    <w:rsid w:val="006A270A"/>
  </w:style>
  <w:style w:type="numbering" w:customStyle="1" w:styleId="NoList312121">
    <w:name w:val="No List312121"/>
    <w:next w:val="NoList"/>
    <w:uiPriority w:val="99"/>
    <w:semiHidden/>
    <w:rsid w:val="006A270A"/>
  </w:style>
  <w:style w:type="numbering" w:customStyle="1" w:styleId="NoList1112121">
    <w:name w:val="No List1112121"/>
    <w:next w:val="NoList"/>
    <w:uiPriority w:val="99"/>
    <w:semiHidden/>
    <w:unhideWhenUsed/>
    <w:rsid w:val="006A270A"/>
  </w:style>
  <w:style w:type="numbering" w:customStyle="1" w:styleId="122121">
    <w:name w:val="無清單122121"/>
    <w:next w:val="NoList"/>
    <w:uiPriority w:val="99"/>
    <w:semiHidden/>
    <w:unhideWhenUsed/>
    <w:rsid w:val="006A270A"/>
  </w:style>
  <w:style w:type="numbering" w:customStyle="1" w:styleId="1112121">
    <w:name w:val="無清單1112121"/>
    <w:next w:val="NoList"/>
    <w:uiPriority w:val="99"/>
    <w:semiHidden/>
    <w:unhideWhenUsed/>
    <w:rsid w:val="006A270A"/>
  </w:style>
  <w:style w:type="numbering" w:customStyle="1" w:styleId="131111">
    <w:name w:val="无列表13111"/>
    <w:next w:val="NoList"/>
    <w:semiHidden/>
    <w:rsid w:val="006A270A"/>
  </w:style>
  <w:style w:type="numbering" w:customStyle="1" w:styleId="NoList41111">
    <w:name w:val="No List41111"/>
    <w:next w:val="NoList"/>
    <w:uiPriority w:val="99"/>
    <w:semiHidden/>
    <w:unhideWhenUsed/>
    <w:rsid w:val="006A270A"/>
  </w:style>
  <w:style w:type="numbering" w:customStyle="1" w:styleId="22111">
    <w:name w:val="无列表22111"/>
    <w:next w:val="NoList"/>
    <w:uiPriority w:val="99"/>
    <w:semiHidden/>
    <w:unhideWhenUsed/>
    <w:rsid w:val="006A270A"/>
  </w:style>
  <w:style w:type="numbering" w:customStyle="1" w:styleId="NoList1211112">
    <w:name w:val="No List1211112"/>
    <w:next w:val="NoList"/>
    <w:uiPriority w:val="99"/>
    <w:semiHidden/>
    <w:unhideWhenUsed/>
    <w:rsid w:val="006A270A"/>
  </w:style>
  <w:style w:type="numbering" w:customStyle="1" w:styleId="11111121">
    <w:name w:val="リストなし1111112"/>
    <w:next w:val="NoList"/>
    <w:uiPriority w:val="99"/>
    <w:semiHidden/>
    <w:unhideWhenUsed/>
    <w:rsid w:val="006A270A"/>
  </w:style>
  <w:style w:type="numbering" w:customStyle="1" w:styleId="11111122">
    <w:name w:val="无列表1111112"/>
    <w:next w:val="NoList"/>
    <w:semiHidden/>
    <w:rsid w:val="006A270A"/>
  </w:style>
  <w:style w:type="numbering" w:customStyle="1" w:styleId="NoList2111112">
    <w:name w:val="No List2111112"/>
    <w:next w:val="NoList"/>
    <w:semiHidden/>
    <w:rsid w:val="006A270A"/>
  </w:style>
  <w:style w:type="numbering" w:customStyle="1" w:styleId="NoList3111112">
    <w:name w:val="No List3111112"/>
    <w:next w:val="NoList"/>
    <w:uiPriority w:val="99"/>
    <w:semiHidden/>
    <w:rsid w:val="006A270A"/>
  </w:style>
  <w:style w:type="numbering" w:customStyle="1" w:styleId="NoList11111112">
    <w:name w:val="No List11111112"/>
    <w:next w:val="NoList"/>
    <w:uiPriority w:val="99"/>
    <w:semiHidden/>
    <w:unhideWhenUsed/>
    <w:rsid w:val="006A270A"/>
  </w:style>
  <w:style w:type="numbering" w:customStyle="1" w:styleId="1211112">
    <w:name w:val="無清單1211112"/>
    <w:next w:val="NoList"/>
    <w:uiPriority w:val="99"/>
    <w:semiHidden/>
    <w:unhideWhenUsed/>
    <w:rsid w:val="006A270A"/>
  </w:style>
  <w:style w:type="numbering" w:customStyle="1" w:styleId="111111120">
    <w:name w:val="無清單11111112"/>
    <w:next w:val="NoList"/>
    <w:uiPriority w:val="99"/>
    <w:semiHidden/>
    <w:unhideWhenUsed/>
    <w:rsid w:val="006A270A"/>
  </w:style>
  <w:style w:type="numbering" w:customStyle="1" w:styleId="NoList131111">
    <w:name w:val="No List131111"/>
    <w:next w:val="NoList"/>
    <w:uiPriority w:val="99"/>
    <w:semiHidden/>
    <w:unhideWhenUsed/>
    <w:rsid w:val="006A270A"/>
  </w:style>
  <w:style w:type="numbering" w:customStyle="1" w:styleId="1211113">
    <w:name w:val="リストなし121111"/>
    <w:next w:val="NoList"/>
    <w:uiPriority w:val="99"/>
    <w:semiHidden/>
    <w:unhideWhenUsed/>
    <w:rsid w:val="006A270A"/>
  </w:style>
  <w:style w:type="numbering" w:customStyle="1" w:styleId="1211121">
    <w:name w:val="无列表121112"/>
    <w:next w:val="NoList"/>
    <w:semiHidden/>
    <w:rsid w:val="006A270A"/>
  </w:style>
  <w:style w:type="numbering" w:customStyle="1" w:styleId="NoList221111">
    <w:name w:val="No List221111"/>
    <w:next w:val="NoList"/>
    <w:semiHidden/>
    <w:rsid w:val="006A270A"/>
  </w:style>
  <w:style w:type="numbering" w:customStyle="1" w:styleId="NoList321111">
    <w:name w:val="No List321111"/>
    <w:next w:val="NoList"/>
    <w:uiPriority w:val="99"/>
    <w:semiHidden/>
    <w:rsid w:val="006A270A"/>
  </w:style>
  <w:style w:type="numbering" w:customStyle="1" w:styleId="NoList1121111">
    <w:name w:val="No List1121111"/>
    <w:next w:val="NoList"/>
    <w:uiPriority w:val="99"/>
    <w:semiHidden/>
    <w:unhideWhenUsed/>
    <w:rsid w:val="006A270A"/>
  </w:style>
  <w:style w:type="numbering" w:customStyle="1" w:styleId="1311110">
    <w:name w:val="無清單131111"/>
    <w:next w:val="NoList"/>
    <w:uiPriority w:val="99"/>
    <w:semiHidden/>
    <w:unhideWhenUsed/>
    <w:rsid w:val="006A270A"/>
  </w:style>
  <w:style w:type="numbering" w:customStyle="1" w:styleId="11211110">
    <w:name w:val="無清單1121111"/>
    <w:next w:val="NoList"/>
    <w:uiPriority w:val="99"/>
    <w:semiHidden/>
    <w:unhideWhenUsed/>
    <w:rsid w:val="006A270A"/>
  </w:style>
  <w:style w:type="numbering" w:customStyle="1" w:styleId="211112">
    <w:name w:val="无列表211112"/>
    <w:next w:val="NoList"/>
    <w:uiPriority w:val="99"/>
    <w:semiHidden/>
    <w:unhideWhenUsed/>
    <w:rsid w:val="006A270A"/>
  </w:style>
  <w:style w:type="numbering" w:customStyle="1" w:styleId="NoList1221111">
    <w:name w:val="No List1221111"/>
    <w:next w:val="NoList"/>
    <w:uiPriority w:val="99"/>
    <w:semiHidden/>
    <w:unhideWhenUsed/>
    <w:rsid w:val="006A270A"/>
  </w:style>
  <w:style w:type="numbering" w:customStyle="1" w:styleId="11211111">
    <w:name w:val="リストなし1121111"/>
    <w:next w:val="NoList"/>
    <w:uiPriority w:val="99"/>
    <w:semiHidden/>
    <w:unhideWhenUsed/>
    <w:rsid w:val="006A270A"/>
  </w:style>
  <w:style w:type="numbering" w:customStyle="1" w:styleId="11211112">
    <w:name w:val="无列表1121111"/>
    <w:next w:val="NoList"/>
    <w:semiHidden/>
    <w:rsid w:val="006A270A"/>
  </w:style>
  <w:style w:type="numbering" w:customStyle="1" w:styleId="NoList2121111">
    <w:name w:val="No List2121111"/>
    <w:next w:val="NoList"/>
    <w:semiHidden/>
    <w:rsid w:val="006A270A"/>
  </w:style>
  <w:style w:type="numbering" w:customStyle="1" w:styleId="NoList3121111">
    <w:name w:val="No List3121111"/>
    <w:next w:val="NoList"/>
    <w:uiPriority w:val="99"/>
    <w:semiHidden/>
    <w:rsid w:val="006A270A"/>
  </w:style>
  <w:style w:type="numbering" w:customStyle="1" w:styleId="NoList11121111">
    <w:name w:val="No List11121111"/>
    <w:next w:val="NoList"/>
    <w:uiPriority w:val="99"/>
    <w:semiHidden/>
    <w:unhideWhenUsed/>
    <w:rsid w:val="006A270A"/>
  </w:style>
  <w:style w:type="numbering" w:customStyle="1" w:styleId="1221111">
    <w:name w:val="無清單1221111"/>
    <w:next w:val="NoList"/>
    <w:uiPriority w:val="99"/>
    <w:semiHidden/>
    <w:unhideWhenUsed/>
    <w:rsid w:val="006A270A"/>
  </w:style>
  <w:style w:type="numbering" w:customStyle="1" w:styleId="11121111">
    <w:name w:val="無清單11121111"/>
    <w:next w:val="NoList"/>
    <w:uiPriority w:val="99"/>
    <w:semiHidden/>
    <w:unhideWhenUsed/>
    <w:rsid w:val="006A270A"/>
  </w:style>
  <w:style w:type="numbering" w:customStyle="1" w:styleId="122110">
    <w:name w:val="无列表12211"/>
    <w:next w:val="NoList"/>
    <w:semiHidden/>
    <w:rsid w:val="006A270A"/>
  </w:style>
  <w:style w:type="numbering" w:customStyle="1" w:styleId="50">
    <w:name w:val="无列表5"/>
    <w:next w:val="NoList"/>
    <w:uiPriority w:val="99"/>
    <w:semiHidden/>
    <w:unhideWhenUsed/>
    <w:rsid w:val="006A270A"/>
  </w:style>
  <w:style w:type="table" w:customStyle="1" w:styleId="6">
    <w:name w:val="网格型6"/>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6A270A"/>
  </w:style>
  <w:style w:type="numbering" w:customStyle="1" w:styleId="171">
    <w:name w:val="リストなし17"/>
    <w:next w:val="NoList"/>
    <w:uiPriority w:val="99"/>
    <w:semiHidden/>
    <w:unhideWhenUsed/>
    <w:rsid w:val="006A270A"/>
  </w:style>
  <w:style w:type="table" w:customStyle="1" w:styleId="Tabellengitternetz17">
    <w:name w:val="Tabellengitternetz1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6A270A"/>
  </w:style>
  <w:style w:type="table" w:customStyle="1" w:styleId="37">
    <w:name w:val="网格型37"/>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6A270A"/>
  </w:style>
  <w:style w:type="numbering" w:customStyle="1" w:styleId="NoList37">
    <w:name w:val="No List37"/>
    <w:next w:val="NoList"/>
    <w:uiPriority w:val="99"/>
    <w:semiHidden/>
    <w:rsid w:val="006A270A"/>
  </w:style>
  <w:style w:type="table" w:customStyle="1" w:styleId="TableGrid47">
    <w:name w:val="Table Grid47"/>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6A270A"/>
  </w:style>
  <w:style w:type="numbering" w:customStyle="1" w:styleId="180">
    <w:name w:val="無清單18"/>
    <w:next w:val="NoList"/>
    <w:uiPriority w:val="99"/>
    <w:semiHidden/>
    <w:unhideWhenUsed/>
    <w:rsid w:val="006A270A"/>
  </w:style>
  <w:style w:type="numbering" w:customStyle="1" w:styleId="117">
    <w:name w:val="無清單117"/>
    <w:next w:val="NoList"/>
    <w:uiPriority w:val="99"/>
    <w:semiHidden/>
    <w:unhideWhenUsed/>
    <w:rsid w:val="006A270A"/>
  </w:style>
  <w:style w:type="table" w:customStyle="1" w:styleId="173">
    <w:name w:val="表格格線17"/>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6A270A"/>
  </w:style>
  <w:style w:type="table" w:customStyle="1" w:styleId="TableGrid55">
    <w:name w:val="Table Grid55"/>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6A270A"/>
  </w:style>
  <w:style w:type="numbering" w:customStyle="1" w:styleId="1170">
    <w:name w:val="リストなし117"/>
    <w:next w:val="NoList"/>
    <w:uiPriority w:val="99"/>
    <w:semiHidden/>
    <w:unhideWhenUsed/>
    <w:rsid w:val="006A270A"/>
  </w:style>
  <w:style w:type="table" w:customStyle="1" w:styleId="TableGrid116">
    <w:name w:val="Table Grid116"/>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6A270A"/>
  </w:style>
  <w:style w:type="table" w:customStyle="1" w:styleId="315">
    <w:name w:val="网格型31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6A270A"/>
  </w:style>
  <w:style w:type="numbering" w:customStyle="1" w:styleId="NoList317">
    <w:name w:val="No List317"/>
    <w:next w:val="NoList"/>
    <w:uiPriority w:val="99"/>
    <w:semiHidden/>
    <w:rsid w:val="006A270A"/>
  </w:style>
  <w:style w:type="table" w:customStyle="1" w:styleId="TableGrid415">
    <w:name w:val="Table Grid415"/>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6A270A"/>
  </w:style>
  <w:style w:type="numbering" w:customStyle="1" w:styleId="127">
    <w:name w:val="無清單127"/>
    <w:next w:val="NoList"/>
    <w:uiPriority w:val="99"/>
    <w:semiHidden/>
    <w:unhideWhenUsed/>
    <w:rsid w:val="006A270A"/>
  </w:style>
  <w:style w:type="numbering" w:customStyle="1" w:styleId="11170">
    <w:name w:val="無清單1117"/>
    <w:next w:val="NoList"/>
    <w:uiPriority w:val="99"/>
    <w:semiHidden/>
    <w:unhideWhenUsed/>
    <w:rsid w:val="006A270A"/>
  </w:style>
  <w:style w:type="table" w:customStyle="1" w:styleId="1153">
    <w:name w:val="表格格線115"/>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NoList"/>
    <w:uiPriority w:val="99"/>
    <w:semiHidden/>
    <w:unhideWhenUsed/>
    <w:rsid w:val="006A270A"/>
  </w:style>
  <w:style w:type="numbering" w:customStyle="1" w:styleId="NoList1216">
    <w:name w:val="No List1216"/>
    <w:next w:val="NoList"/>
    <w:uiPriority w:val="99"/>
    <w:semiHidden/>
    <w:unhideWhenUsed/>
    <w:rsid w:val="006A270A"/>
  </w:style>
  <w:style w:type="numbering" w:customStyle="1" w:styleId="11160">
    <w:name w:val="リストなし1116"/>
    <w:next w:val="NoList"/>
    <w:uiPriority w:val="99"/>
    <w:semiHidden/>
    <w:unhideWhenUsed/>
    <w:rsid w:val="006A270A"/>
  </w:style>
  <w:style w:type="numbering" w:customStyle="1" w:styleId="11161">
    <w:name w:val="无列表1116"/>
    <w:next w:val="NoList"/>
    <w:semiHidden/>
    <w:rsid w:val="006A270A"/>
  </w:style>
  <w:style w:type="numbering" w:customStyle="1" w:styleId="NoList2116">
    <w:name w:val="No List2116"/>
    <w:next w:val="NoList"/>
    <w:semiHidden/>
    <w:rsid w:val="006A270A"/>
  </w:style>
  <w:style w:type="numbering" w:customStyle="1" w:styleId="NoList3116">
    <w:name w:val="No List3116"/>
    <w:next w:val="NoList"/>
    <w:uiPriority w:val="99"/>
    <w:semiHidden/>
    <w:rsid w:val="006A270A"/>
  </w:style>
  <w:style w:type="numbering" w:customStyle="1" w:styleId="NoList11116">
    <w:name w:val="No List11116"/>
    <w:next w:val="NoList"/>
    <w:uiPriority w:val="99"/>
    <w:semiHidden/>
    <w:unhideWhenUsed/>
    <w:rsid w:val="006A270A"/>
  </w:style>
  <w:style w:type="numbering" w:customStyle="1" w:styleId="1216">
    <w:name w:val="無清單1216"/>
    <w:next w:val="NoList"/>
    <w:uiPriority w:val="99"/>
    <w:semiHidden/>
    <w:unhideWhenUsed/>
    <w:rsid w:val="006A270A"/>
  </w:style>
  <w:style w:type="numbering" w:customStyle="1" w:styleId="11116">
    <w:name w:val="無清單11116"/>
    <w:next w:val="NoList"/>
    <w:uiPriority w:val="99"/>
    <w:semiHidden/>
    <w:unhideWhenUsed/>
    <w:rsid w:val="006A270A"/>
  </w:style>
  <w:style w:type="numbering" w:customStyle="1" w:styleId="NoList56">
    <w:name w:val="No List56"/>
    <w:next w:val="NoList"/>
    <w:uiPriority w:val="99"/>
    <w:semiHidden/>
    <w:unhideWhenUsed/>
    <w:rsid w:val="006A270A"/>
  </w:style>
  <w:style w:type="table" w:customStyle="1" w:styleId="TableGrid65">
    <w:name w:val="Table Grid65"/>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6A270A"/>
  </w:style>
  <w:style w:type="numbering" w:customStyle="1" w:styleId="1261">
    <w:name w:val="リストなし126"/>
    <w:next w:val="NoList"/>
    <w:uiPriority w:val="99"/>
    <w:semiHidden/>
    <w:unhideWhenUsed/>
    <w:rsid w:val="006A270A"/>
  </w:style>
  <w:style w:type="table" w:customStyle="1" w:styleId="TableGrid125">
    <w:name w:val="Table Grid125"/>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6A270A"/>
  </w:style>
  <w:style w:type="table" w:customStyle="1" w:styleId="325">
    <w:name w:val="网格型32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6A270A"/>
  </w:style>
  <w:style w:type="numbering" w:customStyle="1" w:styleId="NoList326">
    <w:name w:val="No List326"/>
    <w:next w:val="NoList"/>
    <w:uiPriority w:val="99"/>
    <w:semiHidden/>
    <w:rsid w:val="006A270A"/>
  </w:style>
  <w:style w:type="table" w:customStyle="1" w:styleId="TableGrid425">
    <w:name w:val="Table Grid425"/>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6A270A"/>
  </w:style>
  <w:style w:type="numbering" w:customStyle="1" w:styleId="136">
    <w:name w:val="無清單136"/>
    <w:next w:val="NoList"/>
    <w:uiPriority w:val="99"/>
    <w:semiHidden/>
    <w:unhideWhenUsed/>
    <w:rsid w:val="006A270A"/>
  </w:style>
  <w:style w:type="numbering" w:customStyle="1" w:styleId="1126">
    <w:name w:val="無清單1126"/>
    <w:next w:val="NoList"/>
    <w:uiPriority w:val="99"/>
    <w:semiHidden/>
    <w:unhideWhenUsed/>
    <w:rsid w:val="006A270A"/>
  </w:style>
  <w:style w:type="table" w:customStyle="1" w:styleId="1253">
    <w:name w:val="表格格線125"/>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6A270A"/>
  </w:style>
  <w:style w:type="numbering" w:customStyle="1" w:styleId="NoList1225">
    <w:name w:val="No List1225"/>
    <w:next w:val="NoList"/>
    <w:uiPriority w:val="99"/>
    <w:semiHidden/>
    <w:unhideWhenUsed/>
    <w:rsid w:val="006A270A"/>
  </w:style>
  <w:style w:type="numbering" w:customStyle="1" w:styleId="11250">
    <w:name w:val="リストなし1125"/>
    <w:next w:val="NoList"/>
    <w:uiPriority w:val="99"/>
    <w:semiHidden/>
    <w:unhideWhenUsed/>
    <w:rsid w:val="006A270A"/>
  </w:style>
  <w:style w:type="numbering" w:customStyle="1" w:styleId="11251">
    <w:name w:val="无列表1125"/>
    <w:next w:val="NoList"/>
    <w:semiHidden/>
    <w:rsid w:val="006A270A"/>
  </w:style>
  <w:style w:type="numbering" w:customStyle="1" w:styleId="NoList2125">
    <w:name w:val="No List2125"/>
    <w:next w:val="NoList"/>
    <w:semiHidden/>
    <w:rsid w:val="006A270A"/>
  </w:style>
  <w:style w:type="numbering" w:customStyle="1" w:styleId="NoList3125">
    <w:name w:val="No List3125"/>
    <w:next w:val="NoList"/>
    <w:uiPriority w:val="99"/>
    <w:semiHidden/>
    <w:rsid w:val="006A270A"/>
  </w:style>
  <w:style w:type="numbering" w:customStyle="1" w:styleId="NoList11126">
    <w:name w:val="No List11126"/>
    <w:next w:val="NoList"/>
    <w:uiPriority w:val="99"/>
    <w:semiHidden/>
    <w:unhideWhenUsed/>
    <w:rsid w:val="006A270A"/>
  </w:style>
  <w:style w:type="numbering" w:customStyle="1" w:styleId="1225">
    <w:name w:val="無清單1225"/>
    <w:next w:val="NoList"/>
    <w:uiPriority w:val="99"/>
    <w:semiHidden/>
    <w:unhideWhenUsed/>
    <w:rsid w:val="006A270A"/>
  </w:style>
  <w:style w:type="numbering" w:customStyle="1" w:styleId="11125">
    <w:name w:val="無清單11125"/>
    <w:next w:val="NoList"/>
    <w:uiPriority w:val="99"/>
    <w:semiHidden/>
    <w:unhideWhenUsed/>
    <w:rsid w:val="006A270A"/>
  </w:style>
  <w:style w:type="numbering" w:customStyle="1" w:styleId="NoList143">
    <w:name w:val="No List143"/>
    <w:next w:val="NoList"/>
    <w:uiPriority w:val="99"/>
    <w:semiHidden/>
    <w:unhideWhenUsed/>
    <w:rsid w:val="006A270A"/>
  </w:style>
  <w:style w:type="numbering" w:customStyle="1" w:styleId="1333">
    <w:name w:val="リストなし133"/>
    <w:next w:val="NoList"/>
    <w:uiPriority w:val="99"/>
    <w:semiHidden/>
    <w:unhideWhenUsed/>
    <w:rsid w:val="006A270A"/>
  </w:style>
  <w:style w:type="table" w:customStyle="1" w:styleId="Tabellengitternetz132">
    <w:name w:val="Tabellengitternetz1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6A270A"/>
  </w:style>
  <w:style w:type="table" w:customStyle="1" w:styleId="332">
    <w:name w:val="网格型33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6A270A"/>
  </w:style>
  <w:style w:type="numbering" w:customStyle="1" w:styleId="NoList333">
    <w:name w:val="No List333"/>
    <w:next w:val="NoList"/>
    <w:uiPriority w:val="99"/>
    <w:semiHidden/>
    <w:rsid w:val="006A270A"/>
  </w:style>
  <w:style w:type="table" w:customStyle="1" w:styleId="TableGrid432">
    <w:name w:val="Table Grid432"/>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6A270A"/>
  </w:style>
  <w:style w:type="numbering" w:customStyle="1" w:styleId="1430">
    <w:name w:val="無清單143"/>
    <w:next w:val="NoList"/>
    <w:uiPriority w:val="99"/>
    <w:semiHidden/>
    <w:unhideWhenUsed/>
    <w:rsid w:val="006A270A"/>
  </w:style>
  <w:style w:type="numbering" w:customStyle="1" w:styleId="11330">
    <w:name w:val="無清單1133"/>
    <w:next w:val="NoList"/>
    <w:uiPriority w:val="99"/>
    <w:semiHidden/>
    <w:unhideWhenUsed/>
    <w:rsid w:val="006A270A"/>
  </w:style>
  <w:style w:type="table" w:customStyle="1" w:styleId="1323">
    <w:name w:val="表格格線132"/>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6A270A"/>
  </w:style>
  <w:style w:type="numbering" w:customStyle="1" w:styleId="NoList1233">
    <w:name w:val="No List1233"/>
    <w:next w:val="NoList"/>
    <w:uiPriority w:val="99"/>
    <w:semiHidden/>
    <w:unhideWhenUsed/>
    <w:rsid w:val="006A270A"/>
  </w:style>
  <w:style w:type="numbering" w:customStyle="1" w:styleId="11331">
    <w:name w:val="リストなし1133"/>
    <w:next w:val="NoList"/>
    <w:uiPriority w:val="99"/>
    <w:semiHidden/>
    <w:unhideWhenUsed/>
    <w:rsid w:val="006A270A"/>
  </w:style>
  <w:style w:type="numbering" w:customStyle="1" w:styleId="11332">
    <w:name w:val="无列表1133"/>
    <w:next w:val="NoList"/>
    <w:semiHidden/>
    <w:rsid w:val="006A270A"/>
  </w:style>
  <w:style w:type="numbering" w:customStyle="1" w:styleId="NoList2133">
    <w:name w:val="No List2133"/>
    <w:next w:val="NoList"/>
    <w:semiHidden/>
    <w:rsid w:val="006A270A"/>
  </w:style>
  <w:style w:type="numbering" w:customStyle="1" w:styleId="NoList3133">
    <w:name w:val="No List3133"/>
    <w:next w:val="NoList"/>
    <w:uiPriority w:val="99"/>
    <w:semiHidden/>
    <w:rsid w:val="006A270A"/>
  </w:style>
  <w:style w:type="numbering" w:customStyle="1" w:styleId="NoList11133">
    <w:name w:val="No List11133"/>
    <w:next w:val="NoList"/>
    <w:uiPriority w:val="99"/>
    <w:semiHidden/>
    <w:unhideWhenUsed/>
    <w:rsid w:val="006A270A"/>
  </w:style>
  <w:style w:type="numbering" w:customStyle="1" w:styleId="12330">
    <w:name w:val="無清單1233"/>
    <w:next w:val="NoList"/>
    <w:uiPriority w:val="99"/>
    <w:semiHidden/>
    <w:unhideWhenUsed/>
    <w:rsid w:val="006A270A"/>
  </w:style>
  <w:style w:type="numbering" w:customStyle="1" w:styleId="111330">
    <w:name w:val="無清單11133"/>
    <w:next w:val="NoList"/>
    <w:uiPriority w:val="99"/>
    <w:semiHidden/>
    <w:unhideWhenUsed/>
    <w:rsid w:val="006A270A"/>
  </w:style>
  <w:style w:type="numbering" w:customStyle="1" w:styleId="NoList414">
    <w:name w:val="No List414"/>
    <w:next w:val="NoList"/>
    <w:uiPriority w:val="99"/>
    <w:semiHidden/>
    <w:unhideWhenUsed/>
    <w:rsid w:val="006A270A"/>
  </w:style>
  <w:style w:type="table" w:customStyle="1" w:styleId="TableGrid1114">
    <w:name w:val="Table Grid1114"/>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6A270A"/>
  </w:style>
  <w:style w:type="numbering" w:customStyle="1" w:styleId="111140">
    <w:name w:val="リストなし11114"/>
    <w:next w:val="NoList"/>
    <w:uiPriority w:val="99"/>
    <w:semiHidden/>
    <w:unhideWhenUsed/>
    <w:rsid w:val="006A270A"/>
  </w:style>
  <w:style w:type="numbering" w:customStyle="1" w:styleId="111142">
    <w:name w:val="无列表11114"/>
    <w:next w:val="NoList"/>
    <w:semiHidden/>
    <w:rsid w:val="006A270A"/>
  </w:style>
  <w:style w:type="numbering" w:customStyle="1" w:styleId="NoList21114">
    <w:name w:val="No List21114"/>
    <w:next w:val="NoList"/>
    <w:semiHidden/>
    <w:rsid w:val="006A270A"/>
  </w:style>
  <w:style w:type="numbering" w:customStyle="1" w:styleId="NoList31114">
    <w:name w:val="No List31114"/>
    <w:next w:val="NoList"/>
    <w:uiPriority w:val="99"/>
    <w:semiHidden/>
    <w:rsid w:val="006A270A"/>
  </w:style>
  <w:style w:type="numbering" w:customStyle="1" w:styleId="NoList111114">
    <w:name w:val="No List111114"/>
    <w:next w:val="NoList"/>
    <w:uiPriority w:val="99"/>
    <w:semiHidden/>
    <w:unhideWhenUsed/>
    <w:rsid w:val="006A270A"/>
  </w:style>
  <w:style w:type="numbering" w:customStyle="1" w:styleId="12114">
    <w:name w:val="無清單12114"/>
    <w:next w:val="NoList"/>
    <w:uiPriority w:val="99"/>
    <w:semiHidden/>
    <w:unhideWhenUsed/>
    <w:rsid w:val="006A270A"/>
  </w:style>
  <w:style w:type="numbering" w:customStyle="1" w:styleId="1111140">
    <w:name w:val="無清單111114"/>
    <w:next w:val="NoList"/>
    <w:uiPriority w:val="99"/>
    <w:semiHidden/>
    <w:unhideWhenUsed/>
    <w:rsid w:val="006A270A"/>
  </w:style>
  <w:style w:type="numbering" w:customStyle="1" w:styleId="NoList513">
    <w:name w:val="No List513"/>
    <w:next w:val="NoList"/>
    <w:uiPriority w:val="99"/>
    <w:semiHidden/>
    <w:unhideWhenUsed/>
    <w:rsid w:val="006A270A"/>
  </w:style>
  <w:style w:type="numbering" w:customStyle="1" w:styleId="NoList1314">
    <w:name w:val="No List1314"/>
    <w:next w:val="NoList"/>
    <w:uiPriority w:val="99"/>
    <w:semiHidden/>
    <w:unhideWhenUsed/>
    <w:rsid w:val="006A270A"/>
  </w:style>
  <w:style w:type="numbering" w:customStyle="1" w:styleId="12142">
    <w:name w:val="リストなし1214"/>
    <w:next w:val="NoList"/>
    <w:uiPriority w:val="99"/>
    <w:semiHidden/>
    <w:unhideWhenUsed/>
    <w:rsid w:val="006A270A"/>
  </w:style>
  <w:style w:type="table" w:customStyle="1" w:styleId="TableGrid1212">
    <w:name w:val="Table Grid1212"/>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3">
    <w:name w:val="无列表1214"/>
    <w:next w:val="NoList"/>
    <w:semiHidden/>
    <w:rsid w:val="006A270A"/>
  </w:style>
  <w:style w:type="table" w:customStyle="1" w:styleId="3212">
    <w:name w:val="网格型321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6A270A"/>
  </w:style>
  <w:style w:type="numbering" w:customStyle="1" w:styleId="NoList3214">
    <w:name w:val="No List3214"/>
    <w:next w:val="NoList"/>
    <w:uiPriority w:val="99"/>
    <w:semiHidden/>
    <w:rsid w:val="006A270A"/>
  </w:style>
  <w:style w:type="table" w:customStyle="1" w:styleId="TableGrid4212">
    <w:name w:val="Table Grid4212"/>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6A270A"/>
  </w:style>
  <w:style w:type="numbering" w:customStyle="1" w:styleId="1314">
    <w:name w:val="無清單1314"/>
    <w:next w:val="NoList"/>
    <w:uiPriority w:val="99"/>
    <w:semiHidden/>
    <w:unhideWhenUsed/>
    <w:rsid w:val="006A270A"/>
  </w:style>
  <w:style w:type="numbering" w:customStyle="1" w:styleId="11214">
    <w:name w:val="無清單11214"/>
    <w:next w:val="NoList"/>
    <w:uiPriority w:val="99"/>
    <w:semiHidden/>
    <w:unhideWhenUsed/>
    <w:rsid w:val="006A270A"/>
  </w:style>
  <w:style w:type="table" w:customStyle="1" w:styleId="12123">
    <w:name w:val="表格格線1212"/>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无列表2114"/>
    <w:next w:val="NoList"/>
    <w:uiPriority w:val="99"/>
    <w:semiHidden/>
    <w:unhideWhenUsed/>
    <w:rsid w:val="006A270A"/>
  </w:style>
  <w:style w:type="numbering" w:customStyle="1" w:styleId="NoList12214">
    <w:name w:val="No List12214"/>
    <w:next w:val="NoList"/>
    <w:uiPriority w:val="99"/>
    <w:semiHidden/>
    <w:unhideWhenUsed/>
    <w:rsid w:val="006A270A"/>
  </w:style>
  <w:style w:type="numbering" w:customStyle="1" w:styleId="112140">
    <w:name w:val="リストなし11214"/>
    <w:next w:val="NoList"/>
    <w:uiPriority w:val="99"/>
    <w:semiHidden/>
    <w:unhideWhenUsed/>
    <w:rsid w:val="006A270A"/>
  </w:style>
  <w:style w:type="numbering" w:customStyle="1" w:styleId="112141">
    <w:name w:val="无列表11214"/>
    <w:next w:val="NoList"/>
    <w:semiHidden/>
    <w:rsid w:val="006A270A"/>
  </w:style>
  <w:style w:type="numbering" w:customStyle="1" w:styleId="NoList21214">
    <w:name w:val="No List21214"/>
    <w:next w:val="NoList"/>
    <w:semiHidden/>
    <w:rsid w:val="006A270A"/>
  </w:style>
  <w:style w:type="numbering" w:customStyle="1" w:styleId="NoList31214">
    <w:name w:val="No List31214"/>
    <w:next w:val="NoList"/>
    <w:uiPriority w:val="99"/>
    <w:semiHidden/>
    <w:rsid w:val="006A270A"/>
  </w:style>
  <w:style w:type="numbering" w:customStyle="1" w:styleId="NoList111214">
    <w:name w:val="No List111214"/>
    <w:next w:val="NoList"/>
    <w:uiPriority w:val="99"/>
    <w:semiHidden/>
    <w:unhideWhenUsed/>
    <w:rsid w:val="006A270A"/>
  </w:style>
  <w:style w:type="numbering" w:customStyle="1" w:styleId="122140">
    <w:name w:val="無清單12214"/>
    <w:next w:val="NoList"/>
    <w:uiPriority w:val="99"/>
    <w:semiHidden/>
    <w:unhideWhenUsed/>
    <w:rsid w:val="006A270A"/>
  </w:style>
  <w:style w:type="numbering" w:customStyle="1" w:styleId="1112140">
    <w:name w:val="無清單111214"/>
    <w:next w:val="NoList"/>
    <w:uiPriority w:val="99"/>
    <w:semiHidden/>
    <w:unhideWhenUsed/>
    <w:rsid w:val="006A270A"/>
  </w:style>
  <w:style w:type="table" w:customStyle="1" w:styleId="137">
    <w:name w:val="网格型13"/>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6A270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6A270A"/>
  </w:style>
  <w:style w:type="table" w:customStyle="1" w:styleId="232">
    <w:name w:val="网格型23"/>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6A270A"/>
  </w:style>
  <w:style w:type="numbering" w:customStyle="1" w:styleId="NoList11312">
    <w:name w:val="No List11312"/>
    <w:next w:val="NoList"/>
    <w:uiPriority w:val="99"/>
    <w:semiHidden/>
    <w:unhideWhenUsed/>
    <w:rsid w:val="006A270A"/>
  </w:style>
  <w:style w:type="numbering" w:customStyle="1" w:styleId="NoList4113">
    <w:name w:val="No List4113"/>
    <w:next w:val="NoList"/>
    <w:uiPriority w:val="99"/>
    <w:semiHidden/>
    <w:unhideWhenUsed/>
    <w:rsid w:val="006A270A"/>
  </w:style>
  <w:style w:type="table" w:customStyle="1" w:styleId="TableGrid1124">
    <w:name w:val="Table Grid1124"/>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6A270A"/>
  </w:style>
  <w:style w:type="numbering" w:customStyle="1" w:styleId="NoList121113">
    <w:name w:val="No List121113"/>
    <w:next w:val="NoList"/>
    <w:uiPriority w:val="99"/>
    <w:semiHidden/>
    <w:unhideWhenUsed/>
    <w:rsid w:val="006A270A"/>
  </w:style>
  <w:style w:type="numbering" w:customStyle="1" w:styleId="1111130">
    <w:name w:val="リストなし111113"/>
    <w:next w:val="NoList"/>
    <w:uiPriority w:val="99"/>
    <w:semiHidden/>
    <w:unhideWhenUsed/>
    <w:rsid w:val="006A270A"/>
  </w:style>
  <w:style w:type="numbering" w:customStyle="1" w:styleId="1111131">
    <w:name w:val="无列表111113"/>
    <w:next w:val="NoList"/>
    <w:semiHidden/>
    <w:rsid w:val="006A270A"/>
  </w:style>
  <w:style w:type="numbering" w:customStyle="1" w:styleId="NoList211113">
    <w:name w:val="No List211113"/>
    <w:next w:val="NoList"/>
    <w:semiHidden/>
    <w:rsid w:val="006A270A"/>
  </w:style>
  <w:style w:type="numbering" w:customStyle="1" w:styleId="NoList311113">
    <w:name w:val="No List311113"/>
    <w:next w:val="NoList"/>
    <w:uiPriority w:val="99"/>
    <w:semiHidden/>
    <w:rsid w:val="006A270A"/>
  </w:style>
  <w:style w:type="numbering" w:customStyle="1" w:styleId="NoList1111113">
    <w:name w:val="No List1111113"/>
    <w:next w:val="NoList"/>
    <w:uiPriority w:val="99"/>
    <w:semiHidden/>
    <w:unhideWhenUsed/>
    <w:rsid w:val="006A270A"/>
  </w:style>
  <w:style w:type="numbering" w:customStyle="1" w:styleId="121113">
    <w:name w:val="無清單121113"/>
    <w:next w:val="NoList"/>
    <w:uiPriority w:val="99"/>
    <w:semiHidden/>
    <w:unhideWhenUsed/>
    <w:rsid w:val="006A270A"/>
  </w:style>
  <w:style w:type="numbering" w:customStyle="1" w:styleId="1111113">
    <w:name w:val="無清單1111113"/>
    <w:next w:val="NoList"/>
    <w:uiPriority w:val="99"/>
    <w:semiHidden/>
    <w:unhideWhenUsed/>
    <w:rsid w:val="006A270A"/>
  </w:style>
  <w:style w:type="numbering" w:customStyle="1" w:styleId="NoList13113">
    <w:name w:val="No List13113"/>
    <w:next w:val="NoList"/>
    <w:uiPriority w:val="99"/>
    <w:semiHidden/>
    <w:unhideWhenUsed/>
    <w:rsid w:val="006A270A"/>
  </w:style>
  <w:style w:type="numbering" w:customStyle="1" w:styleId="121131">
    <w:name w:val="リストなし12113"/>
    <w:next w:val="NoList"/>
    <w:uiPriority w:val="99"/>
    <w:semiHidden/>
    <w:unhideWhenUsed/>
    <w:rsid w:val="006A270A"/>
  </w:style>
  <w:style w:type="numbering" w:customStyle="1" w:styleId="121132">
    <w:name w:val="无列表12113"/>
    <w:next w:val="NoList"/>
    <w:semiHidden/>
    <w:rsid w:val="006A270A"/>
  </w:style>
  <w:style w:type="numbering" w:customStyle="1" w:styleId="NoList22113">
    <w:name w:val="No List22113"/>
    <w:next w:val="NoList"/>
    <w:semiHidden/>
    <w:rsid w:val="006A270A"/>
  </w:style>
  <w:style w:type="numbering" w:customStyle="1" w:styleId="NoList32113">
    <w:name w:val="No List32113"/>
    <w:next w:val="NoList"/>
    <w:uiPriority w:val="99"/>
    <w:semiHidden/>
    <w:rsid w:val="006A270A"/>
  </w:style>
  <w:style w:type="numbering" w:customStyle="1" w:styleId="NoList112113">
    <w:name w:val="No List112113"/>
    <w:next w:val="NoList"/>
    <w:uiPriority w:val="99"/>
    <w:semiHidden/>
    <w:unhideWhenUsed/>
    <w:rsid w:val="006A270A"/>
  </w:style>
  <w:style w:type="numbering" w:customStyle="1" w:styleId="13113">
    <w:name w:val="無清單13113"/>
    <w:next w:val="NoList"/>
    <w:uiPriority w:val="99"/>
    <w:semiHidden/>
    <w:unhideWhenUsed/>
    <w:rsid w:val="006A270A"/>
  </w:style>
  <w:style w:type="numbering" w:customStyle="1" w:styleId="112113">
    <w:name w:val="無清單112113"/>
    <w:next w:val="NoList"/>
    <w:uiPriority w:val="99"/>
    <w:semiHidden/>
    <w:unhideWhenUsed/>
    <w:rsid w:val="006A270A"/>
  </w:style>
  <w:style w:type="numbering" w:customStyle="1" w:styleId="21113">
    <w:name w:val="无列表21113"/>
    <w:next w:val="NoList"/>
    <w:uiPriority w:val="99"/>
    <w:semiHidden/>
    <w:unhideWhenUsed/>
    <w:rsid w:val="006A270A"/>
  </w:style>
  <w:style w:type="numbering" w:customStyle="1" w:styleId="NoList122113">
    <w:name w:val="No List122113"/>
    <w:next w:val="NoList"/>
    <w:uiPriority w:val="99"/>
    <w:semiHidden/>
    <w:unhideWhenUsed/>
    <w:rsid w:val="006A270A"/>
  </w:style>
  <w:style w:type="numbering" w:customStyle="1" w:styleId="1121130">
    <w:name w:val="リストなし112113"/>
    <w:next w:val="NoList"/>
    <w:uiPriority w:val="99"/>
    <w:semiHidden/>
    <w:unhideWhenUsed/>
    <w:rsid w:val="006A270A"/>
  </w:style>
  <w:style w:type="numbering" w:customStyle="1" w:styleId="1121131">
    <w:name w:val="无列表112113"/>
    <w:next w:val="NoList"/>
    <w:semiHidden/>
    <w:rsid w:val="006A270A"/>
  </w:style>
  <w:style w:type="numbering" w:customStyle="1" w:styleId="NoList212113">
    <w:name w:val="No List212113"/>
    <w:next w:val="NoList"/>
    <w:semiHidden/>
    <w:rsid w:val="006A270A"/>
  </w:style>
  <w:style w:type="numbering" w:customStyle="1" w:styleId="NoList312113">
    <w:name w:val="No List312113"/>
    <w:next w:val="NoList"/>
    <w:uiPriority w:val="99"/>
    <w:semiHidden/>
    <w:rsid w:val="006A270A"/>
  </w:style>
  <w:style w:type="numbering" w:customStyle="1" w:styleId="NoList1112113">
    <w:name w:val="No List1112113"/>
    <w:next w:val="NoList"/>
    <w:uiPriority w:val="99"/>
    <w:semiHidden/>
    <w:unhideWhenUsed/>
    <w:rsid w:val="006A270A"/>
  </w:style>
  <w:style w:type="numbering" w:customStyle="1" w:styleId="122113">
    <w:name w:val="無清單122113"/>
    <w:next w:val="NoList"/>
    <w:uiPriority w:val="99"/>
    <w:semiHidden/>
    <w:unhideWhenUsed/>
    <w:rsid w:val="006A270A"/>
  </w:style>
  <w:style w:type="numbering" w:customStyle="1" w:styleId="1112113">
    <w:name w:val="無清單1112113"/>
    <w:next w:val="NoList"/>
    <w:uiPriority w:val="99"/>
    <w:semiHidden/>
    <w:unhideWhenUsed/>
    <w:rsid w:val="006A270A"/>
  </w:style>
  <w:style w:type="numbering" w:customStyle="1" w:styleId="NoList5112">
    <w:name w:val="No List5112"/>
    <w:next w:val="NoList"/>
    <w:uiPriority w:val="99"/>
    <w:semiHidden/>
    <w:unhideWhenUsed/>
    <w:rsid w:val="006A270A"/>
  </w:style>
  <w:style w:type="numbering" w:customStyle="1" w:styleId="NoList612">
    <w:name w:val="No List612"/>
    <w:next w:val="NoList"/>
    <w:uiPriority w:val="99"/>
    <w:semiHidden/>
    <w:unhideWhenUsed/>
    <w:rsid w:val="006A270A"/>
  </w:style>
  <w:style w:type="numbering" w:customStyle="1" w:styleId="NoList1412">
    <w:name w:val="No List1412"/>
    <w:next w:val="NoList"/>
    <w:uiPriority w:val="99"/>
    <w:semiHidden/>
    <w:unhideWhenUsed/>
    <w:rsid w:val="006A270A"/>
  </w:style>
  <w:style w:type="numbering" w:customStyle="1" w:styleId="13122">
    <w:name w:val="リストなし1312"/>
    <w:next w:val="NoList"/>
    <w:uiPriority w:val="99"/>
    <w:semiHidden/>
    <w:unhideWhenUsed/>
    <w:rsid w:val="006A270A"/>
  </w:style>
  <w:style w:type="numbering" w:customStyle="1" w:styleId="NoList2312">
    <w:name w:val="No List2312"/>
    <w:next w:val="NoList"/>
    <w:semiHidden/>
    <w:rsid w:val="006A270A"/>
  </w:style>
  <w:style w:type="numbering" w:customStyle="1" w:styleId="NoList3312">
    <w:name w:val="No List3312"/>
    <w:next w:val="NoList"/>
    <w:uiPriority w:val="99"/>
    <w:semiHidden/>
    <w:rsid w:val="006A270A"/>
  </w:style>
  <w:style w:type="numbering" w:customStyle="1" w:styleId="NoList1142">
    <w:name w:val="No List1142"/>
    <w:next w:val="NoList"/>
    <w:uiPriority w:val="99"/>
    <w:semiHidden/>
    <w:unhideWhenUsed/>
    <w:rsid w:val="006A270A"/>
  </w:style>
  <w:style w:type="numbering" w:customStyle="1" w:styleId="14120">
    <w:name w:val="無清單1412"/>
    <w:next w:val="NoList"/>
    <w:uiPriority w:val="99"/>
    <w:semiHidden/>
    <w:unhideWhenUsed/>
    <w:rsid w:val="006A270A"/>
  </w:style>
  <w:style w:type="numbering" w:customStyle="1" w:styleId="113120">
    <w:name w:val="無清單11312"/>
    <w:next w:val="NoList"/>
    <w:uiPriority w:val="99"/>
    <w:semiHidden/>
    <w:unhideWhenUsed/>
    <w:rsid w:val="006A270A"/>
  </w:style>
  <w:style w:type="numbering" w:customStyle="1" w:styleId="NoList422">
    <w:name w:val="No List422"/>
    <w:next w:val="NoList"/>
    <w:uiPriority w:val="99"/>
    <w:semiHidden/>
    <w:unhideWhenUsed/>
    <w:rsid w:val="006A270A"/>
  </w:style>
  <w:style w:type="numbering" w:customStyle="1" w:styleId="NoList12312">
    <w:name w:val="No List12312"/>
    <w:next w:val="NoList"/>
    <w:uiPriority w:val="99"/>
    <w:semiHidden/>
    <w:unhideWhenUsed/>
    <w:rsid w:val="006A270A"/>
  </w:style>
  <w:style w:type="numbering" w:customStyle="1" w:styleId="113121">
    <w:name w:val="リストなし11312"/>
    <w:next w:val="NoList"/>
    <w:uiPriority w:val="99"/>
    <w:semiHidden/>
    <w:unhideWhenUsed/>
    <w:rsid w:val="006A270A"/>
  </w:style>
  <w:style w:type="numbering" w:customStyle="1" w:styleId="113122">
    <w:name w:val="无列表11312"/>
    <w:next w:val="NoList"/>
    <w:semiHidden/>
    <w:rsid w:val="006A270A"/>
  </w:style>
  <w:style w:type="numbering" w:customStyle="1" w:styleId="NoList21312">
    <w:name w:val="No List21312"/>
    <w:next w:val="NoList"/>
    <w:semiHidden/>
    <w:rsid w:val="006A270A"/>
  </w:style>
  <w:style w:type="numbering" w:customStyle="1" w:styleId="NoList31312">
    <w:name w:val="No List31312"/>
    <w:next w:val="NoList"/>
    <w:uiPriority w:val="99"/>
    <w:semiHidden/>
    <w:rsid w:val="006A270A"/>
  </w:style>
  <w:style w:type="numbering" w:customStyle="1" w:styleId="NoList111312">
    <w:name w:val="No List111312"/>
    <w:next w:val="NoList"/>
    <w:uiPriority w:val="99"/>
    <w:semiHidden/>
    <w:unhideWhenUsed/>
    <w:rsid w:val="006A270A"/>
  </w:style>
  <w:style w:type="numbering" w:customStyle="1" w:styleId="123120">
    <w:name w:val="無清單12312"/>
    <w:next w:val="NoList"/>
    <w:uiPriority w:val="99"/>
    <w:semiHidden/>
    <w:unhideWhenUsed/>
    <w:rsid w:val="006A270A"/>
  </w:style>
  <w:style w:type="numbering" w:customStyle="1" w:styleId="1113120">
    <w:name w:val="無清單111312"/>
    <w:next w:val="NoList"/>
    <w:uiPriority w:val="99"/>
    <w:semiHidden/>
    <w:unhideWhenUsed/>
    <w:rsid w:val="006A270A"/>
  </w:style>
  <w:style w:type="numbering" w:customStyle="1" w:styleId="NoList12122">
    <w:name w:val="No List12122"/>
    <w:next w:val="NoList"/>
    <w:uiPriority w:val="99"/>
    <w:semiHidden/>
    <w:unhideWhenUsed/>
    <w:rsid w:val="006A270A"/>
  </w:style>
  <w:style w:type="numbering" w:customStyle="1" w:styleId="111222">
    <w:name w:val="リストなし11122"/>
    <w:next w:val="NoList"/>
    <w:uiPriority w:val="99"/>
    <w:semiHidden/>
    <w:unhideWhenUsed/>
    <w:rsid w:val="006A270A"/>
  </w:style>
  <w:style w:type="numbering" w:customStyle="1" w:styleId="111223">
    <w:name w:val="无列表11122"/>
    <w:next w:val="NoList"/>
    <w:semiHidden/>
    <w:rsid w:val="006A270A"/>
  </w:style>
  <w:style w:type="numbering" w:customStyle="1" w:styleId="NoList21122">
    <w:name w:val="No List21122"/>
    <w:next w:val="NoList"/>
    <w:semiHidden/>
    <w:rsid w:val="006A270A"/>
  </w:style>
  <w:style w:type="numbering" w:customStyle="1" w:styleId="NoList31122">
    <w:name w:val="No List31122"/>
    <w:next w:val="NoList"/>
    <w:uiPriority w:val="99"/>
    <w:semiHidden/>
    <w:rsid w:val="006A270A"/>
  </w:style>
  <w:style w:type="numbering" w:customStyle="1" w:styleId="NoList111122">
    <w:name w:val="No List111122"/>
    <w:next w:val="NoList"/>
    <w:uiPriority w:val="99"/>
    <w:semiHidden/>
    <w:unhideWhenUsed/>
    <w:rsid w:val="006A270A"/>
  </w:style>
  <w:style w:type="numbering" w:customStyle="1" w:styleId="121220">
    <w:name w:val="無清單12122"/>
    <w:next w:val="NoList"/>
    <w:uiPriority w:val="99"/>
    <w:semiHidden/>
    <w:unhideWhenUsed/>
    <w:rsid w:val="006A270A"/>
  </w:style>
  <w:style w:type="numbering" w:customStyle="1" w:styleId="1111220">
    <w:name w:val="無清單111122"/>
    <w:next w:val="NoList"/>
    <w:uiPriority w:val="99"/>
    <w:semiHidden/>
    <w:unhideWhenUsed/>
    <w:rsid w:val="006A270A"/>
  </w:style>
  <w:style w:type="numbering" w:customStyle="1" w:styleId="NoList522">
    <w:name w:val="No List522"/>
    <w:next w:val="NoList"/>
    <w:uiPriority w:val="99"/>
    <w:semiHidden/>
    <w:unhideWhenUsed/>
    <w:rsid w:val="006A270A"/>
  </w:style>
  <w:style w:type="numbering" w:customStyle="1" w:styleId="NoList1322">
    <w:name w:val="No List1322"/>
    <w:next w:val="NoList"/>
    <w:uiPriority w:val="99"/>
    <w:semiHidden/>
    <w:unhideWhenUsed/>
    <w:rsid w:val="006A270A"/>
  </w:style>
  <w:style w:type="numbering" w:customStyle="1" w:styleId="12223">
    <w:name w:val="リストなし1222"/>
    <w:next w:val="NoList"/>
    <w:uiPriority w:val="99"/>
    <w:semiHidden/>
    <w:unhideWhenUsed/>
    <w:rsid w:val="006A270A"/>
  </w:style>
  <w:style w:type="numbering" w:customStyle="1" w:styleId="12232">
    <w:name w:val="无列表1223"/>
    <w:next w:val="NoList"/>
    <w:semiHidden/>
    <w:rsid w:val="006A270A"/>
  </w:style>
  <w:style w:type="numbering" w:customStyle="1" w:styleId="NoList2222">
    <w:name w:val="No List2222"/>
    <w:next w:val="NoList"/>
    <w:semiHidden/>
    <w:rsid w:val="006A270A"/>
  </w:style>
  <w:style w:type="numbering" w:customStyle="1" w:styleId="NoList3222">
    <w:name w:val="No List3222"/>
    <w:next w:val="NoList"/>
    <w:uiPriority w:val="99"/>
    <w:semiHidden/>
    <w:rsid w:val="006A270A"/>
  </w:style>
  <w:style w:type="numbering" w:customStyle="1" w:styleId="NoList11222">
    <w:name w:val="No List11222"/>
    <w:next w:val="NoList"/>
    <w:uiPriority w:val="99"/>
    <w:semiHidden/>
    <w:unhideWhenUsed/>
    <w:rsid w:val="006A270A"/>
  </w:style>
  <w:style w:type="numbering" w:customStyle="1" w:styleId="13220">
    <w:name w:val="無清單1322"/>
    <w:next w:val="NoList"/>
    <w:uiPriority w:val="99"/>
    <w:semiHidden/>
    <w:unhideWhenUsed/>
    <w:rsid w:val="006A270A"/>
  </w:style>
  <w:style w:type="numbering" w:customStyle="1" w:styleId="112220">
    <w:name w:val="無清單11222"/>
    <w:next w:val="NoList"/>
    <w:uiPriority w:val="99"/>
    <w:semiHidden/>
    <w:unhideWhenUsed/>
    <w:rsid w:val="006A270A"/>
  </w:style>
  <w:style w:type="numbering" w:customStyle="1" w:styleId="2122">
    <w:name w:val="无列表2122"/>
    <w:next w:val="NoList"/>
    <w:uiPriority w:val="99"/>
    <w:semiHidden/>
    <w:unhideWhenUsed/>
    <w:rsid w:val="006A270A"/>
  </w:style>
  <w:style w:type="numbering" w:customStyle="1" w:styleId="NoList111222">
    <w:name w:val="No List111222"/>
    <w:next w:val="NoList"/>
    <w:uiPriority w:val="99"/>
    <w:semiHidden/>
    <w:unhideWhenUsed/>
    <w:rsid w:val="006A270A"/>
  </w:style>
  <w:style w:type="numbering" w:customStyle="1" w:styleId="NoList152">
    <w:name w:val="No List152"/>
    <w:next w:val="NoList"/>
    <w:uiPriority w:val="99"/>
    <w:semiHidden/>
    <w:unhideWhenUsed/>
    <w:rsid w:val="006A270A"/>
  </w:style>
  <w:style w:type="numbering" w:customStyle="1" w:styleId="1421">
    <w:name w:val="リストなし142"/>
    <w:next w:val="NoList"/>
    <w:uiPriority w:val="99"/>
    <w:semiHidden/>
    <w:unhideWhenUsed/>
    <w:rsid w:val="006A270A"/>
  </w:style>
  <w:style w:type="table" w:customStyle="1" w:styleId="Tabellengitternetz142">
    <w:name w:val="Tabellengitternetz14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6A270A"/>
  </w:style>
  <w:style w:type="table" w:customStyle="1" w:styleId="342">
    <w:name w:val="网格型34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6A270A"/>
  </w:style>
  <w:style w:type="numbering" w:customStyle="1" w:styleId="NoList342">
    <w:name w:val="No List342"/>
    <w:next w:val="NoList"/>
    <w:uiPriority w:val="99"/>
    <w:semiHidden/>
    <w:rsid w:val="006A270A"/>
  </w:style>
  <w:style w:type="table" w:customStyle="1" w:styleId="TableGrid442">
    <w:name w:val="Table Grid442"/>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6A270A"/>
  </w:style>
  <w:style w:type="numbering" w:customStyle="1" w:styleId="1520">
    <w:name w:val="無清單152"/>
    <w:next w:val="NoList"/>
    <w:uiPriority w:val="99"/>
    <w:semiHidden/>
    <w:unhideWhenUsed/>
    <w:rsid w:val="006A270A"/>
  </w:style>
  <w:style w:type="numbering" w:customStyle="1" w:styleId="11420">
    <w:name w:val="無清單1142"/>
    <w:next w:val="NoList"/>
    <w:uiPriority w:val="99"/>
    <w:semiHidden/>
    <w:unhideWhenUsed/>
    <w:rsid w:val="006A270A"/>
  </w:style>
  <w:style w:type="table" w:customStyle="1" w:styleId="1423">
    <w:name w:val="表格格線142"/>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6A270A"/>
  </w:style>
  <w:style w:type="table" w:customStyle="1" w:styleId="TableGrid522">
    <w:name w:val="Table Grid522"/>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6A270A"/>
  </w:style>
  <w:style w:type="numbering" w:customStyle="1" w:styleId="11421">
    <w:name w:val="リストなし1142"/>
    <w:next w:val="NoList"/>
    <w:uiPriority w:val="99"/>
    <w:semiHidden/>
    <w:unhideWhenUsed/>
    <w:rsid w:val="006A270A"/>
  </w:style>
  <w:style w:type="table" w:customStyle="1" w:styleId="TableGrid1132">
    <w:name w:val="Table Grid1132"/>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6A270A"/>
  </w:style>
  <w:style w:type="table" w:customStyle="1" w:styleId="3122">
    <w:name w:val="网格型312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6A270A"/>
  </w:style>
  <w:style w:type="numbering" w:customStyle="1" w:styleId="NoList3142">
    <w:name w:val="No List3142"/>
    <w:next w:val="NoList"/>
    <w:uiPriority w:val="99"/>
    <w:semiHidden/>
    <w:rsid w:val="006A270A"/>
  </w:style>
  <w:style w:type="table" w:customStyle="1" w:styleId="TableGrid4122">
    <w:name w:val="Table Grid4122"/>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6A270A"/>
  </w:style>
  <w:style w:type="numbering" w:customStyle="1" w:styleId="12420">
    <w:name w:val="無清單1242"/>
    <w:next w:val="NoList"/>
    <w:uiPriority w:val="99"/>
    <w:semiHidden/>
    <w:unhideWhenUsed/>
    <w:rsid w:val="006A270A"/>
  </w:style>
  <w:style w:type="numbering" w:customStyle="1" w:styleId="111420">
    <w:name w:val="無清單11142"/>
    <w:next w:val="NoList"/>
    <w:uiPriority w:val="99"/>
    <w:semiHidden/>
    <w:unhideWhenUsed/>
    <w:rsid w:val="006A270A"/>
  </w:style>
  <w:style w:type="table" w:customStyle="1" w:styleId="11223">
    <w:name w:val="表格格線1122"/>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6A270A"/>
  </w:style>
  <w:style w:type="numbering" w:customStyle="1" w:styleId="NoList12132">
    <w:name w:val="No List12132"/>
    <w:next w:val="NoList"/>
    <w:uiPriority w:val="99"/>
    <w:semiHidden/>
    <w:unhideWhenUsed/>
    <w:rsid w:val="006A270A"/>
  </w:style>
  <w:style w:type="numbering" w:customStyle="1" w:styleId="111321">
    <w:name w:val="リストなし11132"/>
    <w:next w:val="NoList"/>
    <w:uiPriority w:val="99"/>
    <w:semiHidden/>
    <w:unhideWhenUsed/>
    <w:rsid w:val="006A270A"/>
  </w:style>
  <w:style w:type="numbering" w:customStyle="1" w:styleId="111322">
    <w:name w:val="无列表11132"/>
    <w:next w:val="NoList"/>
    <w:semiHidden/>
    <w:rsid w:val="006A270A"/>
  </w:style>
  <w:style w:type="numbering" w:customStyle="1" w:styleId="NoList21132">
    <w:name w:val="No List21132"/>
    <w:next w:val="NoList"/>
    <w:semiHidden/>
    <w:rsid w:val="006A270A"/>
  </w:style>
  <w:style w:type="numbering" w:customStyle="1" w:styleId="NoList31132">
    <w:name w:val="No List31132"/>
    <w:next w:val="NoList"/>
    <w:uiPriority w:val="99"/>
    <w:semiHidden/>
    <w:rsid w:val="006A270A"/>
  </w:style>
  <w:style w:type="numbering" w:customStyle="1" w:styleId="NoList111132">
    <w:name w:val="No List111132"/>
    <w:next w:val="NoList"/>
    <w:uiPriority w:val="99"/>
    <w:semiHidden/>
    <w:unhideWhenUsed/>
    <w:rsid w:val="006A270A"/>
  </w:style>
  <w:style w:type="numbering" w:customStyle="1" w:styleId="121320">
    <w:name w:val="無清單12132"/>
    <w:next w:val="NoList"/>
    <w:uiPriority w:val="99"/>
    <w:semiHidden/>
    <w:unhideWhenUsed/>
    <w:rsid w:val="006A270A"/>
  </w:style>
  <w:style w:type="numbering" w:customStyle="1" w:styleId="1111320">
    <w:name w:val="無清單111132"/>
    <w:next w:val="NoList"/>
    <w:uiPriority w:val="99"/>
    <w:semiHidden/>
    <w:unhideWhenUsed/>
    <w:rsid w:val="006A270A"/>
  </w:style>
  <w:style w:type="numbering" w:customStyle="1" w:styleId="NoList532">
    <w:name w:val="No List532"/>
    <w:next w:val="NoList"/>
    <w:uiPriority w:val="99"/>
    <w:semiHidden/>
    <w:unhideWhenUsed/>
    <w:rsid w:val="006A270A"/>
  </w:style>
  <w:style w:type="table" w:customStyle="1" w:styleId="TableGrid622">
    <w:name w:val="Table Grid622"/>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6A270A"/>
  </w:style>
  <w:style w:type="numbering" w:customStyle="1" w:styleId="12321">
    <w:name w:val="リストなし1232"/>
    <w:next w:val="NoList"/>
    <w:uiPriority w:val="99"/>
    <w:semiHidden/>
    <w:unhideWhenUsed/>
    <w:rsid w:val="006A270A"/>
  </w:style>
  <w:style w:type="table" w:customStyle="1" w:styleId="TableGrid1222">
    <w:name w:val="Table Grid1222"/>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6A270A"/>
  </w:style>
  <w:style w:type="table" w:customStyle="1" w:styleId="3222">
    <w:name w:val="网格型322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6A270A"/>
  </w:style>
  <w:style w:type="numbering" w:customStyle="1" w:styleId="NoList3232">
    <w:name w:val="No List3232"/>
    <w:next w:val="NoList"/>
    <w:uiPriority w:val="99"/>
    <w:semiHidden/>
    <w:rsid w:val="006A270A"/>
  </w:style>
  <w:style w:type="table" w:customStyle="1" w:styleId="TableGrid4222">
    <w:name w:val="Table Grid4222"/>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6A270A"/>
  </w:style>
  <w:style w:type="numbering" w:customStyle="1" w:styleId="13320">
    <w:name w:val="無清單1332"/>
    <w:next w:val="NoList"/>
    <w:uiPriority w:val="99"/>
    <w:semiHidden/>
    <w:unhideWhenUsed/>
    <w:rsid w:val="006A270A"/>
  </w:style>
  <w:style w:type="numbering" w:customStyle="1" w:styleId="112320">
    <w:name w:val="無清單11232"/>
    <w:next w:val="NoList"/>
    <w:uiPriority w:val="99"/>
    <w:semiHidden/>
    <w:unhideWhenUsed/>
    <w:rsid w:val="006A270A"/>
  </w:style>
  <w:style w:type="table" w:customStyle="1" w:styleId="12224">
    <w:name w:val="表格格線1222"/>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6A270A"/>
  </w:style>
  <w:style w:type="numbering" w:customStyle="1" w:styleId="NoList12222">
    <w:name w:val="No List12222"/>
    <w:next w:val="NoList"/>
    <w:uiPriority w:val="99"/>
    <w:semiHidden/>
    <w:unhideWhenUsed/>
    <w:rsid w:val="006A270A"/>
  </w:style>
  <w:style w:type="numbering" w:customStyle="1" w:styleId="112221">
    <w:name w:val="リストなし11222"/>
    <w:next w:val="NoList"/>
    <w:uiPriority w:val="99"/>
    <w:semiHidden/>
    <w:unhideWhenUsed/>
    <w:rsid w:val="006A270A"/>
  </w:style>
  <w:style w:type="numbering" w:customStyle="1" w:styleId="112222">
    <w:name w:val="无列表11222"/>
    <w:next w:val="NoList"/>
    <w:semiHidden/>
    <w:rsid w:val="006A270A"/>
  </w:style>
  <w:style w:type="numbering" w:customStyle="1" w:styleId="NoList21222">
    <w:name w:val="No List21222"/>
    <w:next w:val="NoList"/>
    <w:semiHidden/>
    <w:rsid w:val="006A270A"/>
  </w:style>
  <w:style w:type="numbering" w:customStyle="1" w:styleId="NoList31222">
    <w:name w:val="No List31222"/>
    <w:next w:val="NoList"/>
    <w:uiPriority w:val="99"/>
    <w:semiHidden/>
    <w:rsid w:val="006A270A"/>
  </w:style>
  <w:style w:type="numbering" w:customStyle="1" w:styleId="NoList111232">
    <w:name w:val="No List111232"/>
    <w:next w:val="NoList"/>
    <w:uiPriority w:val="99"/>
    <w:semiHidden/>
    <w:unhideWhenUsed/>
    <w:rsid w:val="006A270A"/>
  </w:style>
  <w:style w:type="numbering" w:customStyle="1" w:styleId="122220">
    <w:name w:val="無清單12222"/>
    <w:next w:val="NoList"/>
    <w:uiPriority w:val="99"/>
    <w:semiHidden/>
    <w:unhideWhenUsed/>
    <w:rsid w:val="006A270A"/>
  </w:style>
  <w:style w:type="numbering" w:customStyle="1" w:styleId="1112220">
    <w:name w:val="無清單111222"/>
    <w:next w:val="NoList"/>
    <w:uiPriority w:val="99"/>
    <w:semiHidden/>
    <w:unhideWhenUsed/>
    <w:rsid w:val="006A270A"/>
  </w:style>
  <w:style w:type="numbering" w:customStyle="1" w:styleId="NoList162">
    <w:name w:val="No List162"/>
    <w:next w:val="NoList"/>
    <w:uiPriority w:val="99"/>
    <w:semiHidden/>
    <w:unhideWhenUsed/>
    <w:rsid w:val="006A270A"/>
  </w:style>
  <w:style w:type="numbering" w:customStyle="1" w:styleId="1521">
    <w:name w:val="リストなし152"/>
    <w:next w:val="NoList"/>
    <w:uiPriority w:val="99"/>
    <w:semiHidden/>
    <w:unhideWhenUsed/>
    <w:rsid w:val="006A270A"/>
  </w:style>
  <w:style w:type="table" w:customStyle="1" w:styleId="Tabellengitternetz152">
    <w:name w:val="Tabellengitternetz15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6A270A"/>
  </w:style>
  <w:style w:type="table" w:customStyle="1" w:styleId="352">
    <w:name w:val="网格型35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6A270A"/>
  </w:style>
  <w:style w:type="numbering" w:customStyle="1" w:styleId="NoList352">
    <w:name w:val="No List352"/>
    <w:next w:val="NoList"/>
    <w:uiPriority w:val="99"/>
    <w:semiHidden/>
    <w:rsid w:val="006A270A"/>
  </w:style>
  <w:style w:type="table" w:customStyle="1" w:styleId="TableGrid452">
    <w:name w:val="Table Grid452"/>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6A270A"/>
  </w:style>
  <w:style w:type="numbering" w:customStyle="1" w:styleId="1620">
    <w:name w:val="無清單162"/>
    <w:next w:val="NoList"/>
    <w:uiPriority w:val="99"/>
    <w:semiHidden/>
    <w:unhideWhenUsed/>
    <w:rsid w:val="006A270A"/>
  </w:style>
  <w:style w:type="numbering" w:customStyle="1" w:styleId="11520">
    <w:name w:val="無清單1152"/>
    <w:next w:val="NoList"/>
    <w:uiPriority w:val="99"/>
    <w:semiHidden/>
    <w:unhideWhenUsed/>
    <w:rsid w:val="006A270A"/>
  </w:style>
  <w:style w:type="table" w:customStyle="1" w:styleId="1523">
    <w:name w:val="表格格線152"/>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6A270A"/>
  </w:style>
  <w:style w:type="table" w:customStyle="1" w:styleId="TableGrid532">
    <w:name w:val="Table Grid532"/>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6A270A"/>
  </w:style>
  <w:style w:type="numbering" w:customStyle="1" w:styleId="11521">
    <w:name w:val="リストなし1152"/>
    <w:next w:val="NoList"/>
    <w:uiPriority w:val="99"/>
    <w:semiHidden/>
    <w:unhideWhenUsed/>
    <w:rsid w:val="006A270A"/>
  </w:style>
  <w:style w:type="table" w:customStyle="1" w:styleId="TableGrid1142">
    <w:name w:val="Table Grid1142"/>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6A270A"/>
  </w:style>
  <w:style w:type="table" w:customStyle="1" w:styleId="3132">
    <w:name w:val="网格型313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6A270A"/>
  </w:style>
  <w:style w:type="numbering" w:customStyle="1" w:styleId="NoList3152">
    <w:name w:val="No List3152"/>
    <w:next w:val="NoList"/>
    <w:uiPriority w:val="99"/>
    <w:semiHidden/>
    <w:rsid w:val="006A270A"/>
  </w:style>
  <w:style w:type="table" w:customStyle="1" w:styleId="TableGrid4132">
    <w:name w:val="Table Grid4132"/>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6A270A"/>
  </w:style>
  <w:style w:type="numbering" w:customStyle="1" w:styleId="12520">
    <w:name w:val="無清單1252"/>
    <w:next w:val="NoList"/>
    <w:uiPriority w:val="99"/>
    <w:semiHidden/>
    <w:unhideWhenUsed/>
    <w:rsid w:val="006A270A"/>
  </w:style>
  <w:style w:type="numbering" w:customStyle="1" w:styleId="11152">
    <w:name w:val="無清單11152"/>
    <w:next w:val="NoList"/>
    <w:uiPriority w:val="99"/>
    <w:semiHidden/>
    <w:unhideWhenUsed/>
    <w:rsid w:val="006A270A"/>
  </w:style>
  <w:style w:type="table" w:customStyle="1" w:styleId="11323">
    <w:name w:val="表格格線1132"/>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6A270A"/>
  </w:style>
  <w:style w:type="numbering" w:customStyle="1" w:styleId="NoList12142">
    <w:name w:val="No List12142"/>
    <w:next w:val="NoList"/>
    <w:uiPriority w:val="99"/>
    <w:semiHidden/>
    <w:unhideWhenUsed/>
    <w:rsid w:val="006A270A"/>
  </w:style>
  <w:style w:type="numbering" w:customStyle="1" w:styleId="111421">
    <w:name w:val="リストなし11142"/>
    <w:next w:val="NoList"/>
    <w:uiPriority w:val="99"/>
    <w:semiHidden/>
    <w:unhideWhenUsed/>
    <w:rsid w:val="006A270A"/>
  </w:style>
  <w:style w:type="numbering" w:customStyle="1" w:styleId="111422">
    <w:name w:val="无列表11142"/>
    <w:next w:val="NoList"/>
    <w:semiHidden/>
    <w:rsid w:val="006A270A"/>
  </w:style>
  <w:style w:type="numbering" w:customStyle="1" w:styleId="NoList21142">
    <w:name w:val="No List21142"/>
    <w:next w:val="NoList"/>
    <w:semiHidden/>
    <w:rsid w:val="006A270A"/>
  </w:style>
  <w:style w:type="numbering" w:customStyle="1" w:styleId="NoList31142">
    <w:name w:val="No List31142"/>
    <w:next w:val="NoList"/>
    <w:uiPriority w:val="99"/>
    <w:semiHidden/>
    <w:rsid w:val="006A270A"/>
  </w:style>
  <w:style w:type="numbering" w:customStyle="1" w:styleId="NoList111142">
    <w:name w:val="No List111142"/>
    <w:next w:val="NoList"/>
    <w:uiPriority w:val="99"/>
    <w:semiHidden/>
    <w:unhideWhenUsed/>
    <w:rsid w:val="006A270A"/>
  </w:style>
  <w:style w:type="numbering" w:customStyle="1" w:styleId="121420">
    <w:name w:val="無清單12142"/>
    <w:next w:val="NoList"/>
    <w:uiPriority w:val="99"/>
    <w:semiHidden/>
    <w:unhideWhenUsed/>
    <w:rsid w:val="006A270A"/>
  </w:style>
  <w:style w:type="numbering" w:customStyle="1" w:styleId="1111420">
    <w:name w:val="無清單111142"/>
    <w:next w:val="NoList"/>
    <w:uiPriority w:val="99"/>
    <w:semiHidden/>
    <w:unhideWhenUsed/>
    <w:rsid w:val="006A270A"/>
  </w:style>
  <w:style w:type="numbering" w:customStyle="1" w:styleId="NoList542">
    <w:name w:val="No List542"/>
    <w:next w:val="NoList"/>
    <w:uiPriority w:val="99"/>
    <w:semiHidden/>
    <w:unhideWhenUsed/>
    <w:rsid w:val="006A270A"/>
  </w:style>
  <w:style w:type="table" w:customStyle="1" w:styleId="TableGrid632">
    <w:name w:val="Table Grid632"/>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6A270A"/>
  </w:style>
  <w:style w:type="numbering" w:customStyle="1" w:styleId="12421">
    <w:name w:val="リストなし1242"/>
    <w:next w:val="NoList"/>
    <w:uiPriority w:val="99"/>
    <w:semiHidden/>
    <w:unhideWhenUsed/>
    <w:rsid w:val="006A270A"/>
  </w:style>
  <w:style w:type="table" w:customStyle="1" w:styleId="TableGrid1232">
    <w:name w:val="Table Grid1232"/>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6A270A"/>
  </w:style>
  <w:style w:type="table" w:customStyle="1" w:styleId="3232">
    <w:name w:val="网格型323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6A270A"/>
  </w:style>
  <w:style w:type="numbering" w:customStyle="1" w:styleId="NoList3242">
    <w:name w:val="No List3242"/>
    <w:next w:val="NoList"/>
    <w:uiPriority w:val="99"/>
    <w:semiHidden/>
    <w:rsid w:val="006A270A"/>
  </w:style>
  <w:style w:type="table" w:customStyle="1" w:styleId="TableGrid4232">
    <w:name w:val="Table Grid4232"/>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6A270A"/>
  </w:style>
  <w:style w:type="numbering" w:customStyle="1" w:styleId="1342">
    <w:name w:val="無清單1342"/>
    <w:next w:val="NoList"/>
    <w:uiPriority w:val="99"/>
    <w:semiHidden/>
    <w:unhideWhenUsed/>
    <w:rsid w:val="006A270A"/>
  </w:style>
  <w:style w:type="numbering" w:customStyle="1" w:styleId="11242">
    <w:name w:val="無清單11242"/>
    <w:next w:val="NoList"/>
    <w:uiPriority w:val="99"/>
    <w:semiHidden/>
    <w:unhideWhenUsed/>
    <w:rsid w:val="006A270A"/>
  </w:style>
  <w:style w:type="table" w:customStyle="1" w:styleId="12323">
    <w:name w:val="表格格線1232"/>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6A270A"/>
  </w:style>
  <w:style w:type="numbering" w:customStyle="1" w:styleId="NoList12232">
    <w:name w:val="No List12232"/>
    <w:next w:val="NoList"/>
    <w:uiPriority w:val="99"/>
    <w:semiHidden/>
    <w:unhideWhenUsed/>
    <w:rsid w:val="006A270A"/>
  </w:style>
  <w:style w:type="numbering" w:customStyle="1" w:styleId="112321">
    <w:name w:val="リストなし11232"/>
    <w:next w:val="NoList"/>
    <w:uiPriority w:val="99"/>
    <w:semiHidden/>
    <w:unhideWhenUsed/>
    <w:rsid w:val="006A270A"/>
  </w:style>
  <w:style w:type="numbering" w:customStyle="1" w:styleId="112322">
    <w:name w:val="无列表11232"/>
    <w:next w:val="NoList"/>
    <w:semiHidden/>
    <w:rsid w:val="006A270A"/>
  </w:style>
  <w:style w:type="numbering" w:customStyle="1" w:styleId="NoList21232">
    <w:name w:val="No List21232"/>
    <w:next w:val="NoList"/>
    <w:semiHidden/>
    <w:rsid w:val="006A270A"/>
  </w:style>
  <w:style w:type="numbering" w:customStyle="1" w:styleId="NoList31232">
    <w:name w:val="No List31232"/>
    <w:next w:val="NoList"/>
    <w:uiPriority w:val="99"/>
    <w:semiHidden/>
    <w:rsid w:val="006A270A"/>
  </w:style>
  <w:style w:type="numbering" w:customStyle="1" w:styleId="NoList111242">
    <w:name w:val="No List111242"/>
    <w:next w:val="NoList"/>
    <w:uiPriority w:val="99"/>
    <w:semiHidden/>
    <w:unhideWhenUsed/>
    <w:rsid w:val="006A270A"/>
  </w:style>
  <w:style w:type="numbering" w:customStyle="1" w:styleId="122320">
    <w:name w:val="無清單12232"/>
    <w:next w:val="NoList"/>
    <w:uiPriority w:val="99"/>
    <w:semiHidden/>
    <w:unhideWhenUsed/>
    <w:rsid w:val="006A270A"/>
  </w:style>
  <w:style w:type="numbering" w:customStyle="1" w:styleId="111232">
    <w:name w:val="無清單111232"/>
    <w:next w:val="NoList"/>
    <w:uiPriority w:val="99"/>
    <w:semiHidden/>
    <w:unhideWhenUsed/>
    <w:rsid w:val="006A270A"/>
  </w:style>
  <w:style w:type="numbering" w:customStyle="1" w:styleId="NoList621">
    <w:name w:val="No List621"/>
    <w:next w:val="NoList"/>
    <w:uiPriority w:val="99"/>
    <w:semiHidden/>
    <w:unhideWhenUsed/>
    <w:rsid w:val="006A270A"/>
  </w:style>
  <w:style w:type="numbering" w:customStyle="1" w:styleId="NoList1421">
    <w:name w:val="No List1421"/>
    <w:next w:val="NoList"/>
    <w:uiPriority w:val="99"/>
    <w:semiHidden/>
    <w:unhideWhenUsed/>
    <w:rsid w:val="006A270A"/>
  </w:style>
  <w:style w:type="numbering" w:customStyle="1" w:styleId="13212">
    <w:name w:val="リストなし1321"/>
    <w:next w:val="NoList"/>
    <w:uiPriority w:val="99"/>
    <w:semiHidden/>
    <w:unhideWhenUsed/>
    <w:rsid w:val="006A270A"/>
  </w:style>
  <w:style w:type="table" w:customStyle="1" w:styleId="TableGrid1311">
    <w:name w:val="Table Grid1311"/>
    <w:basedOn w:val="TableNormal"/>
    <w:next w:val="TableGrid"/>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6A270A"/>
  </w:style>
  <w:style w:type="table" w:customStyle="1" w:styleId="3311">
    <w:name w:val="网格型33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6A270A"/>
  </w:style>
  <w:style w:type="numbering" w:customStyle="1" w:styleId="NoList3321">
    <w:name w:val="No List3321"/>
    <w:next w:val="NoList"/>
    <w:uiPriority w:val="99"/>
    <w:semiHidden/>
    <w:rsid w:val="006A270A"/>
  </w:style>
  <w:style w:type="table" w:customStyle="1" w:styleId="TableGrid4311">
    <w:name w:val="Table Grid431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6A270A"/>
  </w:style>
  <w:style w:type="numbering" w:customStyle="1" w:styleId="14210">
    <w:name w:val="無清單1421"/>
    <w:next w:val="NoList"/>
    <w:uiPriority w:val="99"/>
    <w:semiHidden/>
    <w:unhideWhenUsed/>
    <w:rsid w:val="006A270A"/>
  </w:style>
  <w:style w:type="numbering" w:customStyle="1" w:styleId="113210">
    <w:name w:val="無清單11321"/>
    <w:next w:val="NoList"/>
    <w:uiPriority w:val="99"/>
    <w:semiHidden/>
    <w:unhideWhenUsed/>
    <w:rsid w:val="006A270A"/>
  </w:style>
  <w:style w:type="table" w:customStyle="1" w:styleId="13114">
    <w:name w:val="表格格線131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6A270A"/>
  </w:style>
  <w:style w:type="numbering" w:customStyle="1" w:styleId="NoList12321">
    <w:name w:val="No List12321"/>
    <w:next w:val="NoList"/>
    <w:uiPriority w:val="99"/>
    <w:semiHidden/>
    <w:unhideWhenUsed/>
    <w:rsid w:val="006A270A"/>
  </w:style>
  <w:style w:type="numbering" w:customStyle="1" w:styleId="113211">
    <w:name w:val="リストなし11321"/>
    <w:next w:val="NoList"/>
    <w:uiPriority w:val="99"/>
    <w:semiHidden/>
    <w:unhideWhenUsed/>
    <w:rsid w:val="006A270A"/>
  </w:style>
  <w:style w:type="numbering" w:customStyle="1" w:styleId="113212">
    <w:name w:val="无列表11321"/>
    <w:next w:val="NoList"/>
    <w:semiHidden/>
    <w:rsid w:val="006A270A"/>
  </w:style>
  <w:style w:type="numbering" w:customStyle="1" w:styleId="NoList21321">
    <w:name w:val="No List21321"/>
    <w:next w:val="NoList"/>
    <w:semiHidden/>
    <w:rsid w:val="006A270A"/>
  </w:style>
  <w:style w:type="numbering" w:customStyle="1" w:styleId="NoList31321">
    <w:name w:val="No List31321"/>
    <w:next w:val="NoList"/>
    <w:uiPriority w:val="99"/>
    <w:semiHidden/>
    <w:rsid w:val="006A270A"/>
  </w:style>
  <w:style w:type="numbering" w:customStyle="1" w:styleId="NoList111321">
    <w:name w:val="No List111321"/>
    <w:next w:val="NoList"/>
    <w:uiPriority w:val="99"/>
    <w:semiHidden/>
    <w:unhideWhenUsed/>
    <w:rsid w:val="006A270A"/>
  </w:style>
  <w:style w:type="numbering" w:customStyle="1" w:styleId="123210">
    <w:name w:val="無清單12321"/>
    <w:next w:val="NoList"/>
    <w:uiPriority w:val="99"/>
    <w:semiHidden/>
    <w:unhideWhenUsed/>
    <w:rsid w:val="006A270A"/>
  </w:style>
  <w:style w:type="numbering" w:customStyle="1" w:styleId="1113210">
    <w:name w:val="無清單111321"/>
    <w:next w:val="NoList"/>
    <w:uiPriority w:val="99"/>
    <w:semiHidden/>
    <w:unhideWhenUsed/>
    <w:rsid w:val="006A270A"/>
  </w:style>
  <w:style w:type="numbering" w:customStyle="1" w:styleId="NoList4122">
    <w:name w:val="No List4122"/>
    <w:next w:val="NoList"/>
    <w:uiPriority w:val="99"/>
    <w:semiHidden/>
    <w:unhideWhenUsed/>
    <w:rsid w:val="006A270A"/>
  </w:style>
  <w:style w:type="table" w:customStyle="1" w:styleId="TableGrid5111">
    <w:name w:val="Table Grid5111"/>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6A270A"/>
  </w:style>
  <w:style w:type="numbering" w:customStyle="1" w:styleId="1111221">
    <w:name w:val="リストなし111122"/>
    <w:next w:val="NoList"/>
    <w:uiPriority w:val="99"/>
    <w:semiHidden/>
    <w:unhideWhenUsed/>
    <w:rsid w:val="006A270A"/>
  </w:style>
  <w:style w:type="numbering" w:customStyle="1" w:styleId="1111222">
    <w:name w:val="无列表111122"/>
    <w:next w:val="NoList"/>
    <w:semiHidden/>
    <w:rsid w:val="006A270A"/>
  </w:style>
  <w:style w:type="numbering" w:customStyle="1" w:styleId="NoList211122">
    <w:name w:val="No List211122"/>
    <w:next w:val="NoList"/>
    <w:semiHidden/>
    <w:rsid w:val="006A270A"/>
  </w:style>
  <w:style w:type="numbering" w:customStyle="1" w:styleId="NoList311122">
    <w:name w:val="No List311122"/>
    <w:next w:val="NoList"/>
    <w:uiPriority w:val="99"/>
    <w:semiHidden/>
    <w:rsid w:val="006A270A"/>
  </w:style>
  <w:style w:type="numbering" w:customStyle="1" w:styleId="NoList1111122">
    <w:name w:val="No List1111122"/>
    <w:next w:val="NoList"/>
    <w:uiPriority w:val="99"/>
    <w:semiHidden/>
    <w:unhideWhenUsed/>
    <w:rsid w:val="006A270A"/>
  </w:style>
  <w:style w:type="numbering" w:customStyle="1" w:styleId="1211220">
    <w:name w:val="無清單121122"/>
    <w:next w:val="NoList"/>
    <w:uiPriority w:val="99"/>
    <w:semiHidden/>
    <w:unhideWhenUsed/>
    <w:rsid w:val="006A270A"/>
  </w:style>
  <w:style w:type="numbering" w:customStyle="1" w:styleId="11111220">
    <w:name w:val="無清單1111122"/>
    <w:next w:val="NoList"/>
    <w:uiPriority w:val="99"/>
    <w:semiHidden/>
    <w:unhideWhenUsed/>
    <w:rsid w:val="006A270A"/>
  </w:style>
  <w:style w:type="numbering" w:customStyle="1" w:styleId="NoList5121">
    <w:name w:val="No List5121"/>
    <w:next w:val="NoList"/>
    <w:uiPriority w:val="99"/>
    <w:semiHidden/>
    <w:unhideWhenUsed/>
    <w:rsid w:val="006A270A"/>
  </w:style>
  <w:style w:type="table" w:customStyle="1" w:styleId="TableGrid6111">
    <w:name w:val="Table Grid6111"/>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6A270A"/>
  </w:style>
  <w:style w:type="numbering" w:customStyle="1" w:styleId="121221">
    <w:name w:val="リストなし12122"/>
    <w:next w:val="NoList"/>
    <w:uiPriority w:val="99"/>
    <w:semiHidden/>
    <w:unhideWhenUsed/>
    <w:rsid w:val="006A270A"/>
  </w:style>
  <w:style w:type="table" w:customStyle="1" w:styleId="TableGrid12111">
    <w:name w:val="Table Grid12111"/>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6A270A"/>
  </w:style>
  <w:style w:type="table" w:customStyle="1" w:styleId="32111">
    <w:name w:val="网格型321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6A270A"/>
  </w:style>
  <w:style w:type="numbering" w:customStyle="1" w:styleId="NoList32122">
    <w:name w:val="No List32122"/>
    <w:next w:val="NoList"/>
    <w:uiPriority w:val="99"/>
    <w:semiHidden/>
    <w:rsid w:val="006A270A"/>
  </w:style>
  <w:style w:type="table" w:customStyle="1" w:styleId="TableGrid42111">
    <w:name w:val="Table Grid4211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6A270A"/>
  </w:style>
  <w:style w:type="numbering" w:customStyle="1" w:styleId="131220">
    <w:name w:val="無清單13122"/>
    <w:next w:val="NoList"/>
    <w:uiPriority w:val="99"/>
    <w:semiHidden/>
    <w:unhideWhenUsed/>
    <w:rsid w:val="006A270A"/>
  </w:style>
  <w:style w:type="numbering" w:customStyle="1" w:styleId="1121220">
    <w:name w:val="無清單112122"/>
    <w:next w:val="NoList"/>
    <w:uiPriority w:val="99"/>
    <w:semiHidden/>
    <w:unhideWhenUsed/>
    <w:rsid w:val="006A270A"/>
  </w:style>
  <w:style w:type="table" w:customStyle="1" w:styleId="121114">
    <w:name w:val="表格格線1211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6A270A"/>
  </w:style>
  <w:style w:type="numbering" w:customStyle="1" w:styleId="NoList122122">
    <w:name w:val="No List122122"/>
    <w:next w:val="NoList"/>
    <w:uiPriority w:val="99"/>
    <w:semiHidden/>
    <w:unhideWhenUsed/>
    <w:rsid w:val="006A270A"/>
  </w:style>
  <w:style w:type="numbering" w:customStyle="1" w:styleId="1121221">
    <w:name w:val="リストなし112122"/>
    <w:next w:val="NoList"/>
    <w:uiPriority w:val="99"/>
    <w:semiHidden/>
    <w:unhideWhenUsed/>
    <w:rsid w:val="006A270A"/>
  </w:style>
  <w:style w:type="numbering" w:customStyle="1" w:styleId="1121222">
    <w:name w:val="无列表112122"/>
    <w:next w:val="NoList"/>
    <w:semiHidden/>
    <w:rsid w:val="006A270A"/>
  </w:style>
  <w:style w:type="numbering" w:customStyle="1" w:styleId="NoList212122">
    <w:name w:val="No List212122"/>
    <w:next w:val="NoList"/>
    <w:semiHidden/>
    <w:rsid w:val="006A270A"/>
  </w:style>
  <w:style w:type="numbering" w:customStyle="1" w:styleId="NoList312122">
    <w:name w:val="No List312122"/>
    <w:next w:val="NoList"/>
    <w:uiPriority w:val="99"/>
    <w:semiHidden/>
    <w:rsid w:val="006A270A"/>
  </w:style>
  <w:style w:type="numbering" w:customStyle="1" w:styleId="NoList1112122">
    <w:name w:val="No List1112122"/>
    <w:next w:val="NoList"/>
    <w:uiPriority w:val="99"/>
    <w:semiHidden/>
    <w:unhideWhenUsed/>
    <w:rsid w:val="006A270A"/>
  </w:style>
  <w:style w:type="numbering" w:customStyle="1" w:styleId="122122">
    <w:name w:val="無清單122122"/>
    <w:next w:val="NoList"/>
    <w:uiPriority w:val="99"/>
    <w:semiHidden/>
    <w:unhideWhenUsed/>
    <w:rsid w:val="006A270A"/>
  </w:style>
  <w:style w:type="numbering" w:customStyle="1" w:styleId="1112122">
    <w:name w:val="無清單1112122"/>
    <w:next w:val="NoList"/>
    <w:uiPriority w:val="99"/>
    <w:semiHidden/>
    <w:unhideWhenUsed/>
    <w:rsid w:val="006A270A"/>
  </w:style>
  <w:style w:type="table" w:customStyle="1" w:styleId="1127">
    <w:name w:val="网格型112"/>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6A270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6A270A"/>
  </w:style>
  <w:style w:type="table" w:customStyle="1" w:styleId="2120">
    <w:name w:val="网格型212"/>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6A270A"/>
  </w:style>
  <w:style w:type="numbering" w:customStyle="1" w:styleId="NoList113111">
    <w:name w:val="No List113111"/>
    <w:next w:val="NoList"/>
    <w:uiPriority w:val="99"/>
    <w:semiHidden/>
    <w:unhideWhenUsed/>
    <w:rsid w:val="006A270A"/>
  </w:style>
  <w:style w:type="numbering" w:customStyle="1" w:styleId="NoList41112">
    <w:name w:val="No List41112"/>
    <w:next w:val="NoList"/>
    <w:uiPriority w:val="99"/>
    <w:semiHidden/>
    <w:unhideWhenUsed/>
    <w:rsid w:val="006A270A"/>
  </w:style>
  <w:style w:type="table" w:customStyle="1" w:styleId="TableGrid11212">
    <w:name w:val="Table Grid11212"/>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6A270A"/>
  </w:style>
  <w:style w:type="numbering" w:customStyle="1" w:styleId="NoList1211113">
    <w:name w:val="No List1211113"/>
    <w:next w:val="NoList"/>
    <w:uiPriority w:val="99"/>
    <w:semiHidden/>
    <w:unhideWhenUsed/>
    <w:rsid w:val="006A270A"/>
  </w:style>
  <w:style w:type="numbering" w:customStyle="1" w:styleId="11111130">
    <w:name w:val="リストなし1111113"/>
    <w:next w:val="NoList"/>
    <w:uiPriority w:val="99"/>
    <w:semiHidden/>
    <w:unhideWhenUsed/>
    <w:rsid w:val="006A270A"/>
  </w:style>
  <w:style w:type="numbering" w:customStyle="1" w:styleId="11111131">
    <w:name w:val="无列表1111113"/>
    <w:next w:val="NoList"/>
    <w:semiHidden/>
    <w:rsid w:val="006A270A"/>
  </w:style>
  <w:style w:type="numbering" w:customStyle="1" w:styleId="NoList2111113">
    <w:name w:val="No List2111113"/>
    <w:next w:val="NoList"/>
    <w:semiHidden/>
    <w:rsid w:val="006A270A"/>
  </w:style>
  <w:style w:type="numbering" w:customStyle="1" w:styleId="NoList3111113">
    <w:name w:val="No List3111113"/>
    <w:next w:val="NoList"/>
    <w:uiPriority w:val="99"/>
    <w:semiHidden/>
    <w:rsid w:val="006A270A"/>
  </w:style>
  <w:style w:type="numbering" w:customStyle="1" w:styleId="NoList11111113">
    <w:name w:val="No List11111113"/>
    <w:next w:val="NoList"/>
    <w:uiPriority w:val="99"/>
    <w:semiHidden/>
    <w:unhideWhenUsed/>
    <w:rsid w:val="006A270A"/>
  </w:style>
  <w:style w:type="numbering" w:customStyle="1" w:styleId="12111130">
    <w:name w:val="無清單1211113"/>
    <w:next w:val="NoList"/>
    <w:uiPriority w:val="99"/>
    <w:semiHidden/>
    <w:unhideWhenUsed/>
    <w:rsid w:val="006A270A"/>
  </w:style>
  <w:style w:type="numbering" w:customStyle="1" w:styleId="11111113">
    <w:name w:val="無清單11111113"/>
    <w:next w:val="NoList"/>
    <w:uiPriority w:val="99"/>
    <w:semiHidden/>
    <w:unhideWhenUsed/>
    <w:rsid w:val="006A270A"/>
  </w:style>
  <w:style w:type="numbering" w:customStyle="1" w:styleId="NoList131112">
    <w:name w:val="No List131112"/>
    <w:next w:val="NoList"/>
    <w:uiPriority w:val="99"/>
    <w:semiHidden/>
    <w:unhideWhenUsed/>
    <w:rsid w:val="006A270A"/>
  </w:style>
  <w:style w:type="numbering" w:customStyle="1" w:styleId="1211122">
    <w:name w:val="リストなし121112"/>
    <w:next w:val="NoList"/>
    <w:uiPriority w:val="99"/>
    <w:semiHidden/>
    <w:unhideWhenUsed/>
    <w:rsid w:val="006A270A"/>
  </w:style>
  <w:style w:type="numbering" w:customStyle="1" w:styleId="1211130">
    <w:name w:val="无列表121113"/>
    <w:next w:val="NoList"/>
    <w:semiHidden/>
    <w:rsid w:val="006A270A"/>
  </w:style>
  <w:style w:type="numbering" w:customStyle="1" w:styleId="NoList221112">
    <w:name w:val="No List221112"/>
    <w:next w:val="NoList"/>
    <w:semiHidden/>
    <w:rsid w:val="006A270A"/>
  </w:style>
  <w:style w:type="numbering" w:customStyle="1" w:styleId="NoList321112">
    <w:name w:val="No List321112"/>
    <w:next w:val="NoList"/>
    <w:uiPriority w:val="99"/>
    <w:semiHidden/>
    <w:rsid w:val="006A270A"/>
  </w:style>
  <w:style w:type="numbering" w:customStyle="1" w:styleId="NoList1121112">
    <w:name w:val="No List1121112"/>
    <w:next w:val="NoList"/>
    <w:uiPriority w:val="99"/>
    <w:semiHidden/>
    <w:unhideWhenUsed/>
    <w:rsid w:val="006A270A"/>
  </w:style>
  <w:style w:type="numbering" w:customStyle="1" w:styleId="131112">
    <w:name w:val="無清單131112"/>
    <w:next w:val="NoList"/>
    <w:uiPriority w:val="99"/>
    <w:semiHidden/>
    <w:unhideWhenUsed/>
    <w:rsid w:val="006A270A"/>
  </w:style>
  <w:style w:type="numbering" w:customStyle="1" w:styleId="11211120">
    <w:name w:val="無清單1121112"/>
    <w:next w:val="NoList"/>
    <w:uiPriority w:val="99"/>
    <w:semiHidden/>
    <w:unhideWhenUsed/>
    <w:rsid w:val="006A270A"/>
  </w:style>
  <w:style w:type="numbering" w:customStyle="1" w:styleId="211113">
    <w:name w:val="无列表211113"/>
    <w:next w:val="NoList"/>
    <w:uiPriority w:val="99"/>
    <w:semiHidden/>
    <w:unhideWhenUsed/>
    <w:rsid w:val="006A270A"/>
  </w:style>
  <w:style w:type="numbering" w:customStyle="1" w:styleId="NoList1221112">
    <w:name w:val="No List1221112"/>
    <w:next w:val="NoList"/>
    <w:uiPriority w:val="99"/>
    <w:semiHidden/>
    <w:unhideWhenUsed/>
    <w:rsid w:val="006A270A"/>
  </w:style>
  <w:style w:type="numbering" w:customStyle="1" w:styleId="11211121">
    <w:name w:val="リストなし1121112"/>
    <w:next w:val="NoList"/>
    <w:uiPriority w:val="99"/>
    <w:semiHidden/>
    <w:unhideWhenUsed/>
    <w:rsid w:val="006A270A"/>
  </w:style>
  <w:style w:type="numbering" w:customStyle="1" w:styleId="11211122">
    <w:name w:val="无列表1121112"/>
    <w:next w:val="NoList"/>
    <w:semiHidden/>
    <w:rsid w:val="006A270A"/>
  </w:style>
  <w:style w:type="numbering" w:customStyle="1" w:styleId="NoList2121112">
    <w:name w:val="No List2121112"/>
    <w:next w:val="NoList"/>
    <w:semiHidden/>
    <w:rsid w:val="006A270A"/>
  </w:style>
  <w:style w:type="numbering" w:customStyle="1" w:styleId="NoList3121112">
    <w:name w:val="No List3121112"/>
    <w:next w:val="NoList"/>
    <w:uiPriority w:val="99"/>
    <w:semiHidden/>
    <w:rsid w:val="006A270A"/>
  </w:style>
  <w:style w:type="numbering" w:customStyle="1" w:styleId="NoList11121112">
    <w:name w:val="No List11121112"/>
    <w:next w:val="NoList"/>
    <w:uiPriority w:val="99"/>
    <w:semiHidden/>
    <w:unhideWhenUsed/>
    <w:rsid w:val="006A270A"/>
  </w:style>
  <w:style w:type="numbering" w:customStyle="1" w:styleId="1221112">
    <w:name w:val="無清單1221112"/>
    <w:next w:val="NoList"/>
    <w:uiPriority w:val="99"/>
    <w:semiHidden/>
    <w:unhideWhenUsed/>
    <w:rsid w:val="006A270A"/>
  </w:style>
  <w:style w:type="numbering" w:customStyle="1" w:styleId="11121112">
    <w:name w:val="無清單11121112"/>
    <w:next w:val="NoList"/>
    <w:uiPriority w:val="99"/>
    <w:semiHidden/>
    <w:unhideWhenUsed/>
    <w:rsid w:val="006A270A"/>
  </w:style>
  <w:style w:type="numbering" w:customStyle="1" w:styleId="NoList51111">
    <w:name w:val="No List51111"/>
    <w:next w:val="NoList"/>
    <w:uiPriority w:val="99"/>
    <w:semiHidden/>
    <w:unhideWhenUsed/>
    <w:rsid w:val="006A270A"/>
  </w:style>
  <w:style w:type="numbering" w:customStyle="1" w:styleId="NoList6111">
    <w:name w:val="No List6111"/>
    <w:next w:val="NoList"/>
    <w:uiPriority w:val="99"/>
    <w:semiHidden/>
    <w:unhideWhenUsed/>
    <w:rsid w:val="006A270A"/>
  </w:style>
  <w:style w:type="numbering" w:customStyle="1" w:styleId="NoList14111">
    <w:name w:val="No List14111"/>
    <w:next w:val="NoList"/>
    <w:uiPriority w:val="99"/>
    <w:semiHidden/>
    <w:unhideWhenUsed/>
    <w:rsid w:val="006A270A"/>
  </w:style>
  <w:style w:type="numbering" w:customStyle="1" w:styleId="131113">
    <w:name w:val="リストなし13111"/>
    <w:next w:val="NoList"/>
    <w:uiPriority w:val="99"/>
    <w:semiHidden/>
    <w:unhideWhenUsed/>
    <w:rsid w:val="006A270A"/>
  </w:style>
  <w:style w:type="numbering" w:customStyle="1" w:styleId="NoList23111">
    <w:name w:val="No List23111"/>
    <w:next w:val="NoList"/>
    <w:semiHidden/>
    <w:rsid w:val="006A270A"/>
  </w:style>
  <w:style w:type="numbering" w:customStyle="1" w:styleId="NoList33111">
    <w:name w:val="No List33111"/>
    <w:next w:val="NoList"/>
    <w:uiPriority w:val="99"/>
    <w:semiHidden/>
    <w:rsid w:val="006A270A"/>
  </w:style>
  <w:style w:type="numbering" w:customStyle="1" w:styleId="NoList11411">
    <w:name w:val="No List11411"/>
    <w:next w:val="NoList"/>
    <w:uiPriority w:val="99"/>
    <w:semiHidden/>
    <w:unhideWhenUsed/>
    <w:rsid w:val="006A270A"/>
  </w:style>
  <w:style w:type="numbering" w:customStyle="1" w:styleId="14111">
    <w:name w:val="無清單14111"/>
    <w:next w:val="NoList"/>
    <w:uiPriority w:val="99"/>
    <w:semiHidden/>
    <w:unhideWhenUsed/>
    <w:rsid w:val="006A270A"/>
  </w:style>
  <w:style w:type="numbering" w:customStyle="1" w:styleId="1131110">
    <w:name w:val="無清單113111"/>
    <w:next w:val="NoList"/>
    <w:uiPriority w:val="99"/>
    <w:semiHidden/>
    <w:unhideWhenUsed/>
    <w:rsid w:val="006A270A"/>
  </w:style>
  <w:style w:type="numbering" w:customStyle="1" w:styleId="NoList4211">
    <w:name w:val="No List4211"/>
    <w:next w:val="NoList"/>
    <w:uiPriority w:val="99"/>
    <w:semiHidden/>
    <w:unhideWhenUsed/>
    <w:rsid w:val="006A270A"/>
  </w:style>
  <w:style w:type="numbering" w:customStyle="1" w:styleId="NoList123111">
    <w:name w:val="No List123111"/>
    <w:next w:val="NoList"/>
    <w:uiPriority w:val="99"/>
    <w:semiHidden/>
    <w:unhideWhenUsed/>
    <w:rsid w:val="006A270A"/>
  </w:style>
  <w:style w:type="numbering" w:customStyle="1" w:styleId="1131111">
    <w:name w:val="リストなし113111"/>
    <w:next w:val="NoList"/>
    <w:uiPriority w:val="99"/>
    <w:semiHidden/>
    <w:unhideWhenUsed/>
    <w:rsid w:val="006A270A"/>
  </w:style>
  <w:style w:type="numbering" w:customStyle="1" w:styleId="1131112">
    <w:name w:val="无列表113111"/>
    <w:next w:val="NoList"/>
    <w:semiHidden/>
    <w:rsid w:val="006A270A"/>
  </w:style>
  <w:style w:type="numbering" w:customStyle="1" w:styleId="NoList213111">
    <w:name w:val="No List213111"/>
    <w:next w:val="NoList"/>
    <w:semiHidden/>
    <w:rsid w:val="006A270A"/>
  </w:style>
  <w:style w:type="numbering" w:customStyle="1" w:styleId="NoList313111">
    <w:name w:val="No List313111"/>
    <w:next w:val="NoList"/>
    <w:uiPriority w:val="99"/>
    <w:semiHidden/>
    <w:rsid w:val="006A270A"/>
  </w:style>
  <w:style w:type="numbering" w:customStyle="1" w:styleId="NoList1113111">
    <w:name w:val="No List1113111"/>
    <w:next w:val="NoList"/>
    <w:uiPriority w:val="99"/>
    <w:semiHidden/>
    <w:unhideWhenUsed/>
    <w:rsid w:val="006A270A"/>
  </w:style>
  <w:style w:type="numbering" w:customStyle="1" w:styleId="123111">
    <w:name w:val="無清單123111"/>
    <w:next w:val="NoList"/>
    <w:uiPriority w:val="99"/>
    <w:semiHidden/>
    <w:unhideWhenUsed/>
    <w:rsid w:val="006A270A"/>
  </w:style>
  <w:style w:type="numbering" w:customStyle="1" w:styleId="1113111">
    <w:name w:val="無清單1113111"/>
    <w:next w:val="NoList"/>
    <w:uiPriority w:val="99"/>
    <w:semiHidden/>
    <w:unhideWhenUsed/>
    <w:rsid w:val="006A270A"/>
  </w:style>
  <w:style w:type="numbering" w:customStyle="1" w:styleId="NoList121211">
    <w:name w:val="No List121211"/>
    <w:next w:val="NoList"/>
    <w:uiPriority w:val="99"/>
    <w:semiHidden/>
    <w:unhideWhenUsed/>
    <w:rsid w:val="006A270A"/>
  </w:style>
  <w:style w:type="numbering" w:customStyle="1" w:styleId="1112110">
    <w:name w:val="リストなし111211"/>
    <w:next w:val="NoList"/>
    <w:uiPriority w:val="99"/>
    <w:semiHidden/>
    <w:unhideWhenUsed/>
    <w:rsid w:val="006A270A"/>
  </w:style>
  <w:style w:type="numbering" w:customStyle="1" w:styleId="1112114">
    <w:name w:val="无列表111211"/>
    <w:next w:val="NoList"/>
    <w:semiHidden/>
    <w:rsid w:val="006A270A"/>
  </w:style>
  <w:style w:type="numbering" w:customStyle="1" w:styleId="NoList211211">
    <w:name w:val="No List211211"/>
    <w:next w:val="NoList"/>
    <w:semiHidden/>
    <w:rsid w:val="006A270A"/>
  </w:style>
  <w:style w:type="numbering" w:customStyle="1" w:styleId="NoList311211">
    <w:name w:val="No List311211"/>
    <w:next w:val="NoList"/>
    <w:uiPriority w:val="99"/>
    <w:semiHidden/>
    <w:rsid w:val="006A270A"/>
  </w:style>
  <w:style w:type="numbering" w:customStyle="1" w:styleId="NoList1111211">
    <w:name w:val="No List1111211"/>
    <w:next w:val="NoList"/>
    <w:uiPriority w:val="99"/>
    <w:semiHidden/>
    <w:unhideWhenUsed/>
    <w:rsid w:val="006A270A"/>
  </w:style>
  <w:style w:type="numbering" w:customStyle="1" w:styleId="1212110">
    <w:name w:val="無清單121211"/>
    <w:next w:val="NoList"/>
    <w:uiPriority w:val="99"/>
    <w:semiHidden/>
    <w:unhideWhenUsed/>
    <w:rsid w:val="006A270A"/>
  </w:style>
  <w:style w:type="numbering" w:customStyle="1" w:styleId="11112110">
    <w:name w:val="無清單1111211"/>
    <w:next w:val="NoList"/>
    <w:uiPriority w:val="99"/>
    <w:semiHidden/>
    <w:unhideWhenUsed/>
    <w:rsid w:val="006A270A"/>
  </w:style>
  <w:style w:type="numbering" w:customStyle="1" w:styleId="NoList5211">
    <w:name w:val="No List5211"/>
    <w:next w:val="NoList"/>
    <w:uiPriority w:val="99"/>
    <w:semiHidden/>
    <w:unhideWhenUsed/>
    <w:rsid w:val="006A270A"/>
  </w:style>
  <w:style w:type="numbering" w:customStyle="1" w:styleId="NoList13211">
    <w:name w:val="No List13211"/>
    <w:next w:val="NoList"/>
    <w:uiPriority w:val="99"/>
    <w:semiHidden/>
    <w:unhideWhenUsed/>
    <w:rsid w:val="006A270A"/>
  </w:style>
  <w:style w:type="numbering" w:customStyle="1" w:styleId="122114">
    <w:name w:val="リストなし12211"/>
    <w:next w:val="NoList"/>
    <w:uiPriority w:val="99"/>
    <w:semiHidden/>
    <w:unhideWhenUsed/>
    <w:rsid w:val="006A270A"/>
  </w:style>
  <w:style w:type="numbering" w:customStyle="1" w:styleId="122120">
    <w:name w:val="无列表12212"/>
    <w:next w:val="NoList"/>
    <w:semiHidden/>
    <w:rsid w:val="006A270A"/>
  </w:style>
  <w:style w:type="numbering" w:customStyle="1" w:styleId="NoList22211">
    <w:name w:val="No List22211"/>
    <w:next w:val="NoList"/>
    <w:semiHidden/>
    <w:rsid w:val="006A270A"/>
  </w:style>
  <w:style w:type="numbering" w:customStyle="1" w:styleId="NoList32211">
    <w:name w:val="No List32211"/>
    <w:next w:val="NoList"/>
    <w:uiPriority w:val="99"/>
    <w:semiHidden/>
    <w:rsid w:val="006A270A"/>
  </w:style>
  <w:style w:type="numbering" w:customStyle="1" w:styleId="NoList112211">
    <w:name w:val="No List112211"/>
    <w:next w:val="NoList"/>
    <w:uiPriority w:val="99"/>
    <w:semiHidden/>
    <w:unhideWhenUsed/>
    <w:rsid w:val="006A270A"/>
  </w:style>
  <w:style w:type="numbering" w:customStyle="1" w:styleId="132110">
    <w:name w:val="無清單13211"/>
    <w:next w:val="NoList"/>
    <w:uiPriority w:val="99"/>
    <w:semiHidden/>
    <w:unhideWhenUsed/>
    <w:rsid w:val="006A270A"/>
  </w:style>
  <w:style w:type="numbering" w:customStyle="1" w:styleId="1122110">
    <w:name w:val="無清單112211"/>
    <w:next w:val="NoList"/>
    <w:uiPriority w:val="99"/>
    <w:semiHidden/>
    <w:unhideWhenUsed/>
    <w:rsid w:val="006A270A"/>
  </w:style>
  <w:style w:type="numbering" w:customStyle="1" w:styleId="21211">
    <w:name w:val="无列表21211"/>
    <w:next w:val="NoList"/>
    <w:uiPriority w:val="99"/>
    <w:semiHidden/>
    <w:unhideWhenUsed/>
    <w:rsid w:val="006A270A"/>
  </w:style>
  <w:style w:type="numbering" w:customStyle="1" w:styleId="NoList1112211">
    <w:name w:val="No List1112211"/>
    <w:next w:val="NoList"/>
    <w:uiPriority w:val="99"/>
    <w:semiHidden/>
    <w:unhideWhenUsed/>
    <w:rsid w:val="006A270A"/>
  </w:style>
  <w:style w:type="numbering" w:customStyle="1" w:styleId="NoList711">
    <w:name w:val="No List711"/>
    <w:next w:val="NoList"/>
    <w:uiPriority w:val="99"/>
    <w:semiHidden/>
    <w:unhideWhenUsed/>
    <w:rsid w:val="006A270A"/>
  </w:style>
  <w:style w:type="table" w:customStyle="1" w:styleId="TableGrid811">
    <w:name w:val="Table Grid811"/>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6A270A"/>
  </w:style>
  <w:style w:type="numbering" w:customStyle="1" w:styleId="14110">
    <w:name w:val="リストなし1411"/>
    <w:next w:val="NoList"/>
    <w:uiPriority w:val="99"/>
    <w:semiHidden/>
    <w:unhideWhenUsed/>
    <w:rsid w:val="006A270A"/>
  </w:style>
  <w:style w:type="table" w:customStyle="1" w:styleId="TableGrid1411">
    <w:name w:val="Table Grid1411"/>
    <w:basedOn w:val="TableNormal"/>
    <w:next w:val="TableGrid"/>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6A270A"/>
  </w:style>
  <w:style w:type="table" w:customStyle="1" w:styleId="3411">
    <w:name w:val="网格型34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6A270A"/>
  </w:style>
  <w:style w:type="numbering" w:customStyle="1" w:styleId="NoList3411">
    <w:name w:val="No List3411"/>
    <w:next w:val="NoList"/>
    <w:uiPriority w:val="99"/>
    <w:semiHidden/>
    <w:rsid w:val="006A270A"/>
  </w:style>
  <w:style w:type="table" w:customStyle="1" w:styleId="TableGrid4411">
    <w:name w:val="Table Grid441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6A270A"/>
  </w:style>
  <w:style w:type="numbering" w:customStyle="1" w:styleId="15110">
    <w:name w:val="無清單1511"/>
    <w:next w:val="NoList"/>
    <w:uiPriority w:val="99"/>
    <w:semiHidden/>
    <w:unhideWhenUsed/>
    <w:rsid w:val="006A270A"/>
  </w:style>
  <w:style w:type="numbering" w:customStyle="1" w:styleId="114110">
    <w:name w:val="無清單11411"/>
    <w:next w:val="NoList"/>
    <w:uiPriority w:val="99"/>
    <w:semiHidden/>
    <w:unhideWhenUsed/>
    <w:rsid w:val="006A270A"/>
  </w:style>
  <w:style w:type="table" w:customStyle="1" w:styleId="14113">
    <w:name w:val="表格格線141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6A270A"/>
  </w:style>
  <w:style w:type="table" w:customStyle="1" w:styleId="TableGrid5211">
    <w:name w:val="Table Grid5211"/>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6A270A"/>
  </w:style>
  <w:style w:type="numbering" w:customStyle="1" w:styleId="114111">
    <w:name w:val="リストなし11411"/>
    <w:next w:val="NoList"/>
    <w:uiPriority w:val="99"/>
    <w:semiHidden/>
    <w:unhideWhenUsed/>
    <w:rsid w:val="006A270A"/>
  </w:style>
  <w:style w:type="table" w:customStyle="1" w:styleId="TableGrid11311">
    <w:name w:val="Table Grid11311"/>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6A270A"/>
  </w:style>
  <w:style w:type="table" w:customStyle="1" w:styleId="31211">
    <w:name w:val="网格型312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6A270A"/>
  </w:style>
  <w:style w:type="numbering" w:customStyle="1" w:styleId="NoList31411">
    <w:name w:val="No List31411"/>
    <w:next w:val="NoList"/>
    <w:uiPriority w:val="99"/>
    <w:semiHidden/>
    <w:rsid w:val="006A270A"/>
  </w:style>
  <w:style w:type="table" w:customStyle="1" w:styleId="TableGrid41211">
    <w:name w:val="Table Grid4121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6A270A"/>
  </w:style>
  <w:style w:type="numbering" w:customStyle="1" w:styleId="124110">
    <w:name w:val="無清單12411"/>
    <w:next w:val="NoList"/>
    <w:uiPriority w:val="99"/>
    <w:semiHidden/>
    <w:unhideWhenUsed/>
    <w:rsid w:val="006A270A"/>
  </w:style>
  <w:style w:type="numbering" w:customStyle="1" w:styleId="1114110">
    <w:name w:val="無清單111411"/>
    <w:next w:val="NoList"/>
    <w:uiPriority w:val="99"/>
    <w:semiHidden/>
    <w:unhideWhenUsed/>
    <w:rsid w:val="006A270A"/>
  </w:style>
  <w:style w:type="table" w:customStyle="1" w:styleId="112114">
    <w:name w:val="表格格線1121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6A270A"/>
  </w:style>
  <w:style w:type="numbering" w:customStyle="1" w:styleId="NoList121311">
    <w:name w:val="No List121311"/>
    <w:next w:val="NoList"/>
    <w:uiPriority w:val="99"/>
    <w:semiHidden/>
    <w:unhideWhenUsed/>
    <w:rsid w:val="006A270A"/>
  </w:style>
  <w:style w:type="numbering" w:customStyle="1" w:styleId="1113110">
    <w:name w:val="リストなし111311"/>
    <w:next w:val="NoList"/>
    <w:uiPriority w:val="99"/>
    <w:semiHidden/>
    <w:unhideWhenUsed/>
    <w:rsid w:val="006A270A"/>
  </w:style>
  <w:style w:type="numbering" w:customStyle="1" w:styleId="1113112">
    <w:name w:val="无列表111311"/>
    <w:next w:val="NoList"/>
    <w:semiHidden/>
    <w:rsid w:val="006A270A"/>
  </w:style>
  <w:style w:type="numbering" w:customStyle="1" w:styleId="NoList211311">
    <w:name w:val="No List211311"/>
    <w:next w:val="NoList"/>
    <w:semiHidden/>
    <w:rsid w:val="006A270A"/>
  </w:style>
  <w:style w:type="numbering" w:customStyle="1" w:styleId="NoList311311">
    <w:name w:val="No List311311"/>
    <w:next w:val="NoList"/>
    <w:uiPriority w:val="99"/>
    <w:semiHidden/>
    <w:rsid w:val="006A270A"/>
  </w:style>
  <w:style w:type="numbering" w:customStyle="1" w:styleId="NoList1111311">
    <w:name w:val="No List1111311"/>
    <w:next w:val="NoList"/>
    <w:uiPriority w:val="99"/>
    <w:semiHidden/>
    <w:unhideWhenUsed/>
    <w:rsid w:val="006A270A"/>
  </w:style>
  <w:style w:type="numbering" w:customStyle="1" w:styleId="121311">
    <w:name w:val="無清單121311"/>
    <w:next w:val="NoList"/>
    <w:uiPriority w:val="99"/>
    <w:semiHidden/>
    <w:unhideWhenUsed/>
    <w:rsid w:val="006A270A"/>
  </w:style>
  <w:style w:type="numbering" w:customStyle="1" w:styleId="1111311">
    <w:name w:val="無清單1111311"/>
    <w:next w:val="NoList"/>
    <w:uiPriority w:val="99"/>
    <w:semiHidden/>
    <w:unhideWhenUsed/>
    <w:rsid w:val="006A270A"/>
  </w:style>
  <w:style w:type="numbering" w:customStyle="1" w:styleId="NoList5311">
    <w:name w:val="No List5311"/>
    <w:next w:val="NoList"/>
    <w:uiPriority w:val="99"/>
    <w:semiHidden/>
    <w:unhideWhenUsed/>
    <w:rsid w:val="006A270A"/>
  </w:style>
  <w:style w:type="table" w:customStyle="1" w:styleId="TableGrid6211">
    <w:name w:val="Table Grid6211"/>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6A270A"/>
  </w:style>
  <w:style w:type="numbering" w:customStyle="1" w:styleId="123110">
    <w:name w:val="リストなし12311"/>
    <w:next w:val="NoList"/>
    <w:uiPriority w:val="99"/>
    <w:semiHidden/>
    <w:unhideWhenUsed/>
    <w:rsid w:val="006A270A"/>
  </w:style>
  <w:style w:type="table" w:customStyle="1" w:styleId="TableGrid12211">
    <w:name w:val="Table Grid12211"/>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6A270A"/>
  </w:style>
  <w:style w:type="table" w:customStyle="1" w:styleId="32211">
    <w:name w:val="网格型322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6A270A"/>
  </w:style>
  <w:style w:type="numbering" w:customStyle="1" w:styleId="NoList32311">
    <w:name w:val="No List32311"/>
    <w:next w:val="NoList"/>
    <w:uiPriority w:val="99"/>
    <w:semiHidden/>
    <w:rsid w:val="006A270A"/>
  </w:style>
  <w:style w:type="table" w:customStyle="1" w:styleId="TableGrid42211">
    <w:name w:val="Table Grid42211"/>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6A270A"/>
  </w:style>
  <w:style w:type="numbering" w:customStyle="1" w:styleId="13311">
    <w:name w:val="無清單13311"/>
    <w:next w:val="NoList"/>
    <w:uiPriority w:val="99"/>
    <w:semiHidden/>
    <w:unhideWhenUsed/>
    <w:rsid w:val="006A270A"/>
  </w:style>
  <w:style w:type="numbering" w:customStyle="1" w:styleId="1123110">
    <w:name w:val="無清單112311"/>
    <w:next w:val="NoList"/>
    <w:uiPriority w:val="99"/>
    <w:semiHidden/>
    <w:unhideWhenUsed/>
    <w:rsid w:val="006A270A"/>
  </w:style>
  <w:style w:type="table" w:customStyle="1" w:styleId="122115">
    <w:name w:val="表格格線12211"/>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6A270A"/>
  </w:style>
  <w:style w:type="numbering" w:customStyle="1" w:styleId="NoList122211">
    <w:name w:val="No List122211"/>
    <w:next w:val="NoList"/>
    <w:uiPriority w:val="99"/>
    <w:semiHidden/>
    <w:unhideWhenUsed/>
    <w:rsid w:val="006A270A"/>
  </w:style>
  <w:style w:type="numbering" w:customStyle="1" w:styleId="1122111">
    <w:name w:val="リストなし112211"/>
    <w:next w:val="NoList"/>
    <w:uiPriority w:val="99"/>
    <w:semiHidden/>
    <w:unhideWhenUsed/>
    <w:rsid w:val="006A270A"/>
  </w:style>
  <w:style w:type="numbering" w:customStyle="1" w:styleId="1122112">
    <w:name w:val="无列表112211"/>
    <w:next w:val="NoList"/>
    <w:semiHidden/>
    <w:rsid w:val="006A270A"/>
  </w:style>
  <w:style w:type="numbering" w:customStyle="1" w:styleId="NoList212211">
    <w:name w:val="No List212211"/>
    <w:next w:val="NoList"/>
    <w:semiHidden/>
    <w:rsid w:val="006A270A"/>
  </w:style>
  <w:style w:type="numbering" w:customStyle="1" w:styleId="NoList312211">
    <w:name w:val="No List312211"/>
    <w:next w:val="NoList"/>
    <w:uiPriority w:val="99"/>
    <w:semiHidden/>
    <w:rsid w:val="006A270A"/>
  </w:style>
  <w:style w:type="numbering" w:customStyle="1" w:styleId="NoList1112311">
    <w:name w:val="No List1112311"/>
    <w:next w:val="NoList"/>
    <w:uiPriority w:val="99"/>
    <w:semiHidden/>
    <w:unhideWhenUsed/>
    <w:rsid w:val="006A270A"/>
  </w:style>
  <w:style w:type="numbering" w:customStyle="1" w:styleId="122211">
    <w:name w:val="無清單122211"/>
    <w:next w:val="NoList"/>
    <w:uiPriority w:val="99"/>
    <w:semiHidden/>
    <w:unhideWhenUsed/>
    <w:rsid w:val="006A270A"/>
  </w:style>
  <w:style w:type="numbering" w:customStyle="1" w:styleId="1112211">
    <w:name w:val="無清單1112211"/>
    <w:next w:val="NoList"/>
    <w:uiPriority w:val="99"/>
    <w:semiHidden/>
    <w:unhideWhenUsed/>
    <w:rsid w:val="006A270A"/>
  </w:style>
  <w:style w:type="numbering" w:customStyle="1" w:styleId="416">
    <w:name w:val="无列表41"/>
    <w:next w:val="NoList"/>
    <w:uiPriority w:val="99"/>
    <w:semiHidden/>
    <w:unhideWhenUsed/>
    <w:rsid w:val="006A270A"/>
  </w:style>
  <w:style w:type="table" w:customStyle="1" w:styleId="510">
    <w:name w:val="网格型51"/>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6A270A"/>
  </w:style>
  <w:style w:type="numbering" w:customStyle="1" w:styleId="131211">
    <w:name w:val="无列表13121"/>
    <w:next w:val="NoList"/>
    <w:semiHidden/>
    <w:rsid w:val="006A270A"/>
  </w:style>
  <w:style w:type="numbering" w:customStyle="1" w:styleId="NoList41121">
    <w:name w:val="No List41121"/>
    <w:next w:val="NoList"/>
    <w:uiPriority w:val="99"/>
    <w:semiHidden/>
    <w:unhideWhenUsed/>
    <w:rsid w:val="006A270A"/>
  </w:style>
  <w:style w:type="numbering" w:customStyle="1" w:styleId="22121">
    <w:name w:val="无列表22121"/>
    <w:next w:val="NoList"/>
    <w:uiPriority w:val="99"/>
    <w:semiHidden/>
    <w:unhideWhenUsed/>
    <w:rsid w:val="006A270A"/>
  </w:style>
  <w:style w:type="numbering" w:customStyle="1" w:styleId="NoList1211121">
    <w:name w:val="No List1211121"/>
    <w:next w:val="NoList"/>
    <w:uiPriority w:val="99"/>
    <w:semiHidden/>
    <w:unhideWhenUsed/>
    <w:rsid w:val="006A270A"/>
  </w:style>
  <w:style w:type="numbering" w:customStyle="1" w:styleId="11111211">
    <w:name w:val="リストなし1111121"/>
    <w:next w:val="NoList"/>
    <w:uiPriority w:val="99"/>
    <w:semiHidden/>
    <w:unhideWhenUsed/>
    <w:rsid w:val="006A270A"/>
  </w:style>
  <w:style w:type="numbering" w:customStyle="1" w:styleId="11111212">
    <w:name w:val="无列表1111121"/>
    <w:next w:val="NoList"/>
    <w:semiHidden/>
    <w:rsid w:val="006A270A"/>
  </w:style>
  <w:style w:type="numbering" w:customStyle="1" w:styleId="NoList2111121">
    <w:name w:val="No List2111121"/>
    <w:next w:val="NoList"/>
    <w:semiHidden/>
    <w:rsid w:val="006A270A"/>
  </w:style>
  <w:style w:type="numbering" w:customStyle="1" w:styleId="NoList3111121">
    <w:name w:val="No List3111121"/>
    <w:next w:val="NoList"/>
    <w:uiPriority w:val="99"/>
    <w:semiHidden/>
    <w:rsid w:val="006A270A"/>
  </w:style>
  <w:style w:type="numbering" w:customStyle="1" w:styleId="NoList11111121">
    <w:name w:val="No List11111121"/>
    <w:next w:val="NoList"/>
    <w:uiPriority w:val="99"/>
    <w:semiHidden/>
    <w:unhideWhenUsed/>
    <w:rsid w:val="006A270A"/>
  </w:style>
  <w:style w:type="numbering" w:customStyle="1" w:styleId="12111210">
    <w:name w:val="無清單1211121"/>
    <w:next w:val="NoList"/>
    <w:uiPriority w:val="99"/>
    <w:semiHidden/>
    <w:unhideWhenUsed/>
    <w:rsid w:val="006A270A"/>
  </w:style>
  <w:style w:type="numbering" w:customStyle="1" w:styleId="111111210">
    <w:name w:val="無清單11111121"/>
    <w:next w:val="NoList"/>
    <w:uiPriority w:val="99"/>
    <w:semiHidden/>
    <w:unhideWhenUsed/>
    <w:rsid w:val="006A270A"/>
  </w:style>
  <w:style w:type="numbering" w:customStyle="1" w:styleId="NoList131121">
    <w:name w:val="No List131121"/>
    <w:next w:val="NoList"/>
    <w:uiPriority w:val="99"/>
    <w:semiHidden/>
    <w:unhideWhenUsed/>
    <w:rsid w:val="006A270A"/>
  </w:style>
  <w:style w:type="numbering" w:customStyle="1" w:styleId="1211211">
    <w:name w:val="リストなし121121"/>
    <w:next w:val="NoList"/>
    <w:uiPriority w:val="99"/>
    <w:semiHidden/>
    <w:unhideWhenUsed/>
    <w:rsid w:val="006A270A"/>
  </w:style>
  <w:style w:type="numbering" w:customStyle="1" w:styleId="1211212">
    <w:name w:val="无列表121121"/>
    <w:next w:val="NoList"/>
    <w:semiHidden/>
    <w:rsid w:val="006A270A"/>
  </w:style>
  <w:style w:type="numbering" w:customStyle="1" w:styleId="NoList221121">
    <w:name w:val="No List221121"/>
    <w:next w:val="NoList"/>
    <w:semiHidden/>
    <w:rsid w:val="006A270A"/>
  </w:style>
  <w:style w:type="numbering" w:customStyle="1" w:styleId="NoList321121">
    <w:name w:val="No List321121"/>
    <w:next w:val="NoList"/>
    <w:uiPriority w:val="99"/>
    <w:semiHidden/>
    <w:rsid w:val="006A270A"/>
  </w:style>
  <w:style w:type="numbering" w:customStyle="1" w:styleId="NoList1121121">
    <w:name w:val="No List1121121"/>
    <w:next w:val="NoList"/>
    <w:uiPriority w:val="99"/>
    <w:semiHidden/>
    <w:unhideWhenUsed/>
    <w:rsid w:val="006A270A"/>
  </w:style>
  <w:style w:type="numbering" w:customStyle="1" w:styleId="1311210">
    <w:name w:val="無清單131121"/>
    <w:next w:val="NoList"/>
    <w:uiPriority w:val="99"/>
    <w:semiHidden/>
    <w:unhideWhenUsed/>
    <w:rsid w:val="006A270A"/>
  </w:style>
  <w:style w:type="numbering" w:customStyle="1" w:styleId="11211210">
    <w:name w:val="無清單1121121"/>
    <w:next w:val="NoList"/>
    <w:uiPriority w:val="99"/>
    <w:semiHidden/>
    <w:unhideWhenUsed/>
    <w:rsid w:val="006A270A"/>
  </w:style>
  <w:style w:type="numbering" w:customStyle="1" w:styleId="211121">
    <w:name w:val="无列表211121"/>
    <w:next w:val="NoList"/>
    <w:uiPriority w:val="99"/>
    <w:semiHidden/>
    <w:unhideWhenUsed/>
    <w:rsid w:val="006A270A"/>
  </w:style>
  <w:style w:type="numbering" w:customStyle="1" w:styleId="NoList1221121">
    <w:name w:val="No List1221121"/>
    <w:next w:val="NoList"/>
    <w:uiPriority w:val="99"/>
    <w:semiHidden/>
    <w:unhideWhenUsed/>
    <w:rsid w:val="006A270A"/>
  </w:style>
  <w:style w:type="numbering" w:customStyle="1" w:styleId="11211211">
    <w:name w:val="リストなし1121121"/>
    <w:next w:val="NoList"/>
    <w:uiPriority w:val="99"/>
    <w:semiHidden/>
    <w:unhideWhenUsed/>
    <w:rsid w:val="006A270A"/>
  </w:style>
  <w:style w:type="numbering" w:customStyle="1" w:styleId="11211212">
    <w:name w:val="无列表1121121"/>
    <w:next w:val="NoList"/>
    <w:semiHidden/>
    <w:rsid w:val="006A270A"/>
  </w:style>
  <w:style w:type="numbering" w:customStyle="1" w:styleId="NoList2121121">
    <w:name w:val="No List2121121"/>
    <w:next w:val="NoList"/>
    <w:semiHidden/>
    <w:rsid w:val="006A270A"/>
  </w:style>
  <w:style w:type="numbering" w:customStyle="1" w:styleId="NoList3121121">
    <w:name w:val="No List3121121"/>
    <w:next w:val="NoList"/>
    <w:uiPriority w:val="99"/>
    <w:semiHidden/>
    <w:rsid w:val="006A270A"/>
  </w:style>
  <w:style w:type="numbering" w:customStyle="1" w:styleId="NoList11121121">
    <w:name w:val="No List11121121"/>
    <w:next w:val="NoList"/>
    <w:uiPriority w:val="99"/>
    <w:semiHidden/>
    <w:unhideWhenUsed/>
    <w:rsid w:val="006A270A"/>
  </w:style>
  <w:style w:type="numbering" w:customStyle="1" w:styleId="1221121">
    <w:name w:val="無清單1221121"/>
    <w:next w:val="NoList"/>
    <w:uiPriority w:val="99"/>
    <w:semiHidden/>
    <w:unhideWhenUsed/>
    <w:rsid w:val="006A270A"/>
  </w:style>
  <w:style w:type="numbering" w:customStyle="1" w:styleId="11121121">
    <w:name w:val="無清單11121121"/>
    <w:next w:val="NoList"/>
    <w:uiPriority w:val="99"/>
    <w:semiHidden/>
    <w:unhideWhenUsed/>
    <w:rsid w:val="006A270A"/>
  </w:style>
  <w:style w:type="numbering" w:customStyle="1" w:styleId="122210">
    <w:name w:val="无列表12221"/>
    <w:next w:val="NoList"/>
    <w:semiHidden/>
    <w:rsid w:val="006A270A"/>
  </w:style>
  <w:style w:type="character" w:customStyle="1" w:styleId="CharChar35">
    <w:name w:val="Char Char35"/>
    <w:semiHidden/>
    <w:rsid w:val="006A270A"/>
    <w:rPr>
      <w:rFonts w:ascii="Arial" w:hAnsi="Arial"/>
      <w:sz w:val="28"/>
      <w:lang w:val="en-GB" w:eastAsia="ko-KR" w:bidi="ar-SA"/>
    </w:rPr>
  </w:style>
  <w:style w:type="table" w:customStyle="1" w:styleId="Tabellengitternetz133">
    <w:name w:val="Tabellengitternetz1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6A270A"/>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6A270A"/>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6A270A"/>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4">
    <w:name w:val="表格格線1214"/>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6A270A"/>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6A270A"/>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6A270A"/>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6A270A"/>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6A270A"/>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6A270A"/>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6A270A"/>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6A270A"/>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副標題1"/>
    <w:basedOn w:val="Normal"/>
    <w:next w:val="Normal"/>
    <w:uiPriority w:val="11"/>
    <w:qFormat/>
    <w:rsid w:val="006A270A"/>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6">
    <w:name w:val="鮮明引文1"/>
    <w:basedOn w:val="Normal"/>
    <w:next w:val="Normal"/>
    <w:uiPriority w:val="30"/>
    <w:qFormat/>
    <w:rsid w:val="006A270A"/>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1">
    <w:name w:val="副标题 Char2"/>
    <w:uiPriority w:val="11"/>
    <w:rsid w:val="006A270A"/>
    <w:rPr>
      <w:rFonts w:ascii="Cambria" w:hAnsi="Cambria" w:cs="Times New Roman" w:hint="default"/>
      <w:b/>
      <w:bCs/>
      <w:kern w:val="28"/>
      <w:sz w:val="32"/>
      <w:szCs w:val="32"/>
      <w:lang w:val="en-GB" w:eastAsia="en-US"/>
    </w:rPr>
  </w:style>
  <w:style w:type="character" w:customStyle="1" w:styleId="1f7">
    <w:name w:val="副標題 字元1"/>
    <w:rsid w:val="006A270A"/>
    <w:rPr>
      <w:rFonts w:ascii="Calibri" w:eastAsia="SimSun" w:hAnsi="Calibri" w:cs="Times New Roman" w:hint="default"/>
      <w:color w:val="5A5A5A"/>
      <w:spacing w:val="15"/>
      <w:sz w:val="22"/>
      <w:szCs w:val="22"/>
      <w:lang w:val="en-GB" w:eastAsia="en-US"/>
    </w:rPr>
  </w:style>
  <w:style w:type="character" w:customStyle="1" w:styleId="1f8">
    <w:name w:val="鮮明引文 字元1"/>
    <w:uiPriority w:val="30"/>
    <w:rsid w:val="006A270A"/>
    <w:rPr>
      <w:rFonts w:ascii="Times New Roman" w:hAnsi="Times New Roman" w:cs="Times New Roman" w:hint="default"/>
      <w:i/>
      <w:iCs/>
      <w:color w:val="4F81BD"/>
      <w:lang w:val="en-GB" w:eastAsia="en-US"/>
    </w:rPr>
  </w:style>
  <w:style w:type="table" w:customStyle="1" w:styleId="TableGrid1312">
    <w:name w:val="Table Grid1312"/>
    <w:basedOn w:val="TableNormal"/>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6A270A"/>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6A270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6A270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6A270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6A270A"/>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6A270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6A270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6A270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6A270A"/>
    <w:rPr>
      <w:rFonts w:ascii="Times New Roman" w:eastAsia="Batang" w:hAnsi="Times New Roman"/>
      <w:lang w:val="en-GB" w:eastAsia="en-US"/>
    </w:rPr>
  </w:style>
  <w:style w:type="numbering" w:customStyle="1" w:styleId="NoList10">
    <w:name w:val="No List10"/>
    <w:next w:val="NoList"/>
    <w:uiPriority w:val="99"/>
    <w:semiHidden/>
    <w:unhideWhenUsed/>
    <w:rsid w:val="006A270A"/>
  </w:style>
  <w:style w:type="numbering" w:customStyle="1" w:styleId="NoList64">
    <w:name w:val="No List64"/>
    <w:next w:val="NoList"/>
    <w:uiPriority w:val="99"/>
    <w:semiHidden/>
    <w:unhideWhenUsed/>
    <w:rsid w:val="006A270A"/>
  </w:style>
  <w:style w:type="numbering" w:customStyle="1" w:styleId="NoList144">
    <w:name w:val="No List144"/>
    <w:next w:val="NoList"/>
    <w:uiPriority w:val="99"/>
    <w:semiHidden/>
    <w:unhideWhenUsed/>
    <w:rsid w:val="006A270A"/>
  </w:style>
  <w:style w:type="numbering" w:customStyle="1" w:styleId="1344">
    <w:name w:val="リストなし134"/>
    <w:next w:val="NoList"/>
    <w:uiPriority w:val="99"/>
    <w:semiHidden/>
    <w:unhideWhenUsed/>
    <w:rsid w:val="006A270A"/>
  </w:style>
  <w:style w:type="numbering" w:customStyle="1" w:styleId="NoList234">
    <w:name w:val="No List234"/>
    <w:next w:val="NoList"/>
    <w:semiHidden/>
    <w:rsid w:val="006A270A"/>
  </w:style>
  <w:style w:type="numbering" w:customStyle="1" w:styleId="NoList334">
    <w:name w:val="No List334"/>
    <w:next w:val="NoList"/>
    <w:uiPriority w:val="99"/>
    <w:semiHidden/>
    <w:rsid w:val="006A270A"/>
  </w:style>
  <w:style w:type="numbering" w:customStyle="1" w:styleId="1441">
    <w:name w:val="無清單144"/>
    <w:next w:val="NoList"/>
    <w:uiPriority w:val="99"/>
    <w:semiHidden/>
    <w:unhideWhenUsed/>
    <w:rsid w:val="006A270A"/>
  </w:style>
  <w:style w:type="numbering" w:customStyle="1" w:styleId="11341">
    <w:name w:val="無清單1134"/>
    <w:next w:val="NoList"/>
    <w:uiPriority w:val="99"/>
    <w:semiHidden/>
    <w:unhideWhenUsed/>
    <w:rsid w:val="006A270A"/>
  </w:style>
  <w:style w:type="numbering" w:customStyle="1" w:styleId="NoList1234">
    <w:name w:val="No List1234"/>
    <w:next w:val="NoList"/>
    <w:uiPriority w:val="99"/>
    <w:semiHidden/>
    <w:unhideWhenUsed/>
    <w:rsid w:val="006A270A"/>
  </w:style>
  <w:style w:type="numbering" w:customStyle="1" w:styleId="11342">
    <w:name w:val="リストなし1134"/>
    <w:next w:val="NoList"/>
    <w:uiPriority w:val="99"/>
    <w:semiHidden/>
    <w:unhideWhenUsed/>
    <w:rsid w:val="006A270A"/>
  </w:style>
  <w:style w:type="numbering" w:customStyle="1" w:styleId="11343">
    <w:name w:val="无列表1134"/>
    <w:next w:val="NoList"/>
    <w:semiHidden/>
    <w:rsid w:val="006A270A"/>
  </w:style>
  <w:style w:type="numbering" w:customStyle="1" w:styleId="NoList2134">
    <w:name w:val="No List2134"/>
    <w:next w:val="NoList"/>
    <w:semiHidden/>
    <w:rsid w:val="006A270A"/>
  </w:style>
  <w:style w:type="numbering" w:customStyle="1" w:styleId="NoList3134">
    <w:name w:val="No List3134"/>
    <w:next w:val="NoList"/>
    <w:uiPriority w:val="99"/>
    <w:semiHidden/>
    <w:rsid w:val="006A270A"/>
  </w:style>
  <w:style w:type="numbering" w:customStyle="1" w:styleId="NoList11134">
    <w:name w:val="No List11134"/>
    <w:next w:val="NoList"/>
    <w:uiPriority w:val="99"/>
    <w:semiHidden/>
    <w:unhideWhenUsed/>
    <w:rsid w:val="006A270A"/>
  </w:style>
  <w:style w:type="numbering" w:customStyle="1" w:styleId="12341">
    <w:name w:val="無清單1234"/>
    <w:next w:val="NoList"/>
    <w:uiPriority w:val="99"/>
    <w:semiHidden/>
    <w:unhideWhenUsed/>
    <w:rsid w:val="006A270A"/>
  </w:style>
  <w:style w:type="numbering" w:customStyle="1" w:styleId="11134">
    <w:name w:val="無清單11134"/>
    <w:next w:val="NoList"/>
    <w:uiPriority w:val="99"/>
    <w:semiHidden/>
    <w:unhideWhenUsed/>
    <w:rsid w:val="006A270A"/>
  </w:style>
  <w:style w:type="numbering" w:customStyle="1" w:styleId="NoList514">
    <w:name w:val="No List514"/>
    <w:next w:val="NoList"/>
    <w:uiPriority w:val="99"/>
    <w:semiHidden/>
    <w:unhideWhenUsed/>
    <w:rsid w:val="006A270A"/>
  </w:style>
  <w:style w:type="numbering" w:customStyle="1" w:styleId="340">
    <w:name w:val="无列表34"/>
    <w:next w:val="NoList"/>
    <w:uiPriority w:val="99"/>
    <w:semiHidden/>
    <w:unhideWhenUsed/>
    <w:rsid w:val="006A270A"/>
  </w:style>
  <w:style w:type="numbering" w:customStyle="1" w:styleId="13140">
    <w:name w:val="无列表1314"/>
    <w:next w:val="NoList"/>
    <w:semiHidden/>
    <w:rsid w:val="006A270A"/>
  </w:style>
  <w:style w:type="numbering" w:customStyle="1" w:styleId="NoList11313">
    <w:name w:val="No List11313"/>
    <w:next w:val="NoList"/>
    <w:uiPriority w:val="99"/>
    <w:semiHidden/>
    <w:unhideWhenUsed/>
    <w:rsid w:val="006A270A"/>
  </w:style>
  <w:style w:type="numbering" w:customStyle="1" w:styleId="NoList4114">
    <w:name w:val="No List4114"/>
    <w:next w:val="NoList"/>
    <w:uiPriority w:val="99"/>
    <w:semiHidden/>
    <w:unhideWhenUsed/>
    <w:rsid w:val="006A270A"/>
  </w:style>
  <w:style w:type="numbering" w:customStyle="1" w:styleId="2214">
    <w:name w:val="无列表2214"/>
    <w:next w:val="NoList"/>
    <w:uiPriority w:val="99"/>
    <w:semiHidden/>
    <w:unhideWhenUsed/>
    <w:rsid w:val="006A270A"/>
  </w:style>
  <w:style w:type="numbering" w:customStyle="1" w:styleId="NoList121114">
    <w:name w:val="No List121114"/>
    <w:next w:val="NoList"/>
    <w:uiPriority w:val="99"/>
    <w:semiHidden/>
    <w:unhideWhenUsed/>
    <w:rsid w:val="006A270A"/>
  </w:style>
  <w:style w:type="numbering" w:customStyle="1" w:styleId="1111141">
    <w:name w:val="リストなし111114"/>
    <w:next w:val="NoList"/>
    <w:uiPriority w:val="99"/>
    <w:semiHidden/>
    <w:unhideWhenUsed/>
    <w:rsid w:val="006A270A"/>
  </w:style>
  <w:style w:type="numbering" w:customStyle="1" w:styleId="1111142">
    <w:name w:val="无列表111114"/>
    <w:next w:val="NoList"/>
    <w:semiHidden/>
    <w:rsid w:val="006A270A"/>
  </w:style>
  <w:style w:type="numbering" w:customStyle="1" w:styleId="NoList211114">
    <w:name w:val="No List211114"/>
    <w:next w:val="NoList"/>
    <w:semiHidden/>
    <w:rsid w:val="006A270A"/>
  </w:style>
  <w:style w:type="numbering" w:customStyle="1" w:styleId="NoList311114">
    <w:name w:val="No List311114"/>
    <w:next w:val="NoList"/>
    <w:uiPriority w:val="99"/>
    <w:semiHidden/>
    <w:rsid w:val="006A270A"/>
  </w:style>
  <w:style w:type="numbering" w:customStyle="1" w:styleId="NoList1111114">
    <w:name w:val="No List1111114"/>
    <w:next w:val="NoList"/>
    <w:uiPriority w:val="99"/>
    <w:semiHidden/>
    <w:unhideWhenUsed/>
    <w:rsid w:val="006A270A"/>
  </w:style>
  <w:style w:type="numbering" w:customStyle="1" w:styleId="1211140">
    <w:name w:val="無清單121114"/>
    <w:next w:val="NoList"/>
    <w:uiPriority w:val="99"/>
    <w:semiHidden/>
    <w:unhideWhenUsed/>
    <w:rsid w:val="006A270A"/>
  </w:style>
  <w:style w:type="numbering" w:customStyle="1" w:styleId="1111114">
    <w:name w:val="無清單1111114"/>
    <w:next w:val="NoList"/>
    <w:uiPriority w:val="99"/>
    <w:semiHidden/>
    <w:unhideWhenUsed/>
    <w:rsid w:val="006A270A"/>
  </w:style>
  <w:style w:type="numbering" w:customStyle="1" w:styleId="NoList13114">
    <w:name w:val="No List13114"/>
    <w:next w:val="NoList"/>
    <w:uiPriority w:val="99"/>
    <w:semiHidden/>
    <w:unhideWhenUsed/>
    <w:rsid w:val="006A270A"/>
  </w:style>
  <w:style w:type="numbering" w:customStyle="1" w:styleId="121140">
    <w:name w:val="リストなし12114"/>
    <w:next w:val="NoList"/>
    <w:uiPriority w:val="99"/>
    <w:semiHidden/>
    <w:unhideWhenUsed/>
    <w:rsid w:val="006A270A"/>
  </w:style>
  <w:style w:type="numbering" w:customStyle="1" w:styleId="121141">
    <w:name w:val="无列表12114"/>
    <w:next w:val="NoList"/>
    <w:semiHidden/>
    <w:rsid w:val="006A270A"/>
  </w:style>
  <w:style w:type="numbering" w:customStyle="1" w:styleId="NoList22114">
    <w:name w:val="No List22114"/>
    <w:next w:val="NoList"/>
    <w:semiHidden/>
    <w:rsid w:val="006A270A"/>
  </w:style>
  <w:style w:type="numbering" w:customStyle="1" w:styleId="NoList32114">
    <w:name w:val="No List32114"/>
    <w:next w:val="NoList"/>
    <w:uiPriority w:val="99"/>
    <w:semiHidden/>
    <w:rsid w:val="006A270A"/>
  </w:style>
  <w:style w:type="numbering" w:customStyle="1" w:styleId="NoList112114">
    <w:name w:val="No List112114"/>
    <w:next w:val="NoList"/>
    <w:uiPriority w:val="99"/>
    <w:semiHidden/>
    <w:unhideWhenUsed/>
    <w:rsid w:val="006A270A"/>
  </w:style>
  <w:style w:type="numbering" w:customStyle="1" w:styleId="131140">
    <w:name w:val="無清單13114"/>
    <w:next w:val="NoList"/>
    <w:uiPriority w:val="99"/>
    <w:semiHidden/>
    <w:unhideWhenUsed/>
    <w:rsid w:val="006A270A"/>
  </w:style>
  <w:style w:type="numbering" w:customStyle="1" w:styleId="1121140">
    <w:name w:val="無清單112114"/>
    <w:next w:val="NoList"/>
    <w:uiPriority w:val="99"/>
    <w:semiHidden/>
    <w:unhideWhenUsed/>
    <w:rsid w:val="006A270A"/>
  </w:style>
  <w:style w:type="numbering" w:customStyle="1" w:styleId="21114">
    <w:name w:val="无列表21114"/>
    <w:next w:val="NoList"/>
    <w:uiPriority w:val="99"/>
    <w:semiHidden/>
    <w:unhideWhenUsed/>
    <w:rsid w:val="006A270A"/>
  </w:style>
  <w:style w:type="numbering" w:customStyle="1" w:styleId="NoList122114">
    <w:name w:val="No List122114"/>
    <w:next w:val="NoList"/>
    <w:uiPriority w:val="99"/>
    <w:semiHidden/>
    <w:unhideWhenUsed/>
    <w:rsid w:val="006A270A"/>
  </w:style>
  <w:style w:type="numbering" w:customStyle="1" w:styleId="1121141">
    <w:name w:val="リストなし112114"/>
    <w:next w:val="NoList"/>
    <w:uiPriority w:val="99"/>
    <w:semiHidden/>
    <w:unhideWhenUsed/>
    <w:rsid w:val="006A270A"/>
  </w:style>
  <w:style w:type="numbering" w:customStyle="1" w:styleId="1121142">
    <w:name w:val="无列表112114"/>
    <w:next w:val="NoList"/>
    <w:semiHidden/>
    <w:rsid w:val="006A270A"/>
  </w:style>
  <w:style w:type="numbering" w:customStyle="1" w:styleId="NoList212114">
    <w:name w:val="No List212114"/>
    <w:next w:val="NoList"/>
    <w:semiHidden/>
    <w:rsid w:val="006A270A"/>
  </w:style>
  <w:style w:type="numbering" w:customStyle="1" w:styleId="NoList312114">
    <w:name w:val="No List312114"/>
    <w:next w:val="NoList"/>
    <w:uiPriority w:val="99"/>
    <w:semiHidden/>
    <w:rsid w:val="006A270A"/>
  </w:style>
  <w:style w:type="numbering" w:customStyle="1" w:styleId="NoList1112114">
    <w:name w:val="No List1112114"/>
    <w:next w:val="NoList"/>
    <w:uiPriority w:val="99"/>
    <w:semiHidden/>
    <w:unhideWhenUsed/>
    <w:rsid w:val="006A270A"/>
  </w:style>
  <w:style w:type="numbering" w:customStyle="1" w:styleId="1221140">
    <w:name w:val="無清單122114"/>
    <w:next w:val="NoList"/>
    <w:uiPriority w:val="99"/>
    <w:semiHidden/>
    <w:unhideWhenUsed/>
    <w:rsid w:val="006A270A"/>
  </w:style>
  <w:style w:type="numbering" w:customStyle="1" w:styleId="11121140">
    <w:name w:val="無清單1112114"/>
    <w:next w:val="NoList"/>
    <w:uiPriority w:val="99"/>
    <w:semiHidden/>
    <w:unhideWhenUsed/>
    <w:rsid w:val="006A270A"/>
  </w:style>
  <w:style w:type="numbering" w:customStyle="1" w:styleId="NoList5113">
    <w:name w:val="No List5113"/>
    <w:next w:val="NoList"/>
    <w:uiPriority w:val="99"/>
    <w:semiHidden/>
    <w:unhideWhenUsed/>
    <w:rsid w:val="006A270A"/>
  </w:style>
  <w:style w:type="numbering" w:customStyle="1" w:styleId="NoList613">
    <w:name w:val="No List613"/>
    <w:next w:val="NoList"/>
    <w:uiPriority w:val="99"/>
    <w:semiHidden/>
    <w:unhideWhenUsed/>
    <w:rsid w:val="006A270A"/>
  </w:style>
  <w:style w:type="numbering" w:customStyle="1" w:styleId="NoList1413">
    <w:name w:val="No List1413"/>
    <w:next w:val="NoList"/>
    <w:uiPriority w:val="99"/>
    <w:semiHidden/>
    <w:unhideWhenUsed/>
    <w:rsid w:val="006A270A"/>
  </w:style>
  <w:style w:type="numbering" w:customStyle="1" w:styleId="13132">
    <w:name w:val="リストなし1313"/>
    <w:next w:val="NoList"/>
    <w:uiPriority w:val="99"/>
    <w:semiHidden/>
    <w:unhideWhenUsed/>
    <w:rsid w:val="006A270A"/>
  </w:style>
  <w:style w:type="numbering" w:customStyle="1" w:styleId="NoList2313">
    <w:name w:val="No List2313"/>
    <w:next w:val="NoList"/>
    <w:semiHidden/>
    <w:rsid w:val="006A270A"/>
  </w:style>
  <w:style w:type="numbering" w:customStyle="1" w:styleId="NoList3313">
    <w:name w:val="No List3313"/>
    <w:next w:val="NoList"/>
    <w:uiPriority w:val="99"/>
    <w:semiHidden/>
    <w:rsid w:val="006A270A"/>
  </w:style>
  <w:style w:type="numbering" w:customStyle="1" w:styleId="NoList1143">
    <w:name w:val="No List1143"/>
    <w:next w:val="NoList"/>
    <w:uiPriority w:val="99"/>
    <w:semiHidden/>
    <w:unhideWhenUsed/>
    <w:rsid w:val="006A270A"/>
  </w:style>
  <w:style w:type="numbering" w:customStyle="1" w:styleId="14130">
    <w:name w:val="無清單1413"/>
    <w:next w:val="NoList"/>
    <w:uiPriority w:val="99"/>
    <w:semiHidden/>
    <w:unhideWhenUsed/>
    <w:rsid w:val="006A270A"/>
  </w:style>
  <w:style w:type="numbering" w:customStyle="1" w:styleId="113130">
    <w:name w:val="無清單11313"/>
    <w:next w:val="NoList"/>
    <w:uiPriority w:val="99"/>
    <w:semiHidden/>
    <w:unhideWhenUsed/>
    <w:rsid w:val="006A270A"/>
  </w:style>
  <w:style w:type="numbering" w:customStyle="1" w:styleId="NoList423">
    <w:name w:val="No List423"/>
    <w:next w:val="NoList"/>
    <w:uiPriority w:val="99"/>
    <w:semiHidden/>
    <w:unhideWhenUsed/>
    <w:rsid w:val="006A270A"/>
  </w:style>
  <w:style w:type="numbering" w:customStyle="1" w:styleId="NoList12313">
    <w:name w:val="No List12313"/>
    <w:next w:val="NoList"/>
    <w:uiPriority w:val="99"/>
    <w:semiHidden/>
    <w:unhideWhenUsed/>
    <w:rsid w:val="006A270A"/>
  </w:style>
  <w:style w:type="numbering" w:customStyle="1" w:styleId="113131">
    <w:name w:val="リストなし11313"/>
    <w:next w:val="NoList"/>
    <w:uiPriority w:val="99"/>
    <w:semiHidden/>
    <w:unhideWhenUsed/>
    <w:rsid w:val="006A270A"/>
  </w:style>
  <w:style w:type="numbering" w:customStyle="1" w:styleId="113132">
    <w:name w:val="无列表11313"/>
    <w:next w:val="NoList"/>
    <w:semiHidden/>
    <w:rsid w:val="006A270A"/>
  </w:style>
  <w:style w:type="numbering" w:customStyle="1" w:styleId="NoList21313">
    <w:name w:val="No List21313"/>
    <w:next w:val="NoList"/>
    <w:semiHidden/>
    <w:rsid w:val="006A270A"/>
  </w:style>
  <w:style w:type="numbering" w:customStyle="1" w:styleId="NoList31313">
    <w:name w:val="No List31313"/>
    <w:next w:val="NoList"/>
    <w:uiPriority w:val="99"/>
    <w:semiHidden/>
    <w:rsid w:val="006A270A"/>
  </w:style>
  <w:style w:type="numbering" w:customStyle="1" w:styleId="NoList111313">
    <w:name w:val="No List111313"/>
    <w:next w:val="NoList"/>
    <w:uiPriority w:val="99"/>
    <w:semiHidden/>
    <w:unhideWhenUsed/>
    <w:rsid w:val="006A270A"/>
  </w:style>
  <w:style w:type="numbering" w:customStyle="1" w:styleId="123130">
    <w:name w:val="無清單12313"/>
    <w:next w:val="NoList"/>
    <w:uiPriority w:val="99"/>
    <w:semiHidden/>
    <w:unhideWhenUsed/>
    <w:rsid w:val="006A270A"/>
  </w:style>
  <w:style w:type="numbering" w:customStyle="1" w:styleId="111313">
    <w:name w:val="無清單111313"/>
    <w:next w:val="NoList"/>
    <w:uiPriority w:val="99"/>
    <w:semiHidden/>
    <w:unhideWhenUsed/>
    <w:rsid w:val="006A270A"/>
  </w:style>
  <w:style w:type="numbering" w:customStyle="1" w:styleId="NoList12123">
    <w:name w:val="No List12123"/>
    <w:next w:val="NoList"/>
    <w:uiPriority w:val="99"/>
    <w:semiHidden/>
    <w:unhideWhenUsed/>
    <w:rsid w:val="006A270A"/>
  </w:style>
  <w:style w:type="numbering" w:customStyle="1" w:styleId="111234">
    <w:name w:val="リストなし11123"/>
    <w:next w:val="NoList"/>
    <w:uiPriority w:val="99"/>
    <w:semiHidden/>
    <w:unhideWhenUsed/>
    <w:rsid w:val="006A270A"/>
  </w:style>
  <w:style w:type="numbering" w:customStyle="1" w:styleId="111235">
    <w:name w:val="无列表11123"/>
    <w:next w:val="NoList"/>
    <w:semiHidden/>
    <w:rsid w:val="006A270A"/>
  </w:style>
  <w:style w:type="numbering" w:customStyle="1" w:styleId="NoList21123">
    <w:name w:val="No List21123"/>
    <w:next w:val="NoList"/>
    <w:semiHidden/>
    <w:rsid w:val="006A270A"/>
  </w:style>
  <w:style w:type="numbering" w:customStyle="1" w:styleId="NoList31123">
    <w:name w:val="No List31123"/>
    <w:next w:val="NoList"/>
    <w:uiPriority w:val="99"/>
    <w:semiHidden/>
    <w:rsid w:val="006A270A"/>
  </w:style>
  <w:style w:type="numbering" w:customStyle="1" w:styleId="NoList111123">
    <w:name w:val="No List111123"/>
    <w:next w:val="NoList"/>
    <w:uiPriority w:val="99"/>
    <w:semiHidden/>
    <w:unhideWhenUsed/>
    <w:rsid w:val="006A270A"/>
  </w:style>
  <w:style w:type="numbering" w:customStyle="1" w:styleId="121230">
    <w:name w:val="無清單12123"/>
    <w:next w:val="NoList"/>
    <w:uiPriority w:val="99"/>
    <w:semiHidden/>
    <w:unhideWhenUsed/>
    <w:rsid w:val="006A270A"/>
  </w:style>
  <w:style w:type="numbering" w:customStyle="1" w:styleId="1111230">
    <w:name w:val="無清單111123"/>
    <w:next w:val="NoList"/>
    <w:uiPriority w:val="99"/>
    <w:semiHidden/>
    <w:unhideWhenUsed/>
    <w:rsid w:val="006A270A"/>
  </w:style>
  <w:style w:type="numbering" w:customStyle="1" w:styleId="NoList523">
    <w:name w:val="No List523"/>
    <w:next w:val="NoList"/>
    <w:uiPriority w:val="99"/>
    <w:semiHidden/>
    <w:unhideWhenUsed/>
    <w:rsid w:val="006A270A"/>
  </w:style>
  <w:style w:type="numbering" w:customStyle="1" w:styleId="NoList1323">
    <w:name w:val="No List1323"/>
    <w:next w:val="NoList"/>
    <w:uiPriority w:val="99"/>
    <w:semiHidden/>
    <w:unhideWhenUsed/>
    <w:rsid w:val="006A270A"/>
  </w:style>
  <w:style w:type="numbering" w:customStyle="1" w:styleId="12234">
    <w:name w:val="リストなし1223"/>
    <w:next w:val="NoList"/>
    <w:uiPriority w:val="99"/>
    <w:semiHidden/>
    <w:unhideWhenUsed/>
    <w:rsid w:val="006A270A"/>
  </w:style>
  <w:style w:type="numbering" w:customStyle="1" w:styleId="12242">
    <w:name w:val="无列表1224"/>
    <w:next w:val="NoList"/>
    <w:semiHidden/>
    <w:rsid w:val="006A270A"/>
  </w:style>
  <w:style w:type="numbering" w:customStyle="1" w:styleId="NoList2223">
    <w:name w:val="No List2223"/>
    <w:next w:val="NoList"/>
    <w:semiHidden/>
    <w:rsid w:val="006A270A"/>
  </w:style>
  <w:style w:type="numbering" w:customStyle="1" w:styleId="NoList3223">
    <w:name w:val="No List3223"/>
    <w:next w:val="NoList"/>
    <w:uiPriority w:val="99"/>
    <w:semiHidden/>
    <w:rsid w:val="006A270A"/>
  </w:style>
  <w:style w:type="numbering" w:customStyle="1" w:styleId="NoList11223">
    <w:name w:val="No List11223"/>
    <w:next w:val="NoList"/>
    <w:uiPriority w:val="99"/>
    <w:semiHidden/>
    <w:unhideWhenUsed/>
    <w:rsid w:val="006A270A"/>
  </w:style>
  <w:style w:type="numbering" w:customStyle="1" w:styleId="13230">
    <w:name w:val="無清單1323"/>
    <w:next w:val="NoList"/>
    <w:uiPriority w:val="99"/>
    <w:semiHidden/>
    <w:unhideWhenUsed/>
    <w:rsid w:val="006A270A"/>
  </w:style>
  <w:style w:type="numbering" w:customStyle="1" w:styleId="112230">
    <w:name w:val="無清單11223"/>
    <w:next w:val="NoList"/>
    <w:uiPriority w:val="99"/>
    <w:semiHidden/>
    <w:unhideWhenUsed/>
    <w:rsid w:val="006A270A"/>
  </w:style>
  <w:style w:type="numbering" w:customStyle="1" w:styleId="2123">
    <w:name w:val="无列表2123"/>
    <w:next w:val="NoList"/>
    <w:uiPriority w:val="99"/>
    <w:semiHidden/>
    <w:unhideWhenUsed/>
    <w:rsid w:val="006A270A"/>
  </w:style>
  <w:style w:type="numbering" w:customStyle="1" w:styleId="NoList111223">
    <w:name w:val="No List111223"/>
    <w:next w:val="NoList"/>
    <w:uiPriority w:val="99"/>
    <w:semiHidden/>
    <w:unhideWhenUsed/>
    <w:rsid w:val="006A270A"/>
  </w:style>
  <w:style w:type="numbering" w:customStyle="1" w:styleId="NoList153">
    <w:name w:val="No List153"/>
    <w:next w:val="NoList"/>
    <w:uiPriority w:val="99"/>
    <w:semiHidden/>
    <w:unhideWhenUsed/>
    <w:rsid w:val="006A270A"/>
  </w:style>
  <w:style w:type="numbering" w:customStyle="1" w:styleId="1432">
    <w:name w:val="リストなし143"/>
    <w:next w:val="NoList"/>
    <w:uiPriority w:val="99"/>
    <w:semiHidden/>
    <w:unhideWhenUsed/>
    <w:rsid w:val="006A270A"/>
  </w:style>
  <w:style w:type="numbering" w:customStyle="1" w:styleId="1433">
    <w:name w:val="无列表143"/>
    <w:next w:val="NoList"/>
    <w:semiHidden/>
    <w:rsid w:val="006A270A"/>
  </w:style>
  <w:style w:type="numbering" w:customStyle="1" w:styleId="NoList243">
    <w:name w:val="No List243"/>
    <w:next w:val="NoList"/>
    <w:semiHidden/>
    <w:rsid w:val="006A270A"/>
  </w:style>
  <w:style w:type="numbering" w:customStyle="1" w:styleId="NoList343">
    <w:name w:val="No List343"/>
    <w:next w:val="NoList"/>
    <w:uiPriority w:val="99"/>
    <w:semiHidden/>
    <w:rsid w:val="006A270A"/>
  </w:style>
  <w:style w:type="numbering" w:customStyle="1" w:styleId="NoList1153">
    <w:name w:val="No List1153"/>
    <w:next w:val="NoList"/>
    <w:uiPriority w:val="99"/>
    <w:semiHidden/>
    <w:unhideWhenUsed/>
    <w:rsid w:val="006A270A"/>
  </w:style>
  <w:style w:type="numbering" w:customStyle="1" w:styleId="1531">
    <w:name w:val="無清單153"/>
    <w:next w:val="NoList"/>
    <w:uiPriority w:val="99"/>
    <w:semiHidden/>
    <w:unhideWhenUsed/>
    <w:rsid w:val="006A270A"/>
  </w:style>
  <w:style w:type="numbering" w:customStyle="1" w:styleId="11430">
    <w:name w:val="無清單1143"/>
    <w:next w:val="NoList"/>
    <w:uiPriority w:val="99"/>
    <w:semiHidden/>
    <w:unhideWhenUsed/>
    <w:rsid w:val="006A270A"/>
  </w:style>
  <w:style w:type="numbering" w:customStyle="1" w:styleId="NoList433">
    <w:name w:val="No List433"/>
    <w:next w:val="NoList"/>
    <w:uiPriority w:val="99"/>
    <w:semiHidden/>
    <w:unhideWhenUsed/>
    <w:rsid w:val="006A270A"/>
  </w:style>
  <w:style w:type="numbering" w:customStyle="1" w:styleId="NoList1243">
    <w:name w:val="No List1243"/>
    <w:next w:val="NoList"/>
    <w:uiPriority w:val="99"/>
    <w:semiHidden/>
    <w:unhideWhenUsed/>
    <w:rsid w:val="006A270A"/>
  </w:style>
  <w:style w:type="numbering" w:customStyle="1" w:styleId="11431">
    <w:name w:val="リストなし1143"/>
    <w:next w:val="NoList"/>
    <w:uiPriority w:val="99"/>
    <w:semiHidden/>
    <w:unhideWhenUsed/>
    <w:rsid w:val="006A270A"/>
  </w:style>
  <w:style w:type="numbering" w:customStyle="1" w:styleId="11432">
    <w:name w:val="无列表1143"/>
    <w:next w:val="NoList"/>
    <w:semiHidden/>
    <w:rsid w:val="006A270A"/>
  </w:style>
  <w:style w:type="numbering" w:customStyle="1" w:styleId="NoList2143">
    <w:name w:val="No List2143"/>
    <w:next w:val="NoList"/>
    <w:semiHidden/>
    <w:rsid w:val="006A270A"/>
  </w:style>
  <w:style w:type="numbering" w:customStyle="1" w:styleId="NoList3143">
    <w:name w:val="No List3143"/>
    <w:next w:val="NoList"/>
    <w:uiPriority w:val="99"/>
    <w:semiHidden/>
    <w:rsid w:val="006A270A"/>
  </w:style>
  <w:style w:type="numbering" w:customStyle="1" w:styleId="NoList11143">
    <w:name w:val="No List11143"/>
    <w:next w:val="NoList"/>
    <w:uiPriority w:val="99"/>
    <w:semiHidden/>
    <w:unhideWhenUsed/>
    <w:rsid w:val="006A270A"/>
  </w:style>
  <w:style w:type="numbering" w:customStyle="1" w:styleId="12430">
    <w:name w:val="無清單1243"/>
    <w:next w:val="NoList"/>
    <w:uiPriority w:val="99"/>
    <w:semiHidden/>
    <w:unhideWhenUsed/>
    <w:rsid w:val="006A270A"/>
  </w:style>
  <w:style w:type="numbering" w:customStyle="1" w:styleId="111430">
    <w:name w:val="無清單11143"/>
    <w:next w:val="NoList"/>
    <w:uiPriority w:val="99"/>
    <w:semiHidden/>
    <w:unhideWhenUsed/>
    <w:rsid w:val="006A270A"/>
  </w:style>
  <w:style w:type="numbering" w:customStyle="1" w:styleId="233">
    <w:name w:val="无列表233"/>
    <w:next w:val="NoList"/>
    <w:uiPriority w:val="99"/>
    <w:semiHidden/>
    <w:unhideWhenUsed/>
    <w:rsid w:val="006A270A"/>
  </w:style>
  <w:style w:type="numbering" w:customStyle="1" w:styleId="NoList12133">
    <w:name w:val="No List12133"/>
    <w:next w:val="NoList"/>
    <w:uiPriority w:val="99"/>
    <w:semiHidden/>
    <w:unhideWhenUsed/>
    <w:rsid w:val="006A270A"/>
  </w:style>
  <w:style w:type="numbering" w:customStyle="1" w:styleId="111331">
    <w:name w:val="リストなし11133"/>
    <w:next w:val="NoList"/>
    <w:uiPriority w:val="99"/>
    <w:semiHidden/>
    <w:unhideWhenUsed/>
    <w:rsid w:val="006A270A"/>
  </w:style>
  <w:style w:type="numbering" w:customStyle="1" w:styleId="111332">
    <w:name w:val="无列表11133"/>
    <w:next w:val="NoList"/>
    <w:semiHidden/>
    <w:rsid w:val="006A270A"/>
  </w:style>
  <w:style w:type="numbering" w:customStyle="1" w:styleId="NoList21133">
    <w:name w:val="No List21133"/>
    <w:next w:val="NoList"/>
    <w:semiHidden/>
    <w:rsid w:val="006A270A"/>
  </w:style>
  <w:style w:type="numbering" w:customStyle="1" w:styleId="NoList31133">
    <w:name w:val="No List31133"/>
    <w:next w:val="NoList"/>
    <w:uiPriority w:val="99"/>
    <w:semiHidden/>
    <w:rsid w:val="006A270A"/>
  </w:style>
  <w:style w:type="numbering" w:customStyle="1" w:styleId="NoList111133">
    <w:name w:val="No List111133"/>
    <w:next w:val="NoList"/>
    <w:uiPriority w:val="99"/>
    <w:semiHidden/>
    <w:unhideWhenUsed/>
    <w:rsid w:val="006A270A"/>
  </w:style>
  <w:style w:type="numbering" w:customStyle="1" w:styleId="121330">
    <w:name w:val="無清單12133"/>
    <w:next w:val="NoList"/>
    <w:uiPriority w:val="99"/>
    <w:semiHidden/>
    <w:unhideWhenUsed/>
    <w:rsid w:val="006A270A"/>
  </w:style>
  <w:style w:type="numbering" w:customStyle="1" w:styleId="1111330">
    <w:name w:val="無清單111133"/>
    <w:next w:val="NoList"/>
    <w:uiPriority w:val="99"/>
    <w:semiHidden/>
    <w:unhideWhenUsed/>
    <w:rsid w:val="006A270A"/>
  </w:style>
  <w:style w:type="numbering" w:customStyle="1" w:styleId="NoList533">
    <w:name w:val="No List533"/>
    <w:next w:val="NoList"/>
    <w:uiPriority w:val="99"/>
    <w:semiHidden/>
    <w:unhideWhenUsed/>
    <w:rsid w:val="006A270A"/>
  </w:style>
  <w:style w:type="numbering" w:customStyle="1" w:styleId="NoList1333">
    <w:name w:val="No List1333"/>
    <w:next w:val="NoList"/>
    <w:uiPriority w:val="99"/>
    <w:semiHidden/>
    <w:unhideWhenUsed/>
    <w:rsid w:val="006A270A"/>
  </w:style>
  <w:style w:type="numbering" w:customStyle="1" w:styleId="12332">
    <w:name w:val="リストなし1233"/>
    <w:next w:val="NoList"/>
    <w:uiPriority w:val="99"/>
    <w:semiHidden/>
    <w:unhideWhenUsed/>
    <w:rsid w:val="006A270A"/>
  </w:style>
  <w:style w:type="numbering" w:customStyle="1" w:styleId="12333">
    <w:name w:val="无列表1233"/>
    <w:next w:val="NoList"/>
    <w:semiHidden/>
    <w:rsid w:val="006A270A"/>
  </w:style>
  <w:style w:type="numbering" w:customStyle="1" w:styleId="NoList2233">
    <w:name w:val="No List2233"/>
    <w:next w:val="NoList"/>
    <w:semiHidden/>
    <w:rsid w:val="006A270A"/>
  </w:style>
  <w:style w:type="numbering" w:customStyle="1" w:styleId="NoList3233">
    <w:name w:val="No List3233"/>
    <w:next w:val="NoList"/>
    <w:uiPriority w:val="99"/>
    <w:semiHidden/>
    <w:rsid w:val="006A270A"/>
  </w:style>
  <w:style w:type="numbering" w:customStyle="1" w:styleId="NoList11233">
    <w:name w:val="No List11233"/>
    <w:next w:val="NoList"/>
    <w:uiPriority w:val="99"/>
    <w:semiHidden/>
    <w:unhideWhenUsed/>
    <w:rsid w:val="006A270A"/>
  </w:style>
  <w:style w:type="numbering" w:customStyle="1" w:styleId="13330">
    <w:name w:val="無清單1333"/>
    <w:next w:val="NoList"/>
    <w:uiPriority w:val="99"/>
    <w:semiHidden/>
    <w:unhideWhenUsed/>
    <w:rsid w:val="006A270A"/>
  </w:style>
  <w:style w:type="numbering" w:customStyle="1" w:styleId="112330">
    <w:name w:val="無清單11233"/>
    <w:next w:val="NoList"/>
    <w:uiPriority w:val="99"/>
    <w:semiHidden/>
    <w:unhideWhenUsed/>
    <w:rsid w:val="006A270A"/>
  </w:style>
  <w:style w:type="numbering" w:customStyle="1" w:styleId="2133">
    <w:name w:val="无列表2133"/>
    <w:next w:val="NoList"/>
    <w:uiPriority w:val="99"/>
    <w:semiHidden/>
    <w:unhideWhenUsed/>
    <w:rsid w:val="006A270A"/>
  </w:style>
  <w:style w:type="numbering" w:customStyle="1" w:styleId="NoList12223">
    <w:name w:val="No List12223"/>
    <w:next w:val="NoList"/>
    <w:uiPriority w:val="99"/>
    <w:semiHidden/>
    <w:unhideWhenUsed/>
    <w:rsid w:val="006A270A"/>
  </w:style>
  <w:style w:type="numbering" w:customStyle="1" w:styleId="112231">
    <w:name w:val="リストなし11223"/>
    <w:next w:val="NoList"/>
    <w:uiPriority w:val="99"/>
    <w:semiHidden/>
    <w:unhideWhenUsed/>
    <w:rsid w:val="006A270A"/>
  </w:style>
  <w:style w:type="numbering" w:customStyle="1" w:styleId="112232">
    <w:name w:val="无列表11223"/>
    <w:next w:val="NoList"/>
    <w:semiHidden/>
    <w:rsid w:val="006A270A"/>
  </w:style>
  <w:style w:type="numbering" w:customStyle="1" w:styleId="NoList21223">
    <w:name w:val="No List21223"/>
    <w:next w:val="NoList"/>
    <w:semiHidden/>
    <w:rsid w:val="006A270A"/>
  </w:style>
  <w:style w:type="numbering" w:customStyle="1" w:styleId="NoList31223">
    <w:name w:val="No List31223"/>
    <w:next w:val="NoList"/>
    <w:uiPriority w:val="99"/>
    <w:semiHidden/>
    <w:rsid w:val="006A270A"/>
  </w:style>
  <w:style w:type="numbering" w:customStyle="1" w:styleId="NoList111233">
    <w:name w:val="No List111233"/>
    <w:next w:val="NoList"/>
    <w:uiPriority w:val="99"/>
    <w:semiHidden/>
    <w:unhideWhenUsed/>
    <w:rsid w:val="006A270A"/>
  </w:style>
  <w:style w:type="numbering" w:customStyle="1" w:styleId="122230">
    <w:name w:val="無清單12223"/>
    <w:next w:val="NoList"/>
    <w:uiPriority w:val="99"/>
    <w:semiHidden/>
    <w:unhideWhenUsed/>
    <w:rsid w:val="006A270A"/>
  </w:style>
  <w:style w:type="numbering" w:customStyle="1" w:styleId="1112230">
    <w:name w:val="無清單111223"/>
    <w:next w:val="NoList"/>
    <w:uiPriority w:val="99"/>
    <w:semiHidden/>
    <w:unhideWhenUsed/>
    <w:rsid w:val="006A270A"/>
  </w:style>
  <w:style w:type="paragraph" w:customStyle="1" w:styleId="4a">
    <w:name w:val="修订4"/>
    <w:hidden/>
    <w:semiHidden/>
    <w:rsid w:val="006A270A"/>
    <w:rPr>
      <w:rFonts w:ascii="Times New Roman" w:eastAsia="Batang" w:hAnsi="Times New Roman"/>
      <w:lang w:val="en-GB" w:eastAsia="en-US"/>
    </w:rPr>
  </w:style>
  <w:style w:type="numbering" w:customStyle="1" w:styleId="NoList19">
    <w:name w:val="No List19"/>
    <w:next w:val="NoList"/>
    <w:uiPriority w:val="99"/>
    <w:semiHidden/>
    <w:unhideWhenUsed/>
    <w:rsid w:val="006A270A"/>
  </w:style>
  <w:style w:type="numbering" w:customStyle="1" w:styleId="NoList110">
    <w:name w:val="No List110"/>
    <w:next w:val="NoList"/>
    <w:uiPriority w:val="99"/>
    <w:semiHidden/>
    <w:unhideWhenUsed/>
    <w:rsid w:val="006A270A"/>
  </w:style>
  <w:style w:type="table" w:customStyle="1" w:styleId="TableGrid30">
    <w:name w:val="Table Grid30"/>
    <w:basedOn w:val="TableNormal"/>
    <w:next w:val="TableGrid"/>
    <w:uiPriority w:val="39"/>
    <w:qFormat/>
    <w:rsid w:val="006A270A"/>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6A270A"/>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rsid w:val="006A270A"/>
    <w:pPr>
      <w:spacing w:after="120"/>
    </w:pPr>
    <w:rPr>
      <w:rFonts w:eastAsia="DengXian"/>
      <w:lang w:eastAsia="fr-FR"/>
    </w:rPr>
  </w:style>
  <w:style w:type="table" w:customStyle="1" w:styleId="TableGrid120">
    <w:name w:val="Table Grid120"/>
    <w:basedOn w:val="TableNormal"/>
    <w:next w:val="TableGrid"/>
    <w:uiPriority w:val="39"/>
    <w:rsid w:val="006A270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A270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A270A"/>
  </w:style>
  <w:style w:type="numbering" w:customStyle="1" w:styleId="NoList28">
    <w:name w:val="No List28"/>
    <w:next w:val="NoList"/>
    <w:uiPriority w:val="99"/>
    <w:semiHidden/>
    <w:unhideWhenUsed/>
    <w:rsid w:val="006A270A"/>
  </w:style>
  <w:style w:type="table" w:customStyle="1" w:styleId="TableGrid410">
    <w:name w:val="Table Grid410"/>
    <w:basedOn w:val="TableNormal"/>
    <w:next w:val="TableGrid"/>
    <w:rsid w:val="006A270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6A270A"/>
  </w:style>
  <w:style w:type="table" w:customStyle="1" w:styleId="TableGrid58">
    <w:name w:val="Table Grid58"/>
    <w:basedOn w:val="TableNormal"/>
    <w:next w:val="TableGrid"/>
    <w:rsid w:val="006A270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6A270A"/>
  </w:style>
  <w:style w:type="table" w:customStyle="1" w:styleId="TableGrid68">
    <w:name w:val="Table Grid68"/>
    <w:basedOn w:val="TableNormal"/>
    <w:next w:val="TableGrid"/>
    <w:rsid w:val="006A270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6A270A"/>
  </w:style>
  <w:style w:type="numbering" w:customStyle="1" w:styleId="NoList65">
    <w:name w:val="No List65"/>
    <w:next w:val="NoList"/>
    <w:semiHidden/>
    <w:unhideWhenUsed/>
    <w:rsid w:val="006A270A"/>
  </w:style>
  <w:style w:type="numbering" w:customStyle="1" w:styleId="NoList74">
    <w:name w:val="No List74"/>
    <w:next w:val="NoList"/>
    <w:semiHidden/>
    <w:unhideWhenUsed/>
    <w:rsid w:val="006A270A"/>
  </w:style>
  <w:style w:type="paragraph" w:customStyle="1" w:styleId="Caption4">
    <w:name w:val="Caption4"/>
    <w:basedOn w:val="Normal"/>
    <w:next w:val="Normal"/>
    <w:uiPriority w:val="35"/>
    <w:unhideWhenUsed/>
    <w:qFormat/>
    <w:rsid w:val="006A270A"/>
    <w:pPr>
      <w:overflowPunct w:val="0"/>
      <w:autoSpaceDE w:val="0"/>
      <w:autoSpaceDN w:val="0"/>
      <w:adjustRightInd w:val="0"/>
      <w:spacing w:after="200"/>
      <w:textAlignment w:val="baseline"/>
    </w:pPr>
    <w:rPr>
      <w:i/>
      <w:iCs/>
      <w:color w:val="44546A"/>
      <w:sz w:val="18"/>
      <w:szCs w:val="18"/>
      <w:lang w:eastAsia="en-GB"/>
    </w:rPr>
  </w:style>
  <w:style w:type="character" w:customStyle="1" w:styleId="UnresolvedMention3">
    <w:name w:val="Unresolved Mention3"/>
    <w:basedOn w:val="DefaultParagraphFont"/>
    <w:uiPriority w:val="99"/>
    <w:unhideWhenUsed/>
    <w:rsid w:val="006A270A"/>
    <w:rPr>
      <w:color w:val="605E5C"/>
      <w:shd w:val="clear" w:color="auto" w:fill="E1DFDD"/>
    </w:rPr>
  </w:style>
  <w:style w:type="numbering" w:customStyle="1" w:styleId="NoList20">
    <w:name w:val="No List20"/>
    <w:next w:val="NoList"/>
    <w:uiPriority w:val="99"/>
    <w:semiHidden/>
    <w:unhideWhenUsed/>
    <w:rsid w:val="006A270A"/>
  </w:style>
  <w:style w:type="table" w:customStyle="1" w:styleId="TableGrid40">
    <w:name w:val="Table Grid40"/>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A270A"/>
  </w:style>
  <w:style w:type="numbering" w:customStyle="1" w:styleId="182">
    <w:name w:val="リストなし18"/>
    <w:next w:val="NoList"/>
    <w:uiPriority w:val="99"/>
    <w:semiHidden/>
    <w:unhideWhenUsed/>
    <w:rsid w:val="006A270A"/>
  </w:style>
  <w:style w:type="table" w:customStyle="1" w:styleId="TableGrid128">
    <w:name w:val="Table Grid128"/>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6A270A"/>
  </w:style>
  <w:style w:type="table" w:customStyle="1" w:styleId="3100">
    <w:name w:val="网格型310"/>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A270A"/>
  </w:style>
  <w:style w:type="numbering" w:customStyle="1" w:styleId="NoList39">
    <w:name w:val="No List39"/>
    <w:next w:val="NoList"/>
    <w:uiPriority w:val="99"/>
    <w:semiHidden/>
    <w:rsid w:val="006A270A"/>
  </w:style>
  <w:style w:type="table" w:customStyle="1" w:styleId="TableGrid418">
    <w:name w:val="Table Grid418"/>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6A270A"/>
  </w:style>
  <w:style w:type="numbering" w:customStyle="1" w:styleId="191">
    <w:name w:val="無清單19"/>
    <w:next w:val="NoList"/>
    <w:uiPriority w:val="99"/>
    <w:semiHidden/>
    <w:unhideWhenUsed/>
    <w:rsid w:val="006A270A"/>
  </w:style>
  <w:style w:type="numbering" w:customStyle="1" w:styleId="118">
    <w:name w:val="無清單118"/>
    <w:next w:val="NoList"/>
    <w:uiPriority w:val="99"/>
    <w:semiHidden/>
    <w:unhideWhenUsed/>
    <w:rsid w:val="006A270A"/>
  </w:style>
  <w:style w:type="table" w:customStyle="1" w:styleId="1100">
    <w:name w:val="表格格線110"/>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修订5"/>
    <w:hidden/>
    <w:semiHidden/>
    <w:rsid w:val="006A270A"/>
    <w:rPr>
      <w:rFonts w:ascii="Times New Roman" w:eastAsia="Batang" w:hAnsi="Times New Roman"/>
      <w:lang w:val="en-GB" w:eastAsia="en-US"/>
    </w:rPr>
  </w:style>
  <w:style w:type="numbering" w:customStyle="1" w:styleId="NoList48">
    <w:name w:val="No List48"/>
    <w:next w:val="NoList"/>
    <w:uiPriority w:val="99"/>
    <w:semiHidden/>
    <w:unhideWhenUsed/>
    <w:rsid w:val="006A270A"/>
  </w:style>
  <w:style w:type="table" w:customStyle="1" w:styleId="TableGrid59">
    <w:name w:val="Table Grid59"/>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6A270A"/>
  </w:style>
  <w:style w:type="numbering" w:customStyle="1" w:styleId="1180">
    <w:name w:val="リストなし118"/>
    <w:next w:val="NoList"/>
    <w:uiPriority w:val="99"/>
    <w:semiHidden/>
    <w:unhideWhenUsed/>
    <w:rsid w:val="006A270A"/>
  </w:style>
  <w:style w:type="table" w:customStyle="1" w:styleId="TableGrid1110">
    <w:name w:val="Table Grid1110"/>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6A270A"/>
  </w:style>
  <w:style w:type="table" w:customStyle="1" w:styleId="318">
    <w:name w:val="网格型318"/>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6A270A"/>
  </w:style>
  <w:style w:type="numbering" w:customStyle="1" w:styleId="NoList318">
    <w:name w:val="No List318"/>
    <w:next w:val="NoList"/>
    <w:uiPriority w:val="99"/>
    <w:semiHidden/>
    <w:rsid w:val="006A270A"/>
  </w:style>
  <w:style w:type="table" w:customStyle="1" w:styleId="TableGrid419">
    <w:name w:val="Table Grid419"/>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6A270A"/>
  </w:style>
  <w:style w:type="numbering" w:customStyle="1" w:styleId="128">
    <w:name w:val="無清單128"/>
    <w:next w:val="NoList"/>
    <w:uiPriority w:val="99"/>
    <w:semiHidden/>
    <w:unhideWhenUsed/>
    <w:rsid w:val="006A270A"/>
  </w:style>
  <w:style w:type="numbering" w:customStyle="1" w:styleId="1118">
    <w:name w:val="無清單1118"/>
    <w:next w:val="NoList"/>
    <w:uiPriority w:val="99"/>
    <w:semiHidden/>
    <w:unhideWhenUsed/>
    <w:rsid w:val="006A270A"/>
  </w:style>
  <w:style w:type="table" w:customStyle="1" w:styleId="1182">
    <w:name w:val="表格格線118"/>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6A270A"/>
  </w:style>
  <w:style w:type="numbering" w:customStyle="1" w:styleId="NoList1217">
    <w:name w:val="No List1217"/>
    <w:next w:val="NoList"/>
    <w:uiPriority w:val="99"/>
    <w:semiHidden/>
    <w:unhideWhenUsed/>
    <w:rsid w:val="006A270A"/>
  </w:style>
  <w:style w:type="numbering" w:customStyle="1" w:styleId="11171">
    <w:name w:val="リストなし1117"/>
    <w:next w:val="NoList"/>
    <w:uiPriority w:val="99"/>
    <w:semiHidden/>
    <w:unhideWhenUsed/>
    <w:rsid w:val="006A270A"/>
  </w:style>
  <w:style w:type="numbering" w:customStyle="1" w:styleId="11172">
    <w:name w:val="无列表1117"/>
    <w:next w:val="NoList"/>
    <w:semiHidden/>
    <w:rsid w:val="006A270A"/>
  </w:style>
  <w:style w:type="numbering" w:customStyle="1" w:styleId="NoList2117">
    <w:name w:val="No List2117"/>
    <w:next w:val="NoList"/>
    <w:semiHidden/>
    <w:rsid w:val="006A270A"/>
  </w:style>
  <w:style w:type="numbering" w:customStyle="1" w:styleId="NoList3117">
    <w:name w:val="No List3117"/>
    <w:next w:val="NoList"/>
    <w:uiPriority w:val="99"/>
    <w:semiHidden/>
    <w:rsid w:val="006A270A"/>
  </w:style>
  <w:style w:type="numbering" w:customStyle="1" w:styleId="NoList11117">
    <w:name w:val="No List11117"/>
    <w:next w:val="NoList"/>
    <w:uiPriority w:val="99"/>
    <w:semiHidden/>
    <w:unhideWhenUsed/>
    <w:rsid w:val="006A270A"/>
  </w:style>
  <w:style w:type="numbering" w:customStyle="1" w:styleId="12170">
    <w:name w:val="無清單1217"/>
    <w:next w:val="NoList"/>
    <w:uiPriority w:val="99"/>
    <w:semiHidden/>
    <w:unhideWhenUsed/>
    <w:rsid w:val="006A270A"/>
  </w:style>
  <w:style w:type="numbering" w:customStyle="1" w:styleId="11117">
    <w:name w:val="無清單11117"/>
    <w:next w:val="NoList"/>
    <w:uiPriority w:val="99"/>
    <w:semiHidden/>
    <w:unhideWhenUsed/>
    <w:rsid w:val="006A270A"/>
  </w:style>
  <w:style w:type="numbering" w:customStyle="1" w:styleId="NoList58">
    <w:name w:val="No List58"/>
    <w:next w:val="NoList"/>
    <w:uiPriority w:val="99"/>
    <w:semiHidden/>
    <w:unhideWhenUsed/>
    <w:rsid w:val="006A270A"/>
  </w:style>
  <w:style w:type="table" w:customStyle="1" w:styleId="TableGrid69">
    <w:name w:val="Table Grid69"/>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6A270A"/>
  </w:style>
  <w:style w:type="numbering" w:customStyle="1" w:styleId="1271">
    <w:name w:val="リストなし127"/>
    <w:next w:val="NoList"/>
    <w:uiPriority w:val="99"/>
    <w:semiHidden/>
    <w:unhideWhenUsed/>
    <w:rsid w:val="006A270A"/>
  </w:style>
  <w:style w:type="table" w:customStyle="1" w:styleId="TableGrid129">
    <w:name w:val="Table Grid129"/>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6A270A"/>
  </w:style>
  <w:style w:type="table" w:customStyle="1" w:styleId="328">
    <w:name w:val="网格型328"/>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6A270A"/>
  </w:style>
  <w:style w:type="numbering" w:customStyle="1" w:styleId="NoList327">
    <w:name w:val="No List327"/>
    <w:next w:val="NoList"/>
    <w:uiPriority w:val="99"/>
    <w:semiHidden/>
    <w:rsid w:val="006A270A"/>
  </w:style>
  <w:style w:type="table" w:customStyle="1" w:styleId="TableGrid428">
    <w:name w:val="Table Grid428"/>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6A270A"/>
  </w:style>
  <w:style w:type="numbering" w:customStyle="1" w:styleId="1370">
    <w:name w:val="無清單137"/>
    <w:next w:val="NoList"/>
    <w:uiPriority w:val="99"/>
    <w:semiHidden/>
    <w:unhideWhenUsed/>
    <w:rsid w:val="006A270A"/>
  </w:style>
  <w:style w:type="numbering" w:customStyle="1" w:styleId="11270">
    <w:name w:val="無清單1127"/>
    <w:next w:val="NoList"/>
    <w:uiPriority w:val="99"/>
    <w:semiHidden/>
    <w:unhideWhenUsed/>
    <w:rsid w:val="006A270A"/>
  </w:style>
  <w:style w:type="table" w:customStyle="1" w:styleId="1280">
    <w:name w:val="表格格線128"/>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6A270A"/>
  </w:style>
  <w:style w:type="numbering" w:customStyle="1" w:styleId="NoList1226">
    <w:name w:val="No List1226"/>
    <w:next w:val="NoList"/>
    <w:uiPriority w:val="99"/>
    <w:semiHidden/>
    <w:unhideWhenUsed/>
    <w:rsid w:val="006A270A"/>
  </w:style>
  <w:style w:type="numbering" w:customStyle="1" w:styleId="11260">
    <w:name w:val="リストなし1126"/>
    <w:next w:val="NoList"/>
    <w:uiPriority w:val="99"/>
    <w:semiHidden/>
    <w:unhideWhenUsed/>
    <w:rsid w:val="006A270A"/>
  </w:style>
  <w:style w:type="numbering" w:customStyle="1" w:styleId="11261">
    <w:name w:val="无列表1126"/>
    <w:next w:val="NoList"/>
    <w:semiHidden/>
    <w:rsid w:val="006A270A"/>
  </w:style>
  <w:style w:type="numbering" w:customStyle="1" w:styleId="NoList2126">
    <w:name w:val="No List2126"/>
    <w:next w:val="NoList"/>
    <w:semiHidden/>
    <w:rsid w:val="006A270A"/>
  </w:style>
  <w:style w:type="numbering" w:customStyle="1" w:styleId="NoList3126">
    <w:name w:val="No List3126"/>
    <w:next w:val="NoList"/>
    <w:uiPriority w:val="99"/>
    <w:semiHidden/>
    <w:rsid w:val="006A270A"/>
  </w:style>
  <w:style w:type="numbering" w:customStyle="1" w:styleId="NoList11127">
    <w:name w:val="No List11127"/>
    <w:next w:val="NoList"/>
    <w:uiPriority w:val="99"/>
    <w:semiHidden/>
    <w:unhideWhenUsed/>
    <w:rsid w:val="006A270A"/>
  </w:style>
  <w:style w:type="numbering" w:customStyle="1" w:styleId="12260">
    <w:name w:val="無清單1226"/>
    <w:next w:val="NoList"/>
    <w:uiPriority w:val="99"/>
    <w:semiHidden/>
    <w:unhideWhenUsed/>
    <w:rsid w:val="006A270A"/>
  </w:style>
  <w:style w:type="numbering" w:customStyle="1" w:styleId="11126">
    <w:name w:val="無清單11126"/>
    <w:next w:val="NoList"/>
    <w:uiPriority w:val="99"/>
    <w:semiHidden/>
    <w:unhideWhenUsed/>
    <w:rsid w:val="006A270A"/>
  </w:style>
  <w:style w:type="numbering" w:customStyle="1" w:styleId="NoList66">
    <w:name w:val="No List66"/>
    <w:next w:val="NoList"/>
    <w:uiPriority w:val="99"/>
    <w:semiHidden/>
    <w:unhideWhenUsed/>
    <w:rsid w:val="006A270A"/>
  </w:style>
  <w:style w:type="numbering" w:customStyle="1" w:styleId="NoList145">
    <w:name w:val="No List145"/>
    <w:next w:val="NoList"/>
    <w:uiPriority w:val="99"/>
    <w:semiHidden/>
    <w:unhideWhenUsed/>
    <w:rsid w:val="006A270A"/>
  </w:style>
  <w:style w:type="numbering" w:customStyle="1" w:styleId="1351">
    <w:name w:val="リストなし135"/>
    <w:next w:val="NoList"/>
    <w:uiPriority w:val="99"/>
    <w:semiHidden/>
    <w:unhideWhenUsed/>
    <w:rsid w:val="006A270A"/>
  </w:style>
  <w:style w:type="table" w:customStyle="1" w:styleId="TableGrid136">
    <w:name w:val="Table Grid136"/>
    <w:basedOn w:val="TableNormal"/>
    <w:next w:val="TableGrid"/>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6A270A"/>
  </w:style>
  <w:style w:type="table" w:customStyle="1" w:styleId="336">
    <w:name w:val="网格型33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6A270A"/>
  </w:style>
  <w:style w:type="numbering" w:customStyle="1" w:styleId="NoList335">
    <w:name w:val="No List335"/>
    <w:next w:val="NoList"/>
    <w:uiPriority w:val="99"/>
    <w:semiHidden/>
    <w:rsid w:val="006A270A"/>
  </w:style>
  <w:style w:type="table" w:customStyle="1" w:styleId="TableGrid436">
    <w:name w:val="Table Grid436"/>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6A270A"/>
  </w:style>
  <w:style w:type="numbering" w:customStyle="1" w:styleId="1451">
    <w:name w:val="無清單145"/>
    <w:next w:val="NoList"/>
    <w:uiPriority w:val="99"/>
    <w:semiHidden/>
    <w:unhideWhenUsed/>
    <w:rsid w:val="006A270A"/>
  </w:style>
  <w:style w:type="numbering" w:customStyle="1" w:styleId="1135">
    <w:name w:val="無清單1135"/>
    <w:next w:val="NoList"/>
    <w:uiPriority w:val="99"/>
    <w:semiHidden/>
    <w:unhideWhenUsed/>
    <w:rsid w:val="006A270A"/>
  </w:style>
  <w:style w:type="table" w:customStyle="1" w:styleId="1360">
    <w:name w:val="表格格線136"/>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6A270A"/>
  </w:style>
  <w:style w:type="numbering" w:customStyle="1" w:styleId="NoList1235">
    <w:name w:val="No List1235"/>
    <w:next w:val="NoList"/>
    <w:uiPriority w:val="99"/>
    <w:semiHidden/>
    <w:unhideWhenUsed/>
    <w:rsid w:val="006A270A"/>
  </w:style>
  <w:style w:type="numbering" w:customStyle="1" w:styleId="11350">
    <w:name w:val="リストなし1135"/>
    <w:next w:val="NoList"/>
    <w:uiPriority w:val="99"/>
    <w:semiHidden/>
    <w:unhideWhenUsed/>
    <w:rsid w:val="006A270A"/>
  </w:style>
  <w:style w:type="numbering" w:customStyle="1" w:styleId="11351">
    <w:name w:val="无列表1135"/>
    <w:next w:val="NoList"/>
    <w:semiHidden/>
    <w:rsid w:val="006A270A"/>
  </w:style>
  <w:style w:type="numbering" w:customStyle="1" w:styleId="NoList2135">
    <w:name w:val="No List2135"/>
    <w:next w:val="NoList"/>
    <w:semiHidden/>
    <w:rsid w:val="006A270A"/>
  </w:style>
  <w:style w:type="numbering" w:customStyle="1" w:styleId="NoList3135">
    <w:name w:val="No List3135"/>
    <w:next w:val="NoList"/>
    <w:uiPriority w:val="99"/>
    <w:semiHidden/>
    <w:rsid w:val="006A270A"/>
  </w:style>
  <w:style w:type="numbering" w:customStyle="1" w:styleId="NoList11135">
    <w:name w:val="No List11135"/>
    <w:next w:val="NoList"/>
    <w:uiPriority w:val="99"/>
    <w:semiHidden/>
    <w:unhideWhenUsed/>
    <w:rsid w:val="006A270A"/>
  </w:style>
  <w:style w:type="numbering" w:customStyle="1" w:styleId="1235">
    <w:name w:val="無清單1235"/>
    <w:next w:val="NoList"/>
    <w:uiPriority w:val="99"/>
    <w:semiHidden/>
    <w:unhideWhenUsed/>
    <w:rsid w:val="006A270A"/>
  </w:style>
  <w:style w:type="numbering" w:customStyle="1" w:styleId="11135">
    <w:name w:val="無清單11135"/>
    <w:next w:val="NoList"/>
    <w:uiPriority w:val="99"/>
    <w:semiHidden/>
    <w:unhideWhenUsed/>
    <w:rsid w:val="006A270A"/>
  </w:style>
  <w:style w:type="numbering" w:customStyle="1" w:styleId="NoList415">
    <w:name w:val="No List415"/>
    <w:next w:val="NoList"/>
    <w:uiPriority w:val="99"/>
    <w:semiHidden/>
    <w:unhideWhenUsed/>
    <w:rsid w:val="006A270A"/>
  </w:style>
  <w:style w:type="table" w:customStyle="1" w:styleId="TableGrid516">
    <w:name w:val="Table Grid516"/>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6A270A"/>
  </w:style>
  <w:style w:type="numbering" w:customStyle="1" w:styleId="111151">
    <w:name w:val="リストなし11115"/>
    <w:next w:val="NoList"/>
    <w:uiPriority w:val="99"/>
    <w:semiHidden/>
    <w:unhideWhenUsed/>
    <w:rsid w:val="006A270A"/>
  </w:style>
  <w:style w:type="numbering" w:customStyle="1" w:styleId="111152">
    <w:name w:val="无列表11115"/>
    <w:next w:val="NoList"/>
    <w:semiHidden/>
    <w:rsid w:val="006A270A"/>
  </w:style>
  <w:style w:type="numbering" w:customStyle="1" w:styleId="NoList21115">
    <w:name w:val="No List21115"/>
    <w:next w:val="NoList"/>
    <w:semiHidden/>
    <w:rsid w:val="006A270A"/>
  </w:style>
  <w:style w:type="numbering" w:customStyle="1" w:styleId="NoList31115">
    <w:name w:val="No List31115"/>
    <w:next w:val="NoList"/>
    <w:uiPriority w:val="99"/>
    <w:semiHidden/>
    <w:rsid w:val="006A270A"/>
  </w:style>
  <w:style w:type="numbering" w:customStyle="1" w:styleId="NoList111115">
    <w:name w:val="No List111115"/>
    <w:next w:val="NoList"/>
    <w:uiPriority w:val="99"/>
    <w:semiHidden/>
    <w:unhideWhenUsed/>
    <w:rsid w:val="006A270A"/>
  </w:style>
  <w:style w:type="numbering" w:customStyle="1" w:styleId="12115">
    <w:name w:val="無清單12115"/>
    <w:next w:val="NoList"/>
    <w:uiPriority w:val="99"/>
    <w:semiHidden/>
    <w:unhideWhenUsed/>
    <w:rsid w:val="006A270A"/>
  </w:style>
  <w:style w:type="numbering" w:customStyle="1" w:styleId="111115">
    <w:name w:val="無清單111115"/>
    <w:next w:val="NoList"/>
    <w:uiPriority w:val="99"/>
    <w:semiHidden/>
    <w:unhideWhenUsed/>
    <w:rsid w:val="006A270A"/>
  </w:style>
  <w:style w:type="numbering" w:customStyle="1" w:styleId="NoList515">
    <w:name w:val="No List515"/>
    <w:next w:val="NoList"/>
    <w:uiPriority w:val="99"/>
    <w:semiHidden/>
    <w:unhideWhenUsed/>
    <w:rsid w:val="006A270A"/>
  </w:style>
  <w:style w:type="table" w:customStyle="1" w:styleId="TableGrid616">
    <w:name w:val="Table Grid616"/>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6A270A"/>
  </w:style>
  <w:style w:type="numbering" w:customStyle="1" w:styleId="12151">
    <w:name w:val="リストなし1215"/>
    <w:next w:val="NoList"/>
    <w:uiPriority w:val="99"/>
    <w:semiHidden/>
    <w:unhideWhenUsed/>
    <w:rsid w:val="006A270A"/>
  </w:style>
  <w:style w:type="table" w:customStyle="1" w:styleId="TableGrid1216">
    <w:name w:val="Table Grid1216"/>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6A270A"/>
  </w:style>
  <w:style w:type="table" w:customStyle="1" w:styleId="3216">
    <w:name w:val="网格型321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6A270A"/>
  </w:style>
  <w:style w:type="numbering" w:customStyle="1" w:styleId="NoList3215">
    <w:name w:val="No List3215"/>
    <w:next w:val="NoList"/>
    <w:uiPriority w:val="99"/>
    <w:semiHidden/>
    <w:rsid w:val="006A270A"/>
  </w:style>
  <w:style w:type="table" w:customStyle="1" w:styleId="TableGrid4216">
    <w:name w:val="Table Grid4216"/>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6A270A"/>
  </w:style>
  <w:style w:type="numbering" w:customStyle="1" w:styleId="1315">
    <w:name w:val="無清單1315"/>
    <w:next w:val="NoList"/>
    <w:uiPriority w:val="99"/>
    <w:semiHidden/>
    <w:unhideWhenUsed/>
    <w:rsid w:val="006A270A"/>
  </w:style>
  <w:style w:type="numbering" w:customStyle="1" w:styleId="11215">
    <w:name w:val="無清單11215"/>
    <w:next w:val="NoList"/>
    <w:uiPriority w:val="99"/>
    <w:semiHidden/>
    <w:unhideWhenUsed/>
    <w:rsid w:val="006A270A"/>
  </w:style>
  <w:style w:type="table" w:customStyle="1" w:styleId="12160">
    <w:name w:val="表格格線1216"/>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6A270A"/>
  </w:style>
  <w:style w:type="numbering" w:customStyle="1" w:styleId="NoList12215">
    <w:name w:val="No List12215"/>
    <w:next w:val="NoList"/>
    <w:uiPriority w:val="99"/>
    <w:semiHidden/>
    <w:unhideWhenUsed/>
    <w:rsid w:val="006A270A"/>
  </w:style>
  <w:style w:type="numbering" w:customStyle="1" w:styleId="112150">
    <w:name w:val="リストなし11215"/>
    <w:next w:val="NoList"/>
    <w:uiPriority w:val="99"/>
    <w:semiHidden/>
    <w:unhideWhenUsed/>
    <w:rsid w:val="006A270A"/>
  </w:style>
  <w:style w:type="numbering" w:customStyle="1" w:styleId="112151">
    <w:name w:val="无列表11215"/>
    <w:next w:val="NoList"/>
    <w:semiHidden/>
    <w:rsid w:val="006A270A"/>
  </w:style>
  <w:style w:type="numbering" w:customStyle="1" w:styleId="NoList21215">
    <w:name w:val="No List21215"/>
    <w:next w:val="NoList"/>
    <w:semiHidden/>
    <w:rsid w:val="006A270A"/>
  </w:style>
  <w:style w:type="numbering" w:customStyle="1" w:styleId="NoList31215">
    <w:name w:val="No List31215"/>
    <w:next w:val="NoList"/>
    <w:uiPriority w:val="99"/>
    <w:semiHidden/>
    <w:rsid w:val="006A270A"/>
  </w:style>
  <w:style w:type="numbering" w:customStyle="1" w:styleId="NoList111215">
    <w:name w:val="No List111215"/>
    <w:next w:val="NoList"/>
    <w:uiPriority w:val="99"/>
    <w:semiHidden/>
    <w:unhideWhenUsed/>
    <w:rsid w:val="006A270A"/>
  </w:style>
  <w:style w:type="numbering" w:customStyle="1" w:styleId="12215">
    <w:name w:val="無清單12215"/>
    <w:next w:val="NoList"/>
    <w:uiPriority w:val="99"/>
    <w:semiHidden/>
    <w:unhideWhenUsed/>
    <w:rsid w:val="006A270A"/>
  </w:style>
  <w:style w:type="numbering" w:customStyle="1" w:styleId="111215">
    <w:name w:val="無清單111215"/>
    <w:next w:val="NoList"/>
    <w:uiPriority w:val="99"/>
    <w:semiHidden/>
    <w:unhideWhenUsed/>
    <w:rsid w:val="006A270A"/>
  </w:style>
  <w:style w:type="table" w:customStyle="1" w:styleId="174">
    <w:name w:val="网格型17"/>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6A270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6A270A"/>
  </w:style>
  <w:style w:type="table" w:customStyle="1" w:styleId="261">
    <w:name w:val="网格型26"/>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6A270A"/>
  </w:style>
  <w:style w:type="numbering" w:customStyle="1" w:styleId="NoList11314">
    <w:name w:val="No List11314"/>
    <w:next w:val="NoList"/>
    <w:uiPriority w:val="99"/>
    <w:semiHidden/>
    <w:unhideWhenUsed/>
    <w:rsid w:val="006A270A"/>
  </w:style>
  <w:style w:type="numbering" w:customStyle="1" w:styleId="NoList4115">
    <w:name w:val="No List4115"/>
    <w:next w:val="NoList"/>
    <w:uiPriority w:val="99"/>
    <w:semiHidden/>
    <w:unhideWhenUsed/>
    <w:rsid w:val="006A270A"/>
  </w:style>
  <w:style w:type="table" w:customStyle="1" w:styleId="TableGrid1127">
    <w:name w:val="Table Grid1127"/>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6A270A"/>
  </w:style>
  <w:style w:type="numbering" w:customStyle="1" w:styleId="NoList121115">
    <w:name w:val="No List121115"/>
    <w:next w:val="NoList"/>
    <w:uiPriority w:val="99"/>
    <w:semiHidden/>
    <w:unhideWhenUsed/>
    <w:rsid w:val="006A270A"/>
  </w:style>
  <w:style w:type="numbering" w:customStyle="1" w:styleId="1111150">
    <w:name w:val="リストなし111115"/>
    <w:next w:val="NoList"/>
    <w:uiPriority w:val="99"/>
    <w:semiHidden/>
    <w:unhideWhenUsed/>
    <w:rsid w:val="006A270A"/>
  </w:style>
  <w:style w:type="numbering" w:customStyle="1" w:styleId="1111151">
    <w:name w:val="无列表111115"/>
    <w:next w:val="NoList"/>
    <w:semiHidden/>
    <w:rsid w:val="006A270A"/>
  </w:style>
  <w:style w:type="numbering" w:customStyle="1" w:styleId="NoList211115">
    <w:name w:val="No List211115"/>
    <w:next w:val="NoList"/>
    <w:semiHidden/>
    <w:rsid w:val="006A270A"/>
  </w:style>
  <w:style w:type="numbering" w:customStyle="1" w:styleId="NoList311115">
    <w:name w:val="No List311115"/>
    <w:next w:val="NoList"/>
    <w:uiPriority w:val="99"/>
    <w:semiHidden/>
    <w:rsid w:val="006A270A"/>
  </w:style>
  <w:style w:type="numbering" w:customStyle="1" w:styleId="NoList1111115">
    <w:name w:val="No List1111115"/>
    <w:next w:val="NoList"/>
    <w:uiPriority w:val="99"/>
    <w:semiHidden/>
    <w:unhideWhenUsed/>
    <w:rsid w:val="006A270A"/>
  </w:style>
  <w:style w:type="numbering" w:customStyle="1" w:styleId="121115">
    <w:name w:val="無清單121115"/>
    <w:next w:val="NoList"/>
    <w:uiPriority w:val="99"/>
    <w:semiHidden/>
    <w:unhideWhenUsed/>
    <w:rsid w:val="006A270A"/>
  </w:style>
  <w:style w:type="numbering" w:customStyle="1" w:styleId="1111115">
    <w:name w:val="無清單1111115"/>
    <w:next w:val="NoList"/>
    <w:uiPriority w:val="99"/>
    <w:semiHidden/>
    <w:unhideWhenUsed/>
    <w:rsid w:val="006A270A"/>
  </w:style>
  <w:style w:type="numbering" w:customStyle="1" w:styleId="NoList13115">
    <w:name w:val="No List13115"/>
    <w:next w:val="NoList"/>
    <w:uiPriority w:val="99"/>
    <w:semiHidden/>
    <w:unhideWhenUsed/>
    <w:rsid w:val="006A270A"/>
  </w:style>
  <w:style w:type="numbering" w:customStyle="1" w:styleId="121150">
    <w:name w:val="リストなし12115"/>
    <w:next w:val="NoList"/>
    <w:uiPriority w:val="99"/>
    <w:semiHidden/>
    <w:unhideWhenUsed/>
    <w:rsid w:val="006A270A"/>
  </w:style>
  <w:style w:type="numbering" w:customStyle="1" w:styleId="121151">
    <w:name w:val="无列表12115"/>
    <w:next w:val="NoList"/>
    <w:semiHidden/>
    <w:rsid w:val="006A270A"/>
  </w:style>
  <w:style w:type="numbering" w:customStyle="1" w:styleId="NoList22115">
    <w:name w:val="No List22115"/>
    <w:next w:val="NoList"/>
    <w:semiHidden/>
    <w:rsid w:val="006A270A"/>
  </w:style>
  <w:style w:type="numbering" w:customStyle="1" w:styleId="NoList32115">
    <w:name w:val="No List32115"/>
    <w:next w:val="NoList"/>
    <w:uiPriority w:val="99"/>
    <w:semiHidden/>
    <w:rsid w:val="006A270A"/>
  </w:style>
  <w:style w:type="numbering" w:customStyle="1" w:styleId="NoList112115">
    <w:name w:val="No List112115"/>
    <w:next w:val="NoList"/>
    <w:uiPriority w:val="99"/>
    <w:semiHidden/>
    <w:unhideWhenUsed/>
    <w:rsid w:val="006A270A"/>
  </w:style>
  <w:style w:type="numbering" w:customStyle="1" w:styleId="13115">
    <w:name w:val="無清單13115"/>
    <w:next w:val="NoList"/>
    <w:uiPriority w:val="99"/>
    <w:semiHidden/>
    <w:unhideWhenUsed/>
    <w:rsid w:val="006A270A"/>
  </w:style>
  <w:style w:type="numbering" w:customStyle="1" w:styleId="112115">
    <w:name w:val="無清單112115"/>
    <w:next w:val="NoList"/>
    <w:uiPriority w:val="99"/>
    <w:semiHidden/>
    <w:unhideWhenUsed/>
    <w:rsid w:val="006A270A"/>
  </w:style>
  <w:style w:type="numbering" w:customStyle="1" w:styleId="21115">
    <w:name w:val="无列表21115"/>
    <w:next w:val="NoList"/>
    <w:uiPriority w:val="99"/>
    <w:semiHidden/>
    <w:unhideWhenUsed/>
    <w:rsid w:val="006A270A"/>
  </w:style>
  <w:style w:type="numbering" w:customStyle="1" w:styleId="NoList122115">
    <w:name w:val="No List122115"/>
    <w:next w:val="NoList"/>
    <w:uiPriority w:val="99"/>
    <w:semiHidden/>
    <w:unhideWhenUsed/>
    <w:rsid w:val="006A270A"/>
  </w:style>
  <w:style w:type="numbering" w:customStyle="1" w:styleId="1121150">
    <w:name w:val="リストなし112115"/>
    <w:next w:val="NoList"/>
    <w:uiPriority w:val="99"/>
    <w:semiHidden/>
    <w:unhideWhenUsed/>
    <w:rsid w:val="006A270A"/>
  </w:style>
  <w:style w:type="numbering" w:customStyle="1" w:styleId="1121151">
    <w:name w:val="无列表112115"/>
    <w:next w:val="NoList"/>
    <w:semiHidden/>
    <w:rsid w:val="006A270A"/>
  </w:style>
  <w:style w:type="numbering" w:customStyle="1" w:styleId="NoList212115">
    <w:name w:val="No List212115"/>
    <w:next w:val="NoList"/>
    <w:semiHidden/>
    <w:rsid w:val="006A270A"/>
  </w:style>
  <w:style w:type="numbering" w:customStyle="1" w:styleId="NoList312115">
    <w:name w:val="No List312115"/>
    <w:next w:val="NoList"/>
    <w:uiPriority w:val="99"/>
    <w:semiHidden/>
    <w:rsid w:val="006A270A"/>
  </w:style>
  <w:style w:type="numbering" w:customStyle="1" w:styleId="NoList1112115">
    <w:name w:val="No List1112115"/>
    <w:next w:val="NoList"/>
    <w:uiPriority w:val="99"/>
    <w:semiHidden/>
    <w:unhideWhenUsed/>
    <w:rsid w:val="006A270A"/>
  </w:style>
  <w:style w:type="numbering" w:customStyle="1" w:styleId="1221150">
    <w:name w:val="無清單122115"/>
    <w:next w:val="NoList"/>
    <w:uiPriority w:val="99"/>
    <w:semiHidden/>
    <w:unhideWhenUsed/>
    <w:rsid w:val="006A270A"/>
  </w:style>
  <w:style w:type="numbering" w:customStyle="1" w:styleId="1112115">
    <w:name w:val="無清單1112115"/>
    <w:next w:val="NoList"/>
    <w:uiPriority w:val="99"/>
    <w:semiHidden/>
    <w:unhideWhenUsed/>
    <w:rsid w:val="006A270A"/>
  </w:style>
  <w:style w:type="numbering" w:customStyle="1" w:styleId="NoList5114">
    <w:name w:val="No List5114"/>
    <w:next w:val="NoList"/>
    <w:uiPriority w:val="99"/>
    <w:semiHidden/>
    <w:unhideWhenUsed/>
    <w:rsid w:val="006A270A"/>
  </w:style>
  <w:style w:type="numbering" w:customStyle="1" w:styleId="NoList614">
    <w:name w:val="No List614"/>
    <w:next w:val="NoList"/>
    <w:uiPriority w:val="99"/>
    <w:semiHidden/>
    <w:unhideWhenUsed/>
    <w:rsid w:val="006A270A"/>
  </w:style>
  <w:style w:type="numbering" w:customStyle="1" w:styleId="NoList1414">
    <w:name w:val="No List1414"/>
    <w:next w:val="NoList"/>
    <w:uiPriority w:val="99"/>
    <w:semiHidden/>
    <w:unhideWhenUsed/>
    <w:rsid w:val="006A270A"/>
  </w:style>
  <w:style w:type="numbering" w:customStyle="1" w:styleId="13141">
    <w:name w:val="リストなし1314"/>
    <w:next w:val="NoList"/>
    <w:uiPriority w:val="99"/>
    <w:semiHidden/>
    <w:unhideWhenUsed/>
    <w:rsid w:val="006A270A"/>
  </w:style>
  <w:style w:type="numbering" w:customStyle="1" w:styleId="NoList2314">
    <w:name w:val="No List2314"/>
    <w:next w:val="NoList"/>
    <w:semiHidden/>
    <w:rsid w:val="006A270A"/>
  </w:style>
  <w:style w:type="numbering" w:customStyle="1" w:styleId="NoList3314">
    <w:name w:val="No List3314"/>
    <w:next w:val="NoList"/>
    <w:uiPriority w:val="99"/>
    <w:semiHidden/>
    <w:rsid w:val="006A270A"/>
  </w:style>
  <w:style w:type="numbering" w:customStyle="1" w:styleId="NoList1144">
    <w:name w:val="No List1144"/>
    <w:next w:val="NoList"/>
    <w:uiPriority w:val="99"/>
    <w:semiHidden/>
    <w:unhideWhenUsed/>
    <w:rsid w:val="006A270A"/>
  </w:style>
  <w:style w:type="numbering" w:customStyle="1" w:styleId="1414">
    <w:name w:val="無清單1414"/>
    <w:next w:val="NoList"/>
    <w:uiPriority w:val="99"/>
    <w:semiHidden/>
    <w:unhideWhenUsed/>
    <w:rsid w:val="006A270A"/>
  </w:style>
  <w:style w:type="numbering" w:customStyle="1" w:styleId="11314">
    <w:name w:val="無清單11314"/>
    <w:next w:val="NoList"/>
    <w:uiPriority w:val="99"/>
    <w:semiHidden/>
    <w:unhideWhenUsed/>
    <w:rsid w:val="006A270A"/>
  </w:style>
  <w:style w:type="numbering" w:customStyle="1" w:styleId="NoList424">
    <w:name w:val="No List424"/>
    <w:next w:val="NoList"/>
    <w:uiPriority w:val="99"/>
    <w:semiHidden/>
    <w:unhideWhenUsed/>
    <w:rsid w:val="006A270A"/>
  </w:style>
  <w:style w:type="numbering" w:customStyle="1" w:styleId="NoList12314">
    <w:name w:val="No List12314"/>
    <w:next w:val="NoList"/>
    <w:uiPriority w:val="99"/>
    <w:semiHidden/>
    <w:unhideWhenUsed/>
    <w:rsid w:val="006A270A"/>
  </w:style>
  <w:style w:type="numbering" w:customStyle="1" w:styleId="113140">
    <w:name w:val="リストなし11314"/>
    <w:next w:val="NoList"/>
    <w:uiPriority w:val="99"/>
    <w:semiHidden/>
    <w:unhideWhenUsed/>
    <w:rsid w:val="006A270A"/>
  </w:style>
  <w:style w:type="numbering" w:customStyle="1" w:styleId="113141">
    <w:name w:val="无列表11314"/>
    <w:next w:val="NoList"/>
    <w:semiHidden/>
    <w:rsid w:val="006A270A"/>
  </w:style>
  <w:style w:type="numbering" w:customStyle="1" w:styleId="NoList21314">
    <w:name w:val="No List21314"/>
    <w:next w:val="NoList"/>
    <w:semiHidden/>
    <w:rsid w:val="006A270A"/>
  </w:style>
  <w:style w:type="numbering" w:customStyle="1" w:styleId="NoList31314">
    <w:name w:val="No List31314"/>
    <w:next w:val="NoList"/>
    <w:uiPriority w:val="99"/>
    <w:semiHidden/>
    <w:rsid w:val="006A270A"/>
  </w:style>
  <w:style w:type="numbering" w:customStyle="1" w:styleId="NoList111314">
    <w:name w:val="No List111314"/>
    <w:next w:val="NoList"/>
    <w:uiPriority w:val="99"/>
    <w:semiHidden/>
    <w:unhideWhenUsed/>
    <w:rsid w:val="006A270A"/>
  </w:style>
  <w:style w:type="numbering" w:customStyle="1" w:styleId="12314">
    <w:name w:val="無清單12314"/>
    <w:next w:val="NoList"/>
    <w:uiPriority w:val="99"/>
    <w:semiHidden/>
    <w:unhideWhenUsed/>
    <w:rsid w:val="006A270A"/>
  </w:style>
  <w:style w:type="numbering" w:customStyle="1" w:styleId="111314">
    <w:name w:val="無清單111314"/>
    <w:next w:val="NoList"/>
    <w:uiPriority w:val="99"/>
    <w:semiHidden/>
    <w:unhideWhenUsed/>
    <w:rsid w:val="006A270A"/>
  </w:style>
  <w:style w:type="numbering" w:customStyle="1" w:styleId="NoList12124">
    <w:name w:val="No List12124"/>
    <w:next w:val="NoList"/>
    <w:uiPriority w:val="99"/>
    <w:semiHidden/>
    <w:unhideWhenUsed/>
    <w:rsid w:val="006A270A"/>
  </w:style>
  <w:style w:type="numbering" w:customStyle="1" w:styleId="111241">
    <w:name w:val="リストなし11124"/>
    <w:next w:val="NoList"/>
    <w:uiPriority w:val="99"/>
    <w:semiHidden/>
    <w:unhideWhenUsed/>
    <w:rsid w:val="006A270A"/>
  </w:style>
  <w:style w:type="numbering" w:customStyle="1" w:styleId="111242">
    <w:name w:val="无列表11124"/>
    <w:next w:val="NoList"/>
    <w:semiHidden/>
    <w:rsid w:val="006A270A"/>
  </w:style>
  <w:style w:type="numbering" w:customStyle="1" w:styleId="NoList21124">
    <w:name w:val="No List21124"/>
    <w:next w:val="NoList"/>
    <w:semiHidden/>
    <w:rsid w:val="006A270A"/>
  </w:style>
  <w:style w:type="numbering" w:customStyle="1" w:styleId="NoList31124">
    <w:name w:val="No List31124"/>
    <w:next w:val="NoList"/>
    <w:uiPriority w:val="99"/>
    <w:semiHidden/>
    <w:rsid w:val="006A270A"/>
  </w:style>
  <w:style w:type="numbering" w:customStyle="1" w:styleId="NoList111124">
    <w:name w:val="No List111124"/>
    <w:next w:val="NoList"/>
    <w:uiPriority w:val="99"/>
    <w:semiHidden/>
    <w:unhideWhenUsed/>
    <w:rsid w:val="006A270A"/>
  </w:style>
  <w:style w:type="numbering" w:customStyle="1" w:styleId="12124">
    <w:name w:val="無清單12124"/>
    <w:next w:val="NoList"/>
    <w:uiPriority w:val="99"/>
    <w:semiHidden/>
    <w:unhideWhenUsed/>
    <w:rsid w:val="006A270A"/>
  </w:style>
  <w:style w:type="numbering" w:customStyle="1" w:styleId="111124">
    <w:name w:val="無清單111124"/>
    <w:next w:val="NoList"/>
    <w:uiPriority w:val="99"/>
    <w:semiHidden/>
    <w:unhideWhenUsed/>
    <w:rsid w:val="006A270A"/>
  </w:style>
  <w:style w:type="numbering" w:customStyle="1" w:styleId="NoList524">
    <w:name w:val="No List524"/>
    <w:next w:val="NoList"/>
    <w:uiPriority w:val="99"/>
    <w:semiHidden/>
    <w:unhideWhenUsed/>
    <w:rsid w:val="006A270A"/>
  </w:style>
  <w:style w:type="numbering" w:customStyle="1" w:styleId="NoList1324">
    <w:name w:val="No List1324"/>
    <w:next w:val="NoList"/>
    <w:uiPriority w:val="99"/>
    <w:semiHidden/>
    <w:unhideWhenUsed/>
    <w:rsid w:val="006A270A"/>
  </w:style>
  <w:style w:type="numbering" w:customStyle="1" w:styleId="12243">
    <w:name w:val="リストなし1224"/>
    <w:next w:val="NoList"/>
    <w:uiPriority w:val="99"/>
    <w:semiHidden/>
    <w:unhideWhenUsed/>
    <w:rsid w:val="006A270A"/>
  </w:style>
  <w:style w:type="numbering" w:customStyle="1" w:styleId="12251">
    <w:name w:val="无列表1225"/>
    <w:next w:val="NoList"/>
    <w:semiHidden/>
    <w:rsid w:val="006A270A"/>
  </w:style>
  <w:style w:type="numbering" w:customStyle="1" w:styleId="NoList2224">
    <w:name w:val="No List2224"/>
    <w:next w:val="NoList"/>
    <w:semiHidden/>
    <w:rsid w:val="006A270A"/>
  </w:style>
  <w:style w:type="numbering" w:customStyle="1" w:styleId="NoList3224">
    <w:name w:val="No List3224"/>
    <w:next w:val="NoList"/>
    <w:uiPriority w:val="99"/>
    <w:semiHidden/>
    <w:rsid w:val="006A270A"/>
  </w:style>
  <w:style w:type="numbering" w:customStyle="1" w:styleId="NoList11224">
    <w:name w:val="No List11224"/>
    <w:next w:val="NoList"/>
    <w:uiPriority w:val="99"/>
    <w:semiHidden/>
    <w:unhideWhenUsed/>
    <w:rsid w:val="006A270A"/>
  </w:style>
  <w:style w:type="numbering" w:customStyle="1" w:styleId="1324">
    <w:name w:val="無清單1324"/>
    <w:next w:val="NoList"/>
    <w:uiPriority w:val="99"/>
    <w:semiHidden/>
    <w:unhideWhenUsed/>
    <w:rsid w:val="006A270A"/>
  </w:style>
  <w:style w:type="numbering" w:customStyle="1" w:styleId="11224">
    <w:name w:val="無清單11224"/>
    <w:next w:val="NoList"/>
    <w:uiPriority w:val="99"/>
    <w:semiHidden/>
    <w:unhideWhenUsed/>
    <w:rsid w:val="006A270A"/>
  </w:style>
  <w:style w:type="numbering" w:customStyle="1" w:styleId="2124">
    <w:name w:val="无列表2124"/>
    <w:next w:val="NoList"/>
    <w:uiPriority w:val="99"/>
    <w:semiHidden/>
    <w:unhideWhenUsed/>
    <w:rsid w:val="006A270A"/>
  </w:style>
  <w:style w:type="numbering" w:customStyle="1" w:styleId="NoList111224">
    <w:name w:val="No List111224"/>
    <w:next w:val="NoList"/>
    <w:uiPriority w:val="99"/>
    <w:semiHidden/>
    <w:unhideWhenUsed/>
    <w:rsid w:val="006A270A"/>
  </w:style>
  <w:style w:type="numbering" w:customStyle="1" w:styleId="NoList75">
    <w:name w:val="No List75"/>
    <w:next w:val="NoList"/>
    <w:uiPriority w:val="99"/>
    <w:semiHidden/>
    <w:unhideWhenUsed/>
    <w:rsid w:val="006A270A"/>
  </w:style>
  <w:style w:type="table" w:customStyle="1" w:styleId="TableGrid86">
    <w:name w:val="Table Grid86"/>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6A270A"/>
  </w:style>
  <w:style w:type="numbering" w:customStyle="1" w:styleId="1442">
    <w:name w:val="リストなし144"/>
    <w:next w:val="NoList"/>
    <w:uiPriority w:val="99"/>
    <w:semiHidden/>
    <w:unhideWhenUsed/>
    <w:rsid w:val="006A270A"/>
  </w:style>
  <w:style w:type="table" w:customStyle="1" w:styleId="TableGrid146">
    <w:name w:val="Table Grid146"/>
    <w:basedOn w:val="TableNormal"/>
    <w:next w:val="TableGrid"/>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6A270A"/>
  </w:style>
  <w:style w:type="table" w:customStyle="1" w:styleId="346">
    <w:name w:val="网格型34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6A270A"/>
  </w:style>
  <w:style w:type="numbering" w:customStyle="1" w:styleId="NoList344">
    <w:name w:val="No List344"/>
    <w:next w:val="NoList"/>
    <w:uiPriority w:val="99"/>
    <w:semiHidden/>
    <w:rsid w:val="006A270A"/>
  </w:style>
  <w:style w:type="table" w:customStyle="1" w:styleId="TableGrid446">
    <w:name w:val="Table Grid446"/>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6A270A"/>
  </w:style>
  <w:style w:type="numbering" w:customStyle="1" w:styleId="1541">
    <w:name w:val="無清單154"/>
    <w:next w:val="NoList"/>
    <w:uiPriority w:val="99"/>
    <w:semiHidden/>
    <w:unhideWhenUsed/>
    <w:rsid w:val="006A270A"/>
  </w:style>
  <w:style w:type="numbering" w:customStyle="1" w:styleId="11440">
    <w:name w:val="無清單1144"/>
    <w:next w:val="NoList"/>
    <w:uiPriority w:val="99"/>
    <w:semiHidden/>
    <w:unhideWhenUsed/>
    <w:rsid w:val="006A270A"/>
  </w:style>
  <w:style w:type="table" w:customStyle="1" w:styleId="146">
    <w:name w:val="表格格線146"/>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6A270A"/>
  </w:style>
  <w:style w:type="table" w:customStyle="1" w:styleId="TableGrid526">
    <w:name w:val="Table Grid526"/>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6A270A"/>
  </w:style>
  <w:style w:type="numbering" w:customStyle="1" w:styleId="11441">
    <w:name w:val="リストなし1144"/>
    <w:next w:val="NoList"/>
    <w:uiPriority w:val="99"/>
    <w:semiHidden/>
    <w:unhideWhenUsed/>
    <w:rsid w:val="006A270A"/>
  </w:style>
  <w:style w:type="table" w:customStyle="1" w:styleId="TableGrid1136">
    <w:name w:val="Table Grid1136"/>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6A270A"/>
  </w:style>
  <w:style w:type="table" w:customStyle="1" w:styleId="3126">
    <w:name w:val="网格型312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6A270A"/>
  </w:style>
  <w:style w:type="numbering" w:customStyle="1" w:styleId="NoList3144">
    <w:name w:val="No List3144"/>
    <w:next w:val="NoList"/>
    <w:uiPriority w:val="99"/>
    <w:semiHidden/>
    <w:rsid w:val="006A270A"/>
  </w:style>
  <w:style w:type="table" w:customStyle="1" w:styleId="TableGrid4126">
    <w:name w:val="Table Grid4126"/>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6A270A"/>
  </w:style>
  <w:style w:type="numbering" w:customStyle="1" w:styleId="1244">
    <w:name w:val="無清單1244"/>
    <w:next w:val="NoList"/>
    <w:uiPriority w:val="99"/>
    <w:semiHidden/>
    <w:unhideWhenUsed/>
    <w:rsid w:val="006A270A"/>
  </w:style>
  <w:style w:type="numbering" w:customStyle="1" w:styleId="11144">
    <w:name w:val="無清單11144"/>
    <w:next w:val="NoList"/>
    <w:uiPriority w:val="99"/>
    <w:semiHidden/>
    <w:unhideWhenUsed/>
    <w:rsid w:val="006A270A"/>
  </w:style>
  <w:style w:type="table" w:customStyle="1" w:styleId="11262">
    <w:name w:val="表格格線1126"/>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6A270A"/>
  </w:style>
  <w:style w:type="numbering" w:customStyle="1" w:styleId="NoList12134">
    <w:name w:val="No List12134"/>
    <w:next w:val="NoList"/>
    <w:uiPriority w:val="99"/>
    <w:semiHidden/>
    <w:unhideWhenUsed/>
    <w:rsid w:val="006A270A"/>
  </w:style>
  <w:style w:type="numbering" w:customStyle="1" w:styleId="111340">
    <w:name w:val="リストなし11134"/>
    <w:next w:val="NoList"/>
    <w:uiPriority w:val="99"/>
    <w:semiHidden/>
    <w:unhideWhenUsed/>
    <w:rsid w:val="006A270A"/>
  </w:style>
  <w:style w:type="numbering" w:customStyle="1" w:styleId="111341">
    <w:name w:val="无列表11134"/>
    <w:next w:val="NoList"/>
    <w:semiHidden/>
    <w:rsid w:val="006A270A"/>
  </w:style>
  <w:style w:type="numbering" w:customStyle="1" w:styleId="NoList21134">
    <w:name w:val="No List21134"/>
    <w:next w:val="NoList"/>
    <w:semiHidden/>
    <w:rsid w:val="006A270A"/>
  </w:style>
  <w:style w:type="numbering" w:customStyle="1" w:styleId="NoList31134">
    <w:name w:val="No List31134"/>
    <w:next w:val="NoList"/>
    <w:uiPriority w:val="99"/>
    <w:semiHidden/>
    <w:rsid w:val="006A270A"/>
  </w:style>
  <w:style w:type="numbering" w:customStyle="1" w:styleId="NoList111134">
    <w:name w:val="No List111134"/>
    <w:next w:val="NoList"/>
    <w:uiPriority w:val="99"/>
    <w:semiHidden/>
    <w:unhideWhenUsed/>
    <w:rsid w:val="006A270A"/>
  </w:style>
  <w:style w:type="numbering" w:customStyle="1" w:styleId="121340">
    <w:name w:val="無清單12134"/>
    <w:next w:val="NoList"/>
    <w:uiPriority w:val="99"/>
    <w:semiHidden/>
    <w:unhideWhenUsed/>
    <w:rsid w:val="006A270A"/>
  </w:style>
  <w:style w:type="numbering" w:customStyle="1" w:styleId="111134">
    <w:name w:val="無清單111134"/>
    <w:next w:val="NoList"/>
    <w:uiPriority w:val="99"/>
    <w:semiHidden/>
    <w:unhideWhenUsed/>
    <w:rsid w:val="006A270A"/>
  </w:style>
  <w:style w:type="numbering" w:customStyle="1" w:styleId="NoList534">
    <w:name w:val="No List534"/>
    <w:next w:val="NoList"/>
    <w:uiPriority w:val="99"/>
    <w:semiHidden/>
    <w:unhideWhenUsed/>
    <w:rsid w:val="006A270A"/>
  </w:style>
  <w:style w:type="table" w:customStyle="1" w:styleId="TableGrid626">
    <w:name w:val="Table Grid626"/>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6A270A"/>
  </w:style>
  <w:style w:type="numbering" w:customStyle="1" w:styleId="12342">
    <w:name w:val="リストなし1234"/>
    <w:next w:val="NoList"/>
    <w:uiPriority w:val="99"/>
    <w:semiHidden/>
    <w:unhideWhenUsed/>
    <w:rsid w:val="006A270A"/>
  </w:style>
  <w:style w:type="table" w:customStyle="1" w:styleId="TableGrid1226">
    <w:name w:val="Table Grid1226"/>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6A270A"/>
  </w:style>
  <w:style w:type="table" w:customStyle="1" w:styleId="3226">
    <w:name w:val="网格型322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6A270A"/>
  </w:style>
  <w:style w:type="numbering" w:customStyle="1" w:styleId="NoList3234">
    <w:name w:val="No List3234"/>
    <w:next w:val="NoList"/>
    <w:uiPriority w:val="99"/>
    <w:semiHidden/>
    <w:rsid w:val="006A270A"/>
  </w:style>
  <w:style w:type="table" w:customStyle="1" w:styleId="TableGrid4226">
    <w:name w:val="Table Grid4226"/>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6A270A"/>
  </w:style>
  <w:style w:type="numbering" w:customStyle="1" w:styleId="13340">
    <w:name w:val="無清單1334"/>
    <w:next w:val="NoList"/>
    <w:uiPriority w:val="99"/>
    <w:semiHidden/>
    <w:unhideWhenUsed/>
    <w:rsid w:val="006A270A"/>
  </w:style>
  <w:style w:type="numbering" w:customStyle="1" w:styleId="11234">
    <w:name w:val="無清單11234"/>
    <w:next w:val="NoList"/>
    <w:uiPriority w:val="99"/>
    <w:semiHidden/>
    <w:unhideWhenUsed/>
    <w:rsid w:val="006A270A"/>
  </w:style>
  <w:style w:type="table" w:customStyle="1" w:styleId="12261">
    <w:name w:val="表格格線1226"/>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6A270A"/>
  </w:style>
  <w:style w:type="numbering" w:customStyle="1" w:styleId="NoList12224">
    <w:name w:val="No List12224"/>
    <w:next w:val="NoList"/>
    <w:uiPriority w:val="99"/>
    <w:semiHidden/>
    <w:unhideWhenUsed/>
    <w:rsid w:val="006A270A"/>
  </w:style>
  <w:style w:type="numbering" w:customStyle="1" w:styleId="112240">
    <w:name w:val="リストなし11224"/>
    <w:next w:val="NoList"/>
    <w:uiPriority w:val="99"/>
    <w:semiHidden/>
    <w:unhideWhenUsed/>
    <w:rsid w:val="006A270A"/>
  </w:style>
  <w:style w:type="numbering" w:customStyle="1" w:styleId="112241">
    <w:name w:val="无列表11224"/>
    <w:next w:val="NoList"/>
    <w:semiHidden/>
    <w:rsid w:val="006A270A"/>
  </w:style>
  <w:style w:type="numbering" w:customStyle="1" w:styleId="NoList21224">
    <w:name w:val="No List21224"/>
    <w:next w:val="NoList"/>
    <w:semiHidden/>
    <w:rsid w:val="006A270A"/>
  </w:style>
  <w:style w:type="numbering" w:customStyle="1" w:styleId="NoList31224">
    <w:name w:val="No List31224"/>
    <w:next w:val="NoList"/>
    <w:uiPriority w:val="99"/>
    <w:semiHidden/>
    <w:rsid w:val="006A270A"/>
  </w:style>
  <w:style w:type="numbering" w:customStyle="1" w:styleId="NoList111234">
    <w:name w:val="No List111234"/>
    <w:next w:val="NoList"/>
    <w:uiPriority w:val="99"/>
    <w:semiHidden/>
    <w:unhideWhenUsed/>
    <w:rsid w:val="006A270A"/>
  </w:style>
  <w:style w:type="numbering" w:customStyle="1" w:styleId="122240">
    <w:name w:val="無清單12224"/>
    <w:next w:val="NoList"/>
    <w:uiPriority w:val="99"/>
    <w:semiHidden/>
    <w:unhideWhenUsed/>
    <w:rsid w:val="006A270A"/>
  </w:style>
  <w:style w:type="numbering" w:customStyle="1" w:styleId="1112240">
    <w:name w:val="無清單111224"/>
    <w:next w:val="NoList"/>
    <w:uiPriority w:val="99"/>
    <w:semiHidden/>
    <w:unhideWhenUsed/>
    <w:rsid w:val="006A270A"/>
  </w:style>
  <w:style w:type="numbering" w:customStyle="1" w:styleId="NoList84">
    <w:name w:val="No List84"/>
    <w:next w:val="NoList"/>
    <w:uiPriority w:val="99"/>
    <w:semiHidden/>
    <w:unhideWhenUsed/>
    <w:rsid w:val="006A270A"/>
  </w:style>
  <w:style w:type="table" w:customStyle="1" w:styleId="TableGrid96">
    <w:name w:val="Table Grid96"/>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6A270A"/>
  </w:style>
  <w:style w:type="numbering" w:customStyle="1" w:styleId="1532">
    <w:name w:val="リストなし153"/>
    <w:next w:val="NoList"/>
    <w:uiPriority w:val="99"/>
    <w:semiHidden/>
    <w:unhideWhenUsed/>
    <w:rsid w:val="006A270A"/>
  </w:style>
  <w:style w:type="table" w:customStyle="1" w:styleId="TableGrid155">
    <w:name w:val="Table Grid155"/>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6A270A"/>
  </w:style>
  <w:style w:type="table" w:customStyle="1" w:styleId="355">
    <w:name w:val="网格型35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6A270A"/>
  </w:style>
  <w:style w:type="numbering" w:customStyle="1" w:styleId="NoList353">
    <w:name w:val="No List353"/>
    <w:next w:val="NoList"/>
    <w:uiPriority w:val="99"/>
    <w:semiHidden/>
    <w:rsid w:val="006A270A"/>
  </w:style>
  <w:style w:type="table" w:customStyle="1" w:styleId="TableGrid455">
    <w:name w:val="Table Grid455"/>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6A270A"/>
  </w:style>
  <w:style w:type="numbering" w:customStyle="1" w:styleId="1630">
    <w:name w:val="無清單163"/>
    <w:next w:val="NoList"/>
    <w:uiPriority w:val="99"/>
    <w:semiHidden/>
    <w:unhideWhenUsed/>
    <w:rsid w:val="006A270A"/>
  </w:style>
  <w:style w:type="numbering" w:customStyle="1" w:styleId="11530">
    <w:name w:val="無清單1153"/>
    <w:next w:val="NoList"/>
    <w:uiPriority w:val="99"/>
    <w:semiHidden/>
    <w:unhideWhenUsed/>
    <w:rsid w:val="006A270A"/>
  </w:style>
  <w:style w:type="table" w:customStyle="1" w:styleId="155">
    <w:name w:val="表格格線155"/>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6A270A"/>
  </w:style>
  <w:style w:type="table" w:customStyle="1" w:styleId="TableGrid535">
    <w:name w:val="Table Grid535"/>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6A270A"/>
  </w:style>
  <w:style w:type="numbering" w:customStyle="1" w:styleId="11531">
    <w:name w:val="リストなし1153"/>
    <w:next w:val="NoList"/>
    <w:uiPriority w:val="99"/>
    <w:semiHidden/>
    <w:unhideWhenUsed/>
    <w:rsid w:val="006A270A"/>
  </w:style>
  <w:style w:type="table" w:customStyle="1" w:styleId="TableGrid1145">
    <w:name w:val="Table Grid1145"/>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2">
    <w:name w:val="无列表1153"/>
    <w:next w:val="NoList"/>
    <w:semiHidden/>
    <w:rsid w:val="006A270A"/>
  </w:style>
  <w:style w:type="table" w:customStyle="1" w:styleId="3135">
    <w:name w:val="网格型313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6A270A"/>
  </w:style>
  <w:style w:type="numbering" w:customStyle="1" w:styleId="NoList3153">
    <w:name w:val="No List3153"/>
    <w:next w:val="NoList"/>
    <w:uiPriority w:val="99"/>
    <w:semiHidden/>
    <w:rsid w:val="006A270A"/>
  </w:style>
  <w:style w:type="table" w:customStyle="1" w:styleId="TableGrid4135">
    <w:name w:val="Table Grid4135"/>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6A270A"/>
  </w:style>
  <w:style w:type="numbering" w:customStyle="1" w:styleId="12530">
    <w:name w:val="無清單1253"/>
    <w:next w:val="NoList"/>
    <w:uiPriority w:val="99"/>
    <w:semiHidden/>
    <w:unhideWhenUsed/>
    <w:rsid w:val="006A270A"/>
  </w:style>
  <w:style w:type="numbering" w:customStyle="1" w:styleId="111530">
    <w:name w:val="無清單11153"/>
    <w:next w:val="NoList"/>
    <w:uiPriority w:val="99"/>
    <w:semiHidden/>
    <w:unhideWhenUsed/>
    <w:rsid w:val="006A270A"/>
  </w:style>
  <w:style w:type="table" w:customStyle="1" w:styleId="11352">
    <w:name w:val="表格格線1135"/>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6A270A"/>
  </w:style>
  <w:style w:type="numbering" w:customStyle="1" w:styleId="NoList12143">
    <w:name w:val="No List12143"/>
    <w:next w:val="NoList"/>
    <w:uiPriority w:val="99"/>
    <w:semiHidden/>
    <w:unhideWhenUsed/>
    <w:rsid w:val="006A270A"/>
  </w:style>
  <w:style w:type="numbering" w:customStyle="1" w:styleId="111431">
    <w:name w:val="リストなし11143"/>
    <w:next w:val="NoList"/>
    <w:uiPriority w:val="99"/>
    <w:semiHidden/>
    <w:unhideWhenUsed/>
    <w:rsid w:val="006A270A"/>
  </w:style>
  <w:style w:type="numbering" w:customStyle="1" w:styleId="111432">
    <w:name w:val="无列表11143"/>
    <w:next w:val="NoList"/>
    <w:semiHidden/>
    <w:rsid w:val="006A270A"/>
  </w:style>
  <w:style w:type="numbering" w:customStyle="1" w:styleId="NoList21143">
    <w:name w:val="No List21143"/>
    <w:next w:val="NoList"/>
    <w:semiHidden/>
    <w:rsid w:val="006A270A"/>
  </w:style>
  <w:style w:type="numbering" w:customStyle="1" w:styleId="NoList31143">
    <w:name w:val="No List31143"/>
    <w:next w:val="NoList"/>
    <w:uiPriority w:val="99"/>
    <w:semiHidden/>
    <w:rsid w:val="006A270A"/>
  </w:style>
  <w:style w:type="numbering" w:customStyle="1" w:styleId="NoList111143">
    <w:name w:val="No List111143"/>
    <w:next w:val="NoList"/>
    <w:uiPriority w:val="99"/>
    <w:semiHidden/>
    <w:unhideWhenUsed/>
    <w:rsid w:val="006A270A"/>
  </w:style>
  <w:style w:type="numbering" w:customStyle="1" w:styleId="121430">
    <w:name w:val="無清單12143"/>
    <w:next w:val="NoList"/>
    <w:uiPriority w:val="99"/>
    <w:semiHidden/>
    <w:unhideWhenUsed/>
    <w:rsid w:val="006A270A"/>
  </w:style>
  <w:style w:type="numbering" w:customStyle="1" w:styleId="1111430">
    <w:name w:val="無清單111143"/>
    <w:next w:val="NoList"/>
    <w:uiPriority w:val="99"/>
    <w:semiHidden/>
    <w:unhideWhenUsed/>
    <w:rsid w:val="006A270A"/>
  </w:style>
  <w:style w:type="numbering" w:customStyle="1" w:styleId="NoList543">
    <w:name w:val="No List543"/>
    <w:next w:val="NoList"/>
    <w:uiPriority w:val="99"/>
    <w:semiHidden/>
    <w:unhideWhenUsed/>
    <w:rsid w:val="006A270A"/>
  </w:style>
  <w:style w:type="table" w:customStyle="1" w:styleId="TableGrid635">
    <w:name w:val="Table Grid635"/>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A270A"/>
  </w:style>
  <w:style w:type="numbering" w:customStyle="1" w:styleId="12431">
    <w:name w:val="リストなし1243"/>
    <w:next w:val="NoList"/>
    <w:uiPriority w:val="99"/>
    <w:semiHidden/>
    <w:unhideWhenUsed/>
    <w:rsid w:val="006A270A"/>
  </w:style>
  <w:style w:type="table" w:customStyle="1" w:styleId="TableGrid1235">
    <w:name w:val="Table Grid1235"/>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6A270A"/>
  </w:style>
  <w:style w:type="table" w:customStyle="1" w:styleId="3235">
    <w:name w:val="网格型323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6A270A"/>
  </w:style>
  <w:style w:type="numbering" w:customStyle="1" w:styleId="NoList3243">
    <w:name w:val="No List3243"/>
    <w:next w:val="NoList"/>
    <w:uiPriority w:val="99"/>
    <w:semiHidden/>
    <w:rsid w:val="006A270A"/>
  </w:style>
  <w:style w:type="table" w:customStyle="1" w:styleId="TableGrid4235">
    <w:name w:val="Table Grid4235"/>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6A270A"/>
  </w:style>
  <w:style w:type="numbering" w:customStyle="1" w:styleId="13430">
    <w:name w:val="無清單1343"/>
    <w:next w:val="NoList"/>
    <w:uiPriority w:val="99"/>
    <w:semiHidden/>
    <w:unhideWhenUsed/>
    <w:rsid w:val="006A270A"/>
  </w:style>
  <w:style w:type="numbering" w:customStyle="1" w:styleId="112430">
    <w:name w:val="無清單11243"/>
    <w:next w:val="NoList"/>
    <w:uiPriority w:val="99"/>
    <w:semiHidden/>
    <w:unhideWhenUsed/>
    <w:rsid w:val="006A270A"/>
  </w:style>
  <w:style w:type="table" w:customStyle="1" w:styleId="12350">
    <w:name w:val="表格格線1235"/>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6A270A"/>
  </w:style>
  <w:style w:type="numbering" w:customStyle="1" w:styleId="NoList12233">
    <w:name w:val="No List12233"/>
    <w:next w:val="NoList"/>
    <w:uiPriority w:val="99"/>
    <w:semiHidden/>
    <w:unhideWhenUsed/>
    <w:rsid w:val="006A270A"/>
  </w:style>
  <w:style w:type="numbering" w:customStyle="1" w:styleId="112331">
    <w:name w:val="リストなし11233"/>
    <w:next w:val="NoList"/>
    <w:uiPriority w:val="99"/>
    <w:semiHidden/>
    <w:unhideWhenUsed/>
    <w:rsid w:val="006A270A"/>
  </w:style>
  <w:style w:type="numbering" w:customStyle="1" w:styleId="112332">
    <w:name w:val="无列表11233"/>
    <w:next w:val="NoList"/>
    <w:semiHidden/>
    <w:rsid w:val="006A270A"/>
  </w:style>
  <w:style w:type="numbering" w:customStyle="1" w:styleId="NoList21233">
    <w:name w:val="No List21233"/>
    <w:next w:val="NoList"/>
    <w:semiHidden/>
    <w:rsid w:val="006A270A"/>
  </w:style>
  <w:style w:type="numbering" w:customStyle="1" w:styleId="NoList31233">
    <w:name w:val="No List31233"/>
    <w:next w:val="NoList"/>
    <w:uiPriority w:val="99"/>
    <w:semiHidden/>
    <w:rsid w:val="006A270A"/>
  </w:style>
  <w:style w:type="numbering" w:customStyle="1" w:styleId="NoList111243">
    <w:name w:val="No List111243"/>
    <w:next w:val="NoList"/>
    <w:uiPriority w:val="99"/>
    <w:semiHidden/>
    <w:unhideWhenUsed/>
    <w:rsid w:val="006A270A"/>
  </w:style>
  <w:style w:type="numbering" w:customStyle="1" w:styleId="122330">
    <w:name w:val="無清單12233"/>
    <w:next w:val="NoList"/>
    <w:uiPriority w:val="99"/>
    <w:semiHidden/>
    <w:unhideWhenUsed/>
    <w:rsid w:val="006A270A"/>
  </w:style>
  <w:style w:type="numbering" w:customStyle="1" w:styleId="1112330">
    <w:name w:val="無清單111233"/>
    <w:next w:val="NoList"/>
    <w:uiPriority w:val="99"/>
    <w:semiHidden/>
    <w:unhideWhenUsed/>
    <w:rsid w:val="006A270A"/>
  </w:style>
  <w:style w:type="numbering" w:customStyle="1" w:styleId="NoList622">
    <w:name w:val="No List622"/>
    <w:next w:val="NoList"/>
    <w:uiPriority w:val="99"/>
    <w:semiHidden/>
    <w:unhideWhenUsed/>
    <w:rsid w:val="006A270A"/>
  </w:style>
  <w:style w:type="numbering" w:customStyle="1" w:styleId="NoList1422">
    <w:name w:val="No List1422"/>
    <w:next w:val="NoList"/>
    <w:uiPriority w:val="99"/>
    <w:semiHidden/>
    <w:unhideWhenUsed/>
    <w:rsid w:val="006A270A"/>
  </w:style>
  <w:style w:type="numbering" w:customStyle="1" w:styleId="13222">
    <w:name w:val="リストなし1322"/>
    <w:next w:val="NoList"/>
    <w:uiPriority w:val="99"/>
    <w:semiHidden/>
    <w:unhideWhenUsed/>
    <w:rsid w:val="006A270A"/>
  </w:style>
  <w:style w:type="table" w:customStyle="1" w:styleId="TableGrid1313">
    <w:name w:val="Table Grid1313"/>
    <w:basedOn w:val="TableNormal"/>
    <w:next w:val="TableGrid"/>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6A270A"/>
  </w:style>
  <w:style w:type="table" w:customStyle="1" w:styleId="3313">
    <w:name w:val="网格型33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6A270A"/>
  </w:style>
  <w:style w:type="numbering" w:customStyle="1" w:styleId="NoList3322">
    <w:name w:val="No List3322"/>
    <w:next w:val="NoList"/>
    <w:uiPriority w:val="99"/>
    <w:semiHidden/>
    <w:rsid w:val="006A270A"/>
  </w:style>
  <w:style w:type="table" w:customStyle="1" w:styleId="TableGrid4313">
    <w:name w:val="Table Grid4313"/>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6A270A"/>
  </w:style>
  <w:style w:type="numbering" w:customStyle="1" w:styleId="14220">
    <w:name w:val="無清單1422"/>
    <w:next w:val="NoList"/>
    <w:uiPriority w:val="99"/>
    <w:semiHidden/>
    <w:unhideWhenUsed/>
    <w:rsid w:val="006A270A"/>
  </w:style>
  <w:style w:type="numbering" w:customStyle="1" w:styleId="113220">
    <w:name w:val="無清單11322"/>
    <w:next w:val="NoList"/>
    <w:uiPriority w:val="99"/>
    <w:semiHidden/>
    <w:unhideWhenUsed/>
    <w:rsid w:val="006A270A"/>
  </w:style>
  <w:style w:type="table" w:customStyle="1" w:styleId="13133">
    <w:name w:val="表格格線1313"/>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6A270A"/>
  </w:style>
  <w:style w:type="numbering" w:customStyle="1" w:styleId="NoList12322">
    <w:name w:val="No List12322"/>
    <w:next w:val="NoList"/>
    <w:uiPriority w:val="99"/>
    <w:semiHidden/>
    <w:unhideWhenUsed/>
    <w:rsid w:val="006A270A"/>
  </w:style>
  <w:style w:type="numbering" w:customStyle="1" w:styleId="113221">
    <w:name w:val="リストなし11322"/>
    <w:next w:val="NoList"/>
    <w:uiPriority w:val="99"/>
    <w:semiHidden/>
    <w:unhideWhenUsed/>
    <w:rsid w:val="006A270A"/>
  </w:style>
  <w:style w:type="numbering" w:customStyle="1" w:styleId="113222">
    <w:name w:val="无列表11322"/>
    <w:next w:val="NoList"/>
    <w:semiHidden/>
    <w:rsid w:val="006A270A"/>
  </w:style>
  <w:style w:type="numbering" w:customStyle="1" w:styleId="NoList21322">
    <w:name w:val="No List21322"/>
    <w:next w:val="NoList"/>
    <w:semiHidden/>
    <w:rsid w:val="006A270A"/>
  </w:style>
  <w:style w:type="numbering" w:customStyle="1" w:styleId="NoList31322">
    <w:name w:val="No List31322"/>
    <w:next w:val="NoList"/>
    <w:uiPriority w:val="99"/>
    <w:semiHidden/>
    <w:rsid w:val="006A270A"/>
  </w:style>
  <w:style w:type="numbering" w:customStyle="1" w:styleId="NoList111322">
    <w:name w:val="No List111322"/>
    <w:next w:val="NoList"/>
    <w:uiPriority w:val="99"/>
    <w:semiHidden/>
    <w:unhideWhenUsed/>
    <w:rsid w:val="006A270A"/>
  </w:style>
  <w:style w:type="numbering" w:customStyle="1" w:styleId="123220">
    <w:name w:val="無清單12322"/>
    <w:next w:val="NoList"/>
    <w:uiPriority w:val="99"/>
    <w:semiHidden/>
    <w:unhideWhenUsed/>
    <w:rsid w:val="006A270A"/>
  </w:style>
  <w:style w:type="numbering" w:customStyle="1" w:styleId="1113220">
    <w:name w:val="無清單111322"/>
    <w:next w:val="NoList"/>
    <w:uiPriority w:val="99"/>
    <w:semiHidden/>
    <w:unhideWhenUsed/>
    <w:rsid w:val="006A270A"/>
  </w:style>
  <w:style w:type="numbering" w:customStyle="1" w:styleId="NoList4123">
    <w:name w:val="No List4123"/>
    <w:next w:val="NoList"/>
    <w:uiPriority w:val="99"/>
    <w:semiHidden/>
    <w:unhideWhenUsed/>
    <w:rsid w:val="006A270A"/>
  </w:style>
  <w:style w:type="table" w:customStyle="1" w:styleId="TableGrid5113">
    <w:name w:val="Table Grid5113"/>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6A270A"/>
  </w:style>
  <w:style w:type="numbering" w:customStyle="1" w:styleId="1111231">
    <w:name w:val="リストなし111123"/>
    <w:next w:val="NoList"/>
    <w:uiPriority w:val="99"/>
    <w:semiHidden/>
    <w:unhideWhenUsed/>
    <w:rsid w:val="006A270A"/>
  </w:style>
  <w:style w:type="numbering" w:customStyle="1" w:styleId="1111232">
    <w:name w:val="无列表111123"/>
    <w:next w:val="NoList"/>
    <w:semiHidden/>
    <w:rsid w:val="006A270A"/>
  </w:style>
  <w:style w:type="numbering" w:customStyle="1" w:styleId="NoList211123">
    <w:name w:val="No List211123"/>
    <w:next w:val="NoList"/>
    <w:semiHidden/>
    <w:rsid w:val="006A270A"/>
  </w:style>
  <w:style w:type="numbering" w:customStyle="1" w:styleId="NoList311123">
    <w:name w:val="No List311123"/>
    <w:next w:val="NoList"/>
    <w:uiPriority w:val="99"/>
    <w:semiHidden/>
    <w:rsid w:val="006A270A"/>
  </w:style>
  <w:style w:type="numbering" w:customStyle="1" w:styleId="NoList1111123">
    <w:name w:val="No List1111123"/>
    <w:next w:val="NoList"/>
    <w:uiPriority w:val="99"/>
    <w:semiHidden/>
    <w:unhideWhenUsed/>
    <w:rsid w:val="006A270A"/>
  </w:style>
  <w:style w:type="numbering" w:customStyle="1" w:styleId="1211230">
    <w:name w:val="無清單121123"/>
    <w:next w:val="NoList"/>
    <w:uiPriority w:val="99"/>
    <w:semiHidden/>
    <w:unhideWhenUsed/>
    <w:rsid w:val="006A270A"/>
  </w:style>
  <w:style w:type="numbering" w:customStyle="1" w:styleId="1111123">
    <w:name w:val="無清單1111123"/>
    <w:next w:val="NoList"/>
    <w:uiPriority w:val="99"/>
    <w:semiHidden/>
    <w:unhideWhenUsed/>
    <w:rsid w:val="006A270A"/>
  </w:style>
  <w:style w:type="numbering" w:customStyle="1" w:styleId="NoList5122">
    <w:name w:val="No List5122"/>
    <w:next w:val="NoList"/>
    <w:uiPriority w:val="99"/>
    <w:semiHidden/>
    <w:unhideWhenUsed/>
    <w:rsid w:val="006A270A"/>
  </w:style>
  <w:style w:type="table" w:customStyle="1" w:styleId="TableGrid6113">
    <w:name w:val="Table Grid6113"/>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6A270A"/>
  </w:style>
  <w:style w:type="numbering" w:customStyle="1" w:styleId="121231">
    <w:name w:val="リストなし12123"/>
    <w:next w:val="NoList"/>
    <w:uiPriority w:val="99"/>
    <w:semiHidden/>
    <w:unhideWhenUsed/>
    <w:rsid w:val="006A270A"/>
  </w:style>
  <w:style w:type="table" w:customStyle="1" w:styleId="TableGrid12113">
    <w:name w:val="Table Grid12113"/>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6A270A"/>
  </w:style>
  <w:style w:type="table" w:customStyle="1" w:styleId="32113">
    <w:name w:val="网格型321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6A270A"/>
  </w:style>
  <w:style w:type="numbering" w:customStyle="1" w:styleId="NoList32123">
    <w:name w:val="No List32123"/>
    <w:next w:val="NoList"/>
    <w:uiPriority w:val="99"/>
    <w:semiHidden/>
    <w:rsid w:val="006A270A"/>
  </w:style>
  <w:style w:type="table" w:customStyle="1" w:styleId="TableGrid42113">
    <w:name w:val="Table Grid42113"/>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6A270A"/>
  </w:style>
  <w:style w:type="numbering" w:customStyle="1" w:styleId="131230">
    <w:name w:val="無清單13123"/>
    <w:next w:val="NoList"/>
    <w:uiPriority w:val="99"/>
    <w:semiHidden/>
    <w:unhideWhenUsed/>
    <w:rsid w:val="006A270A"/>
  </w:style>
  <w:style w:type="numbering" w:customStyle="1" w:styleId="1121230">
    <w:name w:val="無清單112123"/>
    <w:next w:val="NoList"/>
    <w:uiPriority w:val="99"/>
    <w:semiHidden/>
    <w:unhideWhenUsed/>
    <w:rsid w:val="006A270A"/>
  </w:style>
  <w:style w:type="table" w:customStyle="1" w:styleId="121133">
    <w:name w:val="表格格線12113"/>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6A270A"/>
  </w:style>
  <w:style w:type="numbering" w:customStyle="1" w:styleId="NoList122123">
    <w:name w:val="No List122123"/>
    <w:next w:val="NoList"/>
    <w:uiPriority w:val="99"/>
    <w:semiHidden/>
    <w:unhideWhenUsed/>
    <w:rsid w:val="006A270A"/>
  </w:style>
  <w:style w:type="numbering" w:customStyle="1" w:styleId="1121231">
    <w:name w:val="リストなし112123"/>
    <w:next w:val="NoList"/>
    <w:uiPriority w:val="99"/>
    <w:semiHidden/>
    <w:unhideWhenUsed/>
    <w:rsid w:val="006A270A"/>
  </w:style>
  <w:style w:type="numbering" w:customStyle="1" w:styleId="1121232">
    <w:name w:val="无列表112123"/>
    <w:next w:val="NoList"/>
    <w:semiHidden/>
    <w:rsid w:val="006A270A"/>
  </w:style>
  <w:style w:type="numbering" w:customStyle="1" w:styleId="NoList212123">
    <w:name w:val="No List212123"/>
    <w:next w:val="NoList"/>
    <w:semiHidden/>
    <w:rsid w:val="006A270A"/>
  </w:style>
  <w:style w:type="numbering" w:customStyle="1" w:styleId="NoList312123">
    <w:name w:val="No List312123"/>
    <w:next w:val="NoList"/>
    <w:uiPriority w:val="99"/>
    <w:semiHidden/>
    <w:rsid w:val="006A270A"/>
  </w:style>
  <w:style w:type="numbering" w:customStyle="1" w:styleId="NoList1112123">
    <w:name w:val="No List1112123"/>
    <w:next w:val="NoList"/>
    <w:uiPriority w:val="99"/>
    <w:semiHidden/>
    <w:unhideWhenUsed/>
    <w:rsid w:val="006A270A"/>
  </w:style>
  <w:style w:type="numbering" w:customStyle="1" w:styleId="1221230">
    <w:name w:val="無清單122123"/>
    <w:next w:val="NoList"/>
    <w:uiPriority w:val="99"/>
    <w:semiHidden/>
    <w:unhideWhenUsed/>
    <w:rsid w:val="006A270A"/>
  </w:style>
  <w:style w:type="numbering" w:customStyle="1" w:styleId="1112123">
    <w:name w:val="無清單1112123"/>
    <w:next w:val="NoList"/>
    <w:uiPriority w:val="99"/>
    <w:semiHidden/>
    <w:unhideWhenUsed/>
    <w:rsid w:val="006A270A"/>
  </w:style>
  <w:style w:type="table" w:customStyle="1" w:styleId="1154">
    <w:name w:val="网格型115"/>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6A270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6A270A"/>
  </w:style>
  <w:style w:type="table" w:customStyle="1" w:styleId="2151">
    <w:name w:val="网格型215"/>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6A270A"/>
  </w:style>
  <w:style w:type="numbering" w:customStyle="1" w:styleId="NoList113112">
    <w:name w:val="No List113112"/>
    <w:next w:val="NoList"/>
    <w:uiPriority w:val="99"/>
    <w:semiHidden/>
    <w:unhideWhenUsed/>
    <w:rsid w:val="006A270A"/>
  </w:style>
  <w:style w:type="numbering" w:customStyle="1" w:styleId="NoList41113">
    <w:name w:val="No List41113"/>
    <w:next w:val="NoList"/>
    <w:uiPriority w:val="99"/>
    <w:semiHidden/>
    <w:unhideWhenUsed/>
    <w:rsid w:val="006A270A"/>
  </w:style>
  <w:style w:type="table" w:customStyle="1" w:styleId="TableGrid11215">
    <w:name w:val="Table Grid11215"/>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6A270A"/>
  </w:style>
  <w:style w:type="numbering" w:customStyle="1" w:styleId="NoList1211114">
    <w:name w:val="No List1211114"/>
    <w:next w:val="NoList"/>
    <w:uiPriority w:val="99"/>
    <w:semiHidden/>
    <w:unhideWhenUsed/>
    <w:rsid w:val="006A270A"/>
  </w:style>
  <w:style w:type="numbering" w:customStyle="1" w:styleId="11111140">
    <w:name w:val="リストなし1111114"/>
    <w:next w:val="NoList"/>
    <w:uiPriority w:val="99"/>
    <w:semiHidden/>
    <w:unhideWhenUsed/>
    <w:rsid w:val="006A270A"/>
  </w:style>
  <w:style w:type="numbering" w:customStyle="1" w:styleId="11111141">
    <w:name w:val="无列表1111114"/>
    <w:next w:val="NoList"/>
    <w:semiHidden/>
    <w:rsid w:val="006A270A"/>
  </w:style>
  <w:style w:type="numbering" w:customStyle="1" w:styleId="NoList2111114">
    <w:name w:val="No List2111114"/>
    <w:next w:val="NoList"/>
    <w:semiHidden/>
    <w:rsid w:val="006A270A"/>
  </w:style>
  <w:style w:type="numbering" w:customStyle="1" w:styleId="NoList3111114">
    <w:name w:val="No List3111114"/>
    <w:next w:val="NoList"/>
    <w:uiPriority w:val="99"/>
    <w:semiHidden/>
    <w:rsid w:val="006A270A"/>
  </w:style>
  <w:style w:type="numbering" w:customStyle="1" w:styleId="NoList11111114">
    <w:name w:val="No List11111114"/>
    <w:next w:val="NoList"/>
    <w:uiPriority w:val="99"/>
    <w:semiHidden/>
    <w:unhideWhenUsed/>
    <w:rsid w:val="006A270A"/>
  </w:style>
  <w:style w:type="numbering" w:customStyle="1" w:styleId="1211114">
    <w:name w:val="無清單1211114"/>
    <w:next w:val="NoList"/>
    <w:uiPriority w:val="99"/>
    <w:semiHidden/>
    <w:unhideWhenUsed/>
    <w:rsid w:val="006A270A"/>
  </w:style>
  <w:style w:type="numbering" w:customStyle="1" w:styleId="11111114">
    <w:name w:val="無清單11111114"/>
    <w:next w:val="NoList"/>
    <w:uiPriority w:val="99"/>
    <w:semiHidden/>
    <w:unhideWhenUsed/>
    <w:rsid w:val="006A270A"/>
  </w:style>
  <w:style w:type="numbering" w:customStyle="1" w:styleId="NoList131113">
    <w:name w:val="No List131113"/>
    <w:next w:val="NoList"/>
    <w:uiPriority w:val="99"/>
    <w:semiHidden/>
    <w:unhideWhenUsed/>
    <w:rsid w:val="006A270A"/>
  </w:style>
  <w:style w:type="numbering" w:customStyle="1" w:styleId="1211131">
    <w:name w:val="リストなし121113"/>
    <w:next w:val="NoList"/>
    <w:uiPriority w:val="99"/>
    <w:semiHidden/>
    <w:unhideWhenUsed/>
    <w:rsid w:val="006A270A"/>
  </w:style>
  <w:style w:type="numbering" w:customStyle="1" w:styleId="1211141">
    <w:name w:val="无列表121114"/>
    <w:next w:val="NoList"/>
    <w:semiHidden/>
    <w:rsid w:val="006A270A"/>
  </w:style>
  <w:style w:type="numbering" w:customStyle="1" w:styleId="NoList221113">
    <w:name w:val="No List221113"/>
    <w:next w:val="NoList"/>
    <w:semiHidden/>
    <w:rsid w:val="006A270A"/>
  </w:style>
  <w:style w:type="numbering" w:customStyle="1" w:styleId="NoList321113">
    <w:name w:val="No List321113"/>
    <w:next w:val="NoList"/>
    <w:uiPriority w:val="99"/>
    <w:semiHidden/>
    <w:rsid w:val="006A270A"/>
  </w:style>
  <w:style w:type="numbering" w:customStyle="1" w:styleId="NoList1121113">
    <w:name w:val="No List1121113"/>
    <w:next w:val="NoList"/>
    <w:uiPriority w:val="99"/>
    <w:semiHidden/>
    <w:unhideWhenUsed/>
    <w:rsid w:val="006A270A"/>
  </w:style>
  <w:style w:type="numbering" w:customStyle="1" w:styleId="1311130">
    <w:name w:val="無清單131113"/>
    <w:next w:val="NoList"/>
    <w:uiPriority w:val="99"/>
    <w:semiHidden/>
    <w:unhideWhenUsed/>
    <w:rsid w:val="006A270A"/>
  </w:style>
  <w:style w:type="numbering" w:customStyle="1" w:styleId="1121113">
    <w:name w:val="無清單1121113"/>
    <w:next w:val="NoList"/>
    <w:uiPriority w:val="99"/>
    <w:semiHidden/>
    <w:unhideWhenUsed/>
    <w:rsid w:val="006A270A"/>
  </w:style>
  <w:style w:type="numbering" w:customStyle="1" w:styleId="211114">
    <w:name w:val="无列表211114"/>
    <w:next w:val="NoList"/>
    <w:uiPriority w:val="99"/>
    <w:semiHidden/>
    <w:unhideWhenUsed/>
    <w:rsid w:val="006A270A"/>
  </w:style>
  <w:style w:type="numbering" w:customStyle="1" w:styleId="NoList1221113">
    <w:name w:val="No List1221113"/>
    <w:next w:val="NoList"/>
    <w:uiPriority w:val="99"/>
    <w:semiHidden/>
    <w:unhideWhenUsed/>
    <w:rsid w:val="006A270A"/>
  </w:style>
  <w:style w:type="numbering" w:customStyle="1" w:styleId="11211130">
    <w:name w:val="リストなし1121113"/>
    <w:next w:val="NoList"/>
    <w:uiPriority w:val="99"/>
    <w:semiHidden/>
    <w:unhideWhenUsed/>
    <w:rsid w:val="006A270A"/>
  </w:style>
  <w:style w:type="numbering" w:customStyle="1" w:styleId="11211131">
    <w:name w:val="无列表1121113"/>
    <w:next w:val="NoList"/>
    <w:semiHidden/>
    <w:rsid w:val="006A270A"/>
  </w:style>
  <w:style w:type="numbering" w:customStyle="1" w:styleId="NoList2121113">
    <w:name w:val="No List2121113"/>
    <w:next w:val="NoList"/>
    <w:semiHidden/>
    <w:rsid w:val="006A270A"/>
  </w:style>
  <w:style w:type="numbering" w:customStyle="1" w:styleId="NoList3121113">
    <w:name w:val="No List3121113"/>
    <w:next w:val="NoList"/>
    <w:uiPriority w:val="99"/>
    <w:semiHidden/>
    <w:rsid w:val="006A270A"/>
  </w:style>
  <w:style w:type="numbering" w:customStyle="1" w:styleId="NoList11121113">
    <w:name w:val="No List11121113"/>
    <w:next w:val="NoList"/>
    <w:uiPriority w:val="99"/>
    <w:semiHidden/>
    <w:unhideWhenUsed/>
    <w:rsid w:val="006A270A"/>
  </w:style>
  <w:style w:type="numbering" w:customStyle="1" w:styleId="1221113">
    <w:name w:val="無清單1221113"/>
    <w:next w:val="NoList"/>
    <w:uiPriority w:val="99"/>
    <w:semiHidden/>
    <w:unhideWhenUsed/>
    <w:rsid w:val="006A270A"/>
  </w:style>
  <w:style w:type="numbering" w:customStyle="1" w:styleId="11121113">
    <w:name w:val="無清單11121113"/>
    <w:next w:val="NoList"/>
    <w:uiPriority w:val="99"/>
    <w:semiHidden/>
    <w:unhideWhenUsed/>
    <w:rsid w:val="006A270A"/>
  </w:style>
  <w:style w:type="numbering" w:customStyle="1" w:styleId="NoList51112">
    <w:name w:val="No List51112"/>
    <w:next w:val="NoList"/>
    <w:uiPriority w:val="99"/>
    <w:semiHidden/>
    <w:unhideWhenUsed/>
    <w:rsid w:val="006A270A"/>
  </w:style>
  <w:style w:type="numbering" w:customStyle="1" w:styleId="NoList6112">
    <w:name w:val="No List6112"/>
    <w:next w:val="NoList"/>
    <w:uiPriority w:val="99"/>
    <w:semiHidden/>
    <w:unhideWhenUsed/>
    <w:rsid w:val="006A270A"/>
  </w:style>
  <w:style w:type="numbering" w:customStyle="1" w:styleId="NoList14112">
    <w:name w:val="No List14112"/>
    <w:next w:val="NoList"/>
    <w:uiPriority w:val="99"/>
    <w:semiHidden/>
    <w:unhideWhenUsed/>
    <w:rsid w:val="006A270A"/>
  </w:style>
  <w:style w:type="numbering" w:customStyle="1" w:styleId="131122">
    <w:name w:val="リストなし13112"/>
    <w:next w:val="NoList"/>
    <w:uiPriority w:val="99"/>
    <w:semiHidden/>
    <w:unhideWhenUsed/>
    <w:rsid w:val="006A270A"/>
  </w:style>
  <w:style w:type="numbering" w:customStyle="1" w:styleId="NoList23112">
    <w:name w:val="No List23112"/>
    <w:next w:val="NoList"/>
    <w:semiHidden/>
    <w:rsid w:val="006A270A"/>
  </w:style>
  <w:style w:type="numbering" w:customStyle="1" w:styleId="NoList33112">
    <w:name w:val="No List33112"/>
    <w:next w:val="NoList"/>
    <w:uiPriority w:val="99"/>
    <w:semiHidden/>
    <w:rsid w:val="006A270A"/>
  </w:style>
  <w:style w:type="numbering" w:customStyle="1" w:styleId="NoList11412">
    <w:name w:val="No List11412"/>
    <w:next w:val="NoList"/>
    <w:uiPriority w:val="99"/>
    <w:semiHidden/>
    <w:unhideWhenUsed/>
    <w:rsid w:val="006A270A"/>
  </w:style>
  <w:style w:type="numbering" w:customStyle="1" w:styleId="141120">
    <w:name w:val="無清單14112"/>
    <w:next w:val="NoList"/>
    <w:uiPriority w:val="99"/>
    <w:semiHidden/>
    <w:unhideWhenUsed/>
    <w:rsid w:val="006A270A"/>
  </w:style>
  <w:style w:type="numbering" w:customStyle="1" w:styleId="1131120">
    <w:name w:val="無清單113112"/>
    <w:next w:val="NoList"/>
    <w:uiPriority w:val="99"/>
    <w:semiHidden/>
    <w:unhideWhenUsed/>
    <w:rsid w:val="006A270A"/>
  </w:style>
  <w:style w:type="numbering" w:customStyle="1" w:styleId="NoList4212">
    <w:name w:val="No List4212"/>
    <w:next w:val="NoList"/>
    <w:uiPriority w:val="99"/>
    <w:semiHidden/>
    <w:unhideWhenUsed/>
    <w:rsid w:val="006A270A"/>
  </w:style>
  <w:style w:type="numbering" w:customStyle="1" w:styleId="NoList123112">
    <w:name w:val="No List123112"/>
    <w:next w:val="NoList"/>
    <w:uiPriority w:val="99"/>
    <w:semiHidden/>
    <w:unhideWhenUsed/>
    <w:rsid w:val="006A270A"/>
  </w:style>
  <w:style w:type="numbering" w:customStyle="1" w:styleId="1131121">
    <w:name w:val="リストなし113112"/>
    <w:next w:val="NoList"/>
    <w:uiPriority w:val="99"/>
    <w:semiHidden/>
    <w:unhideWhenUsed/>
    <w:rsid w:val="006A270A"/>
  </w:style>
  <w:style w:type="numbering" w:customStyle="1" w:styleId="1131122">
    <w:name w:val="无列表113112"/>
    <w:next w:val="NoList"/>
    <w:semiHidden/>
    <w:rsid w:val="006A270A"/>
  </w:style>
  <w:style w:type="numbering" w:customStyle="1" w:styleId="NoList213112">
    <w:name w:val="No List213112"/>
    <w:next w:val="NoList"/>
    <w:semiHidden/>
    <w:rsid w:val="006A270A"/>
  </w:style>
  <w:style w:type="numbering" w:customStyle="1" w:styleId="NoList313112">
    <w:name w:val="No List313112"/>
    <w:next w:val="NoList"/>
    <w:uiPriority w:val="99"/>
    <w:semiHidden/>
    <w:rsid w:val="006A270A"/>
  </w:style>
  <w:style w:type="numbering" w:customStyle="1" w:styleId="NoList1113112">
    <w:name w:val="No List1113112"/>
    <w:next w:val="NoList"/>
    <w:uiPriority w:val="99"/>
    <w:semiHidden/>
    <w:unhideWhenUsed/>
    <w:rsid w:val="006A270A"/>
  </w:style>
  <w:style w:type="numbering" w:customStyle="1" w:styleId="1231120">
    <w:name w:val="無清單123112"/>
    <w:next w:val="NoList"/>
    <w:uiPriority w:val="99"/>
    <w:semiHidden/>
    <w:unhideWhenUsed/>
    <w:rsid w:val="006A270A"/>
  </w:style>
  <w:style w:type="numbering" w:customStyle="1" w:styleId="11131120">
    <w:name w:val="無清單1113112"/>
    <w:next w:val="NoList"/>
    <w:uiPriority w:val="99"/>
    <w:semiHidden/>
    <w:unhideWhenUsed/>
    <w:rsid w:val="006A270A"/>
  </w:style>
  <w:style w:type="numbering" w:customStyle="1" w:styleId="NoList121212">
    <w:name w:val="No List121212"/>
    <w:next w:val="NoList"/>
    <w:uiPriority w:val="99"/>
    <w:semiHidden/>
    <w:unhideWhenUsed/>
    <w:rsid w:val="006A270A"/>
  </w:style>
  <w:style w:type="numbering" w:customStyle="1" w:styleId="1112120">
    <w:name w:val="リストなし111212"/>
    <w:next w:val="NoList"/>
    <w:uiPriority w:val="99"/>
    <w:semiHidden/>
    <w:unhideWhenUsed/>
    <w:rsid w:val="006A270A"/>
  </w:style>
  <w:style w:type="numbering" w:customStyle="1" w:styleId="1112124">
    <w:name w:val="无列表111212"/>
    <w:next w:val="NoList"/>
    <w:semiHidden/>
    <w:rsid w:val="006A270A"/>
  </w:style>
  <w:style w:type="numbering" w:customStyle="1" w:styleId="NoList211212">
    <w:name w:val="No List211212"/>
    <w:next w:val="NoList"/>
    <w:semiHidden/>
    <w:rsid w:val="006A270A"/>
  </w:style>
  <w:style w:type="numbering" w:customStyle="1" w:styleId="NoList311212">
    <w:name w:val="No List311212"/>
    <w:next w:val="NoList"/>
    <w:uiPriority w:val="99"/>
    <w:semiHidden/>
    <w:rsid w:val="006A270A"/>
  </w:style>
  <w:style w:type="numbering" w:customStyle="1" w:styleId="NoList1111212">
    <w:name w:val="No List1111212"/>
    <w:next w:val="NoList"/>
    <w:uiPriority w:val="99"/>
    <w:semiHidden/>
    <w:unhideWhenUsed/>
    <w:rsid w:val="006A270A"/>
  </w:style>
  <w:style w:type="numbering" w:customStyle="1" w:styleId="1212120">
    <w:name w:val="無清單121212"/>
    <w:next w:val="NoList"/>
    <w:uiPriority w:val="99"/>
    <w:semiHidden/>
    <w:unhideWhenUsed/>
    <w:rsid w:val="006A270A"/>
  </w:style>
  <w:style w:type="numbering" w:customStyle="1" w:styleId="11112120">
    <w:name w:val="無清單1111212"/>
    <w:next w:val="NoList"/>
    <w:uiPriority w:val="99"/>
    <w:semiHidden/>
    <w:unhideWhenUsed/>
    <w:rsid w:val="006A270A"/>
  </w:style>
  <w:style w:type="numbering" w:customStyle="1" w:styleId="NoList5212">
    <w:name w:val="No List5212"/>
    <w:next w:val="NoList"/>
    <w:uiPriority w:val="99"/>
    <w:semiHidden/>
    <w:unhideWhenUsed/>
    <w:rsid w:val="006A270A"/>
  </w:style>
  <w:style w:type="numbering" w:customStyle="1" w:styleId="NoList13212">
    <w:name w:val="No List13212"/>
    <w:next w:val="NoList"/>
    <w:uiPriority w:val="99"/>
    <w:semiHidden/>
    <w:unhideWhenUsed/>
    <w:rsid w:val="006A270A"/>
  </w:style>
  <w:style w:type="numbering" w:customStyle="1" w:styleId="122124">
    <w:name w:val="リストなし12212"/>
    <w:next w:val="NoList"/>
    <w:uiPriority w:val="99"/>
    <w:semiHidden/>
    <w:unhideWhenUsed/>
    <w:rsid w:val="006A270A"/>
  </w:style>
  <w:style w:type="numbering" w:customStyle="1" w:styleId="122131">
    <w:name w:val="无列表12213"/>
    <w:next w:val="NoList"/>
    <w:semiHidden/>
    <w:rsid w:val="006A270A"/>
  </w:style>
  <w:style w:type="numbering" w:customStyle="1" w:styleId="NoList22212">
    <w:name w:val="No List22212"/>
    <w:next w:val="NoList"/>
    <w:semiHidden/>
    <w:rsid w:val="006A270A"/>
  </w:style>
  <w:style w:type="numbering" w:customStyle="1" w:styleId="NoList32212">
    <w:name w:val="No List32212"/>
    <w:next w:val="NoList"/>
    <w:uiPriority w:val="99"/>
    <w:semiHidden/>
    <w:rsid w:val="006A270A"/>
  </w:style>
  <w:style w:type="numbering" w:customStyle="1" w:styleId="NoList112212">
    <w:name w:val="No List112212"/>
    <w:next w:val="NoList"/>
    <w:uiPriority w:val="99"/>
    <w:semiHidden/>
    <w:unhideWhenUsed/>
    <w:rsid w:val="006A270A"/>
  </w:style>
  <w:style w:type="numbering" w:customStyle="1" w:styleId="132120">
    <w:name w:val="無清單13212"/>
    <w:next w:val="NoList"/>
    <w:uiPriority w:val="99"/>
    <w:semiHidden/>
    <w:unhideWhenUsed/>
    <w:rsid w:val="006A270A"/>
  </w:style>
  <w:style w:type="numbering" w:customStyle="1" w:styleId="1122120">
    <w:name w:val="無清單112212"/>
    <w:next w:val="NoList"/>
    <w:uiPriority w:val="99"/>
    <w:semiHidden/>
    <w:unhideWhenUsed/>
    <w:rsid w:val="006A270A"/>
  </w:style>
  <w:style w:type="numbering" w:customStyle="1" w:styleId="21212">
    <w:name w:val="无列表21212"/>
    <w:next w:val="NoList"/>
    <w:uiPriority w:val="99"/>
    <w:semiHidden/>
    <w:unhideWhenUsed/>
    <w:rsid w:val="006A270A"/>
  </w:style>
  <w:style w:type="numbering" w:customStyle="1" w:styleId="NoList1112212">
    <w:name w:val="No List1112212"/>
    <w:next w:val="NoList"/>
    <w:uiPriority w:val="99"/>
    <w:semiHidden/>
    <w:unhideWhenUsed/>
    <w:rsid w:val="006A270A"/>
  </w:style>
  <w:style w:type="numbering" w:customStyle="1" w:styleId="NoList712">
    <w:name w:val="No List712"/>
    <w:next w:val="NoList"/>
    <w:uiPriority w:val="99"/>
    <w:semiHidden/>
    <w:unhideWhenUsed/>
    <w:rsid w:val="006A270A"/>
  </w:style>
  <w:style w:type="table" w:customStyle="1" w:styleId="TableGrid813">
    <w:name w:val="Table Grid813"/>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6A270A"/>
  </w:style>
  <w:style w:type="numbering" w:customStyle="1" w:styleId="14122">
    <w:name w:val="リストなし1412"/>
    <w:next w:val="NoList"/>
    <w:uiPriority w:val="99"/>
    <w:semiHidden/>
    <w:unhideWhenUsed/>
    <w:rsid w:val="006A270A"/>
  </w:style>
  <w:style w:type="table" w:customStyle="1" w:styleId="TableGrid1413">
    <w:name w:val="Table Grid1413"/>
    <w:basedOn w:val="TableNormal"/>
    <w:next w:val="TableGrid"/>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6A270A"/>
  </w:style>
  <w:style w:type="table" w:customStyle="1" w:styleId="3413">
    <w:name w:val="网格型34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6A270A"/>
  </w:style>
  <w:style w:type="numbering" w:customStyle="1" w:styleId="NoList3412">
    <w:name w:val="No List3412"/>
    <w:next w:val="NoList"/>
    <w:uiPriority w:val="99"/>
    <w:semiHidden/>
    <w:rsid w:val="006A270A"/>
  </w:style>
  <w:style w:type="table" w:customStyle="1" w:styleId="TableGrid4413">
    <w:name w:val="Table Grid4413"/>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6A270A"/>
  </w:style>
  <w:style w:type="numbering" w:customStyle="1" w:styleId="15120">
    <w:name w:val="無清單1512"/>
    <w:next w:val="NoList"/>
    <w:uiPriority w:val="99"/>
    <w:semiHidden/>
    <w:unhideWhenUsed/>
    <w:rsid w:val="006A270A"/>
  </w:style>
  <w:style w:type="numbering" w:customStyle="1" w:styleId="114120">
    <w:name w:val="無清單11412"/>
    <w:next w:val="NoList"/>
    <w:uiPriority w:val="99"/>
    <w:semiHidden/>
    <w:unhideWhenUsed/>
    <w:rsid w:val="006A270A"/>
  </w:style>
  <w:style w:type="table" w:customStyle="1" w:styleId="14131">
    <w:name w:val="表格格線1413"/>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6A270A"/>
  </w:style>
  <w:style w:type="table" w:customStyle="1" w:styleId="TableGrid5213">
    <w:name w:val="Table Grid5213"/>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6A270A"/>
  </w:style>
  <w:style w:type="numbering" w:customStyle="1" w:styleId="114121">
    <w:name w:val="リストなし11412"/>
    <w:next w:val="NoList"/>
    <w:uiPriority w:val="99"/>
    <w:semiHidden/>
    <w:unhideWhenUsed/>
    <w:rsid w:val="006A270A"/>
  </w:style>
  <w:style w:type="table" w:customStyle="1" w:styleId="TableGrid11313">
    <w:name w:val="Table Grid11313"/>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6A270A"/>
  </w:style>
  <w:style w:type="table" w:customStyle="1" w:styleId="31213">
    <w:name w:val="网格型312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6A270A"/>
  </w:style>
  <w:style w:type="numbering" w:customStyle="1" w:styleId="NoList31412">
    <w:name w:val="No List31412"/>
    <w:next w:val="NoList"/>
    <w:uiPriority w:val="99"/>
    <w:semiHidden/>
    <w:rsid w:val="006A270A"/>
  </w:style>
  <w:style w:type="table" w:customStyle="1" w:styleId="TableGrid41213">
    <w:name w:val="Table Grid41213"/>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6A270A"/>
  </w:style>
  <w:style w:type="numbering" w:customStyle="1" w:styleId="124120">
    <w:name w:val="無清單12412"/>
    <w:next w:val="NoList"/>
    <w:uiPriority w:val="99"/>
    <w:semiHidden/>
    <w:unhideWhenUsed/>
    <w:rsid w:val="006A270A"/>
  </w:style>
  <w:style w:type="numbering" w:customStyle="1" w:styleId="1114120">
    <w:name w:val="無清單111412"/>
    <w:next w:val="NoList"/>
    <w:uiPriority w:val="99"/>
    <w:semiHidden/>
    <w:unhideWhenUsed/>
    <w:rsid w:val="006A270A"/>
  </w:style>
  <w:style w:type="table" w:customStyle="1" w:styleId="112133">
    <w:name w:val="表格格線11213"/>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6A270A"/>
  </w:style>
  <w:style w:type="numbering" w:customStyle="1" w:styleId="NoList121312">
    <w:name w:val="No List121312"/>
    <w:next w:val="NoList"/>
    <w:uiPriority w:val="99"/>
    <w:semiHidden/>
    <w:unhideWhenUsed/>
    <w:rsid w:val="006A270A"/>
  </w:style>
  <w:style w:type="numbering" w:customStyle="1" w:styleId="1113121">
    <w:name w:val="リストなし111312"/>
    <w:next w:val="NoList"/>
    <w:uiPriority w:val="99"/>
    <w:semiHidden/>
    <w:unhideWhenUsed/>
    <w:rsid w:val="006A270A"/>
  </w:style>
  <w:style w:type="numbering" w:customStyle="1" w:styleId="1113122">
    <w:name w:val="无列表111312"/>
    <w:next w:val="NoList"/>
    <w:semiHidden/>
    <w:rsid w:val="006A270A"/>
  </w:style>
  <w:style w:type="numbering" w:customStyle="1" w:styleId="NoList211312">
    <w:name w:val="No List211312"/>
    <w:next w:val="NoList"/>
    <w:semiHidden/>
    <w:rsid w:val="006A270A"/>
  </w:style>
  <w:style w:type="numbering" w:customStyle="1" w:styleId="NoList311312">
    <w:name w:val="No List311312"/>
    <w:next w:val="NoList"/>
    <w:uiPriority w:val="99"/>
    <w:semiHidden/>
    <w:rsid w:val="006A270A"/>
  </w:style>
  <w:style w:type="numbering" w:customStyle="1" w:styleId="NoList1111312">
    <w:name w:val="No List1111312"/>
    <w:next w:val="NoList"/>
    <w:uiPriority w:val="99"/>
    <w:semiHidden/>
    <w:unhideWhenUsed/>
    <w:rsid w:val="006A270A"/>
  </w:style>
  <w:style w:type="numbering" w:customStyle="1" w:styleId="121312">
    <w:name w:val="無清單121312"/>
    <w:next w:val="NoList"/>
    <w:uiPriority w:val="99"/>
    <w:semiHidden/>
    <w:unhideWhenUsed/>
    <w:rsid w:val="006A270A"/>
  </w:style>
  <w:style w:type="numbering" w:customStyle="1" w:styleId="1111312">
    <w:name w:val="無清單1111312"/>
    <w:next w:val="NoList"/>
    <w:uiPriority w:val="99"/>
    <w:semiHidden/>
    <w:unhideWhenUsed/>
    <w:rsid w:val="006A270A"/>
  </w:style>
  <w:style w:type="numbering" w:customStyle="1" w:styleId="NoList5312">
    <w:name w:val="No List5312"/>
    <w:next w:val="NoList"/>
    <w:uiPriority w:val="99"/>
    <w:semiHidden/>
    <w:unhideWhenUsed/>
    <w:rsid w:val="006A270A"/>
  </w:style>
  <w:style w:type="table" w:customStyle="1" w:styleId="TableGrid6213">
    <w:name w:val="Table Grid6213"/>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6A270A"/>
  </w:style>
  <w:style w:type="numbering" w:customStyle="1" w:styleId="123121">
    <w:name w:val="リストなし12312"/>
    <w:next w:val="NoList"/>
    <w:uiPriority w:val="99"/>
    <w:semiHidden/>
    <w:unhideWhenUsed/>
    <w:rsid w:val="006A270A"/>
  </w:style>
  <w:style w:type="table" w:customStyle="1" w:styleId="TableGrid12213">
    <w:name w:val="Table Grid12213"/>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6A270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6A270A"/>
  </w:style>
  <w:style w:type="table" w:customStyle="1" w:styleId="32213">
    <w:name w:val="网格型322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6A270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6A270A"/>
  </w:style>
  <w:style w:type="numbering" w:customStyle="1" w:styleId="NoList32312">
    <w:name w:val="No List32312"/>
    <w:next w:val="NoList"/>
    <w:uiPriority w:val="99"/>
    <w:semiHidden/>
    <w:rsid w:val="006A270A"/>
  </w:style>
  <w:style w:type="table" w:customStyle="1" w:styleId="TableGrid42213">
    <w:name w:val="Table Grid42213"/>
    <w:basedOn w:val="TableNormal"/>
    <w:next w:val="TableGrid"/>
    <w:rsid w:val="006A270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6A270A"/>
  </w:style>
  <w:style w:type="numbering" w:customStyle="1" w:styleId="13312">
    <w:name w:val="無清單13312"/>
    <w:next w:val="NoList"/>
    <w:uiPriority w:val="99"/>
    <w:semiHidden/>
    <w:unhideWhenUsed/>
    <w:rsid w:val="006A270A"/>
  </w:style>
  <w:style w:type="numbering" w:customStyle="1" w:styleId="1123120">
    <w:name w:val="無清單112312"/>
    <w:next w:val="NoList"/>
    <w:uiPriority w:val="99"/>
    <w:semiHidden/>
    <w:unhideWhenUsed/>
    <w:rsid w:val="006A270A"/>
  </w:style>
  <w:style w:type="table" w:customStyle="1" w:styleId="122132">
    <w:name w:val="表格格線12213"/>
    <w:basedOn w:val="TableNormal"/>
    <w:next w:val="TableGrid"/>
    <w:rsid w:val="006A270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6A270A"/>
  </w:style>
  <w:style w:type="numbering" w:customStyle="1" w:styleId="NoList122212">
    <w:name w:val="No List122212"/>
    <w:next w:val="NoList"/>
    <w:uiPriority w:val="99"/>
    <w:semiHidden/>
    <w:unhideWhenUsed/>
    <w:rsid w:val="006A270A"/>
  </w:style>
  <w:style w:type="numbering" w:customStyle="1" w:styleId="1122121">
    <w:name w:val="リストなし112212"/>
    <w:next w:val="NoList"/>
    <w:uiPriority w:val="99"/>
    <w:semiHidden/>
    <w:unhideWhenUsed/>
    <w:rsid w:val="006A270A"/>
  </w:style>
  <w:style w:type="numbering" w:customStyle="1" w:styleId="1122122">
    <w:name w:val="无列表112212"/>
    <w:next w:val="NoList"/>
    <w:semiHidden/>
    <w:rsid w:val="006A270A"/>
  </w:style>
  <w:style w:type="numbering" w:customStyle="1" w:styleId="NoList212212">
    <w:name w:val="No List212212"/>
    <w:next w:val="NoList"/>
    <w:semiHidden/>
    <w:rsid w:val="006A270A"/>
  </w:style>
  <w:style w:type="numbering" w:customStyle="1" w:styleId="NoList312212">
    <w:name w:val="No List312212"/>
    <w:next w:val="NoList"/>
    <w:uiPriority w:val="99"/>
    <w:semiHidden/>
    <w:rsid w:val="006A270A"/>
  </w:style>
  <w:style w:type="numbering" w:customStyle="1" w:styleId="NoList1112312">
    <w:name w:val="No List1112312"/>
    <w:next w:val="NoList"/>
    <w:uiPriority w:val="99"/>
    <w:semiHidden/>
    <w:unhideWhenUsed/>
    <w:rsid w:val="006A270A"/>
  </w:style>
  <w:style w:type="numbering" w:customStyle="1" w:styleId="122212">
    <w:name w:val="無清單122212"/>
    <w:next w:val="NoList"/>
    <w:uiPriority w:val="99"/>
    <w:semiHidden/>
    <w:unhideWhenUsed/>
    <w:rsid w:val="006A270A"/>
  </w:style>
  <w:style w:type="numbering" w:customStyle="1" w:styleId="1112212">
    <w:name w:val="無清單1112212"/>
    <w:next w:val="NoList"/>
    <w:uiPriority w:val="99"/>
    <w:semiHidden/>
    <w:unhideWhenUsed/>
    <w:rsid w:val="006A270A"/>
  </w:style>
  <w:style w:type="numbering" w:customStyle="1" w:styleId="420">
    <w:name w:val="无列表42"/>
    <w:next w:val="NoList"/>
    <w:uiPriority w:val="99"/>
    <w:semiHidden/>
    <w:unhideWhenUsed/>
    <w:rsid w:val="006A270A"/>
  </w:style>
  <w:style w:type="table" w:customStyle="1" w:styleId="530">
    <w:name w:val="网格型53"/>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6A270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6A270A"/>
  </w:style>
  <w:style w:type="numbering" w:customStyle="1" w:styleId="131221">
    <w:name w:val="无列表13122"/>
    <w:next w:val="NoList"/>
    <w:semiHidden/>
    <w:rsid w:val="006A270A"/>
  </w:style>
  <w:style w:type="numbering" w:customStyle="1" w:styleId="NoList41122">
    <w:name w:val="No List41122"/>
    <w:next w:val="NoList"/>
    <w:uiPriority w:val="99"/>
    <w:semiHidden/>
    <w:unhideWhenUsed/>
    <w:rsid w:val="006A270A"/>
  </w:style>
  <w:style w:type="numbering" w:customStyle="1" w:styleId="22122">
    <w:name w:val="无列表22122"/>
    <w:next w:val="NoList"/>
    <w:uiPriority w:val="99"/>
    <w:semiHidden/>
    <w:unhideWhenUsed/>
    <w:rsid w:val="006A270A"/>
  </w:style>
  <w:style w:type="numbering" w:customStyle="1" w:styleId="NoList1211122">
    <w:name w:val="No List1211122"/>
    <w:next w:val="NoList"/>
    <w:uiPriority w:val="99"/>
    <w:semiHidden/>
    <w:unhideWhenUsed/>
    <w:rsid w:val="006A270A"/>
  </w:style>
  <w:style w:type="numbering" w:customStyle="1" w:styleId="11111221">
    <w:name w:val="リストなし1111122"/>
    <w:next w:val="NoList"/>
    <w:uiPriority w:val="99"/>
    <w:semiHidden/>
    <w:unhideWhenUsed/>
    <w:rsid w:val="006A270A"/>
  </w:style>
  <w:style w:type="numbering" w:customStyle="1" w:styleId="11111222">
    <w:name w:val="无列表1111122"/>
    <w:next w:val="NoList"/>
    <w:semiHidden/>
    <w:rsid w:val="006A270A"/>
  </w:style>
  <w:style w:type="numbering" w:customStyle="1" w:styleId="NoList2111122">
    <w:name w:val="No List2111122"/>
    <w:next w:val="NoList"/>
    <w:semiHidden/>
    <w:rsid w:val="006A270A"/>
  </w:style>
  <w:style w:type="numbering" w:customStyle="1" w:styleId="NoList3111122">
    <w:name w:val="No List3111122"/>
    <w:next w:val="NoList"/>
    <w:uiPriority w:val="99"/>
    <w:semiHidden/>
    <w:rsid w:val="006A270A"/>
  </w:style>
  <w:style w:type="numbering" w:customStyle="1" w:styleId="NoList11111122">
    <w:name w:val="No List11111122"/>
    <w:next w:val="NoList"/>
    <w:uiPriority w:val="99"/>
    <w:semiHidden/>
    <w:unhideWhenUsed/>
    <w:rsid w:val="006A270A"/>
  </w:style>
  <w:style w:type="numbering" w:customStyle="1" w:styleId="12111220">
    <w:name w:val="無清單1211122"/>
    <w:next w:val="NoList"/>
    <w:uiPriority w:val="99"/>
    <w:semiHidden/>
    <w:unhideWhenUsed/>
    <w:rsid w:val="006A270A"/>
  </w:style>
  <w:style w:type="numbering" w:customStyle="1" w:styleId="111111220">
    <w:name w:val="無清單11111122"/>
    <w:next w:val="NoList"/>
    <w:uiPriority w:val="99"/>
    <w:semiHidden/>
    <w:unhideWhenUsed/>
    <w:rsid w:val="006A270A"/>
  </w:style>
  <w:style w:type="numbering" w:customStyle="1" w:styleId="NoList131122">
    <w:name w:val="No List131122"/>
    <w:next w:val="NoList"/>
    <w:uiPriority w:val="99"/>
    <w:semiHidden/>
    <w:unhideWhenUsed/>
    <w:rsid w:val="006A270A"/>
  </w:style>
  <w:style w:type="numbering" w:customStyle="1" w:styleId="1211221">
    <w:name w:val="リストなし121122"/>
    <w:next w:val="NoList"/>
    <w:uiPriority w:val="99"/>
    <w:semiHidden/>
    <w:unhideWhenUsed/>
    <w:rsid w:val="006A270A"/>
  </w:style>
  <w:style w:type="numbering" w:customStyle="1" w:styleId="1211222">
    <w:name w:val="无列表121122"/>
    <w:next w:val="NoList"/>
    <w:semiHidden/>
    <w:rsid w:val="006A270A"/>
  </w:style>
  <w:style w:type="numbering" w:customStyle="1" w:styleId="NoList221122">
    <w:name w:val="No List221122"/>
    <w:next w:val="NoList"/>
    <w:semiHidden/>
    <w:rsid w:val="006A270A"/>
  </w:style>
  <w:style w:type="numbering" w:customStyle="1" w:styleId="NoList321122">
    <w:name w:val="No List321122"/>
    <w:next w:val="NoList"/>
    <w:uiPriority w:val="99"/>
    <w:semiHidden/>
    <w:rsid w:val="006A270A"/>
  </w:style>
  <w:style w:type="numbering" w:customStyle="1" w:styleId="NoList1121122">
    <w:name w:val="No List1121122"/>
    <w:next w:val="NoList"/>
    <w:uiPriority w:val="99"/>
    <w:semiHidden/>
    <w:unhideWhenUsed/>
    <w:rsid w:val="006A270A"/>
  </w:style>
  <w:style w:type="numbering" w:customStyle="1" w:styleId="1311220">
    <w:name w:val="無清單131122"/>
    <w:next w:val="NoList"/>
    <w:uiPriority w:val="99"/>
    <w:semiHidden/>
    <w:unhideWhenUsed/>
    <w:rsid w:val="006A270A"/>
  </w:style>
  <w:style w:type="numbering" w:customStyle="1" w:styleId="11211220">
    <w:name w:val="無清單1121122"/>
    <w:next w:val="NoList"/>
    <w:uiPriority w:val="99"/>
    <w:semiHidden/>
    <w:unhideWhenUsed/>
    <w:rsid w:val="006A270A"/>
  </w:style>
  <w:style w:type="numbering" w:customStyle="1" w:styleId="211122">
    <w:name w:val="无列表211122"/>
    <w:next w:val="NoList"/>
    <w:uiPriority w:val="99"/>
    <w:semiHidden/>
    <w:unhideWhenUsed/>
    <w:rsid w:val="006A270A"/>
  </w:style>
  <w:style w:type="numbering" w:customStyle="1" w:styleId="NoList1221122">
    <w:name w:val="No List1221122"/>
    <w:next w:val="NoList"/>
    <w:uiPriority w:val="99"/>
    <w:semiHidden/>
    <w:unhideWhenUsed/>
    <w:rsid w:val="006A270A"/>
  </w:style>
  <w:style w:type="numbering" w:customStyle="1" w:styleId="11211221">
    <w:name w:val="リストなし1121122"/>
    <w:next w:val="NoList"/>
    <w:uiPriority w:val="99"/>
    <w:semiHidden/>
    <w:unhideWhenUsed/>
    <w:rsid w:val="006A270A"/>
  </w:style>
  <w:style w:type="numbering" w:customStyle="1" w:styleId="11211222">
    <w:name w:val="无列表1121122"/>
    <w:next w:val="NoList"/>
    <w:semiHidden/>
    <w:rsid w:val="006A270A"/>
  </w:style>
  <w:style w:type="numbering" w:customStyle="1" w:styleId="NoList2121122">
    <w:name w:val="No List2121122"/>
    <w:next w:val="NoList"/>
    <w:semiHidden/>
    <w:rsid w:val="006A270A"/>
  </w:style>
  <w:style w:type="numbering" w:customStyle="1" w:styleId="NoList3121122">
    <w:name w:val="No List3121122"/>
    <w:next w:val="NoList"/>
    <w:uiPriority w:val="99"/>
    <w:semiHidden/>
    <w:rsid w:val="006A270A"/>
  </w:style>
  <w:style w:type="numbering" w:customStyle="1" w:styleId="NoList11121122">
    <w:name w:val="No List11121122"/>
    <w:next w:val="NoList"/>
    <w:uiPriority w:val="99"/>
    <w:semiHidden/>
    <w:unhideWhenUsed/>
    <w:rsid w:val="006A270A"/>
  </w:style>
  <w:style w:type="numbering" w:customStyle="1" w:styleId="1221122">
    <w:name w:val="無清單1221122"/>
    <w:next w:val="NoList"/>
    <w:uiPriority w:val="99"/>
    <w:semiHidden/>
    <w:unhideWhenUsed/>
    <w:rsid w:val="006A270A"/>
  </w:style>
  <w:style w:type="numbering" w:customStyle="1" w:styleId="11121122">
    <w:name w:val="無清單11121122"/>
    <w:next w:val="NoList"/>
    <w:uiPriority w:val="99"/>
    <w:semiHidden/>
    <w:unhideWhenUsed/>
    <w:rsid w:val="006A270A"/>
  </w:style>
  <w:style w:type="numbering" w:customStyle="1" w:styleId="122221">
    <w:name w:val="无列表12222"/>
    <w:next w:val="NoList"/>
    <w:semiHidden/>
    <w:rsid w:val="006A270A"/>
  </w:style>
  <w:style w:type="table" w:customStyle="1" w:styleId="TableGrid11224">
    <w:name w:val="Table Grid11224"/>
    <w:basedOn w:val="TableNormal"/>
    <w:next w:val="TableGrid"/>
    <w:uiPriority w:val="39"/>
    <w:rsid w:val="006A270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A270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png"/><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5AIRPNAIUNRU-1328258698-9787</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https://nokia.sharepoint.com/sites/c5g/5gradio/_layouts/15/DocIdRedir.aspx?ID=5AIRPNAIUNRU-1328258698-9787</Url>
      <Description>5AIRPNAIUNRU-1328258698-9787</Description>
    </_dlc_DocIdUrl>
  </documentManagement>
</p:properties>
</file>

<file path=customXml/itemProps1.xml><?xml version="1.0" encoding="utf-8"?>
<ds:datastoreItem xmlns:ds="http://schemas.openxmlformats.org/officeDocument/2006/customXml" ds:itemID="{AD50ED33-F375-45CB-9F26-92A05C317939}">
  <ds:schemaRefs>
    <ds:schemaRef ds:uri="http://schemas.microsoft.com/sharepoint/v3/contenttype/forms"/>
  </ds:schemaRefs>
</ds:datastoreItem>
</file>

<file path=customXml/itemProps2.xml><?xml version="1.0" encoding="utf-8"?>
<ds:datastoreItem xmlns:ds="http://schemas.openxmlformats.org/officeDocument/2006/customXml" ds:itemID="{45F32B61-73DC-449B-B0F9-A9A31D58BFCB}">
  <ds:schemaRefs>
    <ds:schemaRef ds:uri="Microsoft.SharePoint.Taxonomy.ContentTypeSync"/>
  </ds:schemaRefs>
</ds:datastoreItem>
</file>

<file path=customXml/itemProps3.xml><?xml version="1.0" encoding="utf-8"?>
<ds:datastoreItem xmlns:ds="http://schemas.openxmlformats.org/officeDocument/2006/customXml" ds:itemID="{F0D6A3FC-3A5F-427C-A1BF-300AAEC66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5.xml><?xml version="1.0" encoding="utf-8"?>
<ds:datastoreItem xmlns:ds="http://schemas.openxmlformats.org/officeDocument/2006/customXml" ds:itemID="{C1C154A8-B307-4414-9C82-626BDD24A787}">
  <ds:schemaRefs>
    <ds:schemaRef ds:uri="http://schemas.microsoft.com/sharepoint/events"/>
  </ds:schemaRefs>
</ds:datastoreItem>
</file>

<file path=customXml/itemProps6.xml><?xml version="1.0" encoding="utf-8"?>
<ds:datastoreItem xmlns:ds="http://schemas.openxmlformats.org/officeDocument/2006/customXml" ds:itemID="{5C227332-2544-42A3-BBDA-3397A09E168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24</Pages>
  <Words>8515</Words>
  <Characters>51092</Characters>
  <Application>Microsoft Office Word</Application>
  <DocSecurity>0</DocSecurity>
  <Lines>425</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59489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14</cp:revision>
  <cp:lastPrinted>1899-12-31T23:00:00Z</cp:lastPrinted>
  <dcterms:created xsi:type="dcterms:W3CDTF">2022-02-02T08:26:00Z</dcterms:created>
  <dcterms:modified xsi:type="dcterms:W3CDTF">2022-03-07T12:03:00Z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102</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21st Feb</vt:lpwstr>
  </property>
  <property fmtid="{D5CDD505-2E9C-101B-9397-08002B2CF9AE}" pid="7" name="EndDate">
    <vt:lpwstr>3rd Mar</vt:lpwstr>
  </property>
  <property fmtid="{D5CDD505-2E9C-101B-9397-08002B2CF9AE}" pid="8" name="Tdoc#">
    <vt:lpwstr>R4-220xxxx</vt:lpwstr>
  </property>
  <property fmtid="{D5CDD505-2E9C-101B-9397-08002B2CF9AE}" pid="9" name="Spec#">
    <vt:lpwstr>&lt;Spec#&gt;</vt:lpwstr>
  </property>
  <property fmtid="{D5CDD505-2E9C-101B-9397-08002B2CF9AE}" pid="10" name="Cr#">
    <vt:lpwstr>DRAFT</vt:lpwstr>
  </property>
  <property fmtid="{D5CDD505-2E9C-101B-9397-08002B2CF9AE}" pid="11" name="Revision">
    <vt:lpwstr>-</vt:lpwstr>
  </property>
  <property fmtid="{D5CDD505-2E9C-101B-9397-08002B2CF9AE}" pid="12" name="Version">
    <vt:lpwstr>&lt;Version#&gt;</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2022-02-11</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fd3d1925-900e-40df-86b1-a2517d1fc9c8</vt:lpwstr>
  </property>
</Properties>
</file>