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7A7A22" w14:paraId="6420D5CF" w14:textId="77777777" w:rsidTr="00FD62C7">
        <w:tc>
          <w:tcPr>
            <w:tcW w:w="10423" w:type="dxa"/>
            <w:gridSpan w:val="2"/>
            <w:shd w:val="clear" w:color="auto" w:fill="auto"/>
          </w:tcPr>
          <w:p w14:paraId="3FDEDF14" w14:textId="0159EC41" w:rsidR="004F0988" w:rsidRPr="007A7A22" w:rsidRDefault="004F0988" w:rsidP="00133525">
            <w:pPr>
              <w:pStyle w:val="ZA"/>
              <w:framePr w:w="0" w:hRule="auto" w:wrap="auto" w:vAnchor="margin" w:hAnchor="text" w:yAlign="inline"/>
            </w:pPr>
            <w:bookmarkStart w:id="0" w:name="page1"/>
            <w:r w:rsidRPr="007A7A22">
              <w:rPr>
                <w:sz w:val="64"/>
              </w:rPr>
              <w:t xml:space="preserve">3GPP </w:t>
            </w:r>
            <w:bookmarkStart w:id="1" w:name="specType1"/>
            <w:r w:rsidR="0063543D" w:rsidRPr="007A7A22">
              <w:rPr>
                <w:sz w:val="64"/>
              </w:rPr>
              <w:t>TR</w:t>
            </w:r>
            <w:bookmarkEnd w:id="1"/>
            <w:r w:rsidRPr="007A7A22">
              <w:rPr>
                <w:sz w:val="64"/>
              </w:rPr>
              <w:t xml:space="preserve"> </w:t>
            </w:r>
            <w:bookmarkStart w:id="2" w:name="specNumber"/>
            <w:r w:rsidR="007A7A22" w:rsidRPr="007A7A22">
              <w:rPr>
                <w:sz w:val="64"/>
              </w:rPr>
              <w:t>38.837</w:t>
            </w:r>
            <w:bookmarkEnd w:id="2"/>
            <w:r w:rsidRPr="007A7A22">
              <w:rPr>
                <w:sz w:val="64"/>
              </w:rPr>
              <w:t xml:space="preserve"> </w:t>
            </w:r>
            <w:r w:rsidRPr="007A7A22">
              <w:t>V</w:t>
            </w:r>
            <w:bookmarkStart w:id="3" w:name="specVersion"/>
            <w:r w:rsidR="007A7A22" w:rsidRPr="007A7A22">
              <w:t>0</w:t>
            </w:r>
            <w:r w:rsidRPr="007A7A22">
              <w:t>.</w:t>
            </w:r>
            <w:ins w:id="4" w:author="Sanjun Feng(vivo)" w:date="2022-02-26T01:28:00Z">
              <w:r w:rsidR="007521C0">
                <w:t>4</w:t>
              </w:r>
            </w:ins>
            <w:del w:id="5" w:author="Sanjun Feng(vivo)" w:date="2022-02-26T01:28:00Z">
              <w:r w:rsidR="008B2292" w:rsidDel="007521C0">
                <w:delText>3</w:delText>
              </w:r>
            </w:del>
            <w:r w:rsidRPr="007A7A22">
              <w:t>.</w:t>
            </w:r>
            <w:bookmarkEnd w:id="3"/>
            <w:r w:rsidR="00126AD7">
              <w:t>0</w:t>
            </w:r>
            <w:r w:rsidR="00126AD7" w:rsidRPr="007A7A22">
              <w:t xml:space="preserve"> </w:t>
            </w:r>
            <w:r w:rsidRPr="007A7A22">
              <w:rPr>
                <w:sz w:val="32"/>
              </w:rPr>
              <w:t>(</w:t>
            </w:r>
            <w:bookmarkStart w:id="6" w:name="issueDate"/>
            <w:r w:rsidR="007A7A22" w:rsidRPr="007A7A22">
              <w:rPr>
                <w:sz w:val="32"/>
              </w:rPr>
              <w:t>202</w:t>
            </w:r>
            <w:r w:rsidR="008B2292">
              <w:rPr>
                <w:sz w:val="32"/>
              </w:rPr>
              <w:t>2</w:t>
            </w:r>
            <w:r w:rsidRPr="007A7A22">
              <w:rPr>
                <w:sz w:val="32"/>
              </w:rPr>
              <w:t>-</w:t>
            </w:r>
            <w:bookmarkEnd w:id="6"/>
            <w:r w:rsidR="006F664D">
              <w:rPr>
                <w:sz w:val="32"/>
              </w:rPr>
              <w:t>0</w:t>
            </w:r>
            <w:ins w:id="7" w:author="Sanjun Feng(vivo)" w:date="2022-02-26T01:28:00Z">
              <w:r w:rsidR="007521C0">
                <w:rPr>
                  <w:sz w:val="32"/>
                </w:rPr>
                <w:t>3</w:t>
              </w:r>
            </w:ins>
            <w:del w:id="8" w:author="Sanjun Feng(vivo)" w:date="2022-02-26T01:28:00Z">
              <w:r w:rsidR="00126AD7" w:rsidDel="007521C0">
                <w:rPr>
                  <w:sz w:val="32"/>
                </w:rPr>
                <w:delText>1</w:delText>
              </w:r>
            </w:del>
            <w:r w:rsidRPr="007A7A22">
              <w:rPr>
                <w:sz w:val="32"/>
              </w:rPr>
              <w:t>)</w:t>
            </w:r>
          </w:p>
        </w:tc>
      </w:tr>
      <w:tr w:rsidR="004F0988" w14:paraId="0FFD4F19" w14:textId="77777777" w:rsidTr="00FD62C7">
        <w:trPr>
          <w:trHeight w:hRule="exact" w:val="1134"/>
        </w:trPr>
        <w:tc>
          <w:tcPr>
            <w:tcW w:w="10423" w:type="dxa"/>
            <w:gridSpan w:val="2"/>
            <w:shd w:val="clear" w:color="auto" w:fill="auto"/>
          </w:tcPr>
          <w:p w14:paraId="5AB75458" w14:textId="7B750471" w:rsidR="004F0988" w:rsidRDefault="004F0988" w:rsidP="00133525">
            <w:pPr>
              <w:pStyle w:val="ZB"/>
              <w:framePr w:w="0" w:hRule="auto" w:wrap="auto" w:vAnchor="margin" w:hAnchor="text" w:yAlign="inline"/>
            </w:pPr>
            <w:r w:rsidRPr="004D3578">
              <w:t xml:space="preserve">Technical </w:t>
            </w:r>
            <w:bookmarkStart w:id="9" w:name="spectype2"/>
            <w:r w:rsidR="00D57972" w:rsidRPr="007A7A22">
              <w:t>Report</w:t>
            </w:r>
            <w:bookmarkEnd w:id="9"/>
          </w:p>
          <w:p w14:paraId="462B8E42" w14:textId="53385B29" w:rsidR="00BA4B8D" w:rsidRDefault="00BA4B8D" w:rsidP="00BA4B8D">
            <w:pPr>
              <w:pStyle w:val="Guidance"/>
            </w:pPr>
            <w:r>
              <w:br/>
            </w:r>
            <w:r>
              <w:br/>
            </w:r>
          </w:p>
        </w:tc>
      </w:tr>
      <w:tr w:rsidR="004F0988" w14:paraId="717C4EBE" w14:textId="77777777" w:rsidTr="00FD62C7">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7AB5EB34" w:rsidR="004F0988" w:rsidRPr="007A7A22" w:rsidRDefault="004F0988" w:rsidP="00133525">
            <w:pPr>
              <w:pStyle w:val="ZT"/>
              <w:framePr w:wrap="auto" w:hAnchor="text" w:yAlign="inline"/>
            </w:pPr>
            <w:r w:rsidRPr="004D3578">
              <w:t xml:space="preserve">Technical Specification Group </w:t>
            </w:r>
            <w:bookmarkStart w:id="10" w:name="specTitle"/>
            <w:r w:rsidR="00FD62C7" w:rsidRPr="004D3578">
              <w:t>TSG R</w:t>
            </w:r>
            <w:r w:rsidR="00FD62C7" w:rsidRPr="007A7A22">
              <w:t>AN</w:t>
            </w:r>
            <w:r w:rsidRPr="007A7A22">
              <w:t>;</w:t>
            </w:r>
          </w:p>
          <w:p w14:paraId="211669E9" w14:textId="27E1EC2E" w:rsidR="00C204C4" w:rsidRPr="007A7A22" w:rsidRDefault="00C204C4" w:rsidP="00C204C4">
            <w:pPr>
              <w:pStyle w:val="ZT"/>
              <w:framePr w:wrap="auto" w:hAnchor="text" w:yAlign="inline"/>
            </w:pPr>
            <w:r w:rsidRPr="007A7A22">
              <w:t>NR;</w:t>
            </w:r>
          </w:p>
          <w:p w14:paraId="3F3CDE57" w14:textId="0A3AFD49" w:rsidR="00062023" w:rsidRPr="007A7A22" w:rsidRDefault="00C204C4" w:rsidP="00133525">
            <w:pPr>
              <w:pStyle w:val="ZT"/>
              <w:framePr w:wrap="auto" w:hAnchor="text" w:yAlign="inline"/>
            </w:pPr>
            <w:r w:rsidRPr="007A7A22">
              <w:t>UE RF requirements for Transparent Tx Diversity (TxD)</w:t>
            </w:r>
            <w:r w:rsidR="00062023" w:rsidRPr="007A7A22">
              <w:t>;</w:t>
            </w:r>
          </w:p>
          <w:bookmarkEnd w:id="10"/>
          <w:p w14:paraId="04CAC1E0" w14:textId="14138641" w:rsidR="004F0988" w:rsidRPr="00133525" w:rsidRDefault="00C204C4" w:rsidP="00133525">
            <w:pPr>
              <w:pStyle w:val="ZT"/>
              <w:framePr w:wrap="auto" w:hAnchor="text" w:yAlign="inline"/>
              <w:rPr>
                <w:i/>
                <w:sz w:val="28"/>
              </w:rPr>
            </w:pPr>
            <w:r w:rsidRPr="007A7A22">
              <w:t xml:space="preserve"> </w:t>
            </w:r>
            <w:r w:rsidR="004F0988" w:rsidRPr="007A7A22">
              <w:t>(</w:t>
            </w:r>
            <w:r w:rsidR="004F0988" w:rsidRPr="007A7A22">
              <w:rPr>
                <w:rStyle w:val="ZGSM"/>
              </w:rPr>
              <w:t xml:space="preserve">Release </w:t>
            </w:r>
            <w:bookmarkStart w:id="11" w:name="specRelease"/>
            <w:r w:rsidR="00D82E6F" w:rsidRPr="007A7A22">
              <w:rPr>
                <w:rStyle w:val="ZGSM"/>
              </w:rPr>
              <w:t>1</w:t>
            </w:r>
            <w:r w:rsidR="004F0988" w:rsidRPr="007A7A22">
              <w:rPr>
                <w:rStyle w:val="ZGSM"/>
              </w:rPr>
              <w:t>7</w:t>
            </w:r>
            <w:bookmarkEnd w:id="11"/>
            <w:r w:rsidR="004F0988" w:rsidRPr="007A7A22">
              <w:t>)</w:t>
            </w:r>
          </w:p>
        </w:tc>
      </w:tr>
      <w:tr w:rsidR="00BF128E" w14:paraId="303DD8FF" w14:textId="77777777" w:rsidTr="00FD62C7">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4DA45E4F" w14:textId="77777777" w:rsidTr="00FD62C7">
        <w:trPr>
          <w:trHeight w:hRule="exact" w:val="1531"/>
        </w:trPr>
        <w:tc>
          <w:tcPr>
            <w:tcW w:w="4883" w:type="dxa"/>
            <w:shd w:val="clear" w:color="auto" w:fill="auto"/>
          </w:tcPr>
          <w:p w14:paraId="4FBA7106" w14:textId="10D651BF" w:rsidR="00D82E6F" w:rsidRDefault="0068597F" w:rsidP="00D82E6F">
            <w:r>
              <w:rPr>
                <w:i/>
                <w:noProof/>
              </w:rPr>
              <w:drawing>
                <wp:inline distT="0" distB="0" distL="0" distR="0" wp14:anchorId="661F7DCD" wp14:editId="3C2C76CC">
                  <wp:extent cx="1207770" cy="836930"/>
                  <wp:effectExtent l="0" t="0" r="0" b="0"/>
                  <wp:docPr id="95" name="图片 95"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770" cy="836930"/>
                          </a:xfrm>
                          <a:prstGeom prst="rect">
                            <a:avLst/>
                          </a:prstGeom>
                          <a:noFill/>
                          <a:ln>
                            <a:noFill/>
                          </a:ln>
                        </pic:spPr>
                      </pic:pic>
                    </a:graphicData>
                  </a:graphic>
                </wp:inline>
              </w:drawing>
            </w:r>
          </w:p>
        </w:tc>
        <w:tc>
          <w:tcPr>
            <w:tcW w:w="5540" w:type="dxa"/>
            <w:shd w:val="clear" w:color="auto" w:fill="auto"/>
          </w:tcPr>
          <w:p w14:paraId="26F08BD1" w14:textId="476CF51D" w:rsidR="00D82E6F" w:rsidRDefault="0068597F" w:rsidP="00D82E6F">
            <w:pPr>
              <w:jc w:val="right"/>
            </w:pPr>
            <w:bookmarkStart w:id="12" w:name="logos"/>
            <w:r>
              <w:rPr>
                <w:noProof/>
              </w:rPr>
              <w:drawing>
                <wp:inline distT="0" distB="0" distL="0" distR="0" wp14:anchorId="07842277" wp14:editId="3A50C39B">
                  <wp:extent cx="1621790" cy="957580"/>
                  <wp:effectExtent l="0" t="0" r="0" b="0"/>
                  <wp:docPr id="96" name="图片 96"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957580"/>
                          </a:xfrm>
                          <a:prstGeom prst="rect">
                            <a:avLst/>
                          </a:prstGeom>
                          <a:noFill/>
                          <a:ln>
                            <a:noFill/>
                          </a:ln>
                        </pic:spPr>
                      </pic:pic>
                    </a:graphicData>
                  </a:graphic>
                </wp:inline>
              </w:drawing>
            </w:r>
            <w:bookmarkEnd w:id="12"/>
          </w:p>
        </w:tc>
      </w:tr>
      <w:tr w:rsidR="00D82E6F" w14:paraId="48DEBCEB" w14:textId="77777777" w:rsidTr="00FD62C7">
        <w:trPr>
          <w:trHeight w:hRule="exact" w:val="5783"/>
        </w:trPr>
        <w:tc>
          <w:tcPr>
            <w:tcW w:w="10423" w:type="dxa"/>
            <w:gridSpan w:val="2"/>
            <w:shd w:val="clear" w:color="auto" w:fill="auto"/>
          </w:tcPr>
          <w:p w14:paraId="56990EEF" w14:textId="12B6F9A4" w:rsidR="00D82E6F" w:rsidRPr="00C074DD" w:rsidRDefault="00D82E6F" w:rsidP="00D82E6F">
            <w:pPr>
              <w:pStyle w:val="Guidance"/>
              <w:rPr>
                <w:b/>
              </w:rPr>
            </w:pPr>
          </w:p>
        </w:tc>
      </w:tr>
      <w:tr w:rsidR="00D82E6F" w14:paraId="4C89EF09" w14:textId="77777777" w:rsidTr="00FD62C7">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3"/>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4"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5"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5"/>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5C501021" w:rsidR="00E16509" w:rsidRPr="00133525" w:rsidRDefault="00E16509" w:rsidP="00133525">
            <w:pPr>
              <w:pStyle w:val="FP"/>
              <w:jc w:val="center"/>
              <w:rPr>
                <w:noProof/>
                <w:sz w:val="18"/>
              </w:rPr>
            </w:pPr>
            <w:r w:rsidRPr="00133525">
              <w:rPr>
                <w:noProof/>
                <w:sz w:val="18"/>
              </w:rPr>
              <w:t xml:space="preserve">© </w:t>
            </w:r>
            <w:bookmarkStart w:id="17" w:name="copyrightDate"/>
            <w:r w:rsidRPr="007A7A22">
              <w:rPr>
                <w:noProof/>
                <w:sz w:val="18"/>
              </w:rPr>
              <w:t>2</w:t>
            </w:r>
            <w:r w:rsidR="008E2D68" w:rsidRPr="007A7A22">
              <w:rPr>
                <w:noProof/>
                <w:sz w:val="18"/>
              </w:rPr>
              <w:t>02</w:t>
            </w:r>
            <w:r w:rsidR="008B2292">
              <w:rPr>
                <w:noProof/>
                <w:sz w:val="18"/>
              </w:rPr>
              <w:t>2</w:t>
            </w:r>
            <w:bookmarkEnd w:id="17"/>
            <w:r w:rsidRPr="00133525">
              <w:rPr>
                <w:noProof/>
                <w:sz w:val="18"/>
              </w:rPr>
              <w:t>, 3GPP Organizational Partners (ARIB, ATIS, CCSA, ETSI, TSDSI, TTA, TTC).</w:t>
            </w:r>
            <w:bookmarkStart w:id="18" w:name="copyrightaddon"/>
            <w:bookmarkEnd w:id="18"/>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6"/>
          </w:p>
          <w:p w14:paraId="26DA3D2F" w14:textId="77777777" w:rsidR="00E16509" w:rsidRDefault="00E16509" w:rsidP="00133525"/>
        </w:tc>
      </w:tr>
      <w:bookmarkEnd w:id="14"/>
    </w:tbl>
    <w:p w14:paraId="04D347A8" w14:textId="77777777" w:rsidR="00080512" w:rsidRPr="004D3578" w:rsidRDefault="00080512">
      <w:pPr>
        <w:pStyle w:val="TT"/>
      </w:pPr>
      <w:r w:rsidRPr="004D3578">
        <w:br w:type="page"/>
      </w:r>
      <w:bookmarkStart w:id="19" w:name="tableOfContents"/>
      <w:bookmarkEnd w:id="19"/>
      <w:r w:rsidRPr="004D3578">
        <w:lastRenderedPageBreak/>
        <w:t>Contents</w:t>
      </w:r>
    </w:p>
    <w:p w14:paraId="41C3B4B6" w14:textId="36C29F82" w:rsidR="00F514E8" w:rsidRDefault="004D3578">
      <w:pPr>
        <w:pStyle w:val="TOC1"/>
        <w:rPr>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r w:rsidR="00F514E8">
        <w:t>Foreword</w:t>
      </w:r>
      <w:r w:rsidR="00F514E8">
        <w:tab/>
      </w:r>
      <w:r w:rsidR="00F514E8">
        <w:fldChar w:fldCharType="begin"/>
      </w:r>
      <w:r w:rsidR="00F514E8">
        <w:instrText xml:space="preserve"> PAGEREF _Toc87881879 \h </w:instrText>
      </w:r>
      <w:r w:rsidR="00F514E8">
        <w:fldChar w:fldCharType="separate"/>
      </w:r>
      <w:r w:rsidR="007521C0">
        <w:t>5</w:t>
      </w:r>
      <w:r w:rsidR="00F514E8">
        <w:fldChar w:fldCharType="end"/>
      </w:r>
    </w:p>
    <w:p w14:paraId="0BF8883B" w14:textId="1265DCE6" w:rsidR="00F514E8" w:rsidRDefault="00F514E8">
      <w:pPr>
        <w:pStyle w:val="TOC1"/>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Scope</w:t>
      </w:r>
      <w:r>
        <w:tab/>
      </w:r>
      <w:r>
        <w:fldChar w:fldCharType="begin"/>
      </w:r>
      <w:r>
        <w:instrText xml:space="preserve"> PAGEREF _Toc87881880 \h </w:instrText>
      </w:r>
      <w:r>
        <w:fldChar w:fldCharType="separate"/>
      </w:r>
      <w:r w:rsidR="007521C0">
        <w:t>6</w:t>
      </w:r>
      <w:r>
        <w:fldChar w:fldCharType="end"/>
      </w:r>
    </w:p>
    <w:p w14:paraId="588EF84E" w14:textId="487EF6F8" w:rsidR="00F514E8" w:rsidRDefault="00F514E8">
      <w:pPr>
        <w:pStyle w:val="TOC1"/>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fldChar w:fldCharType="begin"/>
      </w:r>
      <w:r>
        <w:instrText xml:space="preserve"> PAGEREF _Toc87881881 \h </w:instrText>
      </w:r>
      <w:r>
        <w:fldChar w:fldCharType="separate"/>
      </w:r>
      <w:r w:rsidR="007521C0">
        <w:t>6</w:t>
      </w:r>
      <w:r>
        <w:fldChar w:fldCharType="end"/>
      </w:r>
    </w:p>
    <w:p w14:paraId="7FD89D00" w14:textId="1B964E6D" w:rsidR="00F514E8" w:rsidRDefault="00F514E8">
      <w:pPr>
        <w:pStyle w:val="TOC1"/>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_Toc87881882 \h </w:instrText>
      </w:r>
      <w:r>
        <w:fldChar w:fldCharType="separate"/>
      </w:r>
      <w:r w:rsidR="007521C0">
        <w:t>6</w:t>
      </w:r>
      <w:r>
        <w:fldChar w:fldCharType="end"/>
      </w:r>
    </w:p>
    <w:p w14:paraId="340C12F2" w14:textId="1B313809" w:rsidR="00F514E8" w:rsidRDefault="00F514E8">
      <w:pPr>
        <w:pStyle w:val="TOC2"/>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Terms</w:t>
      </w:r>
      <w:r>
        <w:tab/>
      </w:r>
      <w:r>
        <w:fldChar w:fldCharType="begin"/>
      </w:r>
      <w:r>
        <w:instrText xml:space="preserve"> PAGEREF _Toc87881883 \h </w:instrText>
      </w:r>
      <w:r>
        <w:fldChar w:fldCharType="separate"/>
      </w:r>
      <w:r w:rsidR="007521C0">
        <w:t>6</w:t>
      </w:r>
      <w:r>
        <w:fldChar w:fldCharType="end"/>
      </w:r>
    </w:p>
    <w:p w14:paraId="4E3F90D3" w14:textId="7FFFA2EA" w:rsidR="00F514E8" w:rsidRDefault="00F514E8">
      <w:pPr>
        <w:pStyle w:val="TOC2"/>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fldChar w:fldCharType="begin"/>
      </w:r>
      <w:r>
        <w:instrText xml:space="preserve"> PAGEREF _Toc87881884 \h </w:instrText>
      </w:r>
      <w:r>
        <w:fldChar w:fldCharType="separate"/>
      </w:r>
      <w:r w:rsidR="007521C0">
        <w:t>6</w:t>
      </w:r>
      <w:r>
        <w:fldChar w:fldCharType="end"/>
      </w:r>
    </w:p>
    <w:p w14:paraId="77A3D05B" w14:textId="343F20F0" w:rsidR="00F514E8" w:rsidRDefault="00F514E8">
      <w:pPr>
        <w:pStyle w:val="TOC2"/>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_Toc87881885 \h </w:instrText>
      </w:r>
      <w:r>
        <w:fldChar w:fldCharType="separate"/>
      </w:r>
      <w:r w:rsidR="007521C0">
        <w:t>7</w:t>
      </w:r>
      <w:r>
        <w:fldChar w:fldCharType="end"/>
      </w:r>
    </w:p>
    <w:p w14:paraId="627D2DDD" w14:textId="3895E705" w:rsidR="00F514E8" w:rsidRDefault="00F514E8">
      <w:pPr>
        <w:pStyle w:val="TOC1"/>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rsidRPr="007C1F17">
        <w:rPr>
          <w:rFonts w:cs="Arial"/>
          <w:color w:val="333333"/>
          <w:shd w:val="clear" w:color="auto" w:fill="FFFFFF"/>
        </w:rPr>
        <w:t>TxD Basic Requirements</w:t>
      </w:r>
      <w:r>
        <w:tab/>
      </w:r>
      <w:r>
        <w:fldChar w:fldCharType="begin"/>
      </w:r>
      <w:r>
        <w:instrText xml:space="preserve"> PAGEREF _Toc87881886 \h </w:instrText>
      </w:r>
      <w:r>
        <w:fldChar w:fldCharType="separate"/>
      </w:r>
      <w:r w:rsidR="007521C0">
        <w:t>7</w:t>
      </w:r>
      <w:r>
        <w:fldChar w:fldCharType="end"/>
      </w:r>
    </w:p>
    <w:p w14:paraId="77556C65" w14:textId="66886D03" w:rsidR="00F514E8" w:rsidRDefault="00F514E8">
      <w:pPr>
        <w:pStyle w:val="TOC2"/>
        <w:rPr>
          <w:rFonts w:asciiTheme="minorHAnsi" w:hAnsiTheme="minorHAnsi" w:cstheme="minorBidi"/>
          <w:kern w:val="2"/>
          <w:sz w:val="21"/>
          <w:szCs w:val="22"/>
          <w:lang w:val="en-US" w:eastAsia="zh-CN"/>
        </w:rPr>
      </w:pPr>
      <w:r>
        <w:t>4.1</w:t>
      </w:r>
      <w:r>
        <w:rPr>
          <w:rFonts w:asciiTheme="minorHAnsi" w:hAnsiTheme="minorHAnsi" w:cstheme="minorBidi"/>
          <w:kern w:val="2"/>
          <w:sz w:val="21"/>
          <w:szCs w:val="22"/>
          <w:lang w:val="en-US" w:eastAsia="zh-CN"/>
        </w:rPr>
        <w:tab/>
      </w:r>
      <w:r w:rsidRPr="007C1F17">
        <w:rPr>
          <w:rFonts w:cs="Arial"/>
          <w:color w:val="333333"/>
          <w:shd w:val="clear" w:color="auto" w:fill="FFFFFF"/>
        </w:rPr>
        <w:t>Antenna number and declaration</w:t>
      </w:r>
      <w:r>
        <w:tab/>
      </w:r>
      <w:r>
        <w:fldChar w:fldCharType="begin"/>
      </w:r>
      <w:r>
        <w:instrText xml:space="preserve"> PAGEREF _Toc87881887 \h </w:instrText>
      </w:r>
      <w:r>
        <w:fldChar w:fldCharType="separate"/>
      </w:r>
      <w:r w:rsidR="007521C0">
        <w:t>7</w:t>
      </w:r>
      <w:r>
        <w:fldChar w:fldCharType="end"/>
      </w:r>
    </w:p>
    <w:p w14:paraId="232C5B39" w14:textId="7664DBCD" w:rsidR="00F514E8" w:rsidRDefault="00F514E8">
      <w:pPr>
        <w:pStyle w:val="TOC3"/>
        <w:rPr>
          <w:rFonts w:asciiTheme="minorHAnsi" w:hAnsiTheme="minorHAnsi" w:cstheme="minorBidi"/>
          <w:kern w:val="2"/>
          <w:sz w:val="21"/>
          <w:szCs w:val="22"/>
          <w:lang w:val="en-US" w:eastAsia="zh-CN"/>
        </w:rPr>
      </w:pPr>
      <w:r>
        <w:t>4.1.1</w:t>
      </w:r>
      <w:r>
        <w:rPr>
          <w:rFonts w:asciiTheme="minorHAnsi" w:hAnsiTheme="minorHAnsi" w:cstheme="minorBidi"/>
          <w:kern w:val="2"/>
          <w:sz w:val="21"/>
          <w:szCs w:val="22"/>
          <w:lang w:val="en-US" w:eastAsia="zh-CN"/>
        </w:rPr>
        <w:tab/>
      </w:r>
      <w:r>
        <w:rPr>
          <w:lang w:eastAsia="zh-CN"/>
        </w:rPr>
        <w:t>A</w:t>
      </w:r>
      <w:r>
        <w:t>greements</w:t>
      </w:r>
      <w:r>
        <w:tab/>
      </w:r>
      <w:r>
        <w:fldChar w:fldCharType="begin"/>
      </w:r>
      <w:r>
        <w:instrText xml:space="preserve"> PAGEREF _Toc87881888 \h </w:instrText>
      </w:r>
      <w:r>
        <w:fldChar w:fldCharType="separate"/>
      </w:r>
      <w:r w:rsidR="007521C0">
        <w:t>7</w:t>
      </w:r>
      <w:r>
        <w:fldChar w:fldCharType="end"/>
      </w:r>
    </w:p>
    <w:p w14:paraId="77B46F59" w14:textId="44E1A47F" w:rsidR="00F514E8" w:rsidRDefault="00F514E8">
      <w:pPr>
        <w:pStyle w:val="TOC3"/>
        <w:rPr>
          <w:rFonts w:asciiTheme="minorHAnsi" w:hAnsiTheme="minorHAnsi" w:cstheme="minorBidi"/>
          <w:kern w:val="2"/>
          <w:sz w:val="21"/>
          <w:szCs w:val="22"/>
          <w:lang w:val="en-US" w:eastAsia="zh-CN"/>
        </w:rPr>
      </w:pPr>
      <w:r>
        <w:t>4.1.2</w:t>
      </w:r>
      <w:r>
        <w:rPr>
          <w:rFonts w:asciiTheme="minorHAnsi" w:hAnsiTheme="minorHAnsi" w:cstheme="minorBidi"/>
          <w:kern w:val="2"/>
          <w:sz w:val="21"/>
          <w:szCs w:val="22"/>
          <w:lang w:val="en-US" w:eastAsia="zh-CN"/>
        </w:rPr>
        <w:tab/>
      </w:r>
      <w:r>
        <w:t>Study process</w:t>
      </w:r>
      <w:r>
        <w:tab/>
      </w:r>
      <w:r>
        <w:fldChar w:fldCharType="begin"/>
      </w:r>
      <w:r>
        <w:instrText xml:space="preserve"> PAGEREF _Toc87881889 \h </w:instrText>
      </w:r>
      <w:r>
        <w:fldChar w:fldCharType="separate"/>
      </w:r>
      <w:r w:rsidR="007521C0">
        <w:t>7</w:t>
      </w:r>
      <w:r>
        <w:fldChar w:fldCharType="end"/>
      </w:r>
    </w:p>
    <w:p w14:paraId="60209AC6" w14:textId="359F09B2" w:rsidR="00F514E8" w:rsidRDefault="00F514E8">
      <w:pPr>
        <w:pStyle w:val="TOC2"/>
        <w:rPr>
          <w:rFonts w:asciiTheme="minorHAnsi" w:hAnsiTheme="minorHAnsi" w:cstheme="minorBidi"/>
          <w:kern w:val="2"/>
          <w:sz w:val="21"/>
          <w:szCs w:val="22"/>
          <w:lang w:val="en-US" w:eastAsia="zh-CN"/>
        </w:rPr>
      </w:pPr>
      <w:r>
        <w:t>4.2</w:t>
      </w:r>
      <w:r>
        <w:rPr>
          <w:rFonts w:asciiTheme="minorHAnsi" w:hAnsiTheme="minorHAnsi" w:cstheme="minorBidi"/>
          <w:kern w:val="2"/>
          <w:sz w:val="21"/>
          <w:szCs w:val="22"/>
          <w:lang w:val="en-US" w:eastAsia="zh-CN"/>
        </w:rPr>
        <w:tab/>
      </w:r>
      <w:r>
        <w:t>Summation for Power and Emission</w:t>
      </w:r>
      <w:r>
        <w:tab/>
      </w:r>
      <w:r>
        <w:fldChar w:fldCharType="begin"/>
      </w:r>
      <w:r>
        <w:instrText xml:space="preserve"> PAGEREF _Toc87881890 \h </w:instrText>
      </w:r>
      <w:r>
        <w:fldChar w:fldCharType="separate"/>
      </w:r>
      <w:r w:rsidR="007521C0">
        <w:t>8</w:t>
      </w:r>
      <w:r>
        <w:fldChar w:fldCharType="end"/>
      </w:r>
    </w:p>
    <w:p w14:paraId="5DDE7811" w14:textId="0F5ED6FF" w:rsidR="00F514E8" w:rsidRDefault="00F514E8">
      <w:pPr>
        <w:pStyle w:val="TOC3"/>
        <w:rPr>
          <w:rFonts w:asciiTheme="minorHAnsi" w:hAnsiTheme="minorHAnsi" w:cstheme="minorBidi"/>
          <w:kern w:val="2"/>
          <w:sz w:val="21"/>
          <w:szCs w:val="22"/>
          <w:lang w:val="en-US" w:eastAsia="zh-CN"/>
        </w:rPr>
      </w:pPr>
      <w:r>
        <w:t>4.2.1</w:t>
      </w:r>
      <w:r>
        <w:rPr>
          <w:rFonts w:asciiTheme="minorHAnsi" w:hAnsiTheme="minorHAnsi" w:cstheme="minorBidi"/>
          <w:kern w:val="2"/>
          <w:sz w:val="21"/>
          <w:szCs w:val="22"/>
          <w:lang w:val="en-US" w:eastAsia="zh-CN"/>
        </w:rPr>
        <w:tab/>
      </w:r>
      <w:r>
        <w:rPr>
          <w:lang w:eastAsia="zh-CN"/>
        </w:rPr>
        <w:t>A</w:t>
      </w:r>
      <w:r>
        <w:t>greements</w:t>
      </w:r>
      <w:r>
        <w:tab/>
      </w:r>
      <w:r>
        <w:fldChar w:fldCharType="begin"/>
      </w:r>
      <w:r>
        <w:instrText xml:space="preserve"> PAGEREF _Toc87881891 \h </w:instrText>
      </w:r>
      <w:r>
        <w:fldChar w:fldCharType="separate"/>
      </w:r>
      <w:r w:rsidR="007521C0">
        <w:t>8</w:t>
      </w:r>
      <w:r>
        <w:fldChar w:fldCharType="end"/>
      </w:r>
    </w:p>
    <w:p w14:paraId="3AB111B9" w14:textId="4D91B1BF" w:rsidR="00F514E8" w:rsidRDefault="00F514E8">
      <w:pPr>
        <w:pStyle w:val="TOC3"/>
        <w:rPr>
          <w:rFonts w:asciiTheme="minorHAnsi" w:hAnsiTheme="minorHAnsi" w:cstheme="minorBidi"/>
          <w:kern w:val="2"/>
          <w:sz w:val="21"/>
          <w:szCs w:val="22"/>
          <w:lang w:val="en-US" w:eastAsia="zh-CN"/>
        </w:rPr>
      </w:pPr>
      <w:r>
        <w:t>4.2.2</w:t>
      </w:r>
      <w:r>
        <w:rPr>
          <w:rFonts w:asciiTheme="minorHAnsi" w:hAnsiTheme="minorHAnsi" w:cstheme="minorBidi"/>
          <w:kern w:val="2"/>
          <w:sz w:val="21"/>
          <w:szCs w:val="22"/>
          <w:lang w:val="en-US" w:eastAsia="zh-CN"/>
        </w:rPr>
        <w:tab/>
      </w:r>
      <w:r>
        <w:t>Study process</w:t>
      </w:r>
      <w:r>
        <w:tab/>
      </w:r>
      <w:r>
        <w:fldChar w:fldCharType="begin"/>
      </w:r>
      <w:r>
        <w:instrText xml:space="preserve"> PAGEREF _Toc87881892 \h </w:instrText>
      </w:r>
      <w:r>
        <w:fldChar w:fldCharType="separate"/>
      </w:r>
      <w:r w:rsidR="007521C0">
        <w:t>8</w:t>
      </w:r>
      <w:r>
        <w:fldChar w:fldCharType="end"/>
      </w:r>
    </w:p>
    <w:p w14:paraId="3601AF1D" w14:textId="2752CF10" w:rsidR="00F514E8" w:rsidRDefault="00F514E8">
      <w:pPr>
        <w:pStyle w:val="TOC2"/>
        <w:rPr>
          <w:rFonts w:asciiTheme="minorHAnsi" w:hAnsiTheme="minorHAnsi" w:cstheme="minorBidi"/>
          <w:kern w:val="2"/>
          <w:sz w:val="21"/>
          <w:szCs w:val="22"/>
          <w:lang w:val="en-US" w:eastAsia="zh-CN"/>
        </w:rPr>
      </w:pPr>
      <w:r>
        <w:t>4.3</w:t>
      </w:r>
      <w:r>
        <w:rPr>
          <w:rFonts w:asciiTheme="minorHAnsi" w:hAnsiTheme="minorHAnsi" w:cstheme="minorBidi"/>
          <w:kern w:val="2"/>
          <w:sz w:val="21"/>
          <w:szCs w:val="22"/>
          <w:lang w:val="en-US" w:eastAsia="zh-CN"/>
        </w:rPr>
        <w:tab/>
      </w:r>
      <w:r>
        <w:t>Transmit modulation quality</w:t>
      </w:r>
      <w:r>
        <w:tab/>
      </w:r>
      <w:r>
        <w:fldChar w:fldCharType="begin"/>
      </w:r>
      <w:r>
        <w:instrText xml:space="preserve"> PAGEREF _Toc87881893 \h </w:instrText>
      </w:r>
      <w:r>
        <w:fldChar w:fldCharType="separate"/>
      </w:r>
      <w:r w:rsidR="007521C0">
        <w:t>8</w:t>
      </w:r>
      <w:r>
        <w:fldChar w:fldCharType="end"/>
      </w:r>
    </w:p>
    <w:p w14:paraId="79A7BB41" w14:textId="24887D5F" w:rsidR="00F514E8" w:rsidRDefault="00F514E8">
      <w:pPr>
        <w:pStyle w:val="TOC3"/>
        <w:rPr>
          <w:rFonts w:asciiTheme="minorHAnsi" w:hAnsiTheme="minorHAnsi" w:cstheme="minorBidi"/>
          <w:kern w:val="2"/>
          <w:sz w:val="21"/>
          <w:szCs w:val="22"/>
          <w:lang w:val="en-US" w:eastAsia="zh-CN"/>
        </w:rPr>
      </w:pPr>
      <w:r>
        <w:t>4.3.1</w:t>
      </w:r>
      <w:r>
        <w:rPr>
          <w:rFonts w:asciiTheme="minorHAnsi" w:hAnsiTheme="minorHAnsi" w:cstheme="minorBidi"/>
          <w:kern w:val="2"/>
          <w:sz w:val="21"/>
          <w:szCs w:val="22"/>
          <w:lang w:val="en-US" w:eastAsia="zh-CN"/>
        </w:rPr>
        <w:tab/>
      </w:r>
      <w:r w:rsidRPr="007C1F17">
        <w:rPr>
          <w:rFonts w:cs="Arial"/>
          <w:color w:val="333333"/>
          <w:shd w:val="clear" w:color="auto" w:fill="FFFFFF"/>
        </w:rPr>
        <w:t>Error Vector Magnitude</w:t>
      </w:r>
      <w:r>
        <w:tab/>
      </w:r>
      <w:r>
        <w:fldChar w:fldCharType="begin"/>
      </w:r>
      <w:r>
        <w:instrText xml:space="preserve"> PAGEREF _Toc87881894 \h </w:instrText>
      </w:r>
      <w:r>
        <w:fldChar w:fldCharType="separate"/>
      </w:r>
      <w:r w:rsidR="007521C0">
        <w:t>8</w:t>
      </w:r>
      <w:r>
        <w:fldChar w:fldCharType="end"/>
      </w:r>
    </w:p>
    <w:p w14:paraId="32C7B702" w14:textId="2C6F767C" w:rsidR="00F514E8" w:rsidRDefault="00F514E8">
      <w:pPr>
        <w:pStyle w:val="TOC4"/>
        <w:rPr>
          <w:rFonts w:asciiTheme="minorHAnsi" w:hAnsiTheme="minorHAnsi" w:cstheme="minorBidi"/>
          <w:kern w:val="2"/>
          <w:sz w:val="21"/>
          <w:szCs w:val="22"/>
          <w:lang w:val="en-US" w:eastAsia="zh-CN"/>
        </w:rPr>
      </w:pPr>
      <w:r>
        <w:t>4.3.1.1</w:t>
      </w:r>
      <w:r>
        <w:rPr>
          <w:rFonts w:asciiTheme="minorHAnsi" w:hAnsiTheme="minorHAnsi" w:cstheme="minorBidi"/>
          <w:kern w:val="2"/>
          <w:sz w:val="21"/>
          <w:szCs w:val="22"/>
          <w:lang w:val="en-US" w:eastAsia="zh-CN"/>
        </w:rPr>
        <w:tab/>
      </w:r>
      <w:r>
        <w:rPr>
          <w:lang w:eastAsia="zh-CN"/>
        </w:rPr>
        <w:t>A</w:t>
      </w:r>
      <w:r>
        <w:t>greements</w:t>
      </w:r>
      <w:r>
        <w:tab/>
      </w:r>
      <w:r>
        <w:fldChar w:fldCharType="begin"/>
      </w:r>
      <w:r>
        <w:instrText xml:space="preserve"> PAGEREF _Toc87881895 \h </w:instrText>
      </w:r>
      <w:r>
        <w:fldChar w:fldCharType="separate"/>
      </w:r>
      <w:r w:rsidR="007521C0">
        <w:t>8</w:t>
      </w:r>
      <w:r>
        <w:fldChar w:fldCharType="end"/>
      </w:r>
    </w:p>
    <w:p w14:paraId="32C48E16" w14:textId="56841E2A" w:rsidR="00F514E8" w:rsidRDefault="00F514E8">
      <w:pPr>
        <w:pStyle w:val="TOC4"/>
        <w:rPr>
          <w:rFonts w:asciiTheme="minorHAnsi" w:hAnsiTheme="minorHAnsi" w:cstheme="minorBidi"/>
          <w:kern w:val="2"/>
          <w:sz w:val="21"/>
          <w:szCs w:val="22"/>
          <w:lang w:val="en-US" w:eastAsia="zh-CN"/>
        </w:rPr>
      </w:pPr>
      <w:r>
        <w:t>4.3.1.2</w:t>
      </w:r>
      <w:r>
        <w:rPr>
          <w:rFonts w:asciiTheme="minorHAnsi" w:hAnsiTheme="minorHAnsi" w:cstheme="minorBidi"/>
          <w:kern w:val="2"/>
          <w:sz w:val="21"/>
          <w:szCs w:val="22"/>
          <w:lang w:val="en-US" w:eastAsia="zh-CN"/>
        </w:rPr>
        <w:tab/>
      </w:r>
      <w:r>
        <w:t>Study process</w:t>
      </w:r>
      <w:r>
        <w:tab/>
      </w:r>
      <w:r>
        <w:fldChar w:fldCharType="begin"/>
      </w:r>
      <w:r>
        <w:instrText xml:space="preserve"> PAGEREF _Toc87881896 \h </w:instrText>
      </w:r>
      <w:r>
        <w:fldChar w:fldCharType="separate"/>
      </w:r>
      <w:r w:rsidR="007521C0">
        <w:t>9</w:t>
      </w:r>
      <w:r>
        <w:fldChar w:fldCharType="end"/>
      </w:r>
    </w:p>
    <w:p w14:paraId="398BAAF9" w14:textId="2244F12E" w:rsidR="00F514E8" w:rsidRDefault="00F514E8">
      <w:pPr>
        <w:pStyle w:val="TOC3"/>
        <w:rPr>
          <w:rFonts w:asciiTheme="minorHAnsi" w:hAnsiTheme="minorHAnsi" w:cstheme="minorBidi"/>
          <w:kern w:val="2"/>
          <w:sz w:val="21"/>
          <w:szCs w:val="22"/>
          <w:lang w:val="en-US" w:eastAsia="zh-CN"/>
        </w:rPr>
      </w:pPr>
      <w:r>
        <w:t>4.3.2</w:t>
      </w:r>
      <w:r>
        <w:rPr>
          <w:rFonts w:asciiTheme="minorHAnsi" w:hAnsiTheme="minorHAnsi" w:cstheme="minorBidi"/>
          <w:kern w:val="2"/>
          <w:sz w:val="21"/>
          <w:szCs w:val="22"/>
          <w:lang w:val="en-US" w:eastAsia="zh-CN"/>
        </w:rPr>
        <w:tab/>
      </w:r>
      <w:r>
        <w:t>Spectrum flatness</w:t>
      </w:r>
      <w:r>
        <w:tab/>
      </w:r>
      <w:r>
        <w:fldChar w:fldCharType="begin"/>
      </w:r>
      <w:r>
        <w:instrText xml:space="preserve"> PAGEREF _Toc87881897 \h </w:instrText>
      </w:r>
      <w:r>
        <w:fldChar w:fldCharType="separate"/>
      </w:r>
      <w:r w:rsidR="007521C0">
        <w:t>10</w:t>
      </w:r>
      <w:r>
        <w:fldChar w:fldCharType="end"/>
      </w:r>
    </w:p>
    <w:p w14:paraId="3E2AE926" w14:textId="77CA88DB" w:rsidR="00F514E8" w:rsidRDefault="00F514E8">
      <w:pPr>
        <w:pStyle w:val="TOC4"/>
        <w:rPr>
          <w:rFonts w:asciiTheme="minorHAnsi" w:hAnsiTheme="minorHAnsi" w:cstheme="minorBidi"/>
          <w:kern w:val="2"/>
          <w:sz w:val="21"/>
          <w:szCs w:val="22"/>
          <w:lang w:val="en-US" w:eastAsia="zh-CN"/>
        </w:rPr>
      </w:pPr>
      <w:r>
        <w:t>4.3.2.1</w:t>
      </w:r>
      <w:r>
        <w:rPr>
          <w:rFonts w:asciiTheme="minorHAnsi" w:hAnsiTheme="minorHAnsi" w:cstheme="minorBidi"/>
          <w:kern w:val="2"/>
          <w:sz w:val="21"/>
          <w:szCs w:val="22"/>
          <w:lang w:val="en-US" w:eastAsia="zh-CN"/>
        </w:rPr>
        <w:tab/>
      </w:r>
      <w:r>
        <w:rPr>
          <w:lang w:eastAsia="zh-CN"/>
        </w:rPr>
        <w:t>A</w:t>
      </w:r>
      <w:r>
        <w:t>greements</w:t>
      </w:r>
      <w:r>
        <w:tab/>
      </w:r>
      <w:r>
        <w:fldChar w:fldCharType="begin"/>
      </w:r>
      <w:r>
        <w:instrText xml:space="preserve"> PAGEREF _Toc87881898 \h </w:instrText>
      </w:r>
      <w:r>
        <w:fldChar w:fldCharType="separate"/>
      </w:r>
      <w:r w:rsidR="007521C0">
        <w:t>10</w:t>
      </w:r>
      <w:r>
        <w:fldChar w:fldCharType="end"/>
      </w:r>
    </w:p>
    <w:p w14:paraId="0F3F36B7" w14:textId="5233B72D" w:rsidR="00F514E8" w:rsidRDefault="00F514E8">
      <w:pPr>
        <w:pStyle w:val="TOC4"/>
        <w:rPr>
          <w:rFonts w:asciiTheme="minorHAnsi" w:hAnsiTheme="minorHAnsi" w:cstheme="minorBidi"/>
          <w:kern w:val="2"/>
          <w:sz w:val="21"/>
          <w:szCs w:val="22"/>
          <w:lang w:val="en-US" w:eastAsia="zh-CN"/>
        </w:rPr>
      </w:pPr>
      <w:r>
        <w:t>4.3.2.2</w:t>
      </w:r>
      <w:r>
        <w:rPr>
          <w:rFonts w:asciiTheme="minorHAnsi" w:hAnsiTheme="minorHAnsi" w:cstheme="minorBidi"/>
          <w:kern w:val="2"/>
          <w:sz w:val="21"/>
          <w:szCs w:val="22"/>
          <w:lang w:val="en-US" w:eastAsia="zh-CN"/>
        </w:rPr>
        <w:tab/>
      </w:r>
      <w:r>
        <w:t>Study process</w:t>
      </w:r>
      <w:r>
        <w:tab/>
      </w:r>
      <w:r>
        <w:fldChar w:fldCharType="begin"/>
      </w:r>
      <w:r>
        <w:instrText xml:space="preserve"> PAGEREF _Toc87881899 \h </w:instrText>
      </w:r>
      <w:r>
        <w:fldChar w:fldCharType="separate"/>
      </w:r>
      <w:r w:rsidR="007521C0">
        <w:t>10</w:t>
      </w:r>
      <w:r>
        <w:fldChar w:fldCharType="end"/>
      </w:r>
    </w:p>
    <w:p w14:paraId="0722D124" w14:textId="1F2F5F4E" w:rsidR="00F514E8" w:rsidRDefault="00F514E8">
      <w:pPr>
        <w:pStyle w:val="TOC2"/>
        <w:rPr>
          <w:rFonts w:asciiTheme="minorHAnsi" w:hAnsiTheme="minorHAnsi" w:cstheme="minorBidi"/>
          <w:kern w:val="2"/>
          <w:sz w:val="21"/>
          <w:szCs w:val="22"/>
          <w:lang w:val="en-US" w:eastAsia="zh-CN"/>
        </w:rPr>
      </w:pPr>
      <w:r>
        <w:t>4.4</w:t>
      </w:r>
      <w:r>
        <w:rPr>
          <w:rFonts w:asciiTheme="minorHAnsi" w:hAnsiTheme="minorHAnsi" w:cstheme="minorBidi"/>
          <w:kern w:val="2"/>
          <w:sz w:val="21"/>
          <w:szCs w:val="22"/>
          <w:lang w:val="en-US" w:eastAsia="zh-CN"/>
        </w:rPr>
        <w:tab/>
      </w:r>
      <w:r>
        <w:t>Maximum output power reduction</w:t>
      </w:r>
      <w:r>
        <w:tab/>
      </w:r>
      <w:r>
        <w:fldChar w:fldCharType="begin"/>
      </w:r>
      <w:r>
        <w:instrText xml:space="preserve"> PAGEREF _Toc87881900 \h </w:instrText>
      </w:r>
      <w:r>
        <w:fldChar w:fldCharType="separate"/>
      </w:r>
      <w:r w:rsidR="007521C0">
        <w:t>10</w:t>
      </w:r>
      <w:r>
        <w:fldChar w:fldCharType="end"/>
      </w:r>
    </w:p>
    <w:p w14:paraId="5DBE1091" w14:textId="6A89CEA7" w:rsidR="00F514E8" w:rsidRDefault="00F514E8">
      <w:pPr>
        <w:pStyle w:val="TOC3"/>
        <w:rPr>
          <w:rFonts w:asciiTheme="minorHAnsi" w:hAnsiTheme="minorHAnsi" w:cstheme="minorBidi"/>
          <w:kern w:val="2"/>
          <w:sz w:val="21"/>
          <w:szCs w:val="22"/>
          <w:lang w:val="en-US" w:eastAsia="zh-CN"/>
        </w:rPr>
      </w:pPr>
      <w:r>
        <w:t>4.4.1</w:t>
      </w:r>
      <w:r>
        <w:rPr>
          <w:rFonts w:asciiTheme="minorHAnsi" w:hAnsiTheme="minorHAnsi" w:cstheme="minorBidi"/>
          <w:kern w:val="2"/>
          <w:sz w:val="21"/>
          <w:szCs w:val="22"/>
          <w:lang w:val="en-US" w:eastAsia="zh-CN"/>
        </w:rPr>
        <w:tab/>
      </w:r>
      <w:r>
        <w:t>General</w:t>
      </w:r>
      <w:r>
        <w:tab/>
      </w:r>
      <w:r>
        <w:fldChar w:fldCharType="begin"/>
      </w:r>
      <w:r>
        <w:instrText xml:space="preserve"> PAGEREF _Toc87881901 \h </w:instrText>
      </w:r>
      <w:r>
        <w:fldChar w:fldCharType="separate"/>
      </w:r>
      <w:r w:rsidR="007521C0">
        <w:t>10</w:t>
      </w:r>
      <w:r>
        <w:fldChar w:fldCharType="end"/>
      </w:r>
    </w:p>
    <w:p w14:paraId="5F8E773F" w14:textId="2DDB5A59" w:rsidR="00F514E8" w:rsidRDefault="00F514E8">
      <w:pPr>
        <w:pStyle w:val="TOC4"/>
        <w:rPr>
          <w:rFonts w:asciiTheme="minorHAnsi" w:hAnsiTheme="minorHAnsi" w:cstheme="minorBidi"/>
          <w:kern w:val="2"/>
          <w:sz w:val="21"/>
          <w:szCs w:val="22"/>
          <w:lang w:val="en-US" w:eastAsia="zh-CN"/>
        </w:rPr>
      </w:pPr>
      <w:r>
        <w:t>4.4.1.1</w:t>
      </w:r>
      <w:r>
        <w:rPr>
          <w:rFonts w:asciiTheme="minorHAnsi" w:hAnsiTheme="minorHAnsi" w:cstheme="minorBidi"/>
          <w:kern w:val="2"/>
          <w:sz w:val="21"/>
          <w:szCs w:val="22"/>
          <w:lang w:val="en-US" w:eastAsia="zh-CN"/>
        </w:rPr>
        <w:tab/>
      </w:r>
      <w:r>
        <w:rPr>
          <w:lang w:eastAsia="zh-CN"/>
        </w:rPr>
        <w:t>A</w:t>
      </w:r>
      <w:r>
        <w:t>greements</w:t>
      </w:r>
      <w:r>
        <w:tab/>
      </w:r>
      <w:r>
        <w:fldChar w:fldCharType="begin"/>
      </w:r>
      <w:r>
        <w:instrText xml:space="preserve"> PAGEREF _Toc87881902 \h </w:instrText>
      </w:r>
      <w:r>
        <w:fldChar w:fldCharType="separate"/>
      </w:r>
      <w:r w:rsidR="007521C0">
        <w:t>10</w:t>
      </w:r>
      <w:r>
        <w:fldChar w:fldCharType="end"/>
      </w:r>
    </w:p>
    <w:p w14:paraId="77818D4A" w14:textId="6B017617" w:rsidR="00F514E8" w:rsidRDefault="00F514E8">
      <w:pPr>
        <w:pStyle w:val="TOC4"/>
        <w:rPr>
          <w:rFonts w:asciiTheme="minorHAnsi" w:hAnsiTheme="minorHAnsi" w:cstheme="minorBidi"/>
          <w:kern w:val="2"/>
          <w:sz w:val="21"/>
          <w:szCs w:val="22"/>
          <w:lang w:val="en-US" w:eastAsia="zh-CN"/>
        </w:rPr>
      </w:pPr>
      <w:r>
        <w:t>4.4.1.2</w:t>
      </w:r>
      <w:r>
        <w:rPr>
          <w:rFonts w:asciiTheme="minorHAnsi" w:hAnsiTheme="minorHAnsi" w:cstheme="minorBidi"/>
          <w:kern w:val="2"/>
          <w:sz w:val="21"/>
          <w:szCs w:val="22"/>
          <w:lang w:val="en-US" w:eastAsia="zh-CN"/>
        </w:rPr>
        <w:tab/>
      </w:r>
      <w:r>
        <w:t>Study process</w:t>
      </w:r>
      <w:r>
        <w:tab/>
      </w:r>
      <w:r>
        <w:fldChar w:fldCharType="begin"/>
      </w:r>
      <w:r>
        <w:instrText xml:space="preserve"> PAGEREF _Toc87881903 \h </w:instrText>
      </w:r>
      <w:r>
        <w:fldChar w:fldCharType="separate"/>
      </w:r>
      <w:r w:rsidR="007521C0">
        <w:t>10</w:t>
      </w:r>
      <w:r>
        <w:fldChar w:fldCharType="end"/>
      </w:r>
    </w:p>
    <w:p w14:paraId="4016552E" w14:textId="029ED776" w:rsidR="00F514E8" w:rsidRDefault="00F514E8">
      <w:pPr>
        <w:pStyle w:val="TOC2"/>
        <w:rPr>
          <w:rFonts w:asciiTheme="minorHAnsi" w:hAnsiTheme="minorHAnsi" w:cstheme="minorBidi"/>
          <w:kern w:val="2"/>
          <w:sz w:val="21"/>
          <w:szCs w:val="22"/>
          <w:lang w:val="en-US" w:eastAsia="zh-CN"/>
        </w:rPr>
      </w:pPr>
      <w:r>
        <w:t>4.5</w:t>
      </w:r>
      <w:r>
        <w:rPr>
          <w:rFonts w:asciiTheme="minorHAnsi" w:hAnsiTheme="minorHAnsi" w:cstheme="minorBidi"/>
          <w:kern w:val="2"/>
          <w:sz w:val="21"/>
          <w:szCs w:val="22"/>
          <w:lang w:val="en-US" w:eastAsia="zh-CN"/>
        </w:rPr>
        <w:tab/>
      </w:r>
      <w:r>
        <w:t>Additional Maximum output power reduction</w:t>
      </w:r>
      <w:r>
        <w:tab/>
      </w:r>
      <w:r>
        <w:fldChar w:fldCharType="begin"/>
      </w:r>
      <w:r>
        <w:instrText xml:space="preserve"> PAGEREF _Toc87881904 \h </w:instrText>
      </w:r>
      <w:r>
        <w:fldChar w:fldCharType="separate"/>
      </w:r>
      <w:r w:rsidR="007521C0">
        <w:t>12</w:t>
      </w:r>
      <w:r>
        <w:fldChar w:fldCharType="end"/>
      </w:r>
    </w:p>
    <w:p w14:paraId="33CEA4F2" w14:textId="31EB241F" w:rsidR="00F514E8" w:rsidRDefault="00F514E8">
      <w:pPr>
        <w:pStyle w:val="TOC3"/>
        <w:rPr>
          <w:rFonts w:asciiTheme="minorHAnsi" w:hAnsiTheme="minorHAnsi" w:cstheme="minorBidi"/>
          <w:kern w:val="2"/>
          <w:sz w:val="21"/>
          <w:szCs w:val="22"/>
          <w:lang w:val="en-US" w:eastAsia="zh-CN"/>
        </w:rPr>
      </w:pPr>
      <w:r>
        <w:t>4.5.1</w:t>
      </w:r>
      <w:r>
        <w:rPr>
          <w:rFonts w:asciiTheme="minorHAnsi" w:hAnsiTheme="minorHAnsi" w:cstheme="minorBidi"/>
          <w:kern w:val="2"/>
          <w:sz w:val="21"/>
          <w:szCs w:val="22"/>
          <w:lang w:val="en-US" w:eastAsia="zh-CN"/>
        </w:rPr>
        <w:tab/>
      </w:r>
      <w:r>
        <w:rPr>
          <w:lang w:eastAsia="zh-CN"/>
        </w:rPr>
        <w:t>A</w:t>
      </w:r>
      <w:r>
        <w:t>greements</w:t>
      </w:r>
      <w:r>
        <w:tab/>
      </w:r>
      <w:r>
        <w:fldChar w:fldCharType="begin"/>
      </w:r>
      <w:r>
        <w:instrText xml:space="preserve"> PAGEREF _Toc87881905 \h </w:instrText>
      </w:r>
      <w:r>
        <w:fldChar w:fldCharType="separate"/>
      </w:r>
      <w:r w:rsidR="007521C0">
        <w:t>12</w:t>
      </w:r>
      <w:r>
        <w:fldChar w:fldCharType="end"/>
      </w:r>
    </w:p>
    <w:p w14:paraId="199AAC96" w14:textId="2F092EAC" w:rsidR="00F514E8" w:rsidRDefault="00F514E8">
      <w:pPr>
        <w:pStyle w:val="TOC3"/>
        <w:rPr>
          <w:rFonts w:asciiTheme="minorHAnsi" w:hAnsiTheme="minorHAnsi" w:cstheme="minorBidi"/>
          <w:kern w:val="2"/>
          <w:sz w:val="21"/>
          <w:szCs w:val="22"/>
          <w:lang w:val="en-US" w:eastAsia="zh-CN"/>
        </w:rPr>
      </w:pPr>
      <w:r>
        <w:t>4.5.2</w:t>
      </w:r>
      <w:r>
        <w:rPr>
          <w:rFonts w:asciiTheme="minorHAnsi" w:hAnsiTheme="minorHAnsi" w:cstheme="minorBidi"/>
          <w:kern w:val="2"/>
          <w:sz w:val="21"/>
          <w:szCs w:val="22"/>
          <w:lang w:val="en-US" w:eastAsia="zh-CN"/>
        </w:rPr>
        <w:tab/>
      </w:r>
      <w:r>
        <w:t>Study process</w:t>
      </w:r>
      <w:r>
        <w:tab/>
      </w:r>
      <w:r>
        <w:fldChar w:fldCharType="begin"/>
      </w:r>
      <w:r>
        <w:instrText xml:space="preserve"> PAGEREF _Toc87881906 \h </w:instrText>
      </w:r>
      <w:r>
        <w:fldChar w:fldCharType="separate"/>
      </w:r>
      <w:r w:rsidR="007521C0">
        <w:t>12</w:t>
      </w:r>
      <w:r>
        <w:fldChar w:fldCharType="end"/>
      </w:r>
    </w:p>
    <w:p w14:paraId="5DDBB3B5" w14:textId="398B5128" w:rsidR="00F514E8" w:rsidRDefault="00F514E8">
      <w:pPr>
        <w:pStyle w:val="TOC2"/>
        <w:rPr>
          <w:rFonts w:asciiTheme="minorHAnsi" w:hAnsiTheme="minorHAnsi" w:cstheme="minorBidi"/>
          <w:kern w:val="2"/>
          <w:sz w:val="21"/>
          <w:szCs w:val="22"/>
          <w:lang w:val="en-US" w:eastAsia="zh-CN"/>
        </w:rPr>
      </w:pPr>
      <w:r>
        <w:t>4.6</w:t>
      </w:r>
      <w:r>
        <w:rPr>
          <w:rFonts w:asciiTheme="minorHAnsi" w:hAnsiTheme="minorHAnsi" w:cstheme="minorBidi"/>
          <w:kern w:val="2"/>
          <w:sz w:val="21"/>
          <w:szCs w:val="22"/>
          <w:lang w:val="en-US" w:eastAsia="zh-CN"/>
        </w:rPr>
        <w:tab/>
      </w:r>
      <w:r w:rsidRPr="007C1F17">
        <w:rPr>
          <w:snapToGrid w:val="0"/>
        </w:rPr>
        <w:t>Adjacent channel leakage ratio</w:t>
      </w:r>
      <w:r>
        <w:tab/>
      </w:r>
      <w:r>
        <w:fldChar w:fldCharType="begin"/>
      </w:r>
      <w:r>
        <w:instrText xml:space="preserve"> PAGEREF _Toc87881907 \h </w:instrText>
      </w:r>
      <w:r>
        <w:fldChar w:fldCharType="separate"/>
      </w:r>
      <w:r w:rsidR="007521C0">
        <w:t>13</w:t>
      </w:r>
      <w:r>
        <w:fldChar w:fldCharType="end"/>
      </w:r>
    </w:p>
    <w:p w14:paraId="508A0FF4" w14:textId="31A6C80D" w:rsidR="00F514E8" w:rsidRDefault="00F514E8">
      <w:pPr>
        <w:pStyle w:val="TOC3"/>
        <w:rPr>
          <w:rFonts w:asciiTheme="minorHAnsi" w:hAnsiTheme="minorHAnsi" w:cstheme="minorBidi"/>
          <w:kern w:val="2"/>
          <w:sz w:val="21"/>
          <w:szCs w:val="22"/>
          <w:lang w:val="en-US" w:eastAsia="zh-CN"/>
        </w:rPr>
      </w:pPr>
      <w:r>
        <w:t>4.6.1</w:t>
      </w:r>
      <w:r>
        <w:rPr>
          <w:rFonts w:asciiTheme="minorHAnsi" w:hAnsiTheme="minorHAnsi" w:cstheme="minorBidi"/>
          <w:kern w:val="2"/>
          <w:sz w:val="21"/>
          <w:szCs w:val="22"/>
          <w:lang w:val="en-US" w:eastAsia="zh-CN"/>
        </w:rPr>
        <w:tab/>
      </w:r>
      <w:r>
        <w:rPr>
          <w:lang w:eastAsia="zh-CN"/>
        </w:rPr>
        <w:t>A</w:t>
      </w:r>
      <w:r>
        <w:t>greements</w:t>
      </w:r>
      <w:r>
        <w:tab/>
      </w:r>
      <w:r>
        <w:fldChar w:fldCharType="begin"/>
      </w:r>
      <w:r>
        <w:instrText xml:space="preserve"> PAGEREF _Toc87881908 \h </w:instrText>
      </w:r>
      <w:r>
        <w:fldChar w:fldCharType="separate"/>
      </w:r>
      <w:r w:rsidR="007521C0">
        <w:t>13</w:t>
      </w:r>
      <w:r>
        <w:fldChar w:fldCharType="end"/>
      </w:r>
    </w:p>
    <w:p w14:paraId="5B92DE61" w14:textId="7703CE61" w:rsidR="00F514E8" w:rsidRDefault="00F514E8">
      <w:pPr>
        <w:pStyle w:val="TOC3"/>
        <w:rPr>
          <w:rFonts w:asciiTheme="minorHAnsi" w:hAnsiTheme="minorHAnsi" w:cstheme="minorBidi"/>
          <w:kern w:val="2"/>
          <w:sz w:val="21"/>
          <w:szCs w:val="22"/>
          <w:lang w:val="en-US" w:eastAsia="zh-CN"/>
        </w:rPr>
      </w:pPr>
      <w:r>
        <w:t>4.6.2</w:t>
      </w:r>
      <w:r>
        <w:rPr>
          <w:rFonts w:asciiTheme="minorHAnsi" w:hAnsiTheme="minorHAnsi" w:cstheme="minorBidi"/>
          <w:kern w:val="2"/>
          <w:sz w:val="21"/>
          <w:szCs w:val="22"/>
          <w:lang w:val="en-US" w:eastAsia="zh-CN"/>
        </w:rPr>
        <w:tab/>
      </w:r>
      <w:r>
        <w:t>Study process</w:t>
      </w:r>
      <w:r>
        <w:tab/>
      </w:r>
      <w:r>
        <w:fldChar w:fldCharType="begin"/>
      </w:r>
      <w:r>
        <w:instrText xml:space="preserve"> PAGEREF _Toc87881909 \h </w:instrText>
      </w:r>
      <w:r>
        <w:fldChar w:fldCharType="separate"/>
      </w:r>
      <w:r w:rsidR="007521C0">
        <w:t>13</w:t>
      </w:r>
      <w:r>
        <w:fldChar w:fldCharType="end"/>
      </w:r>
    </w:p>
    <w:p w14:paraId="2C6A07CE" w14:textId="7B765B97" w:rsidR="00F514E8" w:rsidRDefault="00F514E8">
      <w:pPr>
        <w:pStyle w:val="TOC1"/>
        <w:rPr>
          <w:rFonts w:asciiTheme="minorHAnsi" w:hAnsiTheme="minorHAnsi" w:cstheme="minorBidi"/>
          <w:kern w:val="2"/>
          <w:sz w:val="21"/>
          <w:szCs w:val="22"/>
          <w:lang w:val="en-US" w:eastAsia="zh-CN"/>
        </w:rPr>
      </w:pPr>
      <w:r>
        <w:t>5</w:t>
      </w:r>
      <w:r>
        <w:rPr>
          <w:rFonts w:asciiTheme="minorHAnsi" w:hAnsiTheme="minorHAnsi" w:cstheme="minorBidi"/>
          <w:kern w:val="2"/>
          <w:sz w:val="21"/>
          <w:szCs w:val="22"/>
          <w:lang w:val="en-US" w:eastAsia="zh-CN"/>
        </w:rPr>
        <w:tab/>
      </w:r>
      <w:r w:rsidRPr="007C1F17">
        <w:rPr>
          <w:rFonts w:cs="Arial"/>
          <w:color w:val="333333"/>
          <w:shd w:val="clear" w:color="auto" w:fill="FFFFFF"/>
        </w:rPr>
        <w:t>Other related requirements</w:t>
      </w:r>
      <w:r>
        <w:tab/>
      </w:r>
      <w:r>
        <w:fldChar w:fldCharType="begin"/>
      </w:r>
      <w:r>
        <w:instrText xml:space="preserve"> PAGEREF _Toc87881910 \h </w:instrText>
      </w:r>
      <w:r>
        <w:fldChar w:fldCharType="separate"/>
      </w:r>
      <w:r w:rsidR="007521C0">
        <w:t>13</w:t>
      </w:r>
      <w:r>
        <w:fldChar w:fldCharType="end"/>
      </w:r>
    </w:p>
    <w:p w14:paraId="7ABA3822" w14:textId="76A42589" w:rsidR="00F514E8" w:rsidRDefault="00F514E8">
      <w:pPr>
        <w:pStyle w:val="TOC2"/>
        <w:rPr>
          <w:rFonts w:asciiTheme="minorHAnsi" w:hAnsiTheme="minorHAnsi" w:cstheme="minorBidi"/>
          <w:kern w:val="2"/>
          <w:sz w:val="21"/>
          <w:szCs w:val="22"/>
          <w:lang w:val="en-US" w:eastAsia="zh-CN"/>
        </w:rPr>
      </w:pPr>
      <w:r>
        <w:t>5.1</w:t>
      </w:r>
      <w:r>
        <w:rPr>
          <w:rFonts w:asciiTheme="minorHAnsi" w:hAnsiTheme="minorHAnsi" w:cstheme="minorBidi"/>
          <w:kern w:val="2"/>
          <w:sz w:val="21"/>
          <w:szCs w:val="22"/>
          <w:lang w:val="en-US" w:eastAsia="zh-CN"/>
        </w:rPr>
        <w:tab/>
      </w:r>
      <w:r>
        <w:t>Power Class clarification</w:t>
      </w:r>
      <w:r>
        <w:tab/>
      </w:r>
      <w:r>
        <w:fldChar w:fldCharType="begin"/>
      </w:r>
      <w:r>
        <w:instrText xml:space="preserve"> PAGEREF _Toc87881911 \h </w:instrText>
      </w:r>
      <w:r>
        <w:fldChar w:fldCharType="separate"/>
      </w:r>
      <w:r w:rsidR="007521C0">
        <w:t>14</w:t>
      </w:r>
      <w:r>
        <w:fldChar w:fldCharType="end"/>
      </w:r>
    </w:p>
    <w:p w14:paraId="5508696F" w14:textId="6103E122" w:rsidR="00F514E8" w:rsidRDefault="00F514E8">
      <w:pPr>
        <w:pStyle w:val="TOC3"/>
        <w:rPr>
          <w:rFonts w:asciiTheme="minorHAnsi" w:hAnsiTheme="minorHAnsi" w:cstheme="minorBidi"/>
          <w:kern w:val="2"/>
          <w:sz w:val="21"/>
          <w:szCs w:val="22"/>
          <w:lang w:val="en-US" w:eastAsia="zh-CN"/>
        </w:rPr>
      </w:pPr>
      <w:r>
        <w:t>5.1.1</w:t>
      </w:r>
      <w:r>
        <w:rPr>
          <w:rFonts w:asciiTheme="minorHAnsi" w:hAnsiTheme="minorHAnsi" w:cstheme="minorBidi"/>
          <w:kern w:val="2"/>
          <w:sz w:val="21"/>
          <w:szCs w:val="22"/>
          <w:lang w:val="en-US" w:eastAsia="zh-CN"/>
        </w:rPr>
        <w:tab/>
      </w:r>
      <w:r>
        <w:t>SA</w:t>
      </w:r>
      <w:r>
        <w:tab/>
      </w:r>
      <w:r>
        <w:fldChar w:fldCharType="begin"/>
      </w:r>
      <w:r>
        <w:instrText xml:space="preserve"> PAGEREF _Toc87881912 \h </w:instrText>
      </w:r>
      <w:r>
        <w:fldChar w:fldCharType="separate"/>
      </w:r>
      <w:r w:rsidR="007521C0">
        <w:t>14</w:t>
      </w:r>
      <w:r>
        <w:fldChar w:fldCharType="end"/>
      </w:r>
    </w:p>
    <w:p w14:paraId="3EC1B58B" w14:textId="02EFD981" w:rsidR="00F514E8" w:rsidRDefault="00F514E8">
      <w:pPr>
        <w:pStyle w:val="TOC4"/>
        <w:rPr>
          <w:rFonts w:asciiTheme="minorHAnsi" w:hAnsiTheme="minorHAnsi" w:cstheme="minorBidi"/>
          <w:kern w:val="2"/>
          <w:sz w:val="21"/>
          <w:szCs w:val="22"/>
          <w:lang w:val="en-US" w:eastAsia="zh-CN"/>
        </w:rPr>
      </w:pPr>
      <w:r>
        <w:t>5.1.1.1</w:t>
      </w:r>
      <w:r>
        <w:rPr>
          <w:rFonts w:asciiTheme="minorHAnsi" w:hAnsiTheme="minorHAnsi" w:cstheme="minorBidi"/>
          <w:kern w:val="2"/>
          <w:sz w:val="21"/>
          <w:szCs w:val="22"/>
          <w:lang w:val="en-US" w:eastAsia="zh-CN"/>
        </w:rPr>
        <w:tab/>
      </w:r>
      <w:r>
        <w:rPr>
          <w:lang w:eastAsia="zh-CN"/>
        </w:rPr>
        <w:t>A</w:t>
      </w:r>
      <w:r>
        <w:t>greements</w:t>
      </w:r>
      <w:r>
        <w:tab/>
      </w:r>
      <w:r>
        <w:fldChar w:fldCharType="begin"/>
      </w:r>
      <w:r>
        <w:instrText xml:space="preserve"> PAGEREF _Toc87881913 \h </w:instrText>
      </w:r>
      <w:r>
        <w:fldChar w:fldCharType="separate"/>
      </w:r>
      <w:r w:rsidR="007521C0">
        <w:t>14</w:t>
      </w:r>
      <w:r>
        <w:fldChar w:fldCharType="end"/>
      </w:r>
    </w:p>
    <w:p w14:paraId="285E76C1" w14:textId="7CB00417" w:rsidR="00F514E8" w:rsidRDefault="00F514E8">
      <w:pPr>
        <w:pStyle w:val="TOC4"/>
        <w:rPr>
          <w:rFonts w:asciiTheme="minorHAnsi" w:hAnsiTheme="minorHAnsi" w:cstheme="minorBidi"/>
          <w:kern w:val="2"/>
          <w:sz w:val="21"/>
          <w:szCs w:val="22"/>
          <w:lang w:val="en-US" w:eastAsia="zh-CN"/>
        </w:rPr>
      </w:pPr>
      <w:r>
        <w:t>5.1.1.2</w:t>
      </w:r>
      <w:r>
        <w:rPr>
          <w:rFonts w:asciiTheme="minorHAnsi" w:hAnsiTheme="minorHAnsi" w:cstheme="minorBidi"/>
          <w:kern w:val="2"/>
          <w:sz w:val="21"/>
          <w:szCs w:val="22"/>
          <w:lang w:val="en-US" w:eastAsia="zh-CN"/>
        </w:rPr>
        <w:tab/>
      </w:r>
      <w:r>
        <w:t>Study process</w:t>
      </w:r>
      <w:r>
        <w:tab/>
      </w:r>
      <w:r>
        <w:fldChar w:fldCharType="begin"/>
      </w:r>
      <w:r>
        <w:instrText xml:space="preserve"> PAGEREF _Toc87881914 \h </w:instrText>
      </w:r>
      <w:r>
        <w:fldChar w:fldCharType="separate"/>
      </w:r>
      <w:r w:rsidR="007521C0">
        <w:t>14</w:t>
      </w:r>
      <w:r>
        <w:fldChar w:fldCharType="end"/>
      </w:r>
    </w:p>
    <w:p w14:paraId="4AFE9B1C" w14:textId="3642ECDE" w:rsidR="00F514E8" w:rsidRDefault="00F514E8">
      <w:pPr>
        <w:pStyle w:val="TOC3"/>
        <w:rPr>
          <w:rFonts w:asciiTheme="minorHAnsi" w:hAnsiTheme="minorHAnsi" w:cstheme="minorBidi"/>
          <w:kern w:val="2"/>
          <w:sz w:val="21"/>
          <w:szCs w:val="22"/>
          <w:lang w:val="en-US" w:eastAsia="zh-CN"/>
        </w:rPr>
      </w:pPr>
      <w:r>
        <w:t>5.1.2</w:t>
      </w:r>
      <w:r>
        <w:rPr>
          <w:rFonts w:asciiTheme="minorHAnsi" w:hAnsiTheme="minorHAnsi" w:cstheme="minorBidi"/>
          <w:kern w:val="2"/>
          <w:sz w:val="21"/>
          <w:szCs w:val="22"/>
          <w:lang w:val="en-US" w:eastAsia="zh-CN"/>
        </w:rPr>
        <w:tab/>
      </w:r>
      <w:r>
        <w:t>EN-DC</w:t>
      </w:r>
      <w:r>
        <w:tab/>
      </w:r>
      <w:r>
        <w:fldChar w:fldCharType="begin"/>
      </w:r>
      <w:r>
        <w:instrText xml:space="preserve"> PAGEREF _Toc87881915 \h </w:instrText>
      </w:r>
      <w:r>
        <w:fldChar w:fldCharType="separate"/>
      </w:r>
      <w:r w:rsidR="007521C0">
        <w:t>15</w:t>
      </w:r>
      <w:r>
        <w:fldChar w:fldCharType="end"/>
      </w:r>
    </w:p>
    <w:p w14:paraId="24916893" w14:textId="67CE7997" w:rsidR="00F514E8" w:rsidRDefault="00F514E8">
      <w:pPr>
        <w:pStyle w:val="TOC4"/>
        <w:rPr>
          <w:rFonts w:asciiTheme="minorHAnsi" w:hAnsiTheme="minorHAnsi" w:cstheme="minorBidi"/>
          <w:kern w:val="2"/>
          <w:sz w:val="21"/>
          <w:szCs w:val="22"/>
          <w:lang w:val="en-US" w:eastAsia="zh-CN"/>
        </w:rPr>
      </w:pPr>
      <w:r>
        <w:t>5.1.2.1</w:t>
      </w:r>
      <w:r>
        <w:rPr>
          <w:rFonts w:asciiTheme="minorHAnsi" w:hAnsiTheme="minorHAnsi" w:cstheme="minorBidi"/>
          <w:kern w:val="2"/>
          <w:sz w:val="21"/>
          <w:szCs w:val="22"/>
          <w:lang w:val="en-US" w:eastAsia="zh-CN"/>
        </w:rPr>
        <w:tab/>
      </w:r>
      <w:r>
        <w:rPr>
          <w:lang w:eastAsia="zh-CN"/>
        </w:rPr>
        <w:t>A</w:t>
      </w:r>
      <w:r>
        <w:t>greements</w:t>
      </w:r>
      <w:r>
        <w:tab/>
      </w:r>
      <w:r>
        <w:fldChar w:fldCharType="begin"/>
      </w:r>
      <w:r>
        <w:instrText xml:space="preserve"> PAGEREF _Toc87881916 \h </w:instrText>
      </w:r>
      <w:r>
        <w:fldChar w:fldCharType="separate"/>
      </w:r>
      <w:r w:rsidR="007521C0">
        <w:t>15</w:t>
      </w:r>
      <w:r>
        <w:fldChar w:fldCharType="end"/>
      </w:r>
    </w:p>
    <w:p w14:paraId="79659C5A" w14:textId="7866EE79" w:rsidR="00F514E8" w:rsidRDefault="00F514E8">
      <w:pPr>
        <w:pStyle w:val="TOC4"/>
        <w:rPr>
          <w:rFonts w:asciiTheme="minorHAnsi" w:hAnsiTheme="minorHAnsi" w:cstheme="minorBidi"/>
          <w:kern w:val="2"/>
          <w:sz w:val="21"/>
          <w:szCs w:val="22"/>
          <w:lang w:val="en-US" w:eastAsia="zh-CN"/>
        </w:rPr>
      </w:pPr>
      <w:r>
        <w:t>5.1.2.2</w:t>
      </w:r>
      <w:r>
        <w:rPr>
          <w:rFonts w:asciiTheme="minorHAnsi" w:hAnsiTheme="minorHAnsi" w:cstheme="minorBidi"/>
          <w:kern w:val="2"/>
          <w:sz w:val="21"/>
          <w:szCs w:val="22"/>
          <w:lang w:val="en-US" w:eastAsia="zh-CN"/>
        </w:rPr>
        <w:tab/>
      </w:r>
      <w:r>
        <w:t>Study process</w:t>
      </w:r>
      <w:r>
        <w:tab/>
      </w:r>
      <w:r>
        <w:fldChar w:fldCharType="begin"/>
      </w:r>
      <w:r>
        <w:instrText xml:space="preserve"> PAGEREF _Toc87881917 \h </w:instrText>
      </w:r>
      <w:r>
        <w:fldChar w:fldCharType="separate"/>
      </w:r>
      <w:r w:rsidR="007521C0">
        <w:t>15</w:t>
      </w:r>
      <w:r>
        <w:fldChar w:fldCharType="end"/>
      </w:r>
    </w:p>
    <w:p w14:paraId="4A2C1770" w14:textId="1FD7832F" w:rsidR="00F514E8" w:rsidRDefault="00F514E8">
      <w:pPr>
        <w:pStyle w:val="TOC2"/>
        <w:rPr>
          <w:rFonts w:asciiTheme="minorHAnsi" w:hAnsiTheme="minorHAnsi" w:cstheme="minorBidi"/>
          <w:kern w:val="2"/>
          <w:sz w:val="21"/>
          <w:szCs w:val="22"/>
          <w:lang w:val="en-US" w:eastAsia="zh-CN"/>
        </w:rPr>
      </w:pPr>
      <w:r>
        <w:t>5.2</w:t>
      </w:r>
      <w:r>
        <w:rPr>
          <w:rFonts w:asciiTheme="minorHAnsi" w:hAnsiTheme="minorHAnsi" w:cstheme="minorBidi"/>
          <w:kern w:val="2"/>
          <w:sz w:val="21"/>
          <w:szCs w:val="22"/>
          <w:lang w:val="en-US" w:eastAsia="zh-CN"/>
        </w:rPr>
        <w:tab/>
      </w:r>
      <w:r>
        <w:t>SRS antenna switching</w:t>
      </w:r>
      <w:r>
        <w:tab/>
      </w:r>
      <w:r>
        <w:fldChar w:fldCharType="begin"/>
      </w:r>
      <w:r>
        <w:instrText xml:space="preserve"> PAGEREF _Toc87881918 \h </w:instrText>
      </w:r>
      <w:r>
        <w:fldChar w:fldCharType="separate"/>
      </w:r>
      <w:ins w:id="20" w:author="Sanjun Feng(vivo)" w:date="2022-02-26T01:28:00Z">
        <w:r w:rsidR="007521C0">
          <w:t>17</w:t>
        </w:r>
      </w:ins>
      <w:del w:id="21" w:author="Sanjun Feng(vivo)" w:date="2022-02-26T01:28:00Z">
        <w:r w:rsidR="006F664D" w:rsidDel="007521C0">
          <w:delText>16</w:delText>
        </w:r>
      </w:del>
      <w:r>
        <w:fldChar w:fldCharType="end"/>
      </w:r>
    </w:p>
    <w:p w14:paraId="188C0F83" w14:textId="29D052DB" w:rsidR="00F514E8" w:rsidRDefault="00F514E8">
      <w:pPr>
        <w:pStyle w:val="TOC3"/>
        <w:rPr>
          <w:rFonts w:asciiTheme="minorHAnsi" w:hAnsiTheme="minorHAnsi" w:cstheme="minorBidi"/>
          <w:kern w:val="2"/>
          <w:sz w:val="21"/>
          <w:szCs w:val="22"/>
          <w:lang w:val="en-US" w:eastAsia="zh-CN"/>
        </w:rPr>
      </w:pPr>
      <w:r>
        <w:t>5.2.1</w:t>
      </w:r>
      <w:r>
        <w:rPr>
          <w:rFonts w:asciiTheme="minorHAnsi" w:hAnsiTheme="minorHAnsi" w:cstheme="minorBidi"/>
          <w:kern w:val="2"/>
          <w:sz w:val="21"/>
          <w:szCs w:val="22"/>
          <w:lang w:val="en-US" w:eastAsia="zh-CN"/>
        </w:rPr>
        <w:tab/>
      </w:r>
      <w:r>
        <w:rPr>
          <w:lang w:eastAsia="zh-CN"/>
        </w:rPr>
        <w:t>A</w:t>
      </w:r>
      <w:r>
        <w:t>greements</w:t>
      </w:r>
      <w:r>
        <w:tab/>
      </w:r>
      <w:r>
        <w:fldChar w:fldCharType="begin"/>
      </w:r>
      <w:r>
        <w:instrText xml:space="preserve"> PAGEREF _Toc87881919 \h </w:instrText>
      </w:r>
      <w:r>
        <w:fldChar w:fldCharType="separate"/>
      </w:r>
      <w:ins w:id="22" w:author="Sanjun Feng(vivo)" w:date="2022-02-26T01:28:00Z">
        <w:r w:rsidR="007521C0">
          <w:t>17</w:t>
        </w:r>
      </w:ins>
      <w:del w:id="23" w:author="Sanjun Feng(vivo)" w:date="2022-02-26T01:28:00Z">
        <w:r w:rsidR="006F664D" w:rsidDel="007521C0">
          <w:delText>16</w:delText>
        </w:r>
      </w:del>
      <w:r>
        <w:fldChar w:fldCharType="end"/>
      </w:r>
    </w:p>
    <w:p w14:paraId="503BD6AD" w14:textId="3807588D" w:rsidR="00F514E8" w:rsidRDefault="00F514E8">
      <w:pPr>
        <w:pStyle w:val="TOC3"/>
        <w:rPr>
          <w:rFonts w:asciiTheme="minorHAnsi" w:hAnsiTheme="minorHAnsi" w:cstheme="minorBidi"/>
          <w:kern w:val="2"/>
          <w:sz w:val="21"/>
          <w:szCs w:val="22"/>
          <w:lang w:val="en-US" w:eastAsia="zh-CN"/>
        </w:rPr>
      </w:pPr>
      <w:r>
        <w:t>5.2.2</w:t>
      </w:r>
      <w:r>
        <w:rPr>
          <w:rFonts w:asciiTheme="minorHAnsi" w:hAnsiTheme="minorHAnsi" w:cstheme="minorBidi"/>
          <w:kern w:val="2"/>
          <w:sz w:val="21"/>
          <w:szCs w:val="22"/>
          <w:lang w:val="en-US" w:eastAsia="zh-CN"/>
        </w:rPr>
        <w:tab/>
      </w:r>
      <w:r>
        <w:t>Study process</w:t>
      </w:r>
      <w:r>
        <w:tab/>
      </w:r>
      <w:r>
        <w:fldChar w:fldCharType="begin"/>
      </w:r>
      <w:r>
        <w:instrText xml:space="preserve"> PAGEREF _Toc87881920 \h </w:instrText>
      </w:r>
      <w:r>
        <w:fldChar w:fldCharType="separate"/>
      </w:r>
      <w:ins w:id="24" w:author="Sanjun Feng(vivo)" w:date="2022-02-26T01:28:00Z">
        <w:r w:rsidR="007521C0">
          <w:t>17</w:t>
        </w:r>
      </w:ins>
      <w:del w:id="25" w:author="Sanjun Feng(vivo)" w:date="2022-02-26T01:28:00Z">
        <w:r w:rsidR="006F664D" w:rsidDel="007521C0">
          <w:delText>16</w:delText>
        </w:r>
      </w:del>
      <w:r>
        <w:fldChar w:fldCharType="end"/>
      </w:r>
    </w:p>
    <w:p w14:paraId="22A78CA2" w14:textId="1290C80F" w:rsidR="00F514E8" w:rsidRDefault="00F514E8">
      <w:pPr>
        <w:pStyle w:val="TOC2"/>
        <w:rPr>
          <w:rFonts w:asciiTheme="minorHAnsi" w:hAnsiTheme="minorHAnsi" w:cstheme="minorBidi"/>
          <w:kern w:val="2"/>
          <w:sz w:val="21"/>
          <w:szCs w:val="22"/>
          <w:lang w:val="en-US" w:eastAsia="zh-CN"/>
        </w:rPr>
      </w:pPr>
      <w:r>
        <w:t>5.3</w:t>
      </w:r>
      <w:r>
        <w:rPr>
          <w:rFonts w:asciiTheme="minorHAnsi" w:hAnsiTheme="minorHAnsi" w:cstheme="minorBidi"/>
          <w:kern w:val="2"/>
          <w:sz w:val="21"/>
          <w:szCs w:val="22"/>
          <w:lang w:val="en-US" w:eastAsia="zh-CN"/>
        </w:rPr>
        <w:tab/>
      </w:r>
      <w:r>
        <w:t>Uplink Full power transmission (ULFPTx) for UL MIMO</w:t>
      </w:r>
      <w:r>
        <w:tab/>
      </w:r>
      <w:r>
        <w:fldChar w:fldCharType="begin"/>
      </w:r>
      <w:r>
        <w:instrText xml:space="preserve"> PAGEREF _Toc87881921 \h </w:instrText>
      </w:r>
      <w:r>
        <w:fldChar w:fldCharType="separate"/>
      </w:r>
      <w:r w:rsidR="007521C0">
        <w:t>18</w:t>
      </w:r>
      <w:r>
        <w:fldChar w:fldCharType="end"/>
      </w:r>
    </w:p>
    <w:p w14:paraId="10CAD7E7" w14:textId="56834BE8" w:rsidR="00F514E8" w:rsidRDefault="00F514E8">
      <w:pPr>
        <w:pStyle w:val="TOC3"/>
        <w:rPr>
          <w:rFonts w:asciiTheme="minorHAnsi" w:hAnsiTheme="minorHAnsi" w:cstheme="minorBidi"/>
          <w:kern w:val="2"/>
          <w:sz w:val="21"/>
          <w:szCs w:val="22"/>
          <w:lang w:val="en-US" w:eastAsia="zh-CN"/>
        </w:rPr>
      </w:pPr>
      <w:r>
        <w:t>5.3.1</w:t>
      </w:r>
      <w:r>
        <w:rPr>
          <w:rFonts w:asciiTheme="minorHAnsi" w:hAnsiTheme="minorHAnsi" w:cstheme="minorBidi"/>
          <w:kern w:val="2"/>
          <w:sz w:val="21"/>
          <w:szCs w:val="22"/>
          <w:lang w:val="en-US" w:eastAsia="zh-CN"/>
        </w:rPr>
        <w:tab/>
      </w:r>
      <w:r>
        <w:rPr>
          <w:lang w:eastAsia="zh-CN"/>
        </w:rPr>
        <w:t>A</w:t>
      </w:r>
      <w:r>
        <w:t>greements</w:t>
      </w:r>
      <w:r>
        <w:tab/>
      </w:r>
      <w:r>
        <w:fldChar w:fldCharType="begin"/>
      </w:r>
      <w:r>
        <w:instrText xml:space="preserve"> PAGEREF _Toc87881922 \h </w:instrText>
      </w:r>
      <w:r>
        <w:fldChar w:fldCharType="separate"/>
      </w:r>
      <w:r w:rsidR="007521C0">
        <w:t>18</w:t>
      </w:r>
      <w:r>
        <w:fldChar w:fldCharType="end"/>
      </w:r>
    </w:p>
    <w:p w14:paraId="50C98379" w14:textId="5FB963BD" w:rsidR="00F514E8" w:rsidRDefault="00F514E8">
      <w:pPr>
        <w:pStyle w:val="TOC3"/>
        <w:rPr>
          <w:rFonts w:asciiTheme="minorHAnsi" w:hAnsiTheme="minorHAnsi" w:cstheme="minorBidi"/>
          <w:kern w:val="2"/>
          <w:sz w:val="21"/>
          <w:szCs w:val="22"/>
          <w:lang w:val="en-US" w:eastAsia="zh-CN"/>
        </w:rPr>
      </w:pPr>
      <w:r>
        <w:t>5.3.2</w:t>
      </w:r>
      <w:r>
        <w:rPr>
          <w:rFonts w:asciiTheme="minorHAnsi" w:hAnsiTheme="minorHAnsi" w:cstheme="minorBidi"/>
          <w:kern w:val="2"/>
          <w:sz w:val="21"/>
          <w:szCs w:val="22"/>
          <w:lang w:val="en-US" w:eastAsia="zh-CN"/>
        </w:rPr>
        <w:tab/>
      </w:r>
      <w:r>
        <w:t>Study process</w:t>
      </w:r>
      <w:r>
        <w:tab/>
      </w:r>
      <w:r>
        <w:fldChar w:fldCharType="begin"/>
      </w:r>
      <w:r>
        <w:instrText xml:space="preserve"> PAGEREF _Toc87881923 \h </w:instrText>
      </w:r>
      <w:r>
        <w:fldChar w:fldCharType="separate"/>
      </w:r>
      <w:r w:rsidR="007521C0">
        <w:t>18</w:t>
      </w:r>
      <w:r>
        <w:fldChar w:fldCharType="end"/>
      </w:r>
    </w:p>
    <w:p w14:paraId="5DC58888" w14:textId="66343960" w:rsidR="00F514E8" w:rsidRDefault="00F514E8">
      <w:pPr>
        <w:pStyle w:val="TOC3"/>
        <w:rPr>
          <w:rFonts w:asciiTheme="minorHAnsi" w:hAnsiTheme="minorHAnsi" w:cstheme="minorBidi"/>
          <w:kern w:val="2"/>
          <w:sz w:val="21"/>
          <w:szCs w:val="22"/>
          <w:lang w:val="en-US" w:eastAsia="zh-CN"/>
        </w:rPr>
      </w:pPr>
      <w:r>
        <w:t>5.3.3</w:t>
      </w:r>
      <w:r>
        <w:rPr>
          <w:rFonts w:asciiTheme="minorHAnsi" w:hAnsiTheme="minorHAnsi" w:cstheme="minorBidi"/>
          <w:kern w:val="2"/>
          <w:sz w:val="21"/>
          <w:szCs w:val="22"/>
          <w:lang w:val="en-US" w:eastAsia="zh-CN"/>
        </w:rPr>
        <w:tab/>
      </w:r>
      <w:r>
        <w:t xml:space="preserve">RF Architecture Review for UE with </w:t>
      </w:r>
      <w:r>
        <w:rPr>
          <w:lang w:eastAsia="zh-CN"/>
        </w:rPr>
        <w:t>Rel-16 ULFPTx Feature</w:t>
      </w:r>
      <w:r>
        <w:tab/>
      </w:r>
      <w:r>
        <w:fldChar w:fldCharType="begin"/>
      </w:r>
      <w:r>
        <w:instrText xml:space="preserve"> PAGEREF _Toc87881924 \h </w:instrText>
      </w:r>
      <w:r>
        <w:fldChar w:fldCharType="separate"/>
      </w:r>
      <w:ins w:id="26" w:author="Sanjun Feng(vivo)" w:date="2022-02-26T01:28:00Z">
        <w:r w:rsidR="007521C0">
          <w:t>19</w:t>
        </w:r>
      </w:ins>
      <w:del w:id="27" w:author="Sanjun Feng(vivo)" w:date="2022-02-26T01:28:00Z">
        <w:r w:rsidR="006F664D" w:rsidDel="007521C0">
          <w:delText>18</w:delText>
        </w:r>
      </w:del>
      <w:r>
        <w:fldChar w:fldCharType="end"/>
      </w:r>
    </w:p>
    <w:p w14:paraId="7E139F7F" w14:textId="7C8A1168" w:rsidR="00F514E8" w:rsidRDefault="00F514E8">
      <w:pPr>
        <w:pStyle w:val="TOC4"/>
        <w:rPr>
          <w:rFonts w:asciiTheme="minorHAnsi" w:hAnsiTheme="minorHAnsi" w:cstheme="minorBidi"/>
          <w:kern w:val="2"/>
          <w:sz w:val="21"/>
          <w:szCs w:val="22"/>
          <w:lang w:val="en-US" w:eastAsia="zh-CN"/>
        </w:rPr>
      </w:pPr>
      <w:r>
        <w:t>5.3.3.1</w:t>
      </w:r>
      <w:r>
        <w:rPr>
          <w:rFonts w:asciiTheme="minorHAnsi" w:hAnsiTheme="minorHAnsi" w:cstheme="minorBidi"/>
          <w:kern w:val="2"/>
          <w:sz w:val="21"/>
          <w:szCs w:val="22"/>
          <w:lang w:val="en-US" w:eastAsia="zh-CN"/>
        </w:rPr>
        <w:tab/>
      </w:r>
      <w:r>
        <w:t>ULFPTx Mode 1 (</w:t>
      </w:r>
      <w:r w:rsidRPr="007C1F17">
        <w:rPr>
          <w:i/>
        </w:rPr>
        <w:t>ul-FullPowerTransmission-r16 = ’fullpowerMode1’</w:t>
      </w:r>
      <w:r>
        <w:t>):</w:t>
      </w:r>
      <w:r>
        <w:tab/>
      </w:r>
      <w:r>
        <w:fldChar w:fldCharType="begin"/>
      </w:r>
      <w:r>
        <w:instrText xml:space="preserve"> PAGEREF _Toc87881925 \h </w:instrText>
      </w:r>
      <w:r>
        <w:fldChar w:fldCharType="separate"/>
      </w:r>
      <w:ins w:id="28" w:author="Sanjun Feng(vivo)" w:date="2022-02-26T01:28:00Z">
        <w:r w:rsidR="007521C0">
          <w:t>19</w:t>
        </w:r>
      </w:ins>
      <w:del w:id="29" w:author="Sanjun Feng(vivo)" w:date="2022-02-26T01:28:00Z">
        <w:r w:rsidR="006F664D" w:rsidDel="007521C0">
          <w:delText>18</w:delText>
        </w:r>
      </w:del>
      <w:r>
        <w:fldChar w:fldCharType="end"/>
      </w:r>
    </w:p>
    <w:p w14:paraId="51DAC006" w14:textId="16796863" w:rsidR="00F514E8" w:rsidRDefault="00F514E8">
      <w:pPr>
        <w:pStyle w:val="TOC4"/>
        <w:rPr>
          <w:rFonts w:asciiTheme="minorHAnsi" w:hAnsiTheme="minorHAnsi" w:cstheme="minorBidi"/>
          <w:kern w:val="2"/>
          <w:sz w:val="21"/>
          <w:szCs w:val="22"/>
          <w:lang w:val="en-US" w:eastAsia="zh-CN"/>
        </w:rPr>
      </w:pPr>
      <w:r>
        <w:rPr>
          <w:lang w:eastAsia="zh-CN"/>
        </w:rPr>
        <w:t>5.3.3.2</w:t>
      </w:r>
      <w:r>
        <w:rPr>
          <w:rFonts w:asciiTheme="minorHAnsi" w:hAnsiTheme="minorHAnsi" w:cstheme="minorBidi"/>
          <w:kern w:val="2"/>
          <w:sz w:val="21"/>
          <w:szCs w:val="22"/>
          <w:lang w:val="en-US" w:eastAsia="zh-CN"/>
        </w:rPr>
        <w:tab/>
      </w:r>
      <w:r>
        <w:rPr>
          <w:lang w:eastAsia="zh-CN"/>
        </w:rPr>
        <w:t>ULFPTx Mode 2 (</w:t>
      </w:r>
      <w:r w:rsidRPr="007C1F17">
        <w:rPr>
          <w:i/>
          <w:lang w:eastAsia="zh-CN"/>
        </w:rPr>
        <w:t>ul-FullPowerTransmission-r16 = ’fullpowerMode2’</w:t>
      </w:r>
      <w:r>
        <w:rPr>
          <w:lang w:eastAsia="zh-CN"/>
        </w:rPr>
        <w:t>):</w:t>
      </w:r>
      <w:r>
        <w:tab/>
      </w:r>
      <w:r>
        <w:fldChar w:fldCharType="begin"/>
      </w:r>
      <w:r>
        <w:instrText xml:space="preserve"> PAGEREF _Toc87881926 \h </w:instrText>
      </w:r>
      <w:r>
        <w:fldChar w:fldCharType="separate"/>
      </w:r>
      <w:r w:rsidR="007521C0">
        <w:t>19</w:t>
      </w:r>
      <w:r>
        <w:fldChar w:fldCharType="end"/>
      </w:r>
    </w:p>
    <w:p w14:paraId="50058DCE" w14:textId="699D8D13" w:rsidR="00F514E8" w:rsidRDefault="00F514E8">
      <w:pPr>
        <w:pStyle w:val="TOC4"/>
        <w:rPr>
          <w:rFonts w:asciiTheme="minorHAnsi" w:hAnsiTheme="minorHAnsi" w:cstheme="minorBidi"/>
          <w:kern w:val="2"/>
          <w:sz w:val="21"/>
          <w:szCs w:val="22"/>
          <w:lang w:val="en-US" w:eastAsia="zh-CN"/>
        </w:rPr>
      </w:pPr>
      <w:r>
        <w:rPr>
          <w:lang w:eastAsia="zh-CN"/>
        </w:rPr>
        <w:t>5.3.3.3</w:t>
      </w:r>
      <w:r>
        <w:rPr>
          <w:rFonts w:asciiTheme="minorHAnsi" w:hAnsiTheme="minorHAnsi" w:cstheme="minorBidi"/>
          <w:kern w:val="2"/>
          <w:sz w:val="21"/>
          <w:szCs w:val="22"/>
          <w:lang w:val="en-US" w:eastAsia="zh-CN"/>
        </w:rPr>
        <w:tab/>
      </w:r>
      <w:r>
        <w:rPr>
          <w:lang w:eastAsia="zh-CN"/>
        </w:rPr>
        <w:t>ULFPTx Mode 0 (</w:t>
      </w:r>
      <w:r w:rsidRPr="007C1F17">
        <w:rPr>
          <w:i/>
          <w:lang w:eastAsia="zh-CN"/>
        </w:rPr>
        <w:t>ul-FullPowerTransmission-r16 = ’fullpower’</w:t>
      </w:r>
      <w:r>
        <w:rPr>
          <w:lang w:eastAsia="zh-CN"/>
        </w:rPr>
        <w:t>):</w:t>
      </w:r>
      <w:r>
        <w:tab/>
      </w:r>
      <w:r>
        <w:fldChar w:fldCharType="begin"/>
      </w:r>
      <w:r>
        <w:instrText xml:space="preserve"> PAGEREF _Toc87881927 \h </w:instrText>
      </w:r>
      <w:r>
        <w:fldChar w:fldCharType="separate"/>
      </w:r>
      <w:r w:rsidR="007521C0">
        <w:t>20</w:t>
      </w:r>
      <w:r>
        <w:fldChar w:fldCharType="end"/>
      </w:r>
    </w:p>
    <w:p w14:paraId="001DF9B2" w14:textId="5C39FD0C" w:rsidR="00F514E8" w:rsidRDefault="00F514E8">
      <w:pPr>
        <w:pStyle w:val="TOC1"/>
        <w:rPr>
          <w:rFonts w:asciiTheme="minorHAnsi" w:hAnsiTheme="minorHAnsi" w:cstheme="minorBidi"/>
          <w:kern w:val="2"/>
          <w:sz w:val="21"/>
          <w:szCs w:val="22"/>
          <w:lang w:val="en-US" w:eastAsia="zh-CN"/>
        </w:rPr>
      </w:pPr>
      <w:r>
        <w:t>6</w:t>
      </w:r>
      <w:r>
        <w:rPr>
          <w:rFonts w:asciiTheme="minorHAnsi" w:hAnsiTheme="minorHAnsi" w:cstheme="minorBidi"/>
          <w:kern w:val="2"/>
          <w:sz w:val="21"/>
          <w:szCs w:val="22"/>
          <w:lang w:val="en-US" w:eastAsia="zh-CN"/>
        </w:rPr>
        <w:tab/>
      </w:r>
      <w:r w:rsidRPr="007C1F17">
        <w:rPr>
          <w:rFonts w:cs="Arial"/>
          <w:color w:val="333333"/>
          <w:shd w:val="clear" w:color="auto" w:fill="FFFFFF"/>
        </w:rPr>
        <w:t>Applicability and verification</w:t>
      </w:r>
      <w:r>
        <w:tab/>
      </w:r>
      <w:r>
        <w:fldChar w:fldCharType="begin"/>
      </w:r>
      <w:r>
        <w:instrText xml:space="preserve"> PAGEREF _Toc87881928 \h </w:instrText>
      </w:r>
      <w:r>
        <w:fldChar w:fldCharType="separate"/>
      </w:r>
      <w:ins w:id="30" w:author="Sanjun Feng(vivo)" w:date="2022-02-26T01:28:00Z">
        <w:r w:rsidR="007521C0">
          <w:t>21</w:t>
        </w:r>
      </w:ins>
      <w:del w:id="31" w:author="Sanjun Feng(vivo)" w:date="2022-02-26T01:28:00Z">
        <w:r w:rsidR="006F664D" w:rsidDel="007521C0">
          <w:delText>20</w:delText>
        </w:r>
      </w:del>
      <w:r>
        <w:fldChar w:fldCharType="end"/>
      </w:r>
    </w:p>
    <w:p w14:paraId="1900DDAF" w14:textId="37ADABD2" w:rsidR="00F514E8" w:rsidRDefault="00F514E8">
      <w:pPr>
        <w:pStyle w:val="TOC2"/>
        <w:rPr>
          <w:rFonts w:asciiTheme="minorHAnsi" w:hAnsiTheme="minorHAnsi" w:cstheme="minorBidi"/>
          <w:kern w:val="2"/>
          <w:sz w:val="21"/>
          <w:szCs w:val="22"/>
          <w:lang w:val="en-US" w:eastAsia="zh-CN"/>
        </w:rPr>
      </w:pPr>
      <w:r>
        <w:t>6.1</w:t>
      </w:r>
      <w:r>
        <w:rPr>
          <w:rFonts w:asciiTheme="minorHAnsi" w:hAnsiTheme="minorHAnsi" w:cstheme="minorBidi"/>
          <w:kern w:val="2"/>
          <w:sz w:val="21"/>
          <w:szCs w:val="22"/>
          <w:lang w:val="en-US" w:eastAsia="zh-CN"/>
        </w:rPr>
        <w:tab/>
      </w:r>
      <w:r>
        <w:t>Capability signalling</w:t>
      </w:r>
      <w:r>
        <w:tab/>
      </w:r>
      <w:r>
        <w:fldChar w:fldCharType="begin"/>
      </w:r>
      <w:r>
        <w:instrText xml:space="preserve"> PAGEREF _Toc87881929 \h </w:instrText>
      </w:r>
      <w:r>
        <w:fldChar w:fldCharType="separate"/>
      </w:r>
      <w:ins w:id="32" w:author="Sanjun Feng(vivo)" w:date="2022-02-26T01:28:00Z">
        <w:r w:rsidR="007521C0">
          <w:t>21</w:t>
        </w:r>
      </w:ins>
      <w:del w:id="33" w:author="Sanjun Feng(vivo)" w:date="2022-02-26T01:28:00Z">
        <w:r w:rsidR="006F664D" w:rsidDel="007521C0">
          <w:delText>20</w:delText>
        </w:r>
      </w:del>
      <w:r>
        <w:fldChar w:fldCharType="end"/>
      </w:r>
    </w:p>
    <w:p w14:paraId="51454902" w14:textId="1CA577CD" w:rsidR="00F514E8" w:rsidRDefault="00F514E8">
      <w:pPr>
        <w:pStyle w:val="TOC3"/>
        <w:rPr>
          <w:rFonts w:asciiTheme="minorHAnsi" w:hAnsiTheme="minorHAnsi" w:cstheme="minorBidi"/>
          <w:kern w:val="2"/>
          <w:sz w:val="21"/>
          <w:szCs w:val="22"/>
          <w:lang w:val="en-US" w:eastAsia="zh-CN"/>
        </w:rPr>
      </w:pPr>
      <w:r>
        <w:t>6.1.1</w:t>
      </w:r>
      <w:r>
        <w:rPr>
          <w:rFonts w:asciiTheme="minorHAnsi" w:hAnsiTheme="minorHAnsi" w:cstheme="minorBidi"/>
          <w:kern w:val="2"/>
          <w:sz w:val="21"/>
          <w:szCs w:val="22"/>
          <w:lang w:val="en-US" w:eastAsia="zh-CN"/>
        </w:rPr>
        <w:tab/>
      </w:r>
      <w:r>
        <w:rPr>
          <w:lang w:eastAsia="zh-CN"/>
        </w:rPr>
        <w:t>A</w:t>
      </w:r>
      <w:r>
        <w:t>greements</w:t>
      </w:r>
      <w:r>
        <w:tab/>
      </w:r>
      <w:r>
        <w:fldChar w:fldCharType="begin"/>
      </w:r>
      <w:r>
        <w:instrText xml:space="preserve"> PAGEREF _Toc87881930 \h </w:instrText>
      </w:r>
      <w:r>
        <w:fldChar w:fldCharType="separate"/>
      </w:r>
      <w:ins w:id="34" w:author="Sanjun Feng(vivo)" w:date="2022-02-26T01:28:00Z">
        <w:r w:rsidR="007521C0">
          <w:t>21</w:t>
        </w:r>
      </w:ins>
      <w:del w:id="35" w:author="Sanjun Feng(vivo)" w:date="2022-02-26T01:28:00Z">
        <w:r w:rsidR="006F664D" w:rsidDel="007521C0">
          <w:delText>20</w:delText>
        </w:r>
      </w:del>
      <w:r>
        <w:fldChar w:fldCharType="end"/>
      </w:r>
    </w:p>
    <w:p w14:paraId="6A0EB00A" w14:textId="5B598D0D" w:rsidR="00F514E8" w:rsidRDefault="00F514E8">
      <w:pPr>
        <w:pStyle w:val="TOC3"/>
        <w:rPr>
          <w:rFonts w:asciiTheme="minorHAnsi" w:hAnsiTheme="minorHAnsi" w:cstheme="minorBidi"/>
          <w:kern w:val="2"/>
          <w:sz w:val="21"/>
          <w:szCs w:val="22"/>
          <w:lang w:val="en-US" w:eastAsia="zh-CN"/>
        </w:rPr>
      </w:pPr>
      <w:r>
        <w:t>6.1.2</w:t>
      </w:r>
      <w:r>
        <w:rPr>
          <w:rFonts w:asciiTheme="minorHAnsi" w:hAnsiTheme="minorHAnsi" w:cstheme="minorBidi"/>
          <w:kern w:val="2"/>
          <w:sz w:val="21"/>
          <w:szCs w:val="22"/>
          <w:lang w:val="en-US" w:eastAsia="zh-CN"/>
        </w:rPr>
        <w:tab/>
      </w:r>
      <w:r>
        <w:t>Study process</w:t>
      </w:r>
      <w:r>
        <w:tab/>
      </w:r>
      <w:r>
        <w:fldChar w:fldCharType="begin"/>
      </w:r>
      <w:r>
        <w:instrText xml:space="preserve"> PAGEREF _Toc87881931 \h </w:instrText>
      </w:r>
      <w:r>
        <w:fldChar w:fldCharType="separate"/>
      </w:r>
      <w:r w:rsidR="007521C0">
        <w:t>21</w:t>
      </w:r>
      <w:r>
        <w:fldChar w:fldCharType="end"/>
      </w:r>
    </w:p>
    <w:p w14:paraId="50846BA3" w14:textId="2E74D17B" w:rsidR="00F514E8" w:rsidRDefault="00F514E8">
      <w:pPr>
        <w:pStyle w:val="TOC2"/>
        <w:rPr>
          <w:rFonts w:asciiTheme="minorHAnsi" w:hAnsiTheme="minorHAnsi" w:cstheme="minorBidi"/>
          <w:kern w:val="2"/>
          <w:sz w:val="21"/>
          <w:szCs w:val="22"/>
          <w:lang w:val="en-US" w:eastAsia="zh-CN"/>
        </w:rPr>
      </w:pPr>
      <w:r>
        <w:t>6.2</w:t>
      </w:r>
      <w:r>
        <w:rPr>
          <w:rFonts w:asciiTheme="minorHAnsi" w:hAnsiTheme="minorHAnsi" w:cstheme="minorBidi"/>
          <w:kern w:val="2"/>
          <w:sz w:val="21"/>
          <w:szCs w:val="22"/>
          <w:lang w:val="en-US" w:eastAsia="zh-CN"/>
        </w:rPr>
        <w:tab/>
      </w:r>
      <w:r>
        <w:t>Applicable release</w:t>
      </w:r>
      <w:r>
        <w:tab/>
      </w:r>
      <w:r>
        <w:fldChar w:fldCharType="begin"/>
      </w:r>
      <w:r>
        <w:instrText xml:space="preserve"> PAGEREF _Toc87881932 \h </w:instrText>
      </w:r>
      <w:r>
        <w:fldChar w:fldCharType="separate"/>
      </w:r>
      <w:r w:rsidR="007521C0">
        <w:t>23</w:t>
      </w:r>
      <w:r>
        <w:fldChar w:fldCharType="end"/>
      </w:r>
    </w:p>
    <w:p w14:paraId="03223DA9" w14:textId="4041B237" w:rsidR="00F514E8" w:rsidRDefault="00F514E8">
      <w:pPr>
        <w:pStyle w:val="TOC3"/>
        <w:rPr>
          <w:rFonts w:asciiTheme="minorHAnsi" w:hAnsiTheme="minorHAnsi" w:cstheme="minorBidi"/>
          <w:kern w:val="2"/>
          <w:sz w:val="21"/>
          <w:szCs w:val="22"/>
          <w:lang w:val="en-US" w:eastAsia="zh-CN"/>
        </w:rPr>
      </w:pPr>
      <w:r>
        <w:lastRenderedPageBreak/>
        <w:t>6.2.1</w:t>
      </w:r>
      <w:r>
        <w:rPr>
          <w:rFonts w:asciiTheme="minorHAnsi" w:hAnsiTheme="minorHAnsi" w:cstheme="minorBidi"/>
          <w:kern w:val="2"/>
          <w:sz w:val="21"/>
          <w:szCs w:val="22"/>
          <w:lang w:val="en-US" w:eastAsia="zh-CN"/>
        </w:rPr>
        <w:tab/>
      </w:r>
      <w:r>
        <w:rPr>
          <w:lang w:eastAsia="zh-CN"/>
        </w:rPr>
        <w:t>A</w:t>
      </w:r>
      <w:r>
        <w:t>greements</w:t>
      </w:r>
      <w:r>
        <w:tab/>
      </w:r>
      <w:r>
        <w:fldChar w:fldCharType="begin"/>
      </w:r>
      <w:r>
        <w:instrText xml:space="preserve"> PAGEREF _Toc87881933 \h </w:instrText>
      </w:r>
      <w:r>
        <w:fldChar w:fldCharType="separate"/>
      </w:r>
      <w:r w:rsidR="007521C0">
        <w:t>23</w:t>
      </w:r>
      <w:r>
        <w:fldChar w:fldCharType="end"/>
      </w:r>
    </w:p>
    <w:p w14:paraId="53A43005" w14:textId="554FA62F" w:rsidR="00F514E8" w:rsidRDefault="00F514E8">
      <w:pPr>
        <w:pStyle w:val="TOC3"/>
        <w:rPr>
          <w:rFonts w:asciiTheme="minorHAnsi" w:hAnsiTheme="minorHAnsi" w:cstheme="minorBidi"/>
          <w:kern w:val="2"/>
          <w:sz w:val="21"/>
          <w:szCs w:val="22"/>
          <w:lang w:val="en-US" w:eastAsia="zh-CN"/>
        </w:rPr>
      </w:pPr>
      <w:r>
        <w:t>6.2.2</w:t>
      </w:r>
      <w:r>
        <w:rPr>
          <w:rFonts w:asciiTheme="minorHAnsi" w:hAnsiTheme="minorHAnsi" w:cstheme="minorBidi"/>
          <w:kern w:val="2"/>
          <w:sz w:val="21"/>
          <w:szCs w:val="22"/>
          <w:lang w:val="en-US" w:eastAsia="zh-CN"/>
        </w:rPr>
        <w:tab/>
      </w:r>
      <w:r>
        <w:t>Study process</w:t>
      </w:r>
      <w:r>
        <w:tab/>
      </w:r>
      <w:r>
        <w:fldChar w:fldCharType="begin"/>
      </w:r>
      <w:r>
        <w:instrText xml:space="preserve"> PAGEREF _Toc87881934 \h </w:instrText>
      </w:r>
      <w:r>
        <w:fldChar w:fldCharType="separate"/>
      </w:r>
      <w:r w:rsidR="007521C0">
        <w:t>23</w:t>
      </w:r>
      <w:r>
        <w:fldChar w:fldCharType="end"/>
      </w:r>
    </w:p>
    <w:p w14:paraId="5CD30F6D" w14:textId="6BA74019" w:rsidR="00F514E8" w:rsidRDefault="00F514E8">
      <w:pPr>
        <w:pStyle w:val="TOC2"/>
        <w:rPr>
          <w:rFonts w:asciiTheme="minorHAnsi" w:hAnsiTheme="minorHAnsi" w:cstheme="minorBidi"/>
          <w:kern w:val="2"/>
          <w:sz w:val="21"/>
          <w:szCs w:val="22"/>
          <w:lang w:val="en-US" w:eastAsia="zh-CN"/>
        </w:rPr>
      </w:pPr>
      <w:r>
        <w:t>6.3</w:t>
      </w:r>
      <w:r>
        <w:rPr>
          <w:rFonts w:asciiTheme="minorHAnsi" w:hAnsiTheme="minorHAnsi" w:cstheme="minorBidi"/>
          <w:kern w:val="2"/>
          <w:sz w:val="21"/>
          <w:szCs w:val="22"/>
          <w:lang w:val="en-US" w:eastAsia="zh-CN"/>
        </w:rPr>
        <w:tab/>
      </w:r>
      <w:r>
        <w:t>Testing related</w:t>
      </w:r>
      <w:r>
        <w:tab/>
      </w:r>
      <w:r>
        <w:fldChar w:fldCharType="begin"/>
      </w:r>
      <w:r>
        <w:instrText xml:space="preserve"> PAGEREF _Toc87881935 \h </w:instrText>
      </w:r>
      <w:r>
        <w:fldChar w:fldCharType="separate"/>
      </w:r>
      <w:ins w:id="36" w:author="Sanjun Feng(vivo)" w:date="2022-02-26T01:28:00Z">
        <w:r w:rsidR="007521C0">
          <w:t>25</w:t>
        </w:r>
      </w:ins>
      <w:del w:id="37" w:author="Sanjun Feng(vivo)" w:date="2022-02-26T01:28:00Z">
        <w:r w:rsidR="006F664D" w:rsidDel="007521C0">
          <w:delText>24</w:delText>
        </w:r>
      </w:del>
      <w:r>
        <w:fldChar w:fldCharType="end"/>
      </w:r>
    </w:p>
    <w:p w14:paraId="2803B0C0" w14:textId="0A52F5EC" w:rsidR="00F514E8" w:rsidRDefault="00F514E8">
      <w:pPr>
        <w:pStyle w:val="TOC3"/>
        <w:rPr>
          <w:rFonts w:asciiTheme="minorHAnsi" w:hAnsiTheme="minorHAnsi" w:cstheme="minorBidi"/>
          <w:kern w:val="2"/>
          <w:sz w:val="21"/>
          <w:szCs w:val="22"/>
          <w:lang w:val="en-US" w:eastAsia="zh-CN"/>
        </w:rPr>
      </w:pPr>
      <w:r>
        <w:t>6.3.1</w:t>
      </w:r>
      <w:r>
        <w:rPr>
          <w:rFonts w:asciiTheme="minorHAnsi" w:hAnsiTheme="minorHAnsi" w:cstheme="minorBidi"/>
          <w:kern w:val="2"/>
          <w:sz w:val="21"/>
          <w:szCs w:val="22"/>
          <w:lang w:val="en-US" w:eastAsia="zh-CN"/>
        </w:rPr>
        <w:tab/>
      </w:r>
      <w:r>
        <w:t>UE Behaviour under Conformance Testing</w:t>
      </w:r>
      <w:r>
        <w:tab/>
      </w:r>
      <w:r>
        <w:fldChar w:fldCharType="begin"/>
      </w:r>
      <w:r>
        <w:instrText xml:space="preserve"> PAGEREF _Toc87881936 \h </w:instrText>
      </w:r>
      <w:r>
        <w:fldChar w:fldCharType="separate"/>
      </w:r>
      <w:ins w:id="38" w:author="Sanjun Feng(vivo)" w:date="2022-02-26T01:28:00Z">
        <w:r w:rsidR="007521C0">
          <w:t>25</w:t>
        </w:r>
      </w:ins>
      <w:del w:id="39" w:author="Sanjun Feng(vivo)" w:date="2022-02-26T01:28:00Z">
        <w:r w:rsidR="006F664D" w:rsidDel="007521C0">
          <w:delText>24</w:delText>
        </w:r>
      </w:del>
      <w:r>
        <w:fldChar w:fldCharType="end"/>
      </w:r>
    </w:p>
    <w:p w14:paraId="30A07BA9" w14:textId="2BB11582" w:rsidR="00F514E8" w:rsidRDefault="00F514E8">
      <w:pPr>
        <w:pStyle w:val="TOC4"/>
        <w:rPr>
          <w:rFonts w:asciiTheme="minorHAnsi" w:hAnsiTheme="minorHAnsi" w:cstheme="minorBidi"/>
          <w:kern w:val="2"/>
          <w:sz w:val="21"/>
          <w:szCs w:val="22"/>
          <w:lang w:val="en-US" w:eastAsia="zh-CN"/>
        </w:rPr>
      </w:pPr>
      <w:r>
        <w:t>6.3.1.1</w:t>
      </w:r>
      <w:r>
        <w:rPr>
          <w:rFonts w:asciiTheme="minorHAnsi" w:hAnsiTheme="minorHAnsi" w:cstheme="minorBidi"/>
          <w:kern w:val="2"/>
          <w:sz w:val="21"/>
          <w:szCs w:val="22"/>
          <w:lang w:val="en-US" w:eastAsia="zh-CN"/>
        </w:rPr>
        <w:tab/>
      </w:r>
      <w:r>
        <w:rPr>
          <w:lang w:eastAsia="zh-CN"/>
        </w:rPr>
        <w:t>A</w:t>
      </w:r>
      <w:r>
        <w:t>greements</w:t>
      </w:r>
      <w:r>
        <w:tab/>
      </w:r>
      <w:r>
        <w:fldChar w:fldCharType="begin"/>
      </w:r>
      <w:r>
        <w:instrText xml:space="preserve"> PAGEREF _Toc87881937 \h </w:instrText>
      </w:r>
      <w:r>
        <w:fldChar w:fldCharType="separate"/>
      </w:r>
      <w:ins w:id="40" w:author="Sanjun Feng(vivo)" w:date="2022-02-26T01:28:00Z">
        <w:r w:rsidR="007521C0">
          <w:t>25</w:t>
        </w:r>
      </w:ins>
      <w:del w:id="41" w:author="Sanjun Feng(vivo)" w:date="2022-02-26T01:28:00Z">
        <w:r w:rsidR="006F664D" w:rsidDel="007521C0">
          <w:delText>24</w:delText>
        </w:r>
      </w:del>
      <w:r>
        <w:fldChar w:fldCharType="end"/>
      </w:r>
    </w:p>
    <w:p w14:paraId="17B4C7EE" w14:textId="76B1EA75" w:rsidR="00F514E8" w:rsidRDefault="00F514E8">
      <w:pPr>
        <w:pStyle w:val="TOC4"/>
        <w:rPr>
          <w:rFonts w:asciiTheme="minorHAnsi" w:hAnsiTheme="minorHAnsi" w:cstheme="minorBidi"/>
          <w:kern w:val="2"/>
          <w:sz w:val="21"/>
          <w:szCs w:val="22"/>
          <w:lang w:val="en-US" w:eastAsia="zh-CN"/>
        </w:rPr>
      </w:pPr>
      <w:r>
        <w:t>6.3.1.2</w:t>
      </w:r>
      <w:r>
        <w:rPr>
          <w:rFonts w:asciiTheme="minorHAnsi" w:hAnsiTheme="minorHAnsi" w:cstheme="minorBidi"/>
          <w:kern w:val="2"/>
          <w:sz w:val="21"/>
          <w:szCs w:val="22"/>
          <w:lang w:val="en-US" w:eastAsia="zh-CN"/>
        </w:rPr>
        <w:tab/>
      </w:r>
      <w:r>
        <w:t>Study process</w:t>
      </w:r>
      <w:r>
        <w:tab/>
      </w:r>
      <w:r>
        <w:fldChar w:fldCharType="begin"/>
      </w:r>
      <w:r>
        <w:instrText xml:space="preserve"> PAGEREF _Toc87881938 \h </w:instrText>
      </w:r>
      <w:r>
        <w:fldChar w:fldCharType="separate"/>
      </w:r>
      <w:r w:rsidR="007521C0">
        <w:t>25</w:t>
      </w:r>
      <w:r>
        <w:fldChar w:fldCharType="end"/>
      </w:r>
    </w:p>
    <w:p w14:paraId="0D66BE85" w14:textId="1F9CEB06" w:rsidR="00F514E8" w:rsidRDefault="00F514E8">
      <w:pPr>
        <w:pStyle w:val="TOC3"/>
        <w:rPr>
          <w:rFonts w:asciiTheme="minorHAnsi" w:hAnsiTheme="minorHAnsi" w:cstheme="minorBidi"/>
          <w:kern w:val="2"/>
          <w:sz w:val="21"/>
          <w:szCs w:val="22"/>
          <w:lang w:val="en-US" w:eastAsia="zh-CN"/>
        </w:rPr>
      </w:pPr>
      <w:r>
        <w:t>6.3.2</w:t>
      </w:r>
      <w:r>
        <w:rPr>
          <w:rFonts w:asciiTheme="minorHAnsi" w:hAnsiTheme="minorHAnsi" w:cstheme="minorBidi"/>
          <w:kern w:val="2"/>
          <w:sz w:val="21"/>
          <w:szCs w:val="22"/>
          <w:lang w:val="en-US" w:eastAsia="zh-CN"/>
        </w:rPr>
        <w:tab/>
      </w:r>
      <w:r>
        <w:t>Power Splitting Behaviour</w:t>
      </w:r>
      <w:r>
        <w:tab/>
      </w:r>
      <w:r>
        <w:fldChar w:fldCharType="begin"/>
      </w:r>
      <w:r>
        <w:instrText xml:space="preserve"> PAGEREF _Toc87881939 \h </w:instrText>
      </w:r>
      <w:r>
        <w:fldChar w:fldCharType="separate"/>
      </w:r>
      <w:r w:rsidR="007521C0">
        <w:t>26</w:t>
      </w:r>
      <w:r>
        <w:fldChar w:fldCharType="end"/>
      </w:r>
    </w:p>
    <w:p w14:paraId="39A7AB9D" w14:textId="7488B650" w:rsidR="00F514E8" w:rsidRDefault="00F514E8">
      <w:pPr>
        <w:pStyle w:val="TOC4"/>
        <w:rPr>
          <w:rFonts w:asciiTheme="minorHAnsi" w:hAnsiTheme="minorHAnsi" w:cstheme="minorBidi"/>
          <w:kern w:val="2"/>
          <w:sz w:val="21"/>
          <w:szCs w:val="22"/>
          <w:lang w:val="en-US" w:eastAsia="zh-CN"/>
        </w:rPr>
      </w:pPr>
      <w:r>
        <w:t>6.3.2.1</w:t>
      </w:r>
      <w:r>
        <w:rPr>
          <w:rFonts w:asciiTheme="minorHAnsi" w:hAnsiTheme="minorHAnsi" w:cstheme="minorBidi"/>
          <w:kern w:val="2"/>
          <w:sz w:val="21"/>
          <w:szCs w:val="22"/>
          <w:lang w:val="en-US" w:eastAsia="zh-CN"/>
        </w:rPr>
        <w:tab/>
      </w:r>
      <w:r>
        <w:rPr>
          <w:lang w:eastAsia="zh-CN"/>
        </w:rPr>
        <w:t>A</w:t>
      </w:r>
      <w:r>
        <w:t>greements</w:t>
      </w:r>
      <w:r>
        <w:tab/>
      </w:r>
      <w:r>
        <w:fldChar w:fldCharType="begin"/>
      </w:r>
      <w:r>
        <w:instrText xml:space="preserve"> PAGEREF _Toc87881940 \h </w:instrText>
      </w:r>
      <w:r>
        <w:fldChar w:fldCharType="separate"/>
      </w:r>
      <w:r w:rsidR="007521C0">
        <w:t>26</w:t>
      </w:r>
      <w:r>
        <w:fldChar w:fldCharType="end"/>
      </w:r>
    </w:p>
    <w:p w14:paraId="706F81D2" w14:textId="5E82477D" w:rsidR="00F514E8" w:rsidRDefault="00F514E8">
      <w:pPr>
        <w:pStyle w:val="TOC4"/>
        <w:rPr>
          <w:rFonts w:asciiTheme="minorHAnsi" w:hAnsiTheme="minorHAnsi" w:cstheme="minorBidi"/>
          <w:kern w:val="2"/>
          <w:sz w:val="21"/>
          <w:szCs w:val="22"/>
          <w:lang w:val="en-US" w:eastAsia="zh-CN"/>
        </w:rPr>
      </w:pPr>
      <w:r>
        <w:t>6.3.2.2</w:t>
      </w:r>
      <w:r>
        <w:rPr>
          <w:rFonts w:asciiTheme="minorHAnsi" w:hAnsiTheme="minorHAnsi" w:cstheme="minorBidi"/>
          <w:kern w:val="2"/>
          <w:sz w:val="21"/>
          <w:szCs w:val="22"/>
          <w:lang w:val="en-US" w:eastAsia="zh-CN"/>
        </w:rPr>
        <w:tab/>
      </w:r>
      <w:r>
        <w:t>Study process</w:t>
      </w:r>
      <w:r>
        <w:tab/>
      </w:r>
      <w:r>
        <w:fldChar w:fldCharType="begin"/>
      </w:r>
      <w:r>
        <w:instrText xml:space="preserve"> PAGEREF _Toc87881941 \h </w:instrText>
      </w:r>
      <w:r>
        <w:fldChar w:fldCharType="separate"/>
      </w:r>
      <w:r w:rsidR="007521C0">
        <w:t>26</w:t>
      </w:r>
      <w:r>
        <w:fldChar w:fldCharType="end"/>
      </w:r>
    </w:p>
    <w:p w14:paraId="00D442B0" w14:textId="03705142" w:rsidR="00F514E8" w:rsidRDefault="00F514E8">
      <w:pPr>
        <w:pStyle w:val="TOC9"/>
        <w:rPr>
          <w:rFonts w:asciiTheme="minorHAnsi" w:hAnsiTheme="minorHAnsi" w:cstheme="minorBidi"/>
          <w:b w:val="0"/>
          <w:kern w:val="2"/>
          <w:sz w:val="21"/>
          <w:szCs w:val="22"/>
          <w:lang w:val="en-US" w:eastAsia="zh-CN"/>
        </w:rPr>
      </w:pPr>
      <w:r>
        <w:t xml:space="preserve">Annex </w:t>
      </w:r>
      <w:r>
        <w:rPr>
          <w:lang w:eastAsia="zh-CN"/>
        </w:rPr>
        <w:t>A</w:t>
      </w:r>
      <w:r>
        <w:t xml:space="preserve">: </w:t>
      </w:r>
      <w:r>
        <w:rPr>
          <w:lang w:eastAsia="zh-CN"/>
        </w:rPr>
        <w:t>Agreements and Contributions Before RAN#92</w:t>
      </w:r>
      <w:r>
        <w:tab/>
      </w:r>
      <w:r>
        <w:fldChar w:fldCharType="begin"/>
      </w:r>
      <w:r>
        <w:instrText xml:space="preserve"> PAGEREF _Toc87881942 \h </w:instrText>
      </w:r>
      <w:r>
        <w:fldChar w:fldCharType="separate"/>
      </w:r>
      <w:r w:rsidR="007521C0">
        <w:t>27</w:t>
      </w:r>
      <w:r>
        <w:fldChar w:fldCharType="end"/>
      </w:r>
    </w:p>
    <w:p w14:paraId="6A0F14E7" w14:textId="5C9F71F4" w:rsidR="00F514E8" w:rsidRDefault="00F514E8">
      <w:pPr>
        <w:pStyle w:val="TOC1"/>
        <w:rPr>
          <w:rFonts w:asciiTheme="minorHAnsi" w:hAnsiTheme="minorHAnsi" w:cstheme="minorBidi"/>
          <w:kern w:val="2"/>
          <w:sz w:val="21"/>
          <w:szCs w:val="22"/>
          <w:lang w:val="en-US" w:eastAsia="zh-CN"/>
        </w:rPr>
      </w:pPr>
      <w:r>
        <w:t>A.1</w:t>
      </w:r>
      <w:r>
        <w:rPr>
          <w:rFonts w:asciiTheme="minorHAnsi" w:hAnsiTheme="minorHAnsi" w:cstheme="minorBidi"/>
          <w:kern w:val="2"/>
          <w:sz w:val="21"/>
          <w:szCs w:val="22"/>
          <w:lang w:val="en-US" w:eastAsia="zh-CN"/>
        </w:rPr>
        <w:tab/>
      </w:r>
      <w:r>
        <w:t>Agreements</w:t>
      </w:r>
      <w:r>
        <w:tab/>
      </w:r>
      <w:r>
        <w:fldChar w:fldCharType="begin"/>
      </w:r>
      <w:r>
        <w:instrText xml:space="preserve"> PAGEREF _Toc87881943 \h </w:instrText>
      </w:r>
      <w:r>
        <w:fldChar w:fldCharType="separate"/>
      </w:r>
      <w:r w:rsidR="007521C0">
        <w:t>27</w:t>
      </w:r>
      <w:r>
        <w:fldChar w:fldCharType="end"/>
      </w:r>
    </w:p>
    <w:p w14:paraId="5FA1E03F" w14:textId="6BE39779" w:rsidR="00F514E8" w:rsidRDefault="00F514E8">
      <w:pPr>
        <w:pStyle w:val="TOC2"/>
        <w:rPr>
          <w:rFonts w:asciiTheme="minorHAnsi" w:hAnsiTheme="minorHAnsi" w:cstheme="minorBidi"/>
          <w:kern w:val="2"/>
          <w:sz w:val="21"/>
          <w:szCs w:val="22"/>
          <w:lang w:val="en-US" w:eastAsia="zh-CN"/>
        </w:rPr>
      </w:pPr>
      <w:r>
        <w:t>A.1.1</w:t>
      </w:r>
      <w:r>
        <w:rPr>
          <w:rFonts w:asciiTheme="minorHAnsi" w:hAnsiTheme="minorHAnsi" w:cstheme="minorBidi"/>
          <w:kern w:val="2"/>
          <w:sz w:val="21"/>
          <w:szCs w:val="22"/>
          <w:lang w:val="en-US" w:eastAsia="zh-CN"/>
        </w:rPr>
        <w:tab/>
      </w:r>
      <w:r>
        <w:t>Before RA</w:t>
      </w:r>
      <w:r>
        <w:rPr>
          <w:lang w:eastAsia="zh-CN"/>
        </w:rPr>
        <w:t>N4#94-e-bis</w:t>
      </w:r>
      <w:r>
        <w:tab/>
      </w:r>
      <w:r>
        <w:fldChar w:fldCharType="begin"/>
      </w:r>
      <w:r>
        <w:instrText xml:space="preserve"> PAGEREF _Toc87881944 \h </w:instrText>
      </w:r>
      <w:r>
        <w:fldChar w:fldCharType="separate"/>
      </w:r>
      <w:ins w:id="42" w:author="Sanjun Feng(vivo)" w:date="2022-02-26T01:28:00Z">
        <w:r w:rsidR="007521C0">
          <w:t>28</w:t>
        </w:r>
      </w:ins>
      <w:del w:id="43" w:author="Sanjun Feng(vivo)" w:date="2022-02-26T01:28:00Z">
        <w:r w:rsidR="006F664D" w:rsidDel="007521C0">
          <w:delText>27</w:delText>
        </w:r>
      </w:del>
      <w:r>
        <w:fldChar w:fldCharType="end"/>
      </w:r>
    </w:p>
    <w:p w14:paraId="6024BFA1" w14:textId="75DACAD5" w:rsidR="00F514E8" w:rsidRDefault="00F514E8">
      <w:pPr>
        <w:pStyle w:val="TOC2"/>
        <w:rPr>
          <w:rFonts w:asciiTheme="minorHAnsi" w:hAnsiTheme="minorHAnsi" w:cstheme="minorBidi"/>
          <w:kern w:val="2"/>
          <w:sz w:val="21"/>
          <w:szCs w:val="22"/>
          <w:lang w:val="en-US" w:eastAsia="zh-CN"/>
        </w:rPr>
      </w:pPr>
      <w:r>
        <w:t>A.1.2</w:t>
      </w:r>
      <w:r>
        <w:rPr>
          <w:rFonts w:asciiTheme="minorHAnsi" w:hAnsiTheme="minorHAnsi" w:cstheme="minorBidi"/>
          <w:kern w:val="2"/>
          <w:sz w:val="21"/>
          <w:szCs w:val="22"/>
          <w:lang w:val="en-US" w:eastAsia="zh-CN"/>
        </w:rPr>
        <w:tab/>
      </w:r>
      <w:r>
        <w:t>RA</w:t>
      </w:r>
      <w:r>
        <w:rPr>
          <w:lang w:eastAsia="zh-CN"/>
        </w:rPr>
        <w:t>N4#94-e-bis</w:t>
      </w:r>
      <w:r>
        <w:tab/>
      </w:r>
      <w:r>
        <w:fldChar w:fldCharType="begin"/>
      </w:r>
      <w:r>
        <w:instrText xml:space="preserve"> PAGEREF _Toc87881945 \h </w:instrText>
      </w:r>
      <w:r>
        <w:fldChar w:fldCharType="separate"/>
      </w:r>
      <w:r w:rsidR="007521C0">
        <w:t>29</w:t>
      </w:r>
      <w:r>
        <w:fldChar w:fldCharType="end"/>
      </w:r>
    </w:p>
    <w:p w14:paraId="7CD86F28" w14:textId="6B88FB91" w:rsidR="00F514E8" w:rsidRDefault="00F514E8">
      <w:pPr>
        <w:pStyle w:val="TOC2"/>
        <w:rPr>
          <w:rFonts w:asciiTheme="minorHAnsi" w:hAnsiTheme="minorHAnsi" w:cstheme="minorBidi"/>
          <w:kern w:val="2"/>
          <w:sz w:val="21"/>
          <w:szCs w:val="22"/>
          <w:lang w:val="en-US" w:eastAsia="zh-CN"/>
        </w:rPr>
      </w:pPr>
      <w:r>
        <w:t>A.1.3</w:t>
      </w:r>
      <w:r>
        <w:rPr>
          <w:rFonts w:asciiTheme="minorHAnsi" w:hAnsiTheme="minorHAnsi" w:cstheme="minorBidi"/>
          <w:kern w:val="2"/>
          <w:sz w:val="21"/>
          <w:szCs w:val="22"/>
          <w:lang w:val="en-US" w:eastAsia="zh-CN"/>
        </w:rPr>
        <w:tab/>
      </w:r>
      <w:r>
        <w:t>RA</w:t>
      </w:r>
      <w:r>
        <w:rPr>
          <w:lang w:eastAsia="zh-CN"/>
        </w:rPr>
        <w:t>N4#95-e</w:t>
      </w:r>
      <w:r>
        <w:tab/>
      </w:r>
      <w:r>
        <w:fldChar w:fldCharType="begin"/>
      </w:r>
      <w:r>
        <w:instrText xml:space="preserve"> PAGEREF _Toc87881946 \h </w:instrText>
      </w:r>
      <w:r>
        <w:fldChar w:fldCharType="separate"/>
      </w:r>
      <w:r w:rsidR="007521C0">
        <w:t>31</w:t>
      </w:r>
      <w:r>
        <w:fldChar w:fldCharType="end"/>
      </w:r>
    </w:p>
    <w:p w14:paraId="162D5269" w14:textId="6F41FCBA" w:rsidR="00F514E8" w:rsidRDefault="00F514E8">
      <w:pPr>
        <w:pStyle w:val="TOC2"/>
        <w:rPr>
          <w:rFonts w:asciiTheme="minorHAnsi" w:hAnsiTheme="minorHAnsi" w:cstheme="minorBidi"/>
          <w:kern w:val="2"/>
          <w:sz w:val="21"/>
          <w:szCs w:val="22"/>
          <w:lang w:val="en-US" w:eastAsia="zh-CN"/>
        </w:rPr>
      </w:pPr>
      <w:r>
        <w:t>A.1.4</w:t>
      </w:r>
      <w:r>
        <w:rPr>
          <w:rFonts w:asciiTheme="minorHAnsi" w:hAnsiTheme="minorHAnsi" w:cstheme="minorBidi"/>
          <w:kern w:val="2"/>
          <w:sz w:val="21"/>
          <w:szCs w:val="22"/>
          <w:lang w:val="en-US" w:eastAsia="zh-CN"/>
        </w:rPr>
        <w:tab/>
      </w:r>
      <w:r>
        <w:t>RA</w:t>
      </w:r>
      <w:r>
        <w:rPr>
          <w:lang w:eastAsia="zh-CN"/>
        </w:rPr>
        <w:t>N#88-e</w:t>
      </w:r>
      <w:r>
        <w:tab/>
      </w:r>
      <w:r>
        <w:fldChar w:fldCharType="begin"/>
      </w:r>
      <w:r>
        <w:instrText xml:space="preserve"> PAGEREF _Toc87881947 \h </w:instrText>
      </w:r>
      <w:r>
        <w:fldChar w:fldCharType="separate"/>
      </w:r>
      <w:r w:rsidR="007521C0">
        <w:t>34</w:t>
      </w:r>
      <w:r>
        <w:fldChar w:fldCharType="end"/>
      </w:r>
    </w:p>
    <w:p w14:paraId="63BF49CE" w14:textId="1E409BEE" w:rsidR="00F514E8" w:rsidRDefault="00F514E8">
      <w:pPr>
        <w:pStyle w:val="TOC2"/>
        <w:rPr>
          <w:rFonts w:asciiTheme="minorHAnsi" w:hAnsiTheme="minorHAnsi" w:cstheme="minorBidi"/>
          <w:kern w:val="2"/>
          <w:sz w:val="21"/>
          <w:szCs w:val="22"/>
          <w:lang w:val="en-US" w:eastAsia="zh-CN"/>
        </w:rPr>
      </w:pPr>
      <w:r>
        <w:t>A.1.5</w:t>
      </w:r>
      <w:r>
        <w:rPr>
          <w:rFonts w:asciiTheme="minorHAnsi" w:hAnsiTheme="minorHAnsi" w:cstheme="minorBidi"/>
          <w:kern w:val="2"/>
          <w:sz w:val="21"/>
          <w:szCs w:val="22"/>
          <w:lang w:val="en-US" w:eastAsia="zh-CN"/>
        </w:rPr>
        <w:tab/>
      </w:r>
      <w:r>
        <w:t>RA</w:t>
      </w:r>
      <w:r>
        <w:rPr>
          <w:lang w:eastAsia="zh-CN"/>
        </w:rPr>
        <w:t>N4#96-e</w:t>
      </w:r>
      <w:r>
        <w:tab/>
      </w:r>
      <w:r>
        <w:fldChar w:fldCharType="begin"/>
      </w:r>
      <w:r>
        <w:instrText xml:space="preserve"> PAGEREF _Toc87881948 \h </w:instrText>
      </w:r>
      <w:r>
        <w:fldChar w:fldCharType="separate"/>
      </w:r>
      <w:r w:rsidR="007521C0">
        <w:t>34</w:t>
      </w:r>
      <w:r>
        <w:fldChar w:fldCharType="end"/>
      </w:r>
    </w:p>
    <w:p w14:paraId="3C7F3E80" w14:textId="4400CA9B" w:rsidR="00F514E8" w:rsidRDefault="00F514E8">
      <w:pPr>
        <w:pStyle w:val="TOC2"/>
        <w:rPr>
          <w:rFonts w:asciiTheme="minorHAnsi" w:hAnsiTheme="minorHAnsi" w:cstheme="minorBidi"/>
          <w:kern w:val="2"/>
          <w:sz w:val="21"/>
          <w:szCs w:val="22"/>
          <w:lang w:val="en-US" w:eastAsia="zh-CN"/>
        </w:rPr>
      </w:pPr>
      <w:r>
        <w:t>A.1.6</w:t>
      </w:r>
      <w:r>
        <w:rPr>
          <w:rFonts w:asciiTheme="minorHAnsi" w:hAnsiTheme="minorHAnsi" w:cstheme="minorBidi"/>
          <w:kern w:val="2"/>
          <w:sz w:val="21"/>
          <w:szCs w:val="22"/>
          <w:lang w:val="en-US" w:eastAsia="zh-CN"/>
        </w:rPr>
        <w:tab/>
      </w:r>
      <w:r>
        <w:t>RA</w:t>
      </w:r>
      <w:r>
        <w:rPr>
          <w:lang w:eastAsia="zh-CN"/>
        </w:rPr>
        <w:t>N4#97-e</w:t>
      </w:r>
      <w:r>
        <w:tab/>
      </w:r>
      <w:r>
        <w:fldChar w:fldCharType="begin"/>
      </w:r>
      <w:r>
        <w:instrText xml:space="preserve"> PAGEREF _Toc87881949 \h </w:instrText>
      </w:r>
      <w:r>
        <w:fldChar w:fldCharType="separate"/>
      </w:r>
      <w:r w:rsidR="007521C0">
        <w:t>36</w:t>
      </w:r>
      <w:r>
        <w:fldChar w:fldCharType="end"/>
      </w:r>
    </w:p>
    <w:p w14:paraId="788D8618" w14:textId="02F1B574" w:rsidR="00F514E8" w:rsidRDefault="00F514E8">
      <w:pPr>
        <w:pStyle w:val="TOC2"/>
        <w:rPr>
          <w:rFonts w:asciiTheme="minorHAnsi" w:hAnsiTheme="minorHAnsi" w:cstheme="minorBidi"/>
          <w:kern w:val="2"/>
          <w:sz w:val="21"/>
          <w:szCs w:val="22"/>
          <w:lang w:val="en-US" w:eastAsia="zh-CN"/>
        </w:rPr>
      </w:pPr>
      <w:r>
        <w:t>A.1.7</w:t>
      </w:r>
      <w:r>
        <w:rPr>
          <w:rFonts w:asciiTheme="minorHAnsi" w:hAnsiTheme="minorHAnsi" w:cstheme="minorBidi"/>
          <w:kern w:val="2"/>
          <w:sz w:val="21"/>
          <w:szCs w:val="22"/>
          <w:lang w:val="en-US" w:eastAsia="zh-CN"/>
        </w:rPr>
        <w:tab/>
      </w:r>
      <w:r>
        <w:t>RA</w:t>
      </w:r>
      <w:r>
        <w:rPr>
          <w:lang w:eastAsia="zh-CN"/>
        </w:rPr>
        <w:t>N4#98-e</w:t>
      </w:r>
      <w:r>
        <w:tab/>
      </w:r>
      <w:r>
        <w:fldChar w:fldCharType="begin"/>
      </w:r>
      <w:r>
        <w:instrText xml:space="preserve"> PAGEREF _Toc87881950 \h </w:instrText>
      </w:r>
      <w:r>
        <w:fldChar w:fldCharType="separate"/>
      </w:r>
      <w:r w:rsidR="007521C0">
        <w:t>37</w:t>
      </w:r>
      <w:r>
        <w:fldChar w:fldCharType="end"/>
      </w:r>
    </w:p>
    <w:p w14:paraId="685E3F80" w14:textId="0DCAD69F" w:rsidR="00F514E8" w:rsidRDefault="00F514E8">
      <w:pPr>
        <w:pStyle w:val="TOC2"/>
        <w:rPr>
          <w:rFonts w:asciiTheme="minorHAnsi" w:hAnsiTheme="minorHAnsi" w:cstheme="minorBidi"/>
          <w:kern w:val="2"/>
          <w:sz w:val="21"/>
          <w:szCs w:val="22"/>
          <w:lang w:val="en-US" w:eastAsia="zh-CN"/>
        </w:rPr>
      </w:pPr>
      <w:r>
        <w:t>A.1.8</w:t>
      </w:r>
      <w:r>
        <w:rPr>
          <w:rFonts w:asciiTheme="minorHAnsi" w:hAnsiTheme="minorHAnsi" w:cstheme="minorBidi"/>
          <w:kern w:val="2"/>
          <w:sz w:val="21"/>
          <w:szCs w:val="22"/>
          <w:lang w:val="en-US" w:eastAsia="zh-CN"/>
        </w:rPr>
        <w:tab/>
      </w:r>
      <w:r>
        <w:t>RA</w:t>
      </w:r>
      <w:r>
        <w:rPr>
          <w:lang w:eastAsia="zh-CN"/>
        </w:rPr>
        <w:t>N4#98-e-bis</w:t>
      </w:r>
      <w:r>
        <w:tab/>
      </w:r>
      <w:r>
        <w:fldChar w:fldCharType="begin"/>
      </w:r>
      <w:r>
        <w:instrText xml:space="preserve"> PAGEREF _Toc87881951 \h </w:instrText>
      </w:r>
      <w:r>
        <w:fldChar w:fldCharType="separate"/>
      </w:r>
      <w:ins w:id="44" w:author="Sanjun Feng(vivo)" w:date="2022-02-26T01:28:00Z">
        <w:r w:rsidR="007521C0">
          <w:t>39</w:t>
        </w:r>
      </w:ins>
      <w:del w:id="45" w:author="Sanjun Feng(vivo)" w:date="2022-02-26T01:28:00Z">
        <w:r w:rsidR="006F664D" w:rsidDel="007521C0">
          <w:delText>38</w:delText>
        </w:r>
      </w:del>
      <w:r>
        <w:fldChar w:fldCharType="end"/>
      </w:r>
    </w:p>
    <w:p w14:paraId="02B70A37" w14:textId="39983D13" w:rsidR="00F514E8" w:rsidRDefault="00F514E8">
      <w:pPr>
        <w:pStyle w:val="TOC2"/>
        <w:rPr>
          <w:rFonts w:asciiTheme="minorHAnsi" w:hAnsiTheme="minorHAnsi" w:cstheme="minorBidi"/>
          <w:kern w:val="2"/>
          <w:sz w:val="21"/>
          <w:szCs w:val="22"/>
          <w:lang w:val="en-US" w:eastAsia="zh-CN"/>
        </w:rPr>
      </w:pPr>
      <w:r>
        <w:t>A.1.9</w:t>
      </w:r>
      <w:r>
        <w:rPr>
          <w:rFonts w:asciiTheme="minorHAnsi" w:hAnsiTheme="minorHAnsi" w:cstheme="minorBidi"/>
          <w:kern w:val="2"/>
          <w:sz w:val="21"/>
          <w:szCs w:val="22"/>
          <w:lang w:val="en-US" w:eastAsia="zh-CN"/>
        </w:rPr>
        <w:tab/>
      </w:r>
      <w:r>
        <w:t>RA</w:t>
      </w:r>
      <w:r>
        <w:rPr>
          <w:lang w:eastAsia="zh-CN"/>
        </w:rPr>
        <w:t>N4#99e</w:t>
      </w:r>
      <w:r>
        <w:tab/>
      </w:r>
      <w:r>
        <w:fldChar w:fldCharType="begin"/>
      </w:r>
      <w:r>
        <w:instrText xml:space="preserve"> PAGEREF _Toc87881952 \h </w:instrText>
      </w:r>
      <w:r>
        <w:fldChar w:fldCharType="separate"/>
      </w:r>
      <w:ins w:id="46" w:author="Sanjun Feng(vivo)" w:date="2022-02-26T01:28:00Z">
        <w:r w:rsidR="007521C0">
          <w:t>42</w:t>
        </w:r>
      </w:ins>
      <w:del w:id="47" w:author="Sanjun Feng(vivo)" w:date="2022-02-26T01:28:00Z">
        <w:r w:rsidR="006F664D" w:rsidDel="007521C0">
          <w:delText>41</w:delText>
        </w:r>
      </w:del>
      <w:r>
        <w:fldChar w:fldCharType="end"/>
      </w:r>
    </w:p>
    <w:p w14:paraId="430F84FF" w14:textId="206BCBEF" w:rsidR="00F514E8" w:rsidRDefault="00F514E8">
      <w:pPr>
        <w:pStyle w:val="TOC1"/>
        <w:rPr>
          <w:rFonts w:asciiTheme="minorHAnsi" w:hAnsiTheme="minorHAnsi" w:cstheme="minorBidi"/>
          <w:kern w:val="2"/>
          <w:sz w:val="21"/>
          <w:szCs w:val="22"/>
          <w:lang w:val="en-US" w:eastAsia="zh-CN"/>
        </w:rPr>
      </w:pPr>
      <w:r>
        <w:t>A.2</w:t>
      </w:r>
      <w:r>
        <w:rPr>
          <w:rFonts w:asciiTheme="minorHAnsi" w:hAnsiTheme="minorHAnsi" w:cstheme="minorBidi"/>
          <w:kern w:val="2"/>
          <w:sz w:val="21"/>
          <w:szCs w:val="22"/>
          <w:lang w:val="en-US" w:eastAsia="zh-CN"/>
        </w:rPr>
        <w:tab/>
      </w:r>
      <w:r>
        <w:rPr>
          <w:lang w:eastAsia="zh-CN"/>
        </w:rPr>
        <w:t>Key</w:t>
      </w:r>
      <w:r>
        <w:t xml:space="preserve"> Contributions</w:t>
      </w:r>
      <w:r>
        <w:tab/>
      </w:r>
      <w:r>
        <w:fldChar w:fldCharType="begin"/>
      </w:r>
      <w:r>
        <w:instrText xml:space="preserve"> PAGEREF _Toc87881953 \h </w:instrText>
      </w:r>
      <w:r>
        <w:fldChar w:fldCharType="separate"/>
      </w:r>
      <w:ins w:id="48" w:author="Sanjun Feng(vivo)" w:date="2022-02-26T01:28:00Z">
        <w:r w:rsidR="007521C0">
          <w:t>45</w:t>
        </w:r>
      </w:ins>
      <w:del w:id="49" w:author="Sanjun Feng(vivo)" w:date="2022-02-26T01:28:00Z">
        <w:r w:rsidR="006F664D" w:rsidDel="007521C0">
          <w:delText>44</w:delText>
        </w:r>
      </w:del>
      <w:r>
        <w:fldChar w:fldCharType="end"/>
      </w:r>
    </w:p>
    <w:p w14:paraId="456DFA23" w14:textId="30781420" w:rsidR="00F514E8" w:rsidRDefault="00F514E8">
      <w:pPr>
        <w:pStyle w:val="TOC2"/>
        <w:rPr>
          <w:rFonts w:asciiTheme="minorHAnsi" w:hAnsiTheme="minorHAnsi" w:cstheme="minorBidi"/>
          <w:kern w:val="2"/>
          <w:sz w:val="21"/>
          <w:szCs w:val="22"/>
          <w:lang w:val="en-US" w:eastAsia="zh-CN"/>
        </w:rPr>
      </w:pPr>
      <w:r>
        <w:t>A.2.1</w:t>
      </w:r>
      <w:r>
        <w:rPr>
          <w:rFonts w:asciiTheme="minorHAnsi" w:hAnsiTheme="minorHAnsi" w:cstheme="minorBidi"/>
          <w:kern w:val="2"/>
          <w:sz w:val="21"/>
          <w:szCs w:val="22"/>
          <w:lang w:val="en-US" w:eastAsia="zh-CN"/>
        </w:rPr>
        <w:tab/>
      </w:r>
      <w:r>
        <w:t>Before RA</w:t>
      </w:r>
      <w:r>
        <w:rPr>
          <w:lang w:eastAsia="zh-CN"/>
        </w:rPr>
        <w:t>N4#94-e-bis</w:t>
      </w:r>
      <w:r>
        <w:tab/>
      </w:r>
      <w:r>
        <w:fldChar w:fldCharType="begin"/>
      </w:r>
      <w:r>
        <w:instrText xml:space="preserve"> PAGEREF _Toc87881954 \h </w:instrText>
      </w:r>
      <w:r>
        <w:fldChar w:fldCharType="separate"/>
      </w:r>
      <w:r w:rsidR="007521C0">
        <w:t>45</w:t>
      </w:r>
      <w:r>
        <w:fldChar w:fldCharType="end"/>
      </w:r>
    </w:p>
    <w:p w14:paraId="2721F6D8" w14:textId="2DFAA3F5" w:rsidR="00F514E8" w:rsidRDefault="00F514E8">
      <w:pPr>
        <w:pStyle w:val="TOC2"/>
        <w:rPr>
          <w:rFonts w:asciiTheme="minorHAnsi" w:hAnsiTheme="minorHAnsi" w:cstheme="minorBidi"/>
          <w:kern w:val="2"/>
          <w:sz w:val="21"/>
          <w:szCs w:val="22"/>
          <w:lang w:val="en-US" w:eastAsia="zh-CN"/>
        </w:rPr>
      </w:pPr>
      <w:r>
        <w:t>A.2.2</w:t>
      </w:r>
      <w:r>
        <w:rPr>
          <w:rFonts w:asciiTheme="minorHAnsi" w:hAnsiTheme="minorHAnsi" w:cstheme="minorBidi"/>
          <w:kern w:val="2"/>
          <w:sz w:val="21"/>
          <w:szCs w:val="22"/>
          <w:lang w:val="en-US" w:eastAsia="zh-CN"/>
        </w:rPr>
        <w:tab/>
      </w:r>
      <w:r>
        <w:t>RA</w:t>
      </w:r>
      <w:r>
        <w:rPr>
          <w:lang w:eastAsia="zh-CN"/>
        </w:rPr>
        <w:t>N4#94-e-Bis</w:t>
      </w:r>
      <w:r>
        <w:tab/>
      </w:r>
      <w:r>
        <w:fldChar w:fldCharType="begin"/>
      </w:r>
      <w:r>
        <w:instrText xml:space="preserve"> PAGEREF _Toc87881955 \h </w:instrText>
      </w:r>
      <w:r>
        <w:fldChar w:fldCharType="separate"/>
      </w:r>
      <w:r w:rsidR="007521C0">
        <w:t>45</w:t>
      </w:r>
      <w:r>
        <w:fldChar w:fldCharType="end"/>
      </w:r>
    </w:p>
    <w:p w14:paraId="5D07860C" w14:textId="18817D36" w:rsidR="00F514E8" w:rsidRDefault="00F514E8">
      <w:pPr>
        <w:pStyle w:val="TOC2"/>
        <w:rPr>
          <w:rFonts w:asciiTheme="minorHAnsi" w:hAnsiTheme="minorHAnsi" w:cstheme="minorBidi"/>
          <w:kern w:val="2"/>
          <w:sz w:val="21"/>
          <w:szCs w:val="22"/>
          <w:lang w:val="en-US" w:eastAsia="zh-CN"/>
        </w:rPr>
      </w:pPr>
      <w:r>
        <w:t>A.2.3</w:t>
      </w:r>
      <w:r>
        <w:rPr>
          <w:rFonts w:asciiTheme="minorHAnsi" w:hAnsiTheme="minorHAnsi" w:cstheme="minorBidi"/>
          <w:kern w:val="2"/>
          <w:sz w:val="21"/>
          <w:szCs w:val="22"/>
          <w:lang w:val="en-US" w:eastAsia="zh-CN"/>
        </w:rPr>
        <w:tab/>
      </w:r>
      <w:r>
        <w:t>RA</w:t>
      </w:r>
      <w:r>
        <w:rPr>
          <w:lang w:eastAsia="zh-CN"/>
        </w:rPr>
        <w:t>N4#95-e</w:t>
      </w:r>
      <w:r>
        <w:tab/>
      </w:r>
      <w:r>
        <w:fldChar w:fldCharType="begin"/>
      </w:r>
      <w:r>
        <w:instrText xml:space="preserve"> PAGEREF _Toc87881956 \h </w:instrText>
      </w:r>
      <w:r>
        <w:fldChar w:fldCharType="separate"/>
      </w:r>
      <w:r w:rsidR="007521C0">
        <w:t>45</w:t>
      </w:r>
      <w:r>
        <w:fldChar w:fldCharType="end"/>
      </w:r>
    </w:p>
    <w:p w14:paraId="04AE6270" w14:textId="3AAD4F38" w:rsidR="00F514E8" w:rsidRDefault="00F514E8">
      <w:pPr>
        <w:pStyle w:val="TOC2"/>
        <w:rPr>
          <w:rFonts w:asciiTheme="minorHAnsi" w:hAnsiTheme="minorHAnsi" w:cstheme="minorBidi"/>
          <w:kern w:val="2"/>
          <w:sz w:val="21"/>
          <w:szCs w:val="22"/>
          <w:lang w:val="en-US" w:eastAsia="zh-CN"/>
        </w:rPr>
      </w:pPr>
      <w:r>
        <w:t>A.2.4</w:t>
      </w:r>
      <w:r>
        <w:rPr>
          <w:rFonts w:asciiTheme="minorHAnsi" w:hAnsiTheme="minorHAnsi" w:cstheme="minorBidi"/>
          <w:kern w:val="2"/>
          <w:sz w:val="21"/>
          <w:szCs w:val="22"/>
          <w:lang w:val="en-US" w:eastAsia="zh-CN"/>
        </w:rPr>
        <w:tab/>
      </w:r>
      <w:r>
        <w:t>RA</w:t>
      </w:r>
      <w:r>
        <w:rPr>
          <w:lang w:eastAsia="zh-CN"/>
        </w:rPr>
        <w:t>N#88-e</w:t>
      </w:r>
      <w:r>
        <w:tab/>
      </w:r>
      <w:r>
        <w:fldChar w:fldCharType="begin"/>
      </w:r>
      <w:r>
        <w:instrText xml:space="preserve"> PAGEREF _Toc87881957 \h </w:instrText>
      </w:r>
      <w:r>
        <w:fldChar w:fldCharType="separate"/>
      </w:r>
      <w:ins w:id="50" w:author="Sanjun Feng(vivo)" w:date="2022-02-26T01:28:00Z">
        <w:r w:rsidR="007521C0">
          <w:t>46</w:t>
        </w:r>
      </w:ins>
      <w:del w:id="51" w:author="Sanjun Feng(vivo)" w:date="2022-02-26T01:28:00Z">
        <w:r w:rsidR="006F664D" w:rsidDel="007521C0">
          <w:delText>45</w:delText>
        </w:r>
      </w:del>
      <w:r>
        <w:fldChar w:fldCharType="end"/>
      </w:r>
    </w:p>
    <w:p w14:paraId="310321A1" w14:textId="25C4DF94" w:rsidR="00F514E8" w:rsidRDefault="00F514E8">
      <w:pPr>
        <w:pStyle w:val="TOC2"/>
        <w:rPr>
          <w:rFonts w:asciiTheme="minorHAnsi" w:hAnsiTheme="minorHAnsi" w:cstheme="minorBidi"/>
          <w:kern w:val="2"/>
          <w:sz w:val="21"/>
          <w:szCs w:val="22"/>
          <w:lang w:val="en-US" w:eastAsia="zh-CN"/>
        </w:rPr>
      </w:pPr>
      <w:r>
        <w:t>A.2.5</w:t>
      </w:r>
      <w:r>
        <w:rPr>
          <w:rFonts w:asciiTheme="minorHAnsi" w:hAnsiTheme="minorHAnsi" w:cstheme="minorBidi"/>
          <w:kern w:val="2"/>
          <w:sz w:val="21"/>
          <w:szCs w:val="22"/>
          <w:lang w:val="en-US" w:eastAsia="zh-CN"/>
        </w:rPr>
        <w:tab/>
      </w:r>
      <w:r>
        <w:t>RA</w:t>
      </w:r>
      <w:r>
        <w:rPr>
          <w:lang w:eastAsia="zh-CN"/>
        </w:rPr>
        <w:t>N4#96-e</w:t>
      </w:r>
      <w:r>
        <w:tab/>
      </w:r>
      <w:r>
        <w:fldChar w:fldCharType="begin"/>
      </w:r>
      <w:r>
        <w:instrText xml:space="preserve"> PAGEREF _Toc87881958 \h </w:instrText>
      </w:r>
      <w:r>
        <w:fldChar w:fldCharType="separate"/>
      </w:r>
      <w:ins w:id="52" w:author="Sanjun Feng(vivo)" w:date="2022-02-26T01:28:00Z">
        <w:r w:rsidR="007521C0">
          <w:t>46</w:t>
        </w:r>
      </w:ins>
      <w:del w:id="53" w:author="Sanjun Feng(vivo)" w:date="2022-02-26T01:28:00Z">
        <w:r w:rsidR="006F664D" w:rsidDel="007521C0">
          <w:delText>45</w:delText>
        </w:r>
      </w:del>
      <w:r>
        <w:fldChar w:fldCharType="end"/>
      </w:r>
    </w:p>
    <w:p w14:paraId="602DE724" w14:textId="05F36979" w:rsidR="00F514E8" w:rsidRDefault="00F514E8">
      <w:pPr>
        <w:pStyle w:val="TOC2"/>
        <w:rPr>
          <w:rFonts w:asciiTheme="minorHAnsi" w:hAnsiTheme="minorHAnsi" w:cstheme="minorBidi"/>
          <w:kern w:val="2"/>
          <w:sz w:val="21"/>
          <w:szCs w:val="22"/>
          <w:lang w:val="en-US" w:eastAsia="zh-CN"/>
        </w:rPr>
      </w:pPr>
      <w:r>
        <w:t>A.2.6</w:t>
      </w:r>
      <w:r>
        <w:rPr>
          <w:rFonts w:asciiTheme="minorHAnsi" w:hAnsiTheme="minorHAnsi" w:cstheme="minorBidi"/>
          <w:kern w:val="2"/>
          <w:sz w:val="21"/>
          <w:szCs w:val="22"/>
          <w:lang w:val="en-US" w:eastAsia="zh-CN"/>
        </w:rPr>
        <w:tab/>
      </w:r>
      <w:r>
        <w:t>RA</w:t>
      </w:r>
      <w:r>
        <w:rPr>
          <w:lang w:eastAsia="zh-CN"/>
        </w:rPr>
        <w:t>N4#97-e</w:t>
      </w:r>
      <w:r>
        <w:tab/>
      </w:r>
      <w:r>
        <w:fldChar w:fldCharType="begin"/>
      </w:r>
      <w:r>
        <w:instrText xml:space="preserve"> PAGEREF _Toc87881959 \h </w:instrText>
      </w:r>
      <w:r>
        <w:fldChar w:fldCharType="separate"/>
      </w:r>
      <w:r w:rsidR="007521C0">
        <w:t>46</w:t>
      </w:r>
      <w:r>
        <w:fldChar w:fldCharType="end"/>
      </w:r>
    </w:p>
    <w:p w14:paraId="5C093F1F" w14:textId="42E16B5B" w:rsidR="00F514E8" w:rsidRDefault="00F514E8">
      <w:pPr>
        <w:pStyle w:val="TOC2"/>
        <w:rPr>
          <w:rFonts w:asciiTheme="minorHAnsi" w:hAnsiTheme="minorHAnsi" w:cstheme="minorBidi"/>
          <w:kern w:val="2"/>
          <w:sz w:val="21"/>
          <w:szCs w:val="22"/>
          <w:lang w:val="en-US" w:eastAsia="zh-CN"/>
        </w:rPr>
      </w:pPr>
      <w:r>
        <w:t>A.2.7</w:t>
      </w:r>
      <w:r>
        <w:rPr>
          <w:rFonts w:asciiTheme="minorHAnsi" w:hAnsiTheme="minorHAnsi" w:cstheme="minorBidi"/>
          <w:kern w:val="2"/>
          <w:sz w:val="21"/>
          <w:szCs w:val="22"/>
          <w:lang w:val="en-US" w:eastAsia="zh-CN"/>
        </w:rPr>
        <w:tab/>
      </w:r>
      <w:r>
        <w:t>RA</w:t>
      </w:r>
      <w:r>
        <w:rPr>
          <w:lang w:eastAsia="zh-CN"/>
        </w:rPr>
        <w:t>N4#98-e</w:t>
      </w:r>
      <w:r>
        <w:tab/>
      </w:r>
      <w:r>
        <w:fldChar w:fldCharType="begin"/>
      </w:r>
      <w:r>
        <w:instrText xml:space="preserve"> PAGEREF _Toc87881960 \h </w:instrText>
      </w:r>
      <w:r>
        <w:fldChar w:fldCharType="separate"/>
      </w:r>
      <w:r w:rsidR="007521C0">
        <w:t>46</w:t>
      </w:r>
      <w:r>
        <w:fldChar w:fldCharType="end"/>
      </w:r>
    </w:p>
    <w:p w14:paraId="69C76971" w14:textId="2563618A" w:rsidR="00F514E8" w:rsidRDefault="00F514E8">
      <w:pPr>
        <w:pStyle w:val="TOC2"/>
        <w:rPr>
          <w:rFonts w:asciiTheme="minorHAnsi" w:hAnsiTheme="minorHAnsi" w:cstheme="minorBidi"/>
          <w:kern w:val="2"/>
          <w:sz w:val="21"/>
          <w:szCs w:val="22"/>
          <w:lang w:val="en-US" w:eastAsia="zh-CN"/>
        </w:rPr>
      </w:pPr>
      <w:r>
        <w:t>A.2.8</w:t>
      </w:r>
      <w:r>
        <w:rPr>
          <w:rFonts w:asciiTheme="minorHAnsi" w:hAnsiTheme="minorHAnsi" w:cstheme="minorBidi"/>
          <w:kern w:val="2"/>
          <w:sz w:val="21"/>
          <w:szCs w:val="22"/>
          <w:lang w:val="en-US" w:eastAsia="zh-CN"/>
        </w:rPr>
        <w:tab/>
      </w:r>
      <w:r>
        <w:t>RA</w:t>
      </w:r>
      <w:r>
        <w:rPr>
          <w:lang w:eastAsia="zh-CN"/>
        </w:rPr>
        <w:t>N4#98-e-bis</w:t>
      </w:r>
      <w:r>
        <w:tab/>
      </w:r>
      <w:r>
        <w:fldChar w:fldCharType="begin"/>
      </w:r>
      <w:r>
        <w:instrText xml:space="preserve"> PAGEREF _Toc87881961 \h </w:instrText>
      </w:r>
      <w:r>
        <w:fldChar w:fldCharType="separate"/>
      </w:r>
      <w:r w:rsidR="007521C0">
        <w:t>46</w:t>
      </w:r>
      <w:r>
        <w:fldChar w:fldCharType="end"/>
      </w:r>
    </w:p>
    <w:p w14:paraId="22250472" w14:textId="70A1BA54" w:rsidR="00F514E8" w:rsidRDefault="00F514E8">
      <w:pPr>
        <w:pStyle w:val="TOC2"/>
        <w:rPr>
          <w:rFonts w:asciiTheme="minorHAnsi" w:hAnsiTheme="minorHAnsi" w:cstheme="minorBidi"/>
          <w:kern w:val="2"/>
          <w:sz w:val="21"/>
          <w:szCs w:val="22"/>
          <w:lang w:val="en-US" w:eastAsia="zh-CN"/>
        </w:rPr>
      </w:pPr>
      <w:r>
        <w:t>A.2.9</w:t>
      </w:r>
      <w:r>
        <w:rPr>
          <w:rFonts w:asciiTheme="minorHAnsi" w:hAnsiTheme="minorHAnsi" w:cstheme="minorBidi"/>
          <w:kern w:val="2"/>
          <w:sz w:val="21"/>
          <w:szCs w:val="22"/>
          <w:lang w:val="en-US" w:eastAsia="zh-CN"/>
        </w:rPr>
        <w:tab/>
      </w:r>
      <w:r>
        <w:t>RA</w:t>
      </w:r>
      <w:r>
        <w:rPr>
          <w:lang w:eastAsia="zh-CN"/>
        </w:rPr>
        <w:t>N4#99e</w:t>
      </w:r>
      <w:r>
        <w:tab/>
      </w:r>
      <w:r>
        <w:fldChar w:fldCharType="begin"/>
      </w:r>
      <w:r>
        <w:instrText xml:space="preserve"> PAGEREF _Toc87881962 \h </w:instrText>
      </w:r>
      <w:r>
        <w:fldChar w:fldCharType="separate"/>
      </w:r>
      <w:ins w:id="54" w:author="Sanjun Feng(vivo)" w:date="2022-02-26T01:28:00Z">
        <w:r w:rsidR="007521C0">
          <w:t>47</w:t>
        </w:r>
      </w:ins>
      <w:del w:id="55" w:author="Sanjun Feng(vivo)" w:date="2022-02-26T01:28:00Z">
        <w:r w:rsidR="006F664D" w:rsidDel="007521C0">
          <w:delText>46</w:delText>
        </w:r>
      </w:del>
      <w:r>
        <w:fldChar w:fldCharType="end"/>
      </w:r>
    </w:p>
    <w:p w14:paraId="01284E94" w14:textId="5AFC4CE7" w:rsidR="00F514E8" w:rsidRDefault="00F514E8">
      <w:pPr>
        <w:pStyle w:val="TOC8"/>
        <w:rPr>
          <w:rFonts w:asciiTheme="minorHAnsi" w:hAnsiTheme="minorHAnsi" w:cstheme="minorBidi"/>
          <w:b w:val="0"/>
          <w:kern w:val="2"/>
          <w:sz w:val="21"/>
          <w:szCs w:val="22"/>
          <w:lang w:val="en-US" w:eastAsia="zh-CN"/>
        </w:rPr>
      </w:pPr>
      <w:r>
        <w:t>Annex &lt;X&gt; (informative): Change history</w:t>
      </w:r>
      <w:r>
        <w:tab/>
      </w:r>
      <w:r>
        <w:fldChar w:fldCharType="begin"/>
      </w:r>
      <w:r>
        <w:instrText xml:space="preserve"> PAGEREF _Toc87881963 \h </w:instrText>
      </w:r>
      <w:r>
        <w:fldChar w:fldCharType="separate"/>
      </w:r>
      <w:r w:rsidR="007521C0">
        <w:t>48</w:t>
      </w:r>
      <w:r>
        <w:fldChar w:fldCharType="end"/>
      </w:r>
    </w:p>
    <w:p w14:paraId="0B9E3498" w14:textId="48284D00" w:rsidR="00080512" w:rsidRPr="004D3578" w:rsidRDefault="004D3578">
      <w:r w:rsidRPr="004D3578">
        <w:rPr>
          <w:noProof/>
          <w:sz w:val="22"/>
        </w:rPr>
        <w:fldChar w:fldCharType="end"/>
      </w:r>
    </w:p>
    <w:p w14:paraId="747690AD" w14:textId="5A2F5988" w:rsidR="0074026F" w:rsidRPr="007B600E" w:rsidRDefault="00080512" w:rsidP="00150B41">
      <w:pPr>
        <w:pStyle w:val="Guidance"/>
      </w:pPr>
      <w:r w:rsidRPr="004D3578">
        <w:br w:type="page"/>
      </w:r>
    </w:p>
    <w:p w14:paraId="03993004" w14:textId="77777777" w:rsidR="00080512" w:rsidRDefault="00080512">
      <w:pPr>
        <w:pStyle w:val="1"/>
      </w:pPr>
      <w:bookmarkStart w:id="56" w:name="foreword"/>
      <w:bookmarkStart w:id="57" w:name="_Toc87881879"/>
      <w:bookmarkEnd w:id="56"/>
      <w:r w:rsidRPr="004D3578">
        <w:lastRenderedPageBreak/>
        <w:t>Foreword</w:t>
      </w:r>
      <w:bookmarkEnd w:id="57"/>
    </w:p>
    <w:p w14:paraId="2511FBFA" w14:textId="6E18E958" w:rsidR="00080512" w:rsidRPr="004D3578" w:rsidRDefault="00080512">
      <w:r w:rsidRPr="004D3578">
        <w:t xml:space="preserve">This Technical </w:t>
      </w:r>
      <w:bookmarkStart w:id="58" w:name="spectype3"/>
      <w:r w:rsidR="00602AEA" w:rsidRPr="007A7A22">
        <w:t>Report</w:t>
      </w:r>
      <w:bookmarkEnd w:id="58"/>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548A512E" w14:textId="77777777" w:rsidR="00080512" w:rsidRPr="004D3578" w:rsidRDefault="00080512">
      <w:pPr>
        <w:pStyle w:val="1"/>
      </w:pPr>
      <w:bookmarkStart w:id="59" w:name="introduction"/>
      <w:bookmarkEnd w:id="59"/>
      <w:r w:rsidRPr="004D3578">
        <w:br w:type="page"/>
      </w:r>
      <w:bookmarkStart w:id="60" w:name="scope"/>
      <w:bookmarkStart w:id="61" w:name="_Toc87881880"/>
      <w:bookmarkEnd w:id="60"/>
      <w:r w:rsidRPr="004D3578">
        <w:lastRenderedPageBreak/>
        <w:t>1</w:t>
      </w:r>
      <w:r w:rsidRPr="004D3578">
        <w:tab/>
        <w:t>Scope</w:t>
      </w:r>
      <w:bookmarkEnd w:id="61"/>
    </w:p>
    <w:p w14:paraId="59593703" w14:textId="77777777" w:rsidR="00080512" w:rsidRPr="004D3578" w:rsidRDefault="00080512">
      <w:pPr>
        <w:pStyle w:val="Guidance"/>
      </w:pPr>
      <w:r w:rsidRPr="004D3578">
        <w:t>This clause shall start on a new page.</w:t>
      </w:r>
    </w:p>
    <w:p w14:paraId="4EA05E1B" w14:textId="77777777" w:rsidR="00080512" w:rsidRPr="004D3578" w:rsidRDefault="00080512">
      <w:r w:rsidRPr="004D3578">
        <w:t>The present document …</w:t>
      </w:r>
    </w:p>
    <w:p w14:paraId="794720D9" w14:textId="77777777" w:rsidR="00080512" w:rsidRPr="004D3578" w:rsidRDefault="00080512">
      <w:pPr>
        <w:pStyle w:val="1"/>
      </w:pPr>
      <w:bookmarkStart w:id="62" w:name="references"/>
      <w:bookmarkStart w:id="63" w:name="_Toc87881881"/>
      <w:bookmarkEnd w:id="62"/>
      <w:r w:rsidRPr="004D3578">
        <w:t>2</w:t>
      </w:r>
      <w:r w:rsidRPr="004D3578">
        <w:tab/>
        <w:t>References</w:t>
      </w:r>
      <w:bookmarkEnd w:id="63"/>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&lt;doctype&gt; &lt;#&gt;[ ([up to and including]{yyyy[-mm]|V&lt;a[.b[.c]]&gt;}[onwards])]: "&lt;Title&gt;".</w:t>
      </w:r>
    </w:p>
    <w:p w14:paraId="360CD0A2" w14:textId="77777777" w:rsidR="00080512" w:rsidRPr="004D3578" w:rsidRDefault="00080512">
      <w:pPr>
        <w:pStyle w:val="Guidance"/>
      </w:pPr>
      <w:r w:rsidRPr="004D3578">
        <w:t>It is preferred that the reference to 21.905 be the first in the list.</w:t>
      </w:r>
    </w:p>
    <w:p w14:paraId="24ACB616" w14:textId="77777777" w:rsidR="00080512" w:rsidRPr="004D3578" w:rsidRDefault="00080512">
      <w:pPr>
        <w:pStyle w:val="1"/>
      </w:pPr>
      <w:bookmarkStart w:id="64" w:name="definitions"/>
      <w:bookmarkStart w:id="65" w:name="_Toc87881882"/>
      <w:bookmarkEnd w:id="64"/>
      <w:r w:rsidRPr="004D3578">
        <w:t>3</w:t>
      </w:r>
      <w:r w:rsidRPr="004D3578">
        <w:tab/>
        <w:t>Definitions</w:t>
      </w:r>
      <w:r w:rsidR="00602AEA">
        <w:t xml:space="preserve"> of terms, symbols and abbreviations</w:t>
      </w:r>
      <w:bookmarkEnd w:id="65"/>
    </w:p>
    <w:p w14:paraId="10D23EAA"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CBABCF9" w14:textId="77777777" w:rsidR="00080512" w:rsidRPr="004D3578" w:rsidRDefault="00080512">
      <w:pPr>
        <w:pStyle w:val="2"/>
      </w:pPr>
      <w:bookmarkStart w:id="66" w:name="_Toc87881883"/>
      <w:r w:rsidRPr="004D3578">
        <w:t>3.1</w:t>
      </w:r>
      <w:r w:rsidRPr="004D3578">
        <w:tab/>
      </w:r>
      <w:r w:rsidR="002B6339">
        <w:t>Terms</w:t>
      </w:r>
      <w:bookmarkEnd w:id="66"/>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04458C4"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090E5623" w14:textId="77777777" w:rsidR="00080512" w:rsidRPr="004D3578" w:rsidRDefault="00080512">
      <w:pPr>
        <w:pStyle w:val="Guidance"/>
      </w:pPr>
      <w:r w:rsidRPr="004D3578">
        <w:rPr>
          <w:b/>
        </w:rPr>
        <w:t>&lt;defined term&gt;:</w:t>
      </w:r>
      <w:r w:rsidRPr="004D3578">
        <w:t xml:space="preserve"> &lt;definition&gt;.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2"/>
      </w:pPr>
      <w:bookmarkStart w:id="67" w:name="_Toc87881884"/>
      <w:r w:rsidRPr="004D3578">
        <w:t>3.2</w:t>
      </w:r>
      <w:r w:rsidRPr="004D3578">
        <w:tab/>
        <w:t>Symbols</w:t>
      </w:r>
      <w:bookmarkEnd w:id="67"/>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2"/>
      </w:pPr>
      <w:bookmarkStart w:id="68" w:name="_Toc87881885"/>
      <w:r w:rsidRPr="004D3578">
        <w:lastRenderedPageBreak/>
        <w:t>3.3</w:t>
      </w:r>
      <w:r w:rsidRPr="004D3578">
        <w:tab/>
        <w:t>Abbreviations</w:t>
      </w:r>
      <w:bookmarkEnd w:id="68"/>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D043CE1" w14:textId="77777777" w:rsidR="00080512" w:rsidRPr="004D3578" w:rsidRDefault="00080512">
      <w:pPr>
        <w:pStyle w:val="Guidance"/>
        <w:keepNext/>
      </w:pPr>
      <w:r w:rsidRPr="004D3578">
        <w:t>Abbreviation format (EW)</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3A39CD0D" w14:textId="77777777" w:rsidR="00B3516A" w:rsidRDefault="00B3516A" w:rsidP="00B3516A">
      <w:pPr>
        <w:pStyle w:val="1"/>
        <w:rPr>
          <w:rFonts w:ascii="Helvetica" w:hAnsi="Helvetica" w:cs="Helvetica"/>
          <w:color w:val="333333"/>
          <w:shd w:val="clear" w:color="auto" w:fill="FFFFFF"/>
        </w:rPr>
      </w:pPr>
      <w:bookmarkStart w:id="69" w:name="clause4"/>
      <w:bookmarkStart w:id="70" w:name="_Toc87881886"/>
      <w:bookmarkEnd w:id="69"/>
      <w:r w:rsidRPr="004D3578">
        <w:t>4</w:t>
      </w:r>
      <w:r w:rsidRPr="004D3578">
        <w:tab/>
      </w:r>
      <w:r w:rsidRPr="00C852E4">
        <w:rPr>
          <w:rFonts w:cs="Arial"/>
          <w:color w:val="333333"/>
          <w:shd w:val="clear" w:color="auto" w:fill="FFFFFF"/>
        </w:rPr>
        <w:t>TxD Basic Requirements</w:t>
      </w:r>
      <w:bookmarkEnd w:id="70"/>
    </w:p>
    <w:p w14:paraId="567C3560" w14:textId="77777777" w:rsidR="00B3516A" w:rsidRPr="000472D9" w:rsidRDefault="00B3516A" w:rsidP="00B3516A">
      <w:pPr>
        <w:pStyle w:val="Guidance"/>
      </w:pPr>
      <w:r>
        <w:t xml:space="preserve">Editor’s note: This clause intends to summarize the key part of technical agreements and related background of basic requirements for TxD. </w:t>
      </w:r>
    </w:p>
    <w:p w14:paraId="761892EA" w14:textId="77777777" w:rsidR="00B3516A" w:rsidRPr="004D3578" w:rsidRDefault="00B3516A" w:rsidP="00B3516A">
      <w:pPr>
        <w:pStyle w:val="2"/>
      </w:pPr>
      <w:bookmarkStart w:id="71" w:name="_Toc78447700"/>
      <w:bookmarkStart w:id="72" w:name="_Toc87881887"/>
      <w:r w:rsidRPr="004D3578">
        <w:t>4.1</w:t>
      </w:r>
      <w:r w:rsidRPr="004D3578">
        <w:tab/>
      </w:r>
      <w:r w:rsidRPr="00192507">
        <w:rPr>
          <w:rFonts w:cs="Arial"/>
          <w:color w:val="333333"/>
          <w:shd w:val="clear" w:color="auto" w:fill="FFFFFF"/>
        </w:rPr>
        <w:t>Antenna number and declaration</w:t>
      </w:r>
      <w:bookmarkEnd w:id="71"/>
      <w:bookmarkEnd w:id="72"/>
    </w:p>
    <w:p w14:paraId="27C9228E" w14:textId="77777777" w:rsidR="00B3516A" w:rsidRPr="001B1D17" w:rsidRDefault="00B3516A" w:rsidP="00B3516A">
      <w:pPr>
        <w:pStyle w:val="3"/>
      </w:pPr>
      <w:bookmarkStart w:id="73" w:name="_Toc78447625"/>
      <w:bookmarkStart w:id="74" w:name="_Toc87881888"/>
      <w:r>
        <w:t>4.1.1</w:t>
      </w:r>
      <w:r>
        <w:tab/>
      </w:r>
      <w:r>
        <w:rPr>
          <w:rFonts w:hint="eastAsia"/>
          <w:lang w:eastAsia="zh-CN"/>
        </w:rPr>
        <w:t>A</w:t>
      </w:r>
      <w:r>
        <w:t>greements</w:t>
      </w:r>
      <w:bookmarkEnd w:id="73"/>
      <w:bookmarkEnd w:id="74"/>
    </w:p>
    <w:p w14:paraId="6A3F6BB0" w14:textId="77777777" w:rsidR="00B3516A" w:rsidRDefault="00B3516A" w:rsidP="00B3516A">
      <w:pPr>
        <w:pStyle w:val="Guidance"/>
        <w:rPr>
          <w:i w:val="0"/>
          <w:color w:val="auto"/>
        </w:rPr>
      </w:pPr>
      <w:r>
        <w:rPr>
          <w:i w:val="0"/>
          <w:color w:val="auto"/>
        </w:rPr>
        <w:t xml:space="preserve">Only two antenna connectors were considered for TxD feature. </w:t>
      </w:r>
    </w:p>
    <w:p w14:paraId="1E13316E" w14:textId="77777777" w:rsidR="00B3516A" w:rsidRDefault="00B3516A" w:rsidP="00B3516A">
      <w:pPr>
        <w:pStyle w:val="Guidance"/>
        <w:rPr>
          <w:i w:val="0"/>
          <w:color w:val="auto"/>
        </w:rPr>
      </w:pPr>
      <w:r w:rsidRPr="00E97665">
        <w:rPr>
          <w:i w:val="0"/>
          <w:color w:val="auto"/>
        </w:rPr>
        <w:t>UE declares which connectors will be active per band under test. TE needs to detect ACK and NACK and any other expected response from UE from all declared TX antenna connectors.</w:t>
      </w:r>
    </w:p>
    <w:p w14:paraId="615C116A" w14:textId="77777777" w:rsidR="00B3516A" w:rsidRPr="00E97665" w:rsidRDefault="00B3516A" w:rsidP="007018BF">
      <w:pPr>
        <w:pStyle w:val="Guidance"/>
        <w:numPr>
          <w:ilvl w:val="0"/>
          <w:numId w:val="47"/>
        </w:numPr>
        <w:rPr>
          <w:i w:val="0"/>
          <w:color w:val="auto"/>
        </w:rPr>
      </w:pPr>
      <w:r w:rsidRPr="00E97665">
        <w:rPr>
          <w:i w:val="0"/>
          <w:color w:val="auto"/>
        </w:rPr>
        <w:t>The word “active” can be replaced by “used for TxD during one test procedure”. (Not necessarily to have transmission all the time.)</w:t>
      </w:r>
    </w:p>
    <w:p w14:paraId="24150226" w14:textId="77777777" w:rsidR="00B3516A" w:rsidRDefault="00B3516A" w:rsidP="007018BF">
      <w:pPr>
        <w:pStyle w:val="Guidance"/>
        <w:numPr>
          <w:ilvl w:val="0"/>
          <w:numId w:val="47"/>
        </w:numPr>
        <w:rPr>
          <w:i w:val="0"/>
          <w:color w:val="auto"/>
        </w:rPr>
      </w:pPr>
      <w:r w:rsidRPr="00E97665">
        <w:rPr>
          <w:i w:val="0"/>
          <w:color w:val="auto"/>
        </w:rPr>
        <w:t>UE declaration needs to describe exact two antenna connectors under test.</w:t>
      </w:r>
    </w:p>
    <w:p w14:paraId="55004232" w14:textId="77777777" w:rsidR="00B3516A" w:rsidRPr="001B1D17" w:rsidRDefault="00B3516A" w:rsidP="00B3516A">
      <w:pPr>
        <w:pStyle w:val="3"/>
      </w:pPr>
      <w:bookmarkStart w:id="75" w:name="_Toc78447626"/>
      <w:bookmarkStart w:id="76" w:name="_Toc87881889"/>
      <w:r>
        <w:t>4.1.2</w:t>
      </w:r>
      <w:r>
        <w:tab/>
        <w:t>Study process</w:t>
      </w:r>
      <w:bookmarkEnd w:id="75"/>
      <w:bookmarkEnd w:id="76"/>
    </w:p>
    <w:p w14:paraId="05F86291" w14:textId="77777777" w:rsidR="00B3516A" w:rsidRDefault="00B3516A" w:rsidP="00B3516A">
      <w:pPr>
        <w:pStyle w:val="Guidance"/>
        <w:rPr>
          <w:i w:val="0"/>
          <w:color w:val="auto"/>
        </w:rPr>
      </w:pPr>
      <w:r>
        <w:rPr>
          <w:i w:val="0"/>
          <w:color w:val="auto"/>
        </w:rPr>
        <w:t>Only two antenna connectors were considered for TxD feature and this has been used in multiple cases and appeared in multiple WFs.</w:t>
      </w:r>
    </w:p>
    <w:p w14:paraId="24EA0575" w14:textId="77777777" w:rsidR="00B3516A" w:rsidRDefault="00B3516A" w:rsidP="00B3516A">
      <w:pPr>
        <w:pStyle w:val="Guidance"/>
        <w:rPr>
          <w:i w:val="0"/>
          <w:color w:val="auto"/>
          <w:lang w:eastAsia="zh-CN"/>
        </w:rPr>
      </w:pPr>
      <w:r>
        <w:rPr>
          <w:rFonts w:hint="eastAsia"/>
          <w:i w:val="0"/>
          <w:color w:val="auto"/>
          <w:lang w:eastAsia="zh-CN"/>
        </w:rPr>
        <w:t>T</w:t>
      </w:r>
      <w:r>
        <w:rPr>
          <w:i w:val="0"/>
          <w:color w:val="auto"/>
          <w:lang w:eastAsia="zh-CN"/>
        </w:rPr>
        <w:t xml:space="preserve">he earliest case can reference to </w:t>
      </w:r>
      <w:r w:rsidRPr="00E97665">
        <w:rPr>
          <w:i w:val="0"/>
          <w:color w:val="auto"/>
          <w:lang w:eastAsia="zh-CN"/>
        </w:rPr>
        <w:t>agreed WF R4-2005652 for eMIMO</w:t>
      </w:r>
      <w:r>
        <w:rPr>
          <w:i w:val="0"/>
          <w:color w:val="auto"/>
          <w:lang w:eastAsia="zh-CN"/>
        </w:rPr>
        <w:t xml:space="preserve"> in RAN4#94-e-bis, in which the following agreements were made:</w:t>
      </w:r>
    </w:p>
    <w:p w14:paraId="40E0167F" w14:textId="77777777" w:rsidR="00B3516A" w:rsidRPr="009819E9" w:rsidRDefault="00B3516A" w:rsidP="007018BF">
      <w:pPr>
        <w:numPr>
          <w:ilvl w:val="1"/>
          <w:numId w:val="6"/>
        </w:numPr>
        <w:rPr>
          <w:i/>
          <w:lang w:val="en-US" w:eastAsia="zh-CN"/>
        </w:rPr>
      </w:pPr>
      <w:r w:rsidRPr="009819E9">
        <w:rPr>
          <w:i/>
          <w:lang w:val="en-US" w:eastAsia="zh-CN"/>
        </w:rPr>
        <w:t>If transparent TxD is used in Scenario-1:</w:t>
      </w:r>
    </w:p>
    <w:p w14:paraId="6FCBDA6E" w14:textId="77777777" w:rsidR="00B3516A" w:rsidRPr="009819E9" w:rsidRDefault="00B3516A" w:rsidP="007018BF">
      <w:pPr>
        <w:numPr>
          <w:ilvl w:val="2"/>
          <w:numId w:val="6"/>
        </w:numPr>
        <w:rPr>
          <w:i/>
          <w:lang w:val="en-US" w:eastAsia="zh-CN"/>
        </w:rPr>
      </w:pPr>
      <w:r w:rsidRPr="009819E9">
        <w:rPr>
          <w:i/>
          <w:lang w:val="en-US" w:eastAsia="zh-CN"/>
        </w:rPr>
        <w:t>Transmission come out from two antenna connectors;</w:t>
      </w:r>
    </w:p>
    <w:p w14:paraId="7A87950F" w14:textId="77777777" w:rsidR="00B3516A" w:rsidRDefault="00B3516A" w:rsidP="00B3516A">
      <w:pPr>
        <w:jc w:val="both"/>
        <w:rPr>
          <w:lang w:eastAsia="zh-CN"/>
        </w:rPr>
      </w:pPr>
      <w:r w:rsidRPr="00F14317">
        <w:rPr>
          <w:lang w:eastAsia="zh-CN"/>
        </w:rPr>
        <w:t>In RAN4#9</w:t>
      </w:r>
      <w:r>
        <w:rPr>
          <w:lang w:eastAsia="zh-CN"/>
        </w:rPr>
        <w:t>7</w:t>
      </w:r>
      <w:r w:rsidRPr="00F14317">
        <w:rPr>
          <w:lang w:eastAsia="zh-CN"/>
        </w:rPr>
        <w:t xml:space="preserve">-e meeting, in </w:t>
      </w:r>
      <w:r w:rsidRPr="00F14317">
        <w:rPr>
          <w:rFonts w:hint="eastAsia"/>
          <w:lang w:eastAsia="zh-CN"/>
        </w:rPr>
        <w:t>[</w:t>
      </w:r>
      <w:r w:rsidRPr="00A030DA">
        <w:rPr>
          <w:lang w:eastAsia="zh-CN"/>
        </w:rPr>
        <w:t>R4-2016959</w:t>
      </w:r>
      <w:r w:rsidRPr="00F14317">
        <w:rPr>
          <w:rFonts w:hint="eastAsia"/>
          <w:lang w:eastAsia="zh-CN"/>
        </w:rPr>
        <w:t>]</w:t>
      </w:r>
      <w:r w:rsidRPr="00F14317">
        <w:rPr>
          <w:lang w:eastAsia="zh-CN"/>
        </w:rPr>
        <w:t xml:space="preserve"> and a WF [</w:t>
      </w:r>
      <w:r w:rsidRPr="00A030DA">
        <w:rPr>
          <w:lang w:eastAsia="zh-CN"/>
        </w:rPr>
        <w:t>R4-2016830</w:t>
      </w:r>
      <w:r w:rsidRPr="00F14317">
        <w:rPr>
          <w:lang w:eastAsia="zh-CN"/>
        </w:rPr>
        <w:t xml:space="preserve">] was also agreed. </w:t>
      </w:r>
      <w:r>
        <w:rPr>
          <w:lang w:eastAsia="zh-CN"/>
        </w:rPr>
        <w:t>T</w:t>
      </w:r>
      <w:r w:rsidRPr="00F14317">
        <w:rPr>
          <w:lang w:eastAsia="zh-CN"/>
        </w:rPr>
        <w:t xml:space="preserve">he agreements </w:t>
      </w:r>
      <w:r>
        <w:rPr>
          <w:lang w:eastAsia="zh-CN"/>
        </w:rPr>
        <w:t xml:space="preserve">reached </w:t>
      </w:r>
      <w:r w:rsidRPr="00F14317">
        <w:rPr>
          <w:lang w:eastAsia="zh-CN"/>
        </w:rPr>
        <w:t>are</w:t>
      </w:r>
      <w:r>
        <w:rPr>
          <w:lang w:eastAsia="zh-CN"/>
        </w:rPr>
        <w:t xml:space="preserve"> as following:</w:t>
      </w:r>
    </w:p>
    <w:p w14:paraId="3E6E5E41" w14:textId="77777777" w:rsidR="00B3516A" w:rsidRPr="009819E9" w:rsidRDefault="00B3516A" w:rsidP="007018BF">
      <w:pPr>
        <w:numPr>
          <w:ilvl w:val="0"/>
          <w:numId w:val="21"/>
        </w:numPr>
        <w:jc w:val="both"/>
        <w:rPr>
          <w:i/>
          <w:lang w:val="en-US" w:eastAsia="zh-CN"/>
        </w:rPr>
      </w:pPr>
      <w:r w:rsidRPr="00155397">
        <w:rPr>
          <w:i/>
          <w:lang w:eastAsia="zh-CN"/>
        </w:rPr>
        <w:t>Declaration for Default TX Connector</w:t>
      </w:r>
    </w:p>
    <w:p w14:paraId="2B22BC8E" w14:textId="77777777" w:rsidR="00B3516A" w:rsidRPr="009819E9" w:rsidRDefault="00B3516A" w:rsidP="007018BF">
      <w:pPr>
        <w:numPr>
          <w:ilvl w:val="1"/>
          <w:numId w:val="21"/>
        </w:numPr>
        <w:jc w:val="both"/>
        <w:rPr>
          <w:i/>
          <w:lang w:val="en-US" w:eastAsia="zh-CN"/>
        </w:rPr>
      </w:pPr>
      <w:r w:rsidRPr="009819E9">
        <w:rPr>
          <w:i/>
          <w:lang w:val="en-US" w:eastAsia="zh-CN"/>
        </w:rPr>
        <w:t>UE declares which connectors will be active per band under test. TE needs to detect ACK and NACK and any other expected response from UE from all declared TX antenna connectors.</w:t>
      </w:r>
    </w:p>
    <w:p w14:paraId="6EA85E5D" w14:textId="77777777" w:rsidR="00B3516A" w:rsidRPr="009819E9" w:rsidRDefault="00B3516A" w:rsidP="007018BF">
      <w:pPr>
        <w:numPr>
          <w:ilvl w:val="2"/>
          <w:numId w:val="21"/>
        </w:numPr>
        <w:jc w:val="both"/>
        <w:rPr>
          <w:i/>
          <w:lang w:val="en-US" w:eastAsia="zh-CN"/>
        </w:rPr>
      </w:pPr>
      <w:r w:rsidRPr="009819E9">
        <w:rPr>
          <w:i/>
          <w:lang w:val="en-US" w:eastAsia="zh-CN"/>
        </w:rPr>
        <w:t>The word “active” can be replaced by “used for TxD during one test procedure”. (Not necessarily to have transmission all the time.)</w:t>
      </w:r>
    </w:p>
    <w:p w14:paraId="4C38FA43" w14:textId="77777777" w:rsidR="00B3516A" w:rsidRPr="009819E9" w:rsidRDefault="00B3516A" w:rsidP="007018BF">
      <w:pPr>
        <w:numPr>
          <w:ilvl w:val="2"/>
          <w:numId w:val="21"/>
        </w:numPr>
        <w:jc w:val="both"/>
        <w:rPr>
          <w:i/>
          <w:lang w:val="en-US" w:eastAsia="zh-CN"/>
        </w:rPr>
      </w:pPr>
      <w:r w:rsidRPr="009819E9">
        <w:rPr>
          <w:i/>
          <w:lang w:val="en-US" w:eastAsia="zh-CN"/>
        </w:rPr>
        <w:t>UE declaration needs to describe exact two antenna connectors under test.</w:t>
      </w:r>
    </w:p>
    <w:p w14:paraId="40E5CC82" w14:textId="77777777" w:rsidR="00B3516A" w:rsidRDefault="00B3516A" w:rsidP="00B3516A">
      <w:pPr>
        <w:rPr>
          <w:lang w:eastAsia="zh-CN"/>
        </w:rPr>
      </w:pPr>
      <w:r>
        <w:rPr>
          <w:rFonts w:hint="eastAsia"/>
          <w:lang w:val="en-US" w:eastAsia="zh-CN"/>
        </w:rPr>
        <w:t>I</w:t>
      </w:r>
      <w:r>
        <w:rPr>
          <w:lang w:val="en-US" w:eastAsia="zh-CN"/>
        </w:rPr>
        <w:t xml:space="preserve">n agreed </w:t>
      </w:r>
      <w:r>
        <w:rPr>
          <w:lang w:eastAsia="zh-CN"/>
        </w:rPr>
        <w:t xml:space="preserve">MPR evaluation assumptions </w:t>
      </w:r>
      <w:r w:rsidRPr="00832DB2">
        <w:rPr>
          <w:lang w:eastAsia="zh-CN"/>
        </w:rPr>
        <w:t>R4-2105331</w:t>
      </w:r>
      <w:r>
        <w:rPr>
          <w:lang w:eastAsia="zh-CN"/>
        </w:rPr>
        <w:t>, two antennas are also confirmed in :</w:t>
      </w:r>
    </w:p>
    <w:p w14:paraId="4AE36DD8" w14:textId="77777777" w:rsidR="00B3516A" w:rsidRPr="009819E9" w:rsidRDefault="00B3516A" w:rsidP="007018BF">
      <w:pPr>
        <w:numPr>
          <w:ilvl w:val="0"/>
          <w:numId w:val="34"/>
        </w:numPr>
        <w:rPr>
          <w:i/>
          <w:lang w:val="en-US" w:eastAsia="zh-CN"/>
        </w:rPr>
      </w:pPr>
      <w:r w:rsidRPr="009819E9">
        <w:rPr>
          <w:i/>
          <w:lang w:val="en-CA" w:eastAsia="zh-CN"/>
        </w:rPr>
        <w:t xml:space="preserve">RF assumptions: </w:t>
      </w:r>
    </w:p>
    <w:p w14:paraId="11F9D069" w14:textId="77777777" w:rsidR="00B3516A" w:rsidRPr="009819E9" w:rsidRDefault="00B3516A" w:rsidP="007018BF">
      <w:pPr>
        <w:numPr>
          <w:ilvl w:val="1"/>
          <w:numId w:val="34"/>
        </w:numPr>
        <w:rPr>
          <w:i/>
          <w:lang w:val="en-US" w:eastAsia="zh-CN"/>
        </w:rPr>
      </w:pPr>
      <w:r w:rsidRPr="009819E9">
        <w:rPr>
          <w:i/>
          <w:lang w:val="en-CA" w:eastAsia="zh-CN"/>
        </w:rPr>
        <w:t>4dB post PA losses</w:t>
      </w:r>
    </w:p>
    <w:p w14:paraId="37BD16EC" w14:textId="77777777" w:rsidR="00B3516A" w:rsidRPr="009819E9" w:rsidRDefault="00B3516A" w:rsidP="007018BF">
      <w:pPr>
        <w:numPr>
          <w:ilvl w:val="1"/>
          <w:numId w:val="34"/>
        </w:numPr>
        <w:rPr>
          <w:i/>
          <w:lang w:val="en-US" w:eastAsia="zh-CN"/>
        </w:rPr>
      </w:pPr>
      <w:r w:rsidRPr="009819E9">
        <w:rPr>
          <w:i/>
          <w:lang w:val="en-CA" w:eastAsia="zh-CN"/>
        </w:rPr>
        <w:t>10dB antenna isolation</w:t>
      </w:r>
    </w:p>
    <w:p w14:paraId="6C254036" w14:textId="77777777" w:rsidR="00B3516A" w:rsidRPr="009819E9" w:rsidRDefault="00B3516A" w:rsidP="007018BF">
      <w:pPr>
        <w:numPr>
          <w:ilvl w:val="1"/>
          <w:numId w:val="34"/>
        </w:numPr>
        <w:rPr>
          <w:i/>
          <w:lang w:val="en-US" w:eastAsia="zh-CN"/>
        </w:rPr>
      </w:pPr>
      <w:r w:rsidRPr="009819E9">
        <w:rPr>
          <w:i/>
          <w:lang w:val="en-CA" w:eastAsia="zh-CN"/>
        </w:rPr>
        <w:lastRenderedPageBreak/>
        <w:t>Equal power and Equal back-off power split for the two antennas</w:t>
      </w:r>
    </w:p>
    <w:p w14:paraId="3A54E0C4" w14:textId="77777777" w:rsidR="00B3516A" w:rsidRDefault="00B3516A" w:rsidP="00B3516A"/>
    <w:p w14:paraId="653F9C56" w14:textId="77777777" w:rsidR="00B3516A" w:rsidRPr="004D3578" w:rsidRDefault="00B3516A" w:rsidP="00B3516A">
      <w:pPr>
        <w:pStyle w:val="2"/>
      </w:pPr>
      <w:bookmarkStart w:id="77" w:name="_Toc78447701"/>
      <w:bookmarkStart w:id="78" w:name="_Toc87881890"/>
      <w:r w:rsidRPr="004D3578">
        <w:t>4.</w:t>
      </w:r>
      <w:r>
        <w:t>2</w:t>
      </w:r>
      <w:r w:rsidRPr="004D3578">
        <w:tab/>
      </w:r>
      <w:r w:rsidRPr="00192507">
        <w:t>Sum</w:t>
      </w:r>
      <w:r w:rsidRPr="00192507">
        <w:rPr>
          <w:rFonts w:hint="eastAsia"/>
        </w:rPr>
        <w:t>mati</w:t>
      </w:r>
      <w:r w:rsidRPr="00192507">
        <w:t>on for Power and Emission</w:t>
      </w:r>
      <w:bookmarkEnd w:id="77"/>
      <w:bookmarkEnd w:id="78"/>
    </w:p>
    <w:p w14:paraId="545D86FA" w14:textId="77777777" w:rsidR="00B3516A" w:rsidRPr="001B1D17" w:rsidRDefault="00B3516A" w:rsidP="00B3516A">
      <w:pPr>
        <w:pStyle w:val="3"/>
      </w:pPr>
      <w:bookmarkStart w:id="79" w:name="_Toc78447628"/>
      <w:bookmarkStart w:id="80" w:name="_Toc87881891"/>
      <w:r>
        <w:t>4.2.1</w:t>
      </w:r>
      <w:r>
        <w:tab/>
      </w:r>
      <w:r>
        <w:rPr>
          <w:rFonts w:hint="eastAsia"/>
          <w:lang w:eastAsia="zh-CN"/>
        </w:rPr>
        <w:t>A</w:t>
      </w:r>
      <w:r>
        <w:t>greements</w:t>
      </w:r>
      <w:bookmarkEnd w:id="79"/>
      <w:bookmarkEnd w:id="80"/>
    </w:p>
    <w:p w14:paraId="231008B4" w14:textId="77777777" w:rsidR="00B3516A" w:rsidRPr="00146313" w:rsidRDefault="00B3516A" w:rsidP="00B3516A">
      <w:pPr>
        <w:pStyle w:val="Guidance"/>
        <w:rPr>
          <w:i w:val="0"/>
          <w:color w:val="auto"/>
        </w:rPr>
      </w:pPr>
      <w:r w:rsidRPr="00146313">
        <w:rPr>
          <w:i w:val="0"/>
          <w:color w:val="auto"/>
        </w:rPr>
        <w:t>RAN4 agree to define requirements for MOP and emission so that power is measured correctly for all implementations, including UE with transparent TxD:</w:t>
      </w:r>
    </w:p>
    <w:p w14:paraId="392A99BD" w14:textId="77777777" w:rsidR="00B3516A" w:rsidRPr="00146313" w:rsidRDefault="00B3516A" w:rsidP="007018BF">
      <w:pPr>
        <w:pStyle w:val="Guidance"/>
        <w:numPr>
          <w:ilvl w:val="0"/>
          <w:numId w:val="48"/>
        </w:numPr>
        <w:rPr>
          <w:i w:val="0"/>
          <w:color w:val="auto"/>
        </w:rPr>
      </w:pPr>
      <w:r w:rsidRPr="00146313">
        <w:rPr>
          <w:i w:val="0"/>
          <w:color w:val="auto"/>
        </w:rPr>
        <w:t xml:space="preserve">Use “requirements are defined as the sum of powers from both connectors”. </w:t>
      </w:r>
    </w:p>
    <w:p w14:paraId="3258B1EA" w14:textId="77777777" w:rsidR="00B3516A" w:rsidRPr="00146313" w:rsidRDefault="00B3516A" w:rsidP="007018BF">
      <w:pPr>
        <w:pStyle w:val="Guidance"/>
        <w:numPr>
          <w:ilvl w:val="0"/>
          <w:numId w:val="49"/>
        </w:numPr>
        <w:rPr>
          <w:i w:val="0"/>
          <w:color w:val="auto"/>
        </w:rPr>
      </w:pPr>
      <w:r w:rsidRPr="00146313">
        <w:rPr>
          <w:i w:val="0"/>
          <w:color w:val="auto"/>
        </w:rPr>
        <w:t>This shall be interpreted as: Measure the power and emissions per connector and then sum them up afterwards.</w:t>
      </w:r>
    </w:p>
    <w:p w14:paraId="0FAE3813" w14:textId="77777777" w:rsidR="00B3516A" w:rsidRPr="00146313" w:rsidRDefault="00B3516A" w:rsidP="007018BF">
      <w:pPr>
        <w:pStyle w:val="Guidance"/>
        <w:numPr>
          <w:ilvl w:val="0"/>
          <w:numId w:val="49"/>
        </w:numPr>
        <w:rPr>
          <w:i w:val="0"/>
          <w:color w:val="auto"/>
        </w:rPr>
      </w:pPr>
      <w:r w:rsidRPr="00146313">
        <w:rPr>
          <w:i w:val="0"/>
          <w:color w:val="auto"/>
        </w:rPr>
        <w:t xml:space="preserve">RAN4 will clean-up all requirements related to summing the powers and emissions, including UL MIMO, UL full power transmission requirement. </w:t>
      </w:r>
    </w:p>
    <w:p w14:paraId="29A9F11E" w14:textId="77777777" w:rsidR="00B3516A" w:rsidRPr="001B1D17" w:rsidRDefault="00B3516A" w:rsidP="00B3516A">
      <w:pPr>
        <w:pStyle w:val="3"/>
      </w:pPr>
      <w:bookmarkStart w:id="81" w:name="_Toc78447629"/>
      <w:bookmarkStart w:id="82" w:name="_Toc87881892"/>
      <w:r>
        <w:t>4.2.2</w:t>
      </w:r>
      <w:r>
        <w:tab/>
        <w:t>Study process</w:t>
      </w:r>
      <w:bookmarkEnd w:id="81"/>
      <w:bookmarkEnd w:id="82"/>
    </w:p>
    <w:p w14:paraId="7793D8EC" w14:textId="77777777" w:rsidR="00B3516A" w:rsidRDefault="00B3516A" w:rsidP="00B3516A">
      <w:pPr>
        <w:rPr>
          <w:lang w:eastAsia="zh-CN"/>
        </w:rPr>
      </w:pPr>
      <w:r>
        <w:rPr>
          <w:rFonts w:hint="eastAsia"/>
          <w:lang w:eastAsia="zh-CN"/>
        </w:rPr>
        <w:t>T</w:t>
      </w:r>
      <w:r>
        <w:rPr>
          <w:lang w:eastAsia="zh-CN"/>
        </w:rPr>
        <w:t xml:space="preserve">his issue has been discussed for how to write emission requirements for several meetings, and gradually an agreement has been made in the agreed WF </w:t>
      </w:r>
      <w:r w:rsidRPr="001E01E3">
        <w:rPr>
          <w:lang w:eastAsia="zh-CN"/>
        </w:rPr>
        <w:t>R4-2011768</w:t>
      </w:r>
      <w:r>
        <w:rPr>
          <w:lang w:eastAsia="zh-CN"/>
        </w:rPr>
        <w:t xml:space="preserve"> in RAN4#96-e in which the following agreements were made:</w:t>
      </w:r>
    </w:p>
    <w:p w14:paraId="7DF5CB71" w14:textId="77777777" w:rsidR="00B3516A" w:rsidRPr="009819E9" w:rsidRDefault="00B3516A" w:rsidP="00B3516A">
      <w:pPr>
        <w:ind w:leftChars="200" w:left="400"/>
        <w:rPr>
          <w:i/>
          <w:lang w:eastAsia="zh-CN"/>
        </w:rPr>
      </w:pPr>
      <w:r w:rsidRPr="009819E9">
        <w:rPr>
          <w:i/>
          <w:lang w:eastAsia="zh-CN"/>
        </w:rPr>
        <w:t>Summing the Powers and Emissions</w:t>
      </w:r>
    </w:p>
    <w:p w14:paraId="598ABC0A" w14:textId="77777777" w:rsidR="00B3516A" w:rsidRPr="009819E9" w:rsidRDefault="00B3516A" w:rsidP="007018BF">
      <w:pPr>
        <w:numPr>
          <w:ilvl w:val="0"/>
          <w:numId w:val="19"/>
        </w:numPr>
        <w:tabs>
          <w:tab w:val="clear" w:pos="720"/>
          <w:tab w:val="num" w:pos="1120"/>
        </w:tabs>
        <w:ind w:leftChars="380" w:left="1120"/>
        <w:rPr>
          <w:i/>
          <w:lang w:val="en-US" w:eastAsia="zh-CN"/>
        </w:rPr>
      </w:pPr>
      <w:r w:rsidRPr="009819E9">
        <w:rPr>
          <w:i/>
          <w:lang w:eastAsia="zh-CN"/>
        </w:rPr>
        <w:t>RAN4 agree to define requirements for MOP and emission so that power is measured correctly for all implementations, including UE with transparent TxD:</w:t>
      </w:r>
    </w:p>
    <w:p w14:paraId="3A5CAD91" w14:textId="77777777" w:rsidR="00B3516A" w:rsidRPr="009819E9" w:rsidRDefault="00B3516A" w:rsidP="007018BF">
      <w:pPr>
        <w:numPr>
          <w:ilvl w:val="1"/>
          <w:numId w:val="19"/>
        </w:numPr>
        <w:tabs>
          <w:tab w:val="clear" w:pos="1440"/>
          <w:tab w:val="num" w:pos="1840"/>
        </w:tabs>
        <w:ind w:leftChars="740" w:left="1840"/>
        <w:rPr>
          <w:i/>
          <w:lang w:val="en-US" w:eastAsia="zh-CN"/>
        </w:rPr>
      </w:pPr>
      <w:r w:rsidRPr="009819E9">
        <w:rPr>
          <w:i/>
          <w:lang w:eastAsia="zh-CN"/>
        </w:rPr>
        <w:t>Use “</w:t>
      </w:r>
      <w:r w:rsidRPr="009819E9">
        <w:rPr>
          <w:i/>
          <w:lang w:val="en-US" w:eastAsia="zh-CN"/>
        </w:rPr>
        <w:t>requirements are defined as the sum of powers from both connectors</w:t>
      </w:r>
      <w:r w:rsidRPr="009819E9">
        <w:rPr>
          <w:i/>
          <w:lang w:eastAsia="zh-CN"/>
        </w:rPr>
        <w:t xml:space="preserve">”. </w:t>
      </w:r>
    </w:p>
    <w:p w14:paraId="107B56AA" w14:textId="77777777" w:rsidR="00B3516A" w:rsidRPr="009819E9" w:rsidRDefault="00B3516A" w:rsidP="007018BF">
      <w:pPr>
        <w:numPr>
          <w:ilvl w:val="2"/>
          <w:numId w:val="19"/>
        </w:numPr>
        <w:tabs>
          <w:tab w:val="clear" w:pos="2160"/>
          <w:tab w:val="num" w:pos="2560"/>
        </w:tabs>
        <w:ind w:leftChars="1100" w:left="2560"/>
        <w:rPr>
          <w:i/>
          <w:lang w:val="en-US" w:eastAsia="zh-CN"/>
        </w:rPr>
      </w:pPr>
      <w:r w:rsidRPr="009819E9">
        <w:rPr>
          <w:i/>
          <w:lang w:eastAsia="zh-CN"/>
        </w:rPr>
        <w:t xml:space="preserve">This shall be interpreted as: </w:t>
      </w:r>
      <w:r w:rsidRPr="009819E9">
        <w:rPr>
          <w:i/>
          <w:lang w:val="en-US" w:eastAsia="zh-CN"/>
        </w:rPr>
        <w:t>Measure the power and emissions per connector and then sum them up afterwards.</w:t>
      </w:r>
    </w:p>
    <w:p w14:paraId="66B87A11" w14:textId="77777777" w:rsidR="00B3516A" w:rsidRPr="009819E9" w:rsidRDefault="00B3516A" w:rsidP="007018BF">
      <w:pPr>
        <w:numPr>
          <w:ilvl w:val="2"/>
          <w:numId w:val="19"/>
        </w:numPr>
        <w:tabs>
          <w:tab w:val="clear" w:pos="2160"/>
          <w:tab w:val="num" w:pos="2560"/>
        </w:tabs>
        <w:ind w:leftChars="1100" w:left="2560"/>
        <w:rPr>
          <w:i/>
          <w:lang w:val="en-US" w:eastAsia="zh-CN"/>
        </w:rPr>
      </w:pPr>
      <w:r w:rsidRPr="009819E9">
        <w:rPr>
          <w:i/>
          <w:lang w:val="en-US" w:eastAsia="zh-CN"/>
        </w:rPr>
        <w:t xml:space="preserve">RAN4 will clean-up all requirements related to summing the powers and emissions, including UL MIMO, UL full power transmission requirement. </w:t>
      </w:r>
    </w:p>
    <w:p w14:paraId="1C05F156" w14:textId="77777777" w:rsidR="00B3516A" w:rsidRPr="004D3578" w:rsidRDefault="00B3516A" w:rsidP="00B3516A"/>
    <w:p w14:paraId="2B083BEC" w14:textId="77777777" w:rsidR="00B3516A" w:rsidRDefault="00B3516A" w:rsidP="00B3516A">
      <w:pPr>
        <w:pStyle w:val="2"/>
      </w:pPr>
      <w:bookmarkStart w:id="83" w:name="_Toc78447702"/>
      <w:bookmarkStart w:id="84" w:name="_Toc87881893"/>
      <w:r w:rsidRPr="004D3578">
        <w:t>4.</w:t>
      </w:r>
      <w:r>
        <w:t>3</w:t>
      </w:r>
      <w:r w:rsidRPr="004D3578">
        <w:tab/>
      </w:r>
      <w:r w:rsidRPr="00192507">
        <w:t>Transmit modulation quality</w:t>
      </w:r>
      <w:bookmarkEnd w:id="83"/>
      <w:bookmarkEnd w:id="84"/>
    </w:p>
    <w:p w14:paraId="75EF91BE" w14:textId="77777777" w:rsidR="00B3516A" w:rsidRPr="001C0CC4" w:rsidRDefault="00B3516A" w:rsidP="00B3516A">
      <w:pPr>
        <w:pStyle w:val="3"/>
      </w:pPr>
      <w:bookmarkStart w:id="85" w:name="_Toc21344322"/>
      <w:bookmarkStart w:id="86" w:name="_Toc29801808"/>
      <w:bookmarkStart w:id="87" w:name="_Toc29802232"/>
      <w:bookmarkStart w:id="88" w:name="_Toc29802857"/>
      <w:bookmarkStart w:id="89" w:name="_Toc36107599"/>
      <w:bookmarkStart w:id="90" w:name="_Toc37251365"/>
      <w:bookmarkStart w:id="91" w:name="_Toc45888213"/>
      <w:bookmarkStart w:id="92" w:name="_Toc45888812"/>
      <w:bookmarkStart w:id="93" w:name="_Toc59650112"/>
      <w:bookmarkStart w:id="94" w:name="_Toc61357380"/>
      <w:bookmarkStart w:id="95" w:name="_Toc61359154"/>
      <w:bookmarkStart w:id="96" w:name="_Toc67916092"/>
      <w:bookmarkStart w:id="97" w:name="_Toc78447631"/>
      <w:bookmarkStart w:id="98" w:name="_Toc87881894"/>
      <w:r>
        <w:t>4.3.1</w:t>
      </w:r>
      <w:bookmarkEnd w:id="85"/>
      <w:bookmarkEnd w:id="86"/>
      <w:bookmarkEnd w:id="87"/>
      <w:bookmarkEnd w:id="88"/>
      <w:bookmarkEnd w:id="89"/>
      <w:bookmarkEnd w:id="90"/>
      <w:bookmarkEnd w:id="91"/>
      <w:bookmarkEnd w:id="92"/>
      <w:bookmarkEnd w:id="93"/>
      <w:bookmarkEnd w:id="94"/>
      <w:bookmarkEnd w:id="95"/>
      <w:bookmarkEnd w:id="96"/>
      <w:r>
        <w:tab/>
      </w:r>
      <w:r w:rsidRPr="004F27C0">
        <w:rPr>
          <w:rFonts w:cs="Arial"/>
          <w:color w:val="333333"/>
          <w:shd w:val="clear" w:color="auto" w:fill="FFFFFF"/>
        </w:rPr>
        <w:t>Error Vector Magnitude</w:t>
      </w:r>
      <w:bookmarkEnd w:id="97"/>
      <w:bookmarkEnd w:id="98"/>
    </w:p>
    <w:p w14:paraId="02B70B08" w14:textId="77777777" w:rsidR="00B3516A" w:rsidRPr="001C0CC4" w:rsidRDefault="00B3516A" w:rsidP="00B3516A">
      <w:pPr>
        <w:pStyle w:val="4"/>
      </w:pPr>
      <w:bookmarkStart w:id="99" w:name="_Toc45888004"/>
      <w:bookmarkStart w:id="100" w:name="_Toc45888603"/>
      <w:bookmarkStart w:id="101" w:name="_Toc59649884"/>
      <w:bookmarkStart w:id="102" w:name="_Toc61357148"/>
      <w:bookmarkStart w:id="103" w:name="_Toc61358922"/>
      <w:bookmarkStart w:id="104" w:name="_Toc67915859"/>
      <w:bookmarkStart w:id="105" w:name="_Toc75533402"/>
      <w:bookmarkStart w:id="106" w:name="_Toc75819287"/>
      <w:bookmarkStart w:id="107" w:name="_Toc76508131"/>
      <w:bookmarkStart w:id="108" w:name="_Toc76717081"/>
      <w:bookmarkStart w:id="109" w:name="_Toc78447632"/>
      <w:bookmarkStart w:id="110" w:name="_Toc87881895"/>
      <w:r>
        <w:t>4</w:t>
      </w:r>
      <w:r w:rsidRPr="001C0CC4">
        <w:t>.</w:t>
      </w:r>
      <w:r>
        <w:t>3</w:t>
      </w:r>
      <w:r w:rsidRPr="001C0CC4">
        <w:t>.</w:t>
      </w:r>
      <w:r>
        <w:t>1</w:t>
      </w:r>
      <w:r w:rsidRPr="001C0CC4">
        <w:t>.1</w:t>
      </w:r>
      <w:r w:rsidRPr="001C0CC4">
        <w:tab/>
      </w:r>
      <w:r>
        <w:rPr>
          <w:rFonts w:hint="eastAsia"/>
          <w:lang w:eastAsia="zh-CN"/>
        </w:rPr>
        <w:t>A</w:t>
      </w:r>
      <w:r>
        <w:t>greements</w:t>
      </w:r>
      <w:bookmarkEnd w:id="99"/>
      <w:bookmarkEnd w:id="100"/>
      <w:bookmarkEnd w:id="101"/>
      <w:bookmarkEnd w:id="102"/>
      <w:bookmarkEnd w:id="103"/>
      <w:bookmarkEnd w:id="104"/>
      <w:bookmarkEnd w:id="105"/>
      <w:bookmarkEnd w:id="106"/>
      <w:bookmarkEnd w:id="107"/>
      <w:bookmarkEnd w:id="108"/>
      <w:bookmarkEnd w:id="109"/>
      <w:bookmarkEnd w:id="110"/>
    </w:p>
    <w:p w14:paraId="432EDFB0" w14:textId="77777777" w:rsidR="00B3516A" w:rsidRDefault="00B3516A" w:rsidP="00B3516A">
      <w:pPr>
        <w:rPr>
          <w:lang w:val="en-US" w:eastAsia="zh-CN"/>
        </w:rPr>
      </w:pPr>
      <w:r>
        <w:rPr>
          <w:rFonts w:hint="eastAsia"/>
          <w:lang w:val="en-US" w:eastAsia="zh-CN"/>
        </w:rPr>
        <w:t>F</w:t>
      </w:r>
      <w:r>
        <w:rPr>
          <w:lang w:val="en-US" w:eastAsia="zh-CN"/>
        </w:rPr>
        <w:t xml:space="preserve">or </w:t>
      </w:r>
      <w:r>
        <w:rPr>
          <w:rFonts w:hint="eastAsia"/>
          <w:lang w:val="en-US" w:eastAsia="zh-CN"/>
        </w:rPr>
        <w:t>Tx</w:t>
      </w:r>
      <w:r>
        <w:rPr>
          <w:lang w:val="en-US" w:eastAsia="zh-CN"/>
        </w:rPr>
        <w:t>D</w:t>
      </w:r>
      <w:r>
        <w:rPr>
          <w:rFonts w:hint="eastAsia"/>
          <w:lang w:val="en-US" w:eastAsia="zh-CN"/>
        </w:rPr>
        <w:t>,</w:t>
      </w:r>
      <w:r>
        <w:rPr>
          <w:lang w:val="en-US" w:eastAsia="zh-CN"/>
        </w:rPr>
        <w:t xml:space="preserve"> the latest agreements are </w:t>
      </w:r>
      <w:r>
        <w:rPr>
          <w:lang w:eastAsia="zh-CN"/>
        </w:rPr>
        <w:t>as following:</w:t>
      </w:r>
    </w:p>
    <w:p w14:paraId="78483C1A" w14:textId="77777777" w:rsidR="00B3516A" w:rsidRPr="009819E9" w:rsidRDefault="00B3516A" w:rsidP="007018BF">
      <w:pPr>
        <w:numPr>
          <w:ilvl w:val="1"/>
          <w:numId w:val="29"/>
        </w:numPr>
        <w:rPr>
          <w:i/>
          <w:lang w:val="en-US" w:eastAsia="zh-CN"/>
        </w:rPr>
      </w:pPr>
      <w:r w:rsidRPr="009819E9">
        <w:rPr>
          <w:i/>
          <w:lang w:val="en-US" w:eastAsia="zh-CN"/>
        </w:rPr>
        <w:t xml:space="preserve">Proposals: </w:t>
      </w:r>
    </w:p>
    <w:p w14:paraId="0636A823" w14:textId="77777777" w:rsidR="00B3516A" w:rsidRPr="009819E9" w:rsidRDefault="00B3516A" w:rsidP="007018BF">
      <w:pPr>
        <w:numPr>
          <w:ilvl w:val="2"/>
          <w:numId w:val="29"/>
        </w:numPr>
        <w:rPr>
          <w:i/>
          <w:lang w:val="en-US" w:eastAsia="zh-CN"/>
        </w:rPr>
      </w:pPr>
      <w:r w:rsidRPr="009819E9">
        <w:rPr>
          <w:i/>
          <w:lang w:eastAsia="zh-CN"/>
        </w:rPr>
        <w:t>Option 1: As in agreed WF R4-2008465</w:t>
      </w:r>
    </w:p>
    <w:p w14:paraId="79DCEF66" w14:textId="77777777" w:rsidR="00B3516A" w:rsidRPr="009819E9" w:rsidRDefault="00B3516A" w:rsidP="007018BF">
      <w:pPr>
        <w:numPr>
          <w:ilvl w:val="4"/>
          <w:numId w:val="29"/>
        </w:numPr>
        <w:rPr>
          <w:i/>
          <w:lang w:val="en-US" w:eastAsia="zh-CN"/>
        </w:rPr>
      </w:pPr>
      <m:oMath>
        <m:r>
          <w:rPr>
            <w:rFonts w:ascii="Cambria Math" w:hAnsi="Cambria Math"/>
            <w:lang w:eastAsia="zh-CN"/>
          </w:rPr>
          <m:t>EVM=</m:t>
        </m:r>
        <m:rad>
          <m:radPr>
            <m:degHide m:val="1"/>
            <m:ctrlPr>
              <w:rPr>
                <w:rFonts w:ascii="Cambria Math" w:hAnsi="Cambria Math"/>
                <w:i/>
                <w:iCs/>
                <w:lang w:val="en-US" w:eastAsia="zh-CN"/>
              </w:rPr>
            </m:ctrlPr>
          </m:radPr>
          <m:deg/>
          <m:e>
            <m:r>
              <w:rPr>
                <w:rFonts w:ascii="Cambria Math" w:hAnsi="Cambria Math"/>
                <w:lang w:eastAsia="zh-CN"/>
              </w:rPr>
              <m:t>(</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1</m:t>
                </m:r>
              </m:sub>
            </m:sSub>
            <m:r>
              <w:rPr>
                <w:rFonts w:ascii="Cambria Math" w:hAnsi="Cambria Math"/>
                <w:lang w:eastAsia="zh-CN"/>
              </w:rPr>
              <m:t>*</m:t>
            </m:r>
            <m:sSubSup>
              <m:sSubSupPr>
                <m:ctrlPr>
                  <w:rPr>
                    <w:rFonts w:ascii="Cambria Math" w:hAnsi="Cambria Math"/>
                    <w:i/>
                    <w:iCs/>
                    <w:lang w:val="en-US" w:eastAsia="zh-CN"/>
                  </w:rPr>
                </m:ctrlPr>
              </m:sSubSupPr>
              <m:e>
                <m:r>
                  <w:rPr>
                    <w:rFonts w:ascii="Cambria Math" w:hAnsi="Cambria Math"/>
                    <w:lang w:eastAsia="zh-CN"/>
                  </w:rPr>
                  <m:t>EVM</m:t>
                </m:r>
              </m:e>
              <m:sub>
                <m:r>
                  <w:rPr>
                    <w:rFonts w:ascii="Cambria Math" w:hAnsi="Cambria Math"/>
                    <w:lang w:eastAsia="zh-CN"/>
                  </w:rPr>
                  <m:t>1</m:t>
                </m:r>
              </m:sub>
              <m:sup>
                <m:r>
                  <w:rPr>
                    <w:rFonts w:ascii="Cambria Math" w:hAnsi="Cambria Math"/>
                    <w:lang w:eastAsia="zh-CN"/>
                  </w:rPr>
                  <m:t>2</m:t>
                </m:r>
              </m:sup>
            </m:sSubSup>
            <m:r>
              <w:rPr>
                <w:rFonts w:ascii="Cambria Math" w:hAnsi="Cambria Math"/>
                <w:lang w:eastAsia="zh-CN"/>
              </w:rPr>
              <m:t>+ </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2</m:t>
                </m:r>
              </m:sub>
            </m:sSub>
            <m:r>
              <w:rPr>
                <w:rFonts w:ascii="Cambria Math" w:hAnsi="Cambria Math"/>
                <w:lang w:eastAsia="zh-CN"/>
              </w:rPr>
              <m:t>*</m:t>
            </m:r>
            <m:sSubSup>
              <m:sSubSupPr>
                <m:ctrlPr>
                  <w:rPr>
                    <w:rFonts w:ascii="Cambria Math" w:hAnsi="Cambria Math"/>
                    <w:i/>
                    <w:iCs/>
                    <w:lang w:val="en-US" w:eastAsia="zh-CN"/>
                  </w:rPr>
                </m:ctrlPr>
              </m:sSubSupPr>
              <m:e>
                <m:r>
                  <w:rPr>
                    <w:rFonts w:ascii="Cambria Math" w:hAnsi="Cambria Math"/>
                    <w:lang w:eastAsia="zh-CN"/>
                  </w:rPr>
                  <m:t>EVM</m:t>
                </m:r>
              </m:e>
              <m:sub>
                <m:r>
                  <w:rPr>
                    <w:rFonts w:ascii="Cambria Math" w:hAnsi="Cambria Math"/>
                    <w:lang w:eastAsia="zh-CN"/>
                  </w:rPr>
                  <m:t>2</m:t>
                </m:r>
              </m:sub>
              <m:sup>
                <m:r>
                  <w:rPr>
                    <w:rFonts w:ascii="Cambria Math" w:hAnsi="Cambria Math"/>
                    <w:lang w:eastAsia="zh-CN"/>
                  </w:rPr>
                  <m:t>2</m:t>
                </m:r>
              </m:sup>
            </m:sSubSup>
            <m:r>
              <w:rPr>
                <w:rFonts w:ascii="Cambria Math" w:hAnsi="Cambria Math"/>
                <w:lang w:eastAsia="zh-CN"/>
              </w:rPr>
              <m:t>)/(P</m:t>
            </m:r>
            <m:r>
              <w:rPr>
                <w:rFonts w:ascii="Cambria Math" w:hAnsi="Cambria Math"/>
                <w:vertAlign w:val="subscript"/>
                <w:lang w:eastAsia="zh-CN"/>
              </w:rPr>
              <m:t>1</m:t>
            </m:r>
            <m:r>
              <w:rPr>
                <w:rFonts w:ascii="Cambria Math" w:hAnsi="Cambria Math"/>
                <w:lang w:eastAsia="zh-CN"/>
              </w:rPr>
              <m:t> + P</m:t>
            </m:r>
            <m:r>
              <w:rPr>
                <w:rFonts w:ascii="Cambria Math" w:hAnsi="Cambria Math"/>
                <w:vertAlign w:val="subscript"/>
                <w:lang w:eastAsia="zh-CN"/>
              </w:rPr>
              <m:t>2</m:t>
            </m:r>
            <m:r>
              <w:rPr>
                <w:rFonts w:ascii="Cambria Math" w:hAnsi="Cambria Math"/>
                <w:lang w:eastAsia="zh-CN"/>
              </w:rPr>
              <m:t>)</m:t>
            </m:r>
          </m:e>
        </m:rad>
      </m:oMath>
    </w:p>
    <w:p w14:paraId="2BD90E19" w14:textId="77777777" w:rsidR="00B3516A" w:rsidRPr="009819E9" w:rsidRDefault="00B3516A" w:rsidP="007018BF">
      <w:pPr>
        <w:numPr>
          <w:ilvl w:val="2"/>
          <w:numId w:val="29"/>
        </w:numPr>
        <w:rPr>
          <w:i/>
          <w:lang w:val="en-US" w:eastAsia="zh-CN"/>
        </w:rPr>
      </w:pPr>
      <w:r w:rsidRPr="009819E9">
        <w:rPr>
          <w:i/>
          <w:lang w:eastAsia="zh-CN"/>
        </w:rPr>
        <w:t>Option 2: As in R4-2107369:</w:t>
      </w:r>
    </w:p>
    <w:p w14:paraId="40FE9A3E" w14:textId="77777777" w:rsidR="00B3516A" w:rsidRPr="009819E9" w:rsidRDefault="00B3516A" w:rsidP="007018BF">
      <w:pPr>
        <w:numPr>
          <w:ilvl w:val="3"/>
          <w:numId w:val="29"/>
        </w:numPr>
        <w:rPr>
          <w:i/>
          <w:lang w:val="en-US" w:eastAsia="zh-CN"/>
        </w:rPr>
      </w:pPr>
      <m:oMath>
        <m:r>
          <w:rPr>
            <w:rFonts w:ascii="Cambria Math" w:hAnsi="Cambria Math"/>
            <w:lang w:eastAsia="zh-CN"/>
          </w:rPr>
          <m:t>EVM=</m:t>
        </m:r>
        <m:f>
          <m:fPr>
            <m:ctrlPr>
              <w:rPr>
                <w:rFonts w:ascii="Cambria Math" w:hAnsi="Cambria Math"/>
                <w:i/>
                <w:iCs/>
                <w:lang w:val="en-US" w:eastAsia="zh-CN"/>
              </w:rPr>
            </m:ctrlPr>
          </m:fPr>
          <m:num>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1</m:t>
                </m:r>
              </m:sub>
            </m:sSub>
            <m:sSub>
              <m:sSubPr>
                <m:ctrlPr>
                  <w:rPr>
                    <w:rFonts w:ascii="Cambria Math" w:hAnsi="Cambria Math"/>
                    <w:i/>
                    <w:iCs/>
                    <w:lang w:val="en-US" w:eastAsia="zh-CN"/>
                  </w:rPr>
                </m:ctrlPr>
              </m:sSubPr>
              <m:e>
                <m:r>
                  <w:rPr>
                    <w:rFonts w:ascii="Cambria Math" w:hAnsi="Cambria Math"/>
                    <w:lang w:eastAsia="zh-CN"/>
                  </w:rPr>
                  <m:t> ∙EVM</m:t>
                </m:r>
              </m:e>
              <m:sub>
                <m:r>
                  <w:rPr>
                    <w:rFonts w:ascii="Cambria Math" w:hAnsi="Cambria Math"/>
                    <w:lang w:eastAsia="zh-CN"/>
                  </w:rPr>
                  <m:t>1</m:t>
                </m:r>
              </m:sub>
            </m:sSub>
            <m:r>
              <w:rPr>
                <w:rFonts w:ascii="Cambria Math" w:hAnsi="Cambria Math"/>
                <w:lang w:eastAsia="zh-CN"/>
              </w:rPr>
              <m:t>+</m:t>
            </m:r>
            <m:sSub>
              <m:sSubPr>
                <m:ctrlPr>
                  <w:rPr>
                    <w:rFonts w:ascii="Cambria Math" w:hAnsi="Cambria Math"/>
                    <w:i/>
                    <w:iCs/>
                    <w:lang w:val="en-US" w:eastAsia="zh-CN"/>
                  </w:rPr>
                </m:ctrlPr>
              </m:sSubPr>
              <m:e>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2</m:t>
                    </m:r>
                  </m:sub>
                </m:sSub>
                <m:r>
                  <w:rPr>
                    <w:rFonts w:ascii="Cambria Math" w:hAnsi="Cambria Math"/>
                    <w:lang w:eastAsia="zh-CN"/>
                  </w:rPr>
                  <m:t> ∙EVM</m:t>
                </m:r>
              </m:e>
              <m:sub>
                <m:r>
                  <w:rPr>
                    <w:rFonts w:ascii="Cambria Math" w:hAnsi="Cambria Math"/>
                    <w:lang w:eastAsia="zh-CN"/>
                  </w:rPr>
                  <m:t>2</m:t>
                </m:r>
              </m:sub>
            </m:sSub>
          </m:num>
          <m:den>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1</m:t>
                </m:r>
              </m:sub>
            </m:sSub>
            <m:r>
              <w:rPr>
                <w:rFonts w:ascii="Cambria Math" w:hAnsi="Cambria Math"/>
                <w:lang w:eastAsia="zh-CN"/>
              </w:rPr>
              <m:t>+</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2</m:t>
                </m:r>
              </m:sub>
            </m:sSub>
          </m:den>
        </m:f>
      </m:oMath>
    </w:p>
    <w:p w14:paraId="0270091B" w14:textId="77777777" w:rsidR="00B3516A" w:rsidRPr="009819E9" w:rsidRDefault="00B3516A" w:rsidP="007018BF">
      <w:pPr>
        <w:numPr>
          <w:ilvl w:val="2"/>
          <w:numId w:val="29"/>
        </w:numPr>
        <w:rPr>
          <w:i/>
          <w:lang w:val="en-US" w:eastAsia="zh-CN"/>
        </w:rPr>
      </w:pPr>
      <w:r w:rsidRPr="009819E9">
        <w:rPr>
          <w:i/>
          <w:lang w:eastAsia="zh-CN"/>
        </w:rPr>
        <w:t>Option 3:  RAN4 considers to update the endorsed draft CR for UL Tx diversity EVM measurement method with the method presented in R4-2107112. (R&amp;S)</w:t>
      </w:r>
    </w:p>
    <w:p w14:paraId="1F19F65A" w14:textId="77777777" w:rsidR="00B3516A" w:rsidRPr="009819E9" w:rsidRDefault="00B3516A" w:rsidP="007018BF">
      <w:pPr>
        <w:numPr>
          <w:ilvl w:val="1"/>
          <w:numId w:val="29"/>
        </w:numPr>
        <w:rPr>
          <w:i/>
          <w:lang w:val="en-US" w:eastAsia="zh-CN"/>
        </w:rPr>
      </w:pPr>
      <w:r w:rsidRPr="009819E9">
        <w:rPr>
          <w:i/>
          <w:lang w:val="en-US" w:eastAsia="zh-CN"/>
        </w:rPr>
        <w:t xml:space="preserve">Agreements(GTW): </w:t>
      </w:r>
    </w:p>
    <w:p w14:paraId="420C8E40" w14:textId="77777777" w:rsidR="00B3516A" w:rsidRPr="00790E2A" w:rsidRDefault="00B3516A" w:rsidP="007018BF">
      <w:pPr>
        <w:numPr>
          <w:ilvl w:val="2"/>
          <w:numId w:val="29"/>
        </w:numPr>
        <w:rPr>
          <w:i/>
          <w:lang w:val="en-US" w:eastAsia="zh-CN"/>
        </w:rPr>
      </w:pPr>
      <w:r w:rsidRPr="00790E2A">
        <w:rPr>
          <w:i/>
          <w:lang w:val="en-US" w:eastAsia="zh-CN"/>
        </w:rPr>
        <w:lastRenderedPageBreak/>
        <w:t>Option 2</w:t>
      </w:r>
    </w:p>
    <w:p w14:paraId="76B9F687" w14:textId="77777777" w:rsidR="00B3516A" w:rsidRPr="00790E2A" w:rsidRDefault="00B3516A" w:rsidP="007018BF">
      <w:pPr>
        <w:numPr>
          <w:ilvl w:val="2"/>
          <w:numId w:val="29"/>
        </w:numPr>
        <w:rPr>
          <w:i/>
          <w:lang w:val="en-US" w:eastAsia="zh-CN"/>
        </w:rPr>
      </w:pPr>
      <w:r w:rsidRPr="00790E2A">
        <w:rPr>
          <w:i/>
          <w:lang w:val="en-US" w:eastAsia="zh-CN"/>
        </w:rPr>
        <w:t>For UL MIMO, Option 3 or options along those lines can be further considered. Once a solution is agreed, RAN4 can discuss from which release onwards it applies</w:t>
      </w:r>
    </w:p>
    <w:p w14:paraId="57338B9B" w14:textId="77777777" w:rsidR="00B3516A" w:rsidRPr="001C0CC4" w:rsidRDefault="00B3516A" w:rsidP="00B3516A">
      <w:pPr>
        <w:pStyle w:val="4"/>
      </w:pPr>
      <w:bookmarkStart w:id="111" w:name="_Toc78447633"/>
      <w:bookmarkStart w:id="112" w:name="_Toc87881896"/>
      <w:r>
        <w:t>4</w:t>
      </w:r>
      <w:r w:rsidRPr="001C0CC4">
        <w:t>.</w:t>
      </w:r>
      <w:r>
        <w:t>3</w:t>
      </w:r>
      <w:r w:rsidRPr="001C0CC4">
        <w:t>.</w:t>
      </w:r>
      <w:r>
        <w:t>1</w:t>
      </w:r>
      <w:r w:rsidRPr="001C0CC4">
        <w:t>.</w:t>
      </w:r>
      <w:r>
        <w:t>2</w:t>
      </w:r>
      <w:r w:rsidRPr="001C0CC4">
        <w:tab/>
      </w:r>
      <w:r>
        <w:t>Study process</w:t>
      </w:r>
      <w:bookmarkEnd w:id="111"/>
      <w:bookmarkEnd w:id="112"/>
    </w:p>
    <w:p w14:paraId="6F7FAF2B" w14:textId="77777777" w:rsidR="00B3516A" w:rsidRDefault="00B3516A" w:rsidP="00B3516A">
      <w:pPr>
        <w:rPr>
          <w:lang w:eastAsia="zh-CN"/>
        </w:rPr>
      </w:pPr>
      <w:r>
        <w:rPr>
          <w:rFonts w:hint="eastAsia"/>
          <w:lang w:eastAsia="zh-CN"/>
        </w:rPr>
        <w:t>O</w:t>
      </w:r>
      <w:r>
        <w:rPr>
          <w:lang w:eastAsia="zh-CN"/>
        </w:rPr>
        <w:t>ri</w:t>
      </w:r>
      <w:r>
        <w:rPr>
          <w:rFonts w:hint="eastAsia"/>
          <w:lang w:eastAsia="zh-CN"/>
        </w:rPr>
        <w:t>gin</w:t>
      </w:r>
      <w:r>
        <w:rPr>
          <w:lang w:eastAsia="zh-CN"/>
        </w:rPr>
        <w:t xml:space="preserve">ally there was a different agreement from the final one. </w:t>
      </w:r>
      <w:r>
        <w:rPr>
          <w:rFonts w:hint="eastAsia"/>
          <w:lang w:eastAsia="zh-CN"/>
        </w:rPr>
        <w:t>I</w:t>
      </w:r>
      <w:r>
        <w:rPr>
          <w:lang w:eastAsia="zh-CN"/>
        </w:rPr>
        <w:t xml:space="preserve">n agreed WF </w:t>
      </w:r>
      <w:r w:rsidRPr="0056271F">
        <w:rPr>
          <w:lang w:eastAsia="zh-CN"/>
        </w:rPr>
        <w:t>R4-2008465</w:t>
      </w:r>
      <w:r>
        <w:rPr>
          <w:lang w:eastAsia="zh-CN"/>
        </w:rPr>
        <w:t xml:space="preserve"> in RAN4#95-e as following:</w:t>
      </w:r>
    </w:p>
    <w:p w14:paraId="106FFA1D" w14:textId="77777777" w:rsidR="00B3516A" w:rsidRPr="009819E9" w:rsidRDefault="00B3516A" w:rsidP="00B3516A">
      <w:pPr>
        <w:ind w:leftChars="200" w:left="400"/>
        <w:rPr>
          <w:i/>
          <w:lang w:eastAsia="zh-CN"/>
        </w:rPr>
      </w:pPr>
      <w:r w:rsidRPr="009819E9">
        <w:rPr>
          <w:i/>
          <w:lang w:eastAsia="zh-CN"/>
        </w:rPr>
        <w:t>Issue 3-3-4: EVM for Transparent TxD</w:t>
      </w:r>
    </w:p>
    <w:p w14:paraId="32DAD6D2" w14:textId="77777777" w:rsidR="00B3516A" w:rsidRPr="009819E9" w:rsidRDefault="00B3516A" w:rsidP="007018BF">
      <w:pPr>
        <w:numPr>
          <w:ilvl w:val="0"/>
          <w:numId w:val="15"/>
        </w:numPr>
        <w:tabs>
          <w:tab w:val="clear" w:pos="720"/>
        </w:tabs>
        <w:ind w:leftChars="380" w:left="1120"/>
        <w:rPr>
          <w:i/>
          <w:lang w:val="en-US" w:eastAsia="zh-CN"/>
        </w:rPr>
      </w:pPr>
      <w:r w:rsidRPr="009819E9">
        <w:rPr>
          <w:i/>
          <w:lang w:val="en-US" w:eastAsia="zh-CN"/>
        </w:rPr>
        <w:t xml:space="preserve">Agree EVM defined as </w:t>
      </w:r>
    </w:p>
    <w:p w14:paraId="106FF72E" w14:textId="77777777" w:rsidR="00B3516A" w:rsidRPr="009819E9" w:rsidRDefault="00B3516A" w:rsidP="007018BF">
      <w:pPr>
        <w:numPr>
          <w:ilvl w:val="1"/>
          <w:numId w:val="15"/>
        </w:numPr>
        <w:tabs>
          <w:tab w:val="clear" w:pos="1440"/>
        </w:tabs>
        <w:ind w:leftChars="740" w:left="1840"/>
        <w:rPr>
          <w:i/>
          <w:lang w:val="en-US" w:eastAsia="zh-CN"/>
        </w:rPr>
      </w:pPr>
      <m:oMath>
        <m:r>
          <w:rPr>
            <w:rFonts w:ascii="Cambria Math" w:hAnsi="Cambria Math"/>
            <w:lang w:eastAsia="zh-CN"/>
          </w:rPr>
          <m:t>EVM=</m:t>
        </m:r>
        <m:rad>
          <m:radPr>
            <m:degHide m:val="1"/>
            <m:ctrlPr>
              <w:rPr>
                <w:rFonts w:ascii="Cambria Math" w:hAnsi="Cambria Math"/>
                <w:i/>
                <w:iCs/>
                <w:lang w:val="en-US" w:eastAsia="zh-CN"/>
              </w:rPr>
            </m:ctrlPr>
          </m:radPr>
          <m:deg/>
          <m:e>
            <m:r>
              <w:rPr>
                <w:rFonts w:ascii="Cambria Math" w:hAnsi="Cambria Math"/>
                <w:lang w:eastAsia="zh-CN"/>
              </w:rPr>
              <m:t>(</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1</m:t>
                </m:r>
              </m:sub>
            </m:sSub>
            <m:r>
              <w:rPr>
                <w:rFonts w:ascii="Cambria Math" w:hAnsi="Cambria Math"/>
                <w:lang w:eastAsia="zh-CN"/>
              </w:rPr>
              <m:t>*</m:t>
            </m:r>
            <m:sSubSup>
              <m:sSubSupPr>
                <m:ctrlPr>
                  <w:rPr>
                    <w:rFonts w:ascii="Cambria Math" w:hAnsi="Cambria Math"/>
                    <w:i/>
                    <w:iCs/>
                    <w:lang w:val="en-US" w:eastAsia="zh-CN"/>
                  </w:rPr>
                </m:ctrlPr>
              </m:sSubSupPr>
              <m:e>
                <m:r>
                  <w:rPr>
                    <w:rFonts w:ascii="Cambria Math" w:hAnsi="Cambria Math"/>
                    <w:lang w:eastAsia="zh-CN"/>
                  </w:rPr>
                  <m:t>EVM</m:t>
                </m:r>
              </m:e>
              <m:sub>
                <m:r>
                  <w:rPr>
                    <w:rFonts w:ascii="Cambria Math" w:hAnsi="Cambria Math"/>
                    <w:lang w:eastAsia="zh-CN"/>
                  </w:rPr>
                  <m:t>1</m:t>
                </m:r>
              </m:sub>
              <m:sup>
                <m:r>
                  <w:rPr>
                    <w:rFonts w:ascii="Cambria Math" w:hAnsi="Cambria Math"/>
                    <w:lang w:eastAsia="zh-CN"/>
                  </w:rPr>
                  <m:t>2</m:t>
                </m:r>
              </m:sup>
            </m:sSubSup>
            <m:r>
              <w:rPr>
                <w:rFonts w:ascii="Cambria Math" w:hAnsi="Cambria Math"/>
                <w:lang w:eastAsia="zh-CN"/>
              </w:rPr>
              <m:t>+ </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2</m:t>
                </m:r>
              </m:sub>
            </m:sSub>
            <m:r>
              <w:rPr>
                <w:rFonts w:ascii="Cambria Math" w:hAnsi="Cambria Math"/>
                <w:lang w:eastAsia="zh-CN"/>
              </w:rPr>
              <m:t>*</m:t>
            </m:r>
            <m:sSubSup>
              <m:sSubSupPr>
                <m:ctrlPr>
                  <w:rPr>
                    <w:rFonts w:ascii="Cambria Math" w:hAnsi="Cambria Math"/>
                    <w:i/>
                    <w:iCs/>
                    <w:lang w:val="en-US" w:eastAsia="zh-CN"/>
                  </w:rPr>
                </m:ctrlPr>
              </m:sSubSupPr>
              <m:e>
                <m:r>
                  <w:rPr>
                    <w:rFonts w:ascii="Cambria Math" w:hAnsi="Cambria Math"/>
                    <w:lang w:eastAsia="zh-CN"/>
                  </w:rPr>
                  <m:t>EVM</m:t>
                </m:r>
              </m:e>
              <m:sub>
                <m:r>
                  <w:rPr>
                    <w:rFonts w:ascii="Cambria Math" w:hAnsi="Cambria Math"/>
                    <w:lang w:eastAsia="zh-CN"/>
                  </w:rPr>
                  <m:t>2</m:t>
                </m:r>
              </m:sub>
              <m:sup>
                <m:r>
                  <w:rPr>
                    <w:rFonts w:ascii="Cambria Math" w:hAnsi="Cambria Math"/>
                    <w:lang w:eastAsia="zh-CN"/>
                  </w:rPr>
                  <m:t>2</m:t>
                </m:r>
              </m:sup>
            </m:sSubSup>
            <m:r>
              <w:rPr>
                <w:rFonts w:ascii="Cambria Math" w:hAnsi="Cambria Math"/>
                <w:lang w:eastAsia="zh-CN"/>
              </w:rPr>
              <m:t>)/(P</m:t>
            </m:r>
            <m:r>
              <w:rPr>
                <w:rFonts w:ascii="Cambria Math" w:hAnsi="Cambria Math"/>
                <w:vertAlign w:val="subscript"/>
                <w:lang w:eastAsia="zh-CN"/>
              </w:rPr>
              <m:t>1</m:t>
            </m:r>
            <m:r>
              <w:rPr>
                <w:rFonts w:ascii="Cambria Math" w:hAnsi="Cambria Math"/>
                <w:lang w:eastAsia="zh-CN"/>
              </w:rPr>
              <m:t> + P</m:t>
            </m:r>
            <m:r>
              <w:rPr>
                <w:rFonts w:ascii="Cambria Math" w:hAnsi="Cambria Math"/>
                <w:vertAlign w:val="subscript"/>
                <w:lang w:eastAsia="zh-CN"/>
              </w:rPr>
              <m:t>2</m:t>
            </m:r>
            <m:r>
              <w:rPr>
                <w:rFonts w:ascii="Cambria Math" w:hAnsi="Cambria Math"/>
                <w:lang w:eastAsia="zh-CN"/>
              </w:rPr>
              <m:t>)</m:t>
            </m:r>
          </m:e>
        </m:rad>
      </m:oMath>
    </w:p>
    <w:p w14:paraId="326A5EBA" w14:textId="77777777" w:rsidR="00B3516A" w:rsidRDefault="00B3516A" w:rsidP="00B3516A">
      <w:pPr>
        <w:rPr>
          <w:lang w:eastAsia="zh-CN"/>
        </w:rPr>
      </w:pPr>
      <w:r>
        <w:rPr>
          <w:rFonts w:hint="eastAsia"/>
          <w:lang w:eastAsia="zh-CN"/>
        </w:rPr>
        <w:t>I</w:t>
      </w:r>
      <w:r>
        <w:rPr>
          <w:lang w:eastAsia="zh-CN"/>
        </w:rPr>
        <w:t xml:space="preserve">n RAN4#96-e, new scheme was proposed in </w:t>
      </w:r>
      <w:r w:rsidRPr="00561BB7">
        <w:rPr>
          <w:lang w:eastAsia="zh-CN"/>
        </w:rPr>
        <w:t>R4-2011519</w:t>
      </w:r>
      <w:r>
        <w:rPr>
          <w:lang w:eastAsia="zh-CN"/>
        </w:rPr>
        <w:t xml:space="preserve">, and the EVM discussion was re-started, there is one agreed WF </w:t>
      </w:r>
      <w:r w:rsidRPr="001E01E3">
        <w:rPr>
          <w:lang w:eastAsia="zh-CN"/>
        </w:rPr>
        <w:t>R4-2011768</w:t>
      </w:r>
      <w:r>
        <w:rPr>
          <w:lang w:eastAsia="zh-CN"/>
        </w:rPr>
        <w:t xml:space="preserve"> in which the following agreements were made</w:t>
      </w:r>
    </w:p>
    <w:p w14:paraId="35C0D632" w14:textId="77777777" w:rsidR="00B3516A" w:rsidRPr="009819E9" w:rsidRDefault="00B3516A" w:rsidP="00B3516A">
      <w:pPr>
        <w:ind w:leftChars="200" w:left="400"/>
        <w:rPr>
          <w:i/>
          <w:lang w:val="en-US" w:eastAsia="zh-CN"/>
        </w:rPr>
      </w:pPr>
      <w:r w:rsidRPr="009819E9">
        <w:rPr>
          <w:i/>
          <w:lang w:eastAsia="zh-CN"/>
        </w:rPr>
        <w:t>EVM Requirement for Transparent TxD</w:t>
      </w:r>
    </w:p>
    <w:p w14:paraId="41E600B9" w14:textId="77777777" w:rsidR="00B3516A" w:rsidRPr="009819E9" w:rsidRDefault="00B3516A" w:rsidP="007018BF">
      <w:pPr>
        <w:numPr>
          <w:ilvl w:val="0"/>
          <w:numId w:val="20"/>
        </w:numPr>
        <w:tabs>
          <w:tab w:val="clear" w:pos="720"/>
          <w:tab w:val="num" w:pos="1120"/>
        </w:tabs>
        <w:ind w:leftChars="380" w:left="1120"/>
        <w:rPr>
          <w:i/>
          <w:lang w:val="en-US" w:eastAsia="zh-CN"/>
        </w:rPr>
      </w:pPr>
      <w:r w:rsidRPr="009819E9">
        <w:rPr>
          <w:i/>
          <w:lang w:val="en-US" w:eastAsia="zh-CN"/>
        </w:rPr>
        <w:t xml:space="preserve">Background: </w:t>
      </w:r>
    </w:p>
    <w:p w14:paraId="2FB69AC4" w14:textId="77777777" w:rsidR="00B3516A" w:rsidRPr="009819E9" w:rsidRDefault="00B3516A" w:rsidP="007018BF">
      <w:pPr>
        <w:numPr>
          <w:ilvl w:val="1"/>
          <w:numId w:val="20"/>
        </w:numPr>
        <w:tabs>
          <w:tab w:val="clear" w:pos="1440"/>
          <w:tab w:val="num" w:pos="1840"/>
        </w:tabs>
        <w:ind w:leftChars="740" w:left="1840"/>
        <w:rPr>
          <w:i/>
          <w:lang w:val="en-US" w:eastAsia="zh-CN"/>
        </w:rPr>
      </w:pPr>
      <w:r w:rsidRPr="009819E9">
        <w:rPr>
          <w:i/>
          <w:lang w:val="en-US" w:eastAsia="zh-CN"/>
        </w:rPr>
        <w:t xml:space="preserve">In RAN4#95e, RAN4 agree to define EVM for transparent TxD as: </w:t>
      </w:r>
    </w:p>
    <w:p w14:paraId="0B5C17B7" w14:textId="77777777" w:rsidR="00B3516A" w:rsidRPr="009819E9" w:rsidRDefault="00B3516A" w:rsidP="007018BF">
      <w:pPr>
        <w:numPr>
          <w:ilvl w:val="2"/>
          <w:numId w:val="20"/>
        </w:numPr>
        <w:tabs>
          <w:tab w:val="clear" w:pos="2160"/>
          <w:tab w:val="num" w:pos="2560"/>
        </w:tabs>
        <w:ind w:leftChars="1100" w:left="2560"/>
        <w:rPr>
          <w:i/>
          <w:lang w:val="en-US" w:eastAsia="zh-CN"/>
        </w:rPr>
      </w:pPr>
      <m:oMath>
        <m:r>
          <w:rPr>
            <w:rFonts w:ascii="Cambria Math" w:hAnsi="Cambria Math"/>
            <w:lang w:eastAsia="zh-CN"/>
          </w:rPr>
          <m:t>EVM=</m:t>
        </m:r>
        <m:rad>
          <m:radPr>
            <m:degHide m:val="1"/>
            <m:ctrlPr>
              <w:rPr>
                <w:rFonts w:ascii="Cambria Math" w:hAnsi="Cambria Math"/>
                <w:i/>
                <w:iCs/>
                <w:lang w:val="en-US" w:eastAsia="zh-CN"/>
              </w:rPr>
            </m:ctrlPr>
          </m:radPr>
          <m:deg/>
          <m:e>
            <m:r>
              <w:rPr>
                <w:rFonts w:ascii="Cambria Math" w:hAnsi="Cambria Math"/>
                <w:lang w:eastAsia="zh-CN"/>
              </w:rPr>
              <m:t>(</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1</m:t>
                </m:r>
              </m:sub>
            </m:sSub>
            <m:r>
              <w:rPr>
                <w:rFonts w:ascii="Cambria Math" w:hAnsi="Cambria Math"/>
                <w:lang w:eastAsia="zh-CN"/>
              </w:rPr>
              <m:t>*</m:t>
            </m:r>
            <m:sSubSup>
              <m:sSubSupPr>
                <m:ctrlPr>
                  <w:rPr>
                    <w:rFonts w:ascii="Cambria Math" w:hAnsi="Cambria Math"/>
                    <w:i/>
                    <w:iCs/>
                    <w:lang w:val="en-US" w:eastAsia="zh-CN"/>
                  </w:rPr>
                </m:ctrlPr>
              </m:sSubSupPr>
              <m:e>
                <m:r>
                  <w:rPr>
                    <w:rFonts w:ascii="Cambria Math" w:hAnsi="Cambria Math"/>
                    <w:lang w:eastAsia="zh-CN"/>
                  </w:rPr>
                  <m:t>EVM</m:t>
                </m:r>
              </m:e>
              <m:sub>
                <m:r>
                  <w:rPr>
                    <w:rFonts w:ascii="Cambria Math" w:hAnsi="Cambria Math"/>
                    <w:lang w:eastAsia="zh-CN"/>
                  </w:rPr>
                  <m:t>1</m:t>
                </m:r>
              </m:sub>
              <m:sup>
                <m:r>
                  <w:rPr>
                    <w:rFonts w:ascii="Cambria Math" w:hAnsi="Cambria Math"/>
                    <w:lang w:eastAsia="zh-CN"/>
                  </w:rPr>
                  <m:t>2</m:t>
                </m:r>
              </m:sup>
            </m:sSubSup>
            <m:r>
              <w:rPr>
                <w:rFonts w:ascii="Cambria Math" w:hAnsi="Cambria Math"/>
                <w:lang w:eastAsia="zh-CN"/>
              </w:rPr>
              <m:t>+ </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2</m:t>
                </m:r>
              </m:sub>
            </m:sSub>
            <m:r>
              <w:rPr>
                <w:rFonts w:ascii="Cambria Math" w:hAnsi="Cambria Math"/>
                <w:lang w:eastAsia="zh-CN"/>
              </w:rPr>
              <m:t>*</m:t>
            </m:r>
            <m:sSubSup>
              <m:sSubSupPr>
                <m:ctrlPr>
                  <w:rPr>
                    <w:rFonts w:ascii="Cambria Math" w:hAnsi="Cambria Math"/>
                    <w:i/>
                    <w:iCs/>
                    <w:lang w:val="en-US" w:eastAsia="zh-CN"/>
                  </w:rPr>
                </m:ctrlPr>
              </m:sSubSupPr>
              <m:e>
                <m:r>
                  <w:rPr>
                    <w:rFonts w:ascii="Cambria Math" w:hAnsi="Cambria Math"/>
                    <w:lang w:eastAsia="zh-CN"/>
                  </w:rPr>
                  <m:t>EVM</m:t>
                </m:r>
              </m:e>
              <m:sub>
                <m:r>
                  <w:rPr>
                    <w:rFonts w:ascii="Cambria Math" w:hAnsi="Cambria Math"/>
                    <w:lang w:eastAsia="zh-CN"/>
                  </w:rPr>
                  <m:t>2</m:t>
                </m:r>
              </m:sub>
              <m:sup>
                <m:r>
                  <w:rPr>
                    <w:rFonts w:ascii="Cambria Math" w:hAnsi="Cambria Math"/>
                    <w:lang w:eastAsia="zh-CN"/>
                  </w:rPr>
                  <m:t>2</m:t>
                </m:r>
              </m:sup>
            </m:sSubSup>
            <m:r>
              <w:rPr>
                <w:rFonts w:ascii="Cambria Math" w:hAnsi="Cambria Math"/>
                <w:lang w:eastAsia="zh-CN"/>
              </w:rPr>
              <m:t>)/(P1 + P2)</m:t>
            </m:r>
          </m:e>
        </m:rad>
      </m:oMath>
    </w:p>
    <w:p w14:paraId="67067808" w14:textId="77777777" w:rsidR="00B3516A" w:rsidRPr="009819E9" w:rsidRDefault="00B3516A" w:rsidP="007018BF">
      <w:pPr>
        <w:numPr>
          <w:ilvl w:val="0"/>
          <w:numId w:val="20"/>
        </w:numPr>
        <w:tabs>
          <w:tab w:val="clear" w:pos="720"/>
          <w:tab w:val="num" w:pos="1120"/>
        </w:tabs>
        <w:ind w:leftChars="380" w:left="1120"/>
        <w:rPr>
          <w:i/>
          <w:lang w:val="en-US" w:eastAsia="zh-CN"/>
        </w:rPr>
      </w:pPr>
      <w:r w:rsidRPr="009819E9">
        <w:rPr>
          <w:i/>
          <w:lang w:val="en-US" w:eastAsia="zh-CN"/>
        </w:rPr>
        <w:t xml:space="preserve">RAN4 further study new test method and EVM definition proposed in R4-2011519: </w:t>
      </w:r>
    </w:p>
    <w:p w14:paraId="7E37BFB7" w14:textId="77777777" w:rsidR="00B3516A" w:rsidRPr="009819E9" w:rsidRDefault="00B3516A" w:rsidP="007018BF">
      <w:pPr>
        <w:numPr>
          <w:ilvl w:val="1"/>
          <w:numId w:val="20"/>
        </w:numPr>
        <w:tabs>
          <w:tab w:val="clear" w:pos="1440"/>
          <w:tab w:val="num" w:pos="1840"/>
        </w:tabs>
        <w:ind w:leftChars="740" w:left="1840"/>
        <w:rPr>
          <w:i/>
          <w:lang w:val="en-US" w:eastAsia="zh-CN"/>
        </w:rPr>
      </w:pPr>
      <w:r w:rsidRPr="009819E9">
        <w:rPr>
          <w:i/>
          <w:lang w:val="en-US" w:eastAsia="zh-CN"/>
        </w:rPr>
        <w:t>FFS whether or not to use new EVM definition to replace above definition.</w:t>
      </w:r>
    </w:p>
    <w:p w14:paraId="3BC2D680" w14:textId="77777777" w:rsidR="00B3516A" w:rsidRPr="009819E9" w:rsidRDefault="00B3516A" w:rsidP="007018BF">
      <w:pPr>
        <w:numPr>
          <w:ilvl w:val="0"/>
          <w:numId w:val="20"/>
        </w:numPr>
        <w:tabs>
          <w:tab w:val="clear" w:pos="720"/>
          <w:tab w:val="num" w:pos="1120"/>
        </w:tabs>
        <w:ind w:leftChars="380" w:left="1120"/>
        <w:rPr>
          <w:i/>
          <w:lang w:val="en-US" w:eastAsia="zh-CN"/>
        </w:rPr>
      </w:pPr>
      <w:r w:rsidRPr="009819E9">
        <w:rPr>
          <w:i/>
          <w:lang w:val="en-US" w:eastAsia="zh-CN"/>
        </w:rPr>
        <w:t>RAN4 agree the location in Specification to capture EVM definition for transparent TxD, as</w:t>
      </w:r>
    </w:p>
    <w:p w14:paraId="3CABD2A1" w14:textId="77777777" w:rsidR="00B3516A" w:rsidRPr="009819E9" w:rsidRDefault="00B3516A" w:rsidP="007018BF">
      <w:pPr>
        <w:numPr>
          <w:ilvl w:val="1"/>
          <w:numId w:val="20"/>
        </w:numPr>
        <w:tabs>
          <w:tab w:val="clear" w:pos="1440"/>
          <w:tab w:val="num" w:pos="1840"/>
        </w:tabs>
        <w:ind w:leftChars="740" w:left="1840"/>
        <w:rPr>
          <w:i/>
          <w:lang w:val="en-US" w:eastAsia="zh-CN"/>
        </w:rPr>
      </w:pPr>
      <w:r w:rsidRPr="009819E9">
        <w:rPr>
          <w:i/>
          <w:lang w:val="en-US" w:eastAsia="zh-CN"/>
        </w:rPr>
        <w:t>Annex F</w:t>
      </w:r>
    </w:p>
    <w:p w14:paraId="26BC3412" w14:textId="77777777" w:rsidR="00B3516A" w:rsidRDefault="00B3516A" w:rsidP="00B3516A">
      <w:pPr>
        <w:rPr>
          <w:lang w:eastAsia="zh-CN"/>
        </w:rPr>
      </w:pPr>
      <w:r>
        <w:rPr>
          <w:lang w:eastAsia="zh-CN"/>
        </w:rPr>
        <w:t>After continuous discussion, i</w:t>
      </w:r>
      <w:r>
        <w:rPr>
          <w:rFonts w:hint="eastAsia"/>
          <w:lang w:eastAsia="zh-CN"/>
        </w:rPr>
        <w:t>n</w:t>
      </w:r>
      <w:r>
        <w:rPr>
          <w:lang w:eastAsia="zh-CN"/>
        </w:rPr>
        <w:t xml:space="preserve"> RAN4#98-e-bis, in the WF </w:t>
      </w:r>
      <w:r w:rsidRPr="00832DB2">
        <w:rPr>
          <w:lang w:eastAsia="zh-CN"/>
        </w:rPr>
        <w:t>R4-2105330</w:t>
      </w:r>
      <w:r>
        <w:rPr>
          <w:lang w:eastAsia="zh-CN"/>
        </w:rPr>
        <w:t xml:space="preserve"> is for general TxD and power class issue following agreements were made.</w:t>
      </w:r>
    </w:p>
    <w:p w14:paraId="1D265841" w14:textId="77777777" w:rsidR="00B3516A" w:rsidRPr="009819E9" w:rsidRDefault="00B3516A" w:rsidP="007018BF">
      <w:pPr>
        <w:numPr>
          <w:ilvl w:val="0"/>
          <w:numId w:val="29"/>
        </w:numPr>
        <w:rPr>
          <w:i/>
          <w:lang w:val="en-US" w:eastAsia="zh-CN"/>
        </w:rPr>
      </w:pPr>
      <w:r w:rsidRPr="009819E9">
        <w:rPr>
          <w:i/>
          <w:lang w:val="en-US" w:eastAsia="zh-CN"/>
        </w:rPr>
        <w:t>CR related – EVM</w:t>
      </w:r>
    </w:p>
    <w:p w14:paraId="6314748D" w14:textId="77777777" w:rsidR="00B3516A" w:rsidRPr="009819E9" w:rsidRDefault="00B3516A" w:rsidP="007018BF">
      <w:pPr>
        <w:numPr>
          <w:ilvl w:val="1"/>
          <w:numId w:val="29"/>
        </w:numPr>
        <w:rPr>
          <w:i/>
          <w:lang w:val="en-US" w:eastAsia="zh-CN"/>
        </w:rPr>
      </w:pPr>
      <w:r w:rsidRPr="009819E9">
        <w:rPr>
          <w:i/>
          <w:lang w:val="en-US" w:eastAsia="zh-CN"/>
        </w:rPr>
        <w:t xml:space="preserve">Proposals: </w:t>
      </w:r>
    </w:p>
    <w:p w14:paraId="22C8353E" w14:textId="77777777" w:rsidR="00B3516A" w:rsidRPr="009819E9" w:rsidRDefault="00B3516A" w:rsidP="007018BF">
      <w:pPr>
        <w:numPr>
          <w:ilvl w:val="2"/>
          <w:numId w:val="29"/>
        </w:numPr>
        <w:rPr>
          <w:i/>
          <w:lang w:val="en-US" w:eastAsia="zh-CN"/>
        </w:rPr>
      </w:pPr>
      <w:r w:rsidRPr="009819E9">
        <w:rPr>
          <w:i/>
          <w:lang w:eastAsia="zh-CN"/>
        </w:rPr>
        <w:t>Option 1: As in agreed WF R4-2008465</w:t>
      </w:r>
    </w:p>
    <w:p w14:paraId="75AF5433" w14:textId="77777777" w:rsidR="00B3516A" w:rsidRPr="009819E9" w:rsidRDefault="00B3516A" w:rsidP="007018BF">
      <w:pPr>
        <w:numPr>
          <w:ilvl w:val="4"/>
          <w:numId w:val="29"/>
        </w:numPr>
        <w:rPr>
          <w:i/>
          <w:lang w:val="en-US" w:eastAsia="zh-CN"/>
        </w:rPr>
      </w:pPr>
      <m:oMath>
        <m:r>
          <w:rPr>
            <w:rFonts w:ascii="Cambria Math" w:hAnsi="Cambria Math"/>
            <w:lang w:eastAsia="zh-CN"/>
          </w:rPr>
          <m:t>EVM=</m:t>
        </m:r>
        <m:rad>
          <m:radPr>
            <m:degHide m:val="1"/>
            <m:ctrlPr>
              <w:rPr>
                <w:rFonts w:ascii="Cambria Math" w:hAnsi="Cambria Math"/>
                <w:i/>
                <w:iCs/>
                <w:lang w:val="en-US" w:eastAsia="zh-CN"/>
              </w:rPr>
            </m:ctrlPr>
          </m:radPr>
          <m:deg/>
          <m:e>
            <m:r>
              <w:rPr>
                <w:rFonts w:ascii="Cambria Math" w:hAnsi="Cambria Math"/>
                <w:lang w:eastAsia="zh-CN"/>
              </w:rPr>
              <m:t>(</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1</m:t>
                </m:r>
              </m:sub>
            </m:sSub>
            <m:r>
              <w:rPr>
                <w:rFonts w:ascii="Cambria Math" w:hAnsi="Cambria Math"/>
                <w:lang w:eastAsia="zh-CN"/>
              </w:rPr>
              <m:t>*</m:t>
            </m:r>
            <m:sSubSup>
              <m:sSubSupPr>
                <m:ctrlPr>
                  <w:rPr>
                    <w:rFonts w:ascii="Cambria Math" w:hAnsi="Cambria Math"/>
                    <w:i/>
                    <w:iCs/>
                    <w:lang w:val="en-US" w:eastAsia="zh-CN"/>
                  </w:rPr>
                </m:ctrlPr>
              </m:sSubSupPr>
              <m:e>
                <m:r>
                  <w:rPr>
                    <w:rFonts w:ascii="Cambria Math" w:hAnsi="Cambria Math"/>
                    <w:lang w:eastAsia="zh-CN"/>
                  </w:rPr>
                  <m:t>EVM</m:t>
                </m:r>
              </m:e>
              <m:sub>
                <m:r>
                  <w:rPr>
                    <w:rFonts w:ascii="Cambria Math" w:hAnsi="Cambria Math"/>
                    <w:lang w:eastAsia="zh-CN"/>
                  </w:rPr>
                  <m:t>1</m:t>
                </m:r>
              </m:sub>
              <m:sup>
                <m:r>
                  <w:rPr>
                    <w:rFonts w:ascii="Cambria Math" w:hAnsi="Cambria Math"/>
                    <w:lang w:eastAsia="zh-CN"/>
                  </w:rPr>
                  <m:t>2</m:t>
                </m:r>
              </m:sup>
            </m:sSubSup>
            <m:r>
              <w:rPr>
                <w:rFonts w:ascii="Cambria Math" w:hAnsi="Cambria Math"/>
                <w:lang w:eastAsia="zh-CN"/>
              </w:rPr>
              <m:t>+ </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2</m:t>
                </m:r>
              </m:sub>
            </m:sSub>
            <m:r>
              <w:rPr>
                <w:rFonts w:ascii="Cambria Math" w:hAnsi="Cambria Math"/>
                <w:lang w:eastAsia="zh-CN"/>
              </w:rPr>
              <m:t>*</m:t>
            </m:r>
            <m:sSubSup>
              <m:sSubSupPr>
                <m:ctrlPr>
                  <w:rPr>
                    <w:rFonts w:ascii="Cambria Math" w:hAnsi="Cambria Math"/>
                    <w:i/>
                    <w:iCs/>
                    <w:lang w:val="en-US" w:eastAsia="zh-CN"/>
                  </w:rPr>
                </m:ctrlPr>
              </m:sSubSupPr>
              <m:e>
                <m:r>
                  <w:rPr>
                    <w:rFonts w:ascii="Cambria Math" w:hAnsi="Cambria Math"/>
                    <w:lang w:eastAsia="zh-CN"/>
                  </w:rPr>
                  <m:t>EVM</m:t>
                </m:r>
              </m:e>
              <m:sub>
                <m:r>
                  <w:rPr>
                    <w:rFonts w:ascii="Cambria Math" w:hAnsi="Cambria Math"/>
                    <w:lang w:eastAsia="zh-CN"/>
                  </w:rPr>
                  <m:t>2</m:t>
                </m:r>
              </m:sub>
              <m:sup>
                <m:r>
                  <w:rPr>
                    <w:rFonts w:ascii="Cambria Math" w:hAnsi="Cambria Math"/>
                    <w:lang w:eastAsia="zh-CN"/>
                  </w:rPr>
                  <m:t>2</m:t>
                </m:r>
              </m:sup>
            </m:sSubSup>
            <m:r>
              <w:rPr>
                <w:rFonts w:ascii="Cambria Math" w:hAnsi="Cambria Math"/>
                <w:lang w:eastAsia="zh-CN"/>
              </w:rPr>
              <m:t>)/(P</m:t>
            </m:r>
            <m:r>
              <w:rPr>
                <w:rFonts w:ascii="Cambria Math" w:hAnsi="Cambria Math"/>
                <w:vertAlign w:val="subscript"/>
                <w:lang w:eastAsia="zh-CN"/>
              </w:rPr>
              <m:t>1</m:t>
            </m:r>
            <m:r>
              <w:rPr>
                <w:rFonts w:ascii="Cambria Math" w:hAnsi="Cambria Math"/>
                <w:lang w:eastAsia="zh-CN"/>
              </w:rPr>
              <m:t> + P</m:t>
            </m:r>
            <m:r>
              <w:rPr>
                <w:rFonts w:ascii="Cambria Math" w:hAnsi="Cambria Math"/>
                <w:vertAlign w:val="subscript"/>
                <w:lang w:eastAsia="zh-CN"/>
              </w:rPr>
              <m:t>2</m:t>
            </m:r>
            <m:r>
              <w:rPr>
                <w:rFonts w:ascii="Cambria Math" w:hAnsi="Cambria Math"/>
                <w:lang w:eastAsia="zh-CN"/>
              </w:rPr>
              <m:t>)</m:t>
            </m:r>
          </m:e>
        </m:rad>
      </m:oMath>
    </w:p>
    <w:p w14:paraId="623E3012" w14:textId="77777777" w:rsidR="00B3516A" w:rsidRPr="009819E9" w:rsidRDefault="00B3516A" w:rsidP="007018BF">
      <w:pPr>
        <w:numPr>
          <w:ilvl w:val="2"/>
          <w:numId w:val="29"/>
        </w:numPr>
        <w:rPr>
          <w:i/>
          <w:lang w:val="en-US" w:eastAsia="zh-CN"/>
        </w:rPr>
      </w:pPr>
      <w:r w:rsidRPr="009819E9">
        <w:rPr>
          <w:i/>
          <w:lang w:eastAsia="zh-CN"/>
        </w:rPr>
        <w:t>Option 2: As in R4-2107369:</w:t>
      </w:r>
    </w:p>
    <w:p w14:paraId="06C71303" w14:textId="77777777" w:rsidR="00B3516A" w:rsidRPr="009819E9" w:rsidRDefault="00B3516A" w:rsidP="007018BF">
      <w:pPr>
        <w:numPr>
          <w:ilvl w:val="3"/>
          <w:numId w:val="29"/>
        </w:numPr>
        <w:rPr>
          <w:i/>
          <w:lang w:val="en-US" w:eastAsia="zh-CN"/>
        </w:rPr>
      </w:pPr>
      <m:oMath>
        <m:r>
          <w:rPr>
            <w:rFonts w:ascii="Cambria Math" w:hAnsi="Cambria Math"/>
            <w:lang w:eastAsia="zh-CN"/>
          </w:rPr>
          <m:t>EVM=</m:t>
        </m:r>
        <m:f>
          <m:fPr>
            <m:ctrlPr>
              <w:rPr>
                <w:rFonts w:ascii="Cambria Math" w:hAnsi="Cambria Math"/>
                <w:i/>
                <w:iCs/>
                <w:lang w:val="en-US" w:eastAsia="zh-CN"/>
              </w:rPr>
            </m:ctrlPr>
          </m:fPr>
          <m:num>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1</m:t>
                </m:r>
              </m:sub>
            </m:sSub>
            <m:sSub>
              <m:sSubPr>
                <m:ctrlPr>
                  <w:rPr>
                    <w:rFonts w:ascii="Cambria Math" w:hAnsi="Cambria Math"/>
                    <w:i/>
                    <w:iCs/>
                    <w:lang w:val="en-US" w:eastAsia="zh-CN"/>
                  </w:rPr>
                </m:ctrlPr>
              </m:sSubPr>
              <m:e>
                <m:r>
                  <w:rPr>
                    <w:rFonts w:ascii="Cambria Math" w:hAnsi="Cambria Math"/>
                    <w:lang w:eastAsia="zh-CN"/>
                  </w:rPr>
                  <m:t> ∙EVM</m:t>
                </m:r>
              </m:e>
              <m:sub>
                <m:r>
                  <w:rPr>
                    <w:rFonts w:ascii="Cambria Math" w:hAnsi="Cambria Math"/>
                    <w:lang w:eastAsia="zh-CN"/>
                  </w:rPr>
                  <m:t>1</m:t>
                </m:r>
              </m:sub>
            </m:sSub>
            <m:r>
              <w:rPr>
                <w:rFonts w:ascii="Cambria Math" w:hAnsi="Cambria Math"/>
                <w:lang w:eastAsia="zh-CN"/>
              </w:rPr>
              <m:t>+</m:t>
            </m:r>
            <m:sSub>
              <m:sSubPr>
                <m:ctrlPr>
                  <w:rPr>
                    <w:rFonts w:ascii="Cambria Math" w:hAnsi="Cambria Math"/>
                    <w:i/>
                    <w:iCs/>
                    <w:lang w:val="en-US" w:eastAsia="zh-CN"/>
                  </w:rPr>
                </m:ctrlPr>
              </m:sSubPr>
              <m:e>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2</m:t>
                    </m:r>
                  </m:sub>
                </m:sSub>
                <m:r>
                  <w:rPr>
                    <w:rFonts w:ascii="Cambria Math" w:hAnsi="Cambria Math"/>
                    <w:lang w:eastAsia="zh-CN"/>
                  </w:rPr>
                  <m:t> ∙EVM</m:t>
                </m:r>
              </m:e>
              <m:sub>
                <m:r>
                  <w:rPr>
                    <w:rFonts w:ascii="Cambria Math" w:hAnsi="Cambria Math"/>
                    <w:lang w:eastAsia="zh-CN"/>
                  </w:rPr>
                  <m:t>2</m:t>
                </m:r>
              </m:sub>
            </m:sSub>
          </m:num>
          <m:den>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1</m:t>
                </m:r>
              </m:sub>
            </m:sSub>
            <m:r>
              <w:rPr>
                <w:rFonts w:ascii="Cambria Math" w:hAnsi="Cambria Math"/>
                <w:lang w:eastAsia="zh-CN"/>
              </w:rPr>
              <m:t>+</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2</m:t>
                </m:r>
              </m:sub>
            </m:sSub>
          </m:den>
        </m:f>
      </m:oMath>
    </w:p>
    <w:p w14:paraId="1E30FFDB" w14:textId="77777777" w:rsidR="00B3516A" w:rsidRPr="009819E9" w:rsidRDefault="00B3516A" w:rsidP="007018BF">
      <w:pPr>
        <w:numPr>
          <w:ilvl w:val="2"/>
          <w:numId w:val="29"/>
        </w:numPr>
        <w:rPr>
          <w:i/>
          <w:lang w:val="en-US" w:eastAsia="zh-CN"/>
        </w:rPr>
      </w:pPr>
      <w:r w:rsidRPr="009819E9">
        <w:rPr>
          <w:i/>
          <w:lang w:eastAsia="zh-CN"/>
        </w:rPr>
        <w:t>Option 3:  RAN4 considers to update the endorsed draft CR for UL Tx diversity EVM measurement method with the method presented in R4-2107112. (R&amp;S)</w:t>
      </w:r>
    </w:p>
    <w:p w14:paraId="58D43D03" w14:textId="77777777" w:rsidR="00B3516A" w:rsidRPr="009819E9" w:rsidRDefault="00B3516A" w:rsidP="007018BF">
      <w:pPr>
        <w:numPr>
          <w:ilvl w:val="1"/>
          <w:numId w:val="29"/>
        </w:numPr>
        <w:rPr>
          <w:i/>
          <w:lang w:val="en-US" w:eastAsia="zh-CN"/>
        </w:rPr>
      </w:pPr>
      <w:r w:rsidRPr="009819E9">
        <w:rPr>
          <w:i/>
          <w:lang w:val="en-US" w:eastAsia="zh-CN"/>
        </w:rPr>
        <w:t xml:space="preserve">Agreements(GTW): </w:t>
      </w:r>
    </w:p>
    <w:p w14:paraId="61358EBA" w14:textId="77777777" w:rsidR="00B3516A" w:rsidRPr="00790E2A" w:rsidRDefault="00B3516A" w:rsidP="007018BF">
      <w:pPr>
        <w:numPr>
          <w:ilvl w:val="2"/>
          <w:numId w:val="29"/>
        </w:numPr>
        <w:rPr>
          <w:i/>
          <w:lang w:val="en-US" w:eastAsia="zh-CN"/>
        </w:rPr>
      </w:pPr>
      <w:r w:rsidRPr="00790E2A">
        <w:rPr>
          <w:i/>
          <w:lang w:val="en-US" w:eastAsia="zh-CN"/>
        </w:rPr>
        <w:t>Option 2</w:t>
      </w:r>
    </w:p>
    <w:p w14:paraId="5EB17253" w14:textId="77777777" w:rsidR="00B3516A" w:rsidRPr="00790E2A" w:rsidRDefault="00B3516A" w:rsidP="007018BF">
      <w:pPr>
        <w:numPr>
          <w:ilvl w:val="2"/>
          <w:numId w:val="29"/>
        </w:numPr>
        <w:rPr>
          <w:i/>
          <w:lang w:val="en-US" w:eastAsia="zh-CN"/>
        </w:rPr>
      </w:pPr>
      <w:r w:rsidRPr="00790E2A">
        <w:rPr>
          <w:i/>
          <w:lang w:val="en-US" w:eastAsia="zh-CN"/>
        </w:rPr>
        <w:t>For UL MIMO, Option 3 or options along those lines can be further considered. Once a solution is agreed, RAN4 can discuss from which release onwards it applies</w:t>
      </w:r>
    </w:p>
    <w:p w14:paraId="587BC48D" w14:textId="77777777" w:rsidR="00B3516A" w:rsidRPr="00146313" w:rsidRDefault="00B3516A" w:rsidP="00B3516A"/>
    <w:p w14:paraId="1F302C5E" w14:textId="77777777" w:rsidR="00B3516A" w:rsidRPr="001B1D17" w:rsidRDefault="00B3516A" w:rsidP="00B3516A">
      <w:pPr>
        <w:pStyle w:val="3"/>
      </w:pPr>
      <w:bookmarkStart w:id="113" w:name="_Toc78447634"/>
      <w:bookmarkStart w:id="114" w:name="_Toc87881897"/>
      <w:r>
        <w:lastRenderedPageBreak/>
        <w:t>4.3.2</w:t>
      </w:r>
      <w:r>
        <w:tab/>
      </w:r>
      <w:r w:rsidRPr="001B1D17">
        <w:t>Spectrum flatness</w:t>
      </w:r>
      <w:bookmarkEnd w:id="113"/>
      <w:bookmarkEnd w:id="114"/>
    </w:p>
    <w:p w14:paraId="1622CF25" w14:textId="77777777" w:rsidR="00B3516A" w:rsidRDefault="00B3516A" w:rsidP="00B3516A">
      <w:pPr>
        <w:pStyle w:val="4"/>
      </w:pPr>
      <w:bookmarkStart w:id="115" w:name="_Toc78447635"/>
      <w:bookmarkStart w:id="116" w:name="_Toc87881898"/>
      <w:r>
        <w:t>4</w:t>
      </w:r>
      <w:r w:rsidRPr="001C0CC4">
        <w:t>.</w:t>
      </w:r>
      <w:r>
        <w:t>3</w:t>
      </w:r>
      <w:r w:rsidRPr="001C0CC4">
        <w:t>.</w:t>
      </w:r>
      <w:r>
        <w:t>2</w:t>
      </w:r>
      <w:r w:rsidRPr="001C0CC4">
        <w:t>.1</w:t>
      </w:r>
      <w:r w:rsidRPr="001C0CC4">
        <w:tab/>
      </w:r>
      <w:r>
        <w:rPr>
          <w:rFonts w:hint="eastAsia"/>
          <w:lang w:eastAsia="zh-CN"/>
        </w:rPr>
        <w:t>A</w:t>
      </w:r>
      <w:r>
        <w:t>greements</w:t>
      </w:r>
      <w:bookmarkEnd w:id="115"/>
      <w:bookmarkEnd w:id="116"/>
    </w:p>
    <w:p w14:paraId="50716C5F" w14:textId="77777777" w:rsidR="00B3516A" w:rsidRPr="005C393D" w:rsidRDefault="00B3516A" w:rsidP="00B3516A">
      <w:pPr>
        <w:rPr>
          <w:lang w:eastAsia="zh-CN"/>
        </w:rPr>
      </w:pPr>
      <w:r>
        <w:rPr>
          <w:rFonts w:hint="eastAsia"/>
          <w:lang w:eastAsia="zh-CN"/>
        </w:rPr>
        <w:t>T</w:t>
      </w:r>
      <w:r>
        <w:rPr>
          <w:lang w:eastAsia="zh-CN"/>
        </w:rPr>
        <w:t>he agreements were as f</w:t>
      </w:r>
      <w:r>
        <w:rPr>
          <w:rFonts w:hint="eastAsia"/>
          <w:lang w:eastAsia="zh-CN"/>
        </w:rPr>
        <w:t>ol</w:t>
      </w:r>
      <w:r>
        <w:rPr>
          <w:lang w:eastAsia="zh-CN"/>
        </w:rPr>
        <w:t>lowing:</w:t>
      </w:r>
    </w:p>
    <w:p w14:paraId="2A575F9D" w14:textId="77777777" w:rsidR="00B3516A" w:rsidRPr="00790E2A" w:rsidRDefault="00B3516A" w:rsidP="007018BF">
      <w:pPr>
        <w:numPr>
          <w:ilvl w:val="0"/>
          <w:numId w:val="37"/>
        </w:numPr>
        <w:rPr>
          <w:i/>
          <w:lang w:val="en-US" w:eastAsia="zh-CN"/>
        </w:rPr>
      </w:pPr>
      <w:r w:rsidRPr="00790E2A">
        <w:rPr>
          <w:i/>
          <w:lang w:eastAsia="zh-CN"/>
        </w:rPr>
        <w:t>Agreements</w:t>
      </w:r>
    </w:p>
    <w:p w14:paraId="74FBE179" w14:textId="77777777" w:rsidR="00B3516A" w:rsidRPr="00790E2A" w:rsidRDefault="00B3516A" w:rsidP="007018BF">
      <w:pPr>
        <w:numPr>
          <w:ilvl w:val="1"/>
          <w:numId w:val="37"/>
        </w:numPr>
        <w:rPr>
          <w:i/>
          <w:lang w:val="en-US" w:eastAsia="zh-CN"/>
        </w:rPr>
      </w:pPr>
      <w:r w:rsidRPr="00790E2A">
        <w:rPr>
          <w:i/>
          <w:lang w:eastAsia="zh-CN"/>
        </w:rPr>
        <w:t>Based on R4-2108793 with the following updated equation for composite equalizer:</w:t>
      </w:r>
    </w:p>
    <w:p w14:paraId="7E05DE2F" w14:textId="77777777" w:rsidR="00B3516A" w:rsidRPr="009819E9" w:rsidRDefault="00B3516A" w:rsidP="00B3516A">
      <w:pPr>
        <w:rPr>
          <w:i/>
          <w:lang w:val="en-US" w:eastAsia="zh-CN"/>
        </w:rPr>
      </w:pPr>
      <m:oMathPara>
        <m:oMath>
          <m:r>
            <w:rPr>
              <w:rFonts w:ascii="Cambria Math" w:hAnsi="Cambria Math"/>
              <w:lang w:eastAsia="zh-CN"/>
            </w:rPr>
            <m:t>EC(f)=</m:t>
          </m:r>
          <m:f>
            <m:fPr>
              <m:ctrlPr>
                <w:rPr>
                  <w:rFonts w:ascii="Cambria Math" w:hAnsi="Cambria Math"/>
                  <w:i/>
                  <w:iCs/>
                  <w:lang w:eastAsia="zh-CN"/>
                </w:rPr>
              </m:ctrlPr>
            </m:fPr>
            <m:num>
              <m:sSub>
                <m:sSubPr>
                  <m:ctrlPr>
                    <w:rPr>
                      <w:rFonts w:ascii="Cambria Math" w:hAnsi="Cambria Math"/>
                      <w:i/>
                      <w:iCs/>
                      <w:lang w:eastAsia="zh-CN"/>
                    </w:rPr>
                  </m:ctrlPr>
                </m:sSubPr>
                <m:e>
                  <m:r>
                    <w:rPr>
                      <w:rFonts w:ascii="Cambria Math" w:hAnsi="Cambria Math"/>
                      <w:lang w:eastAsia="zh-CN"/>
                    </w:rPr>
                    <m:t>P</m:t>
                  </m:r>
                </m:e>
                <m:sub>
                  <m:r>
                    <w:rPr>
                      <w:rFonts w:ascii="Cambria Math" w:hAnsi="Cambria Math"/>
                      <w:lang w:eastAsia="zh-CN"/>
                    </w:rPr>
                    <m:t>1</m:t>
                  </m:r>
                </m:sub>
              </m:sSub>
              <m:sSub>
                <m:sSubPr>
                  <m:ctrlPr>
                    <w:rPr>
                      <w:rFonts w:ascii="Cambria Math" w:hAnsi="Cambria Math"/>
                      <w:i/>
                      <w:iCs/>
                      <w:lang w:eastAsia="zh-CN"/>
                    </w:rPr>
                  </m:ctrlPr>
                </m:sSubPr>
                <m:e>
                  <m:r>
                    <w:rPr>
                      <w:rFonts w:ascii="Cambria Math" w:hAnsi="Cambria Math"/>
                      <w:lang w:eastAsia="zh-CN"/>
                    </w:rPr>
                    <m:t> ∙|EC</m:t>
                  </m:r>
                </m:e>
                <m:sub>
                  <m:r>
                    <w:rPr>
                      <w:rFonts w:ascii="Cambria Math" w:hAnsi="Cambria Math"/>
                      <w:lang w:eastAsia="zh-CN"/>
                    </w:rPr>
                    <m:t>1</m:t>
                  </m:r>
                </m:sub>
              </m:sSub>
              <m:d>
                <m:dPr>
                  <m:ctrlPr>
                    <w:rPr>
                      <w:rFonts w:ascii="Cambria Math" w:hAnsi="Cambria Math"/>
                      <w:i/>
                      <w:iCs/>
                      <w:lang w:eastAsia="zh-CN"/>
                    </w:rPr>
                  </m:ctrlPr>
                </m:dPr>
                <m:e>
                  <m:r>
                    <w:rPr>
                      <w:rFonts w:ascii="Cambria Math" w:hAnsi="Cambria Math"/>
                      <w:lang w:eastAsia="zh-CN"/>
                    </w:rPr>
                    <m:t>f</m:t>
                  </m:r>
                </m:e>
              </m:d>
              <m:r>
                <w:rPr>
                  <w:rFonts w:ascii="Cambria Math" w:hAnsi="Cambria Math"/>
                  <w:lang w:eastAsia="zh-CN"/>
                </w:rPr>
                <m:t>|+</m:t>
              </m:r>
              <m:sSub>
                <m:sSubPr>
                  <m:ctrlPr>
                    <w:rPr>
                      <w:rFonts w:ascii="Cambria Math" w:hAnsi="Cambria Math"/>
                      <w:i/>
                      <w:iCs/>
                      <w:lang w:eastAsia="zh-CN"/>
                    </w:rPr>
                  </m:ctrlPr>
                </m:sSubPr>
                <m:e>
                  <m:sSub>
                    <m:sSubPr>
                      <m:ctrlPr>
                        <w:rPr>
                          <w:rFonts w:ascii="Cambria Math" w:hAnsi="Cambria Math"/>
                          <w:i/>
                          <w:iCs/>
                          <w:lang w:eastAsia="zh-CN"/>
                        </w:rPr>
                      </m:ctrlPr>
                    </m:sSubPr>
                    <m:e>
                      <m:r>
                        <w:rPr>
                          <w:rFonts w:ascii="Cambria Math" w:hAnsi="Cambria Math"/>
                          <w:lang w:eastAsia="zh-CN"/>
                        </w:rPr>
                        <m:t>P</m:t>
                      </m:r>
                    </m:e>
                    <m:sub>
                      <m:r>
                        <w:rPr>
                          <w:rFonts w:ascii="Cambria Math" w:hAnsi="Cambria Math"/>
                          <w:lang w:eastAsia="zh-CN"/>
                        </w:rPr>
                        <m:t>2</m:t>
                      </m:r>
                    </m:sub>
                  </m:sSub>
                  <m:r>
                    <w:rPr>
                      <w:rFonts w:ascii="Cambria Math" w:hAnsi="Cambria Math"/>
                      <w:lang w:eastAsia="zh-CN"/>
                    </w:rPr>
                    <m:t> ∙|EC</m:t>
                  </m:r>
                </m:e>
                <m:sub>
                  <m:r>
                    <w:rPr>
                      <w:rFonts w:ascii="Cambria Math" w:hAnsi="Cambria Math"/>
                      <w:lang w:eastAsia="zh-CN"/>
                    </w:rPr>
                    <m:t>2</m:t>
                  </m:r>
                </m:sub>
              </m:sSub>
              <m:r>
                <w:rPr>
                  <w:rFonts w:ascii="Cambria Math" w:hAnsi="Cambria Math"/>
                  <w:lang w:eastAsia="zh-CN"/>
                </w:rPr>
                <m:t>(f)|</m:t>
              </m:r>
            </m:num>
            <m:den>
              <m:sSub>
                <m:sSubPr>
                  <m:ctrlPr>
                    <w:rPr>
                      <w:rFonts w:ascii="Cambria Math" w:hAnsi="Cambria Math"/>
                      <w:i/>
                      <w:iCs/>
                      <w:lang w:eastAsia="zh-CN"/>
                    </w:rPr>
                  </m:ctrlPr>
                </m:sSubPr>
                <m:e>
                  <m:r>
                    <w:rPr>
                      <w:rFonts w:ascii="Cambria Math" w:hAnsi="Cambria Math"/>
                      <w:lang w:eastAsia="zh-CN"/>
                    </w:rPr>
                    <m:t>P</m:t>
                  </m:r>
                </m:e>
                <m:sub>
                  <m:r>
                    <w:rPr>
                      <w:rFonts w:ascii="Cambria Math" w:hAnsi="Cambria Math"/>
                      <w:lang w:eastAsia="zh-CN"/>
                    </w:rPr>
                    <m:t>1</m:t>
                  </m:r>
                </m:sub>
              </m:sSub>
              <m:r>
                <w:rPr>
                  <w:rFonts w:ascii="Cambria Math" w:hAnsi="Cambria Math"/>
                  <w:lang w:eastAsia="zh-CN"/>
                </w:rPr>
                <m:t>+</m:t>
              </m:r>
              <m:sSub>
                <m:sSubPr>
                  <m:ctrlPr>
                    <w:rPr>
                      <w:rFonts w:ascii="Cambria Math" w:hAnsi="Cambria Math"/>
                      <w:i/>
                      <w:iCs/>
                      <w:lang w:eastAsia="zh-CN"/>
                    </w:rPr>
                  </m:ctrlPr>
                </m:sSubPr>
                <m:e>
                  <m:r>
                    <w:rPr>
                      <w:rFonts w:ascii="Cambria Math" w:hAnsi="Cambria Math"/>
                      <w:lang w:eastAsia="zh-CN"/>
                    </w:rPr>
                    <m:t>P</m:t>
                  </m:r>
                </m:e>
                <m:sub>
                  <m:r>
                    <w:rPr>
                      <w:rFonts w:ascii="Cambria Math" w:hAnsi="Cambria Math"/>
                      <w:lang w:eastAsia="zh-CN"/>
                    </w:rPr>
                    <m:t>2</m:t>
                  </m:r>
                </m:sub>
              </m:sSub>
            </m:den>
          </m:f>
        </m:oMath>
      </m:oMathPara>
    </w:p>
    <w:p w14:paraId="42299B66" w14:textId="77777777" w:rsidR="00B3516A" w:rsidRPr="001C0CC4" w:rsidRDefault="00B3516A" w:rsidP="00B3516A">
      <w:pPr>
        <w:pStyle w:val="4"/>
      </w:pPr>
      <w:bookmarkStart w:id="117" w:name="_Toc78447636"/>
      <w:bookmarkStart w:id="118" w:name="_Toc87881899"/>
      <w:r>
        <w:t>4</w:t>
      </w:r>
      <w:r w:rsidRPr="001C0CC4">
        <w:t>.</w:t>
      </w:r>
      <w:r>
        <w:t>3</w:t>
      </w:r>
      <w:r w:rsidRPr="001C0CC4">
        <w:t>.</w:t>
      </w:r>
      <w:r>
        <w:t>2</w:t>
      </w:r>
      <w:r w:rsidRPr="001C0CC4">
        <w:t>.</w:t>
      </w:r>
      <w:r>
        <w:t>2</w:t>
      </w:r>
      <w:r w:rsidRPr="001C0CC4">
        <w:tab/>
      </w:r>
      <w:r>
        <w:t>Study process</w:t>
      </w:r>
      <w:bookmarkEnd w:id="117"/>
      <w:bookmarkEnd w:id="118"/>
    </w:p>
    <w:p w14:paraId="513B684D" w14:textId="77777777" w:rsidR="00B3516A" w:rsidRDefault="00B3516A" w:rsidP="00B3516A">
      <w:pPr>
        <w:rPr>
          <w:lang w:eastAsia="zh-CN"/>
        </w:rPr>
      </w:pPr>
      <w:r>
        <w:rPr>
          <w:rFonts w:hint="eastAsia"/>
          <w:lang w:eastAsia="zh-CN"/>
        </w:rPr>
        <w:t>T</w:t>
      </w:r>
      <w:r>
        <w:rPr>
          <w:lang w:eastAsia="zh-CN"/>
        </w:rPr>
        <w:t xml:space="preserve">his issue has been raised in RAN4#99-e in R4-2108793, and agreements were documented in the agreed WF </w:t>
      </w:r>
      <w:r w:rsidRPr="004205EF">
        <w:rPr>
          <w:lang w:eastAsia="zh-CN"/>
        </w:rPr>
        <w:t>R4-210774</w:t>
      </w:r>
      <w:r>
        <w:rPr>
          <w:lang w:eastAsia="zh-CN"/>
        </w:rPr>
        <w:t>.</w:t>
      </w:r>
    </w:p>
    <w:p w14:paraId="503D18AB" w14:textId="77777777" w:rsidR="00B3516A" w:rsidRDefault="00B3516A" w:rsidP="00B3516A">
      <w:pPr>
        <w:rPr>
          <w:lang w:eastAsia="zh-CN"/>
        </w:rPr>
      </w:pPr>
    </w:p>
    <w:p w14:paraId="52E84331" w14:textId="77777777" w:rsidR="00B3516A" w:rsidRDefault="00B3516A" w:rsidP="00B3516A">
      <w:pPr>
        <w:pStyle w:val="2"/>
      </w:pPr>
      <w:bookmarkStart w:id="119" w:name="_Toc78447703"/>
      <w:bookmarkStart w:id="120" w:name="_Toc87881900"/>
      <w:r w:rsidRPr="004D3578">
        <w:t>4.</w:t>
      </w:r>
      <w:r>
        <w:t>4</w:t>
      </w:r>
      <w:r w:rsidRPr="004D3578">
        <w:tab/>
      </w:r>
      <w:r>
        <w:t>M</w:t>
      </w:r>
      <w:r w:rsidRPr="001C0CC4">
        <w:t>aximum output power reduction</w:t>
      </w:r>
      <w:bookmarkEnd w:id="119"/>
      <w:bookmarkEnd w:id="120"/>
    </w:p>
    <w:p w14:paraId="33669E4C" w14:textId="77777777" w:rsidR="00B3516A" w:rsidRPr="001B1D17" w:rsidRDefault="00B3516A" w:rsidP="00B3516A">
      <w:pPr>
        <w:pStyle w:val="3"/>
      </w:pPr>
      <w:bookmarkStart w:id="121" w:name="_Toc78447638"/>
      <w:bookmarkStart w:id="122" w:name="_Toc87881901"/>
      <w:r>
        <w:t>4.4.1</w:t>
      </w:r>
      <w:r>
        <w:tab/>
        <w:t>General</w:t>
      </w:r>
      <w:bookmarkEnd w:id="121"/>
      <w:bookmarkEnd w:id="122"/>
    </w:p>
    <w:p w14:paraId="02D387E1" w14:textId="77777777" w:rsidR="00B3516A" w:rsidRDefault="00B3516A" w:rsidP="00B3516A">
      <w:pPr>
        <w:pStyle w:val="4"/>
      </w:pPr>
      <w:bookmarkStart w:id="123" w:name="_Toc78447639"/>
      <w:bookmarkStart w:id="124" w:name="_Toc87881902"/>
      <w:r>
        <w:t>4</w:t>
      </w:r>
      <w:r w:rsidRPr="001C0CC4">
        <w:t>.</w:t>
      </w:r>
      <w:r>
        <w:t>4</w:t>
      </w:r>
      <w:r w:rsidRPr="001C0CC4">
        <w:t>.</w:t>
      </w:r>
      <w:r>
        <w:t>1</w:t>
      </w:r>
      <w:r w:rsidRPr="001C0CC4">
        <w:t>.1</w:t>
      </w:r>
      <w:r w:rsidRPr="001C0CC4">
        <w:tab/>
      </w:r>
      <w:r>
        <w:rPr>
          <w:rFonts w:hint="eastAsia"/>
          <w:lang w:eastAsia="zh-CN"/>
        </w:rPr>
        <w:t>A</w:t>
      </w:r>
      <w:r>
        <w:t>greements</w:t>
      </w:r>
      <w:bookmarkEnd w:id="123"/>
      <w:bookmarkEnd w:id="124"/>
    </w:p>
    <w:p w14:paraId="0810740B" w14:textId="77777777" w:rsidR="00B3516A" w:rsidRPr="00156264" w:rsidRDefault="00B3516A" w:rsidP="00B3516A">
      <w:pPr>
        <w:pStyle w:val="Guidance"/>
        <w:rPr>
          <w:lang w:eastAsia="zh-CN"/>
        </w:rPr>
      </w:pPr>
      <w:r>
        <w:t>Editor’s note: The final requirements have not been completed yet.</w:t>
      </w:r>
    </w:p>
    <w:p w14:paraId="7A409167" w14:textId="77777777" w:rsidR="00B3516A" w:rsidRDefault="00B3516A" w:rsidP="00B3516A">
      <w:pPr>
        <w:rPr>
          <w:lang w:val="en-US" w:eastAsia="zh-CN"/>
        </w:rPr>
      </w:pPr>
      <w:r>
        <w:rPr>
          <w:rFonts w:hint="eastAsia"/>
          <w:lang w:val="en-US" w:eastAsia="zh-CN"/>
        </w:rPr>
        <w:t>I</w:t>
      </w:r>
      <w:r>
        <w:rPr>
          <w:lang w:val="en-US" w:eastAsia="zh-CN"/>
        </w:rPr>
        <w:t>t has been agreed that MPRs for UL-MIMO would need to be re-visited.</w:t>
      </w:r>
    </w:p>
    <w:p w14:paraId="1A171139" w14:textId="77777777" w:rsidR="00B3516A" w:rsidRPr="005C393D" w:rsidRDefault="00B3516A" w:rsidP="00B3516A">
      <w:pPr>
        <w:rPr>
          <w:lang w:val="en-US" w:eastAsia="zh-CN"/>
        </w:rPr>
      </w:pPr>
      <w:r>
        <w:rPr>
          <w:lang w:val="en-US" w:eastAsia="zh-CN"/>
        </w:rPr>
        <w:t xml:space="preserve">For </w:t>
      </w:r>
      <w:r w:rsidRPr="005C393D">
        <w:rPr>
          <w:lang w:val="en-US" w:eastAsia="zh-CN"/>
        </w:rPr>
        <w:t>MPR Requirement for Transparent TxD</w:t>
      </w:r>
      <w:r>
        <w:rPr>
          <w:lang w:val="en-US" w:eastAsia="zh-CN"/>
        </w:rPr>
        <w:t>:</w:t>
      </w:r>
    </w:p>
    <w:p w14:paraId="01FC8928" w14:textId="77777777" w:rsidR="00B3516A" w:rsidRPr="009819E9" w:rsidRDefault="00B3516A" w:rsidP="007018BF">
      <w:pPr>
        <w:numPr>
          <w:ilvl w:val="0"/>
          <w:numId w:val="19"/>
        </w:numPr>
        <w:tabs>
          <w:tab w:val="clear" w:pos="720"/>
        </w:tabs>
        <w:ind w:leftChars="380" w:left="1120"/>
        <w:rPr>
          <w:i/>
          <w:lang w:val="en-US" w:eastAsia="zh-CN"/>
        </w:rPr>
      </w:pPr>
      <w:r w:rsidRPr="009819E9">
        <w:rPr>
          <w:i/>
          <w:lang w:eastAsia="zh-CN"/>
        </w:rPr>
        <w:t>RAN4 agree MPR defined for TxD is applied to the total output power rather than at each antenna connector</w:t>
      </w:r>
    </w:p>
    <w:p w14:paraId="50268804" w14:textId="77777777" w:rsidR="00B3516A" w:rsidRPr="005C393D" w:rsidRDefault="00B3516A" w:rsidP="00B3516A">
      <w:pPr>
        <w:rPr>
          <w:lang w:val="en-US" w:eastAsia="zh-CN"/>
        </w:rPr>
      </w:pPr>
      <w:r>
        <w:rPr>
          <w:lang w:val="en-US" w:eastAsia="zh-CN"/>
        </w:rPr>
        <w:t>For TxD and UL-MIMO</w:t>
      </w:r>
      <w:r>
        <w:rPr>
          <w:rFonts w:hint="eastAsia"/>
          <w:lang w:val="en-US" w:eastAsia="zh-CN"/>
        </w:rPr>
        <w:t>,</w:t>
      </w:r>
      <w:r>
        <w:rPr>
          <w:lang w:val="en-US" w:eastAsia="zh-CN"/>
        </w:rPr>
        <w:t xml:space="preserve"> it has been agreed:</w:t>
      </w:r>
    </w:p>
    <w:p w14:paraId="713CDC0B" w14:textId="77777777" w:rsidR="00B3516A" w:rsidRPr="009819E9" w:rsidRDefault="00B3516A" w:rsidP="007018BF">
      <w:pPr>
        <w:numPr>
          <w:ilvl w:val="1"/>
          <w:numId w:val="19"/>
        </w:numPr>
        <w:jc w:val="both"/>
        <w:rPr>
          <w:i/>
          <w:lang w:val="en-US" w:eastAsia="zh-CN"/>
        </w:rPr>
      </w:pPr>
      <w:r w:rsidRPr="009819E9">
        <w:rPr>
          <w:i/>
          <w:lang w:val="en-US" w:eastAsia="zh-CN"/>
        </w:rPr>
        <w:t>2 Tx MPR should be the same MPR requirement for TX Diversity and UL MIMO for the same power class.</w:t>
      </w:r>
    </w:p>
    <w:p w14:paraId="46D273A1" w14:textId="77777777" w:rsidR="00B3516A" w:rsidRPr="005C393D" w:rsidRDefault="00B3516A" w:rsidP="00B3516A">
      <w:pPr>
        <w:rPr>
          <w:lang w:val="en-US" w:eastAsia="zh-CN"/>
        </w:rPr>
      </w:pPr>
      <w:r w:rsidRPr="005C393D">
        <w:rPr>
          <w:lang w:val="en-US" w:eastAsia="zh-CN"/>
        </w:rPr>
        <w:t xml:space="preserve">For eMIMO and ULFPTx related, The agreement reached is as following: </w:t>
      </w:r>
    </w:p>
    <w:p w14:paraId="12AAB50B" w14:textId="77777777" w:rsidR="00B3516A" w:rsidRPr="00007B89" w:rsidRDefault="00B3516A" w:rsidP="007018BF">
      <w:pPr>
        <w:pStyle w:val="ad"/>
        <w:numPr>
          <w:ilvl w:val="0"/>
          <w:numId w:val="19"/>
        </w:numPr>
        <w:ind w:firstLineChars="0"/>
        <w:rPr>
          <w:i/>
        </w:rPr>
      </w:pPr>
      <w:r w:rsidRPr="00007B89">
        <w:rPr>
          <w:rFonts w:hint="eastAsia"/>
          <w:i/>
          <w:lang w:eastAsia="zh-CN"/>
        </w:rPr>
        <w:t>“</w:t>
      </w:r>
      <w:r w:rsidRPr="00007B89">
        <w:rPr>
          <w:i/>
        </w:rPr>
        <w:t>Chair: It is agreed that one set of MPR requirements should be adopted for both UL MIMO (including ULFPTx) and TxD</w:t>
      </w:r>
      <w:r w:rsidRPr="00007B89">
        <w:rPr>
          <w:rFonts w:hint="eastAsia"/>
          <w:i/>
          <w:lang w:eastAsia="zh-CN"/>
        </w:rPr>
        <w:t>”</w:t>
      </w:r>
    </w:p>
    <w:p w14:paraId="39F01A66" w14:textId="77777777" w:rsidR="00B3516A" w:rsidRDefault="00B3516A" w:rsidP="00B3516A">
      <w:pPr>
        <w:rPr>
          <w:lang w:eastAsia="zh-CN"/>
        </w:rPr>
      </w:pPr>
      <w:r w:rsidRPr="00805D05">
        <w:rPr>
          <w:lang w:eastAsia="zh-CN"/>
        </w:rPr>
        <w:t xml:space="preserve">WF R4-2105331 is </w:t>
      </w:r>
      <w:r>
        <w:rPr>
          <w:lang w:eastAsia="zh-CN"/>
        </w:rPr>
        <w:t xml:space="preserve">agreed </w:t>
      </w:r>
      <w:r w:rsidRPr="00805D05">
        <w:rPr>
          <w:lang w:eastAsia="zh-CN"/>
        </w:rPr>
        <w:t>MPR evaluation assumptions,</w:t>
      </w:r>
      <w:r>
        <w:rPr>
          <w:lang w:eastAsia="zh-CN"/>
        </w:rPr>
        <w:t xml:space="preserve"> and </w:t>
      </w:r>
      <w:r w:rsidRPr="00805D05">
        <w:rPr>
          <w:lang w:eastAsia="zh-CN"/>
        </w:rPr>
        <w:t>it is agreed that an evaluation is necessary to further progress the MPR work</w:t>
      </w:r>
      <w:r>
        <w:rPr>
          <w:lang w:eastAsia="zh-CN"/>
        </w:rPr>
        <w:t>.</w:t>
      </w:r>
    </w:p>
    <w:p w14:paraId="4B3185C2" w14:textId="77777777" w:rsidR="00B3516A" w:rsidRDefault="00B3516A" w:rsidP="00B3516A">
      <w:pPr>
        <w:pStyle w:val="4"/>
      </w:pPr>
      <w:bookmarkStart w:id="125" w:name="_Toc78447640"/>
      <w:bookmarkStart w:id="126" w:name="_Toc87881903"/>
      <w:r>
        <w:t>4</w:t>
      </w:r>
      <w:r w:rsidRPr="001C0CC4">
        <w:t>.</w:t>
      </w:r>
      <w:r>
        <w:t>4</w:t>
      </w:r>
      <w:r w:rsidRPr="001C0CC4">
        <w:t>.</w:t>
      </w:r>
      <w:r>
        <w:t>1</w:t>
      </w:r>
      <w:r w:rsidRPr="001C0CC4">
        <w:t>.</w:t>
      </w:r>
      <w:r>
        <w:t>2</w:t>
      </w:r>
      <w:r w:rsidRPr="001C0CC4">
        <w:tab/>
      </w:r>
      <w:r>
        <w:t>Study process</w:t>
      </w:r>
      <w:bookmarkEnd w:id="125"/>
      <w:bookmarkEnd w:id="126"/>
    </w:p>
    <w:p w14:paraId="45E540FD" w14:textId="77777777" w:rsidR="00B3516A" w:rsidRPr="00974D0F" w:rsidRDefault="00B3516A" w:rsidP="00B3516A">
      <w:pPr>
        <w:pStyle w:val="Guidance"/>
      </w:pPr>
      <w:r>
        <w:t>Editor’s note: The discussion process has not been completed yet.</w:t>
      </w:r>
    </w:p>
    <w:p w14:paraId="06FAF7C4" w14:textId="77777777" w:rsidR="00B3516A" w:rsidRDefault="00B3516A" w:rsidP="00B3516A">
      <w:pPr>
        <w:rPr>
          <w:lang w:eastAsia="zh-CN"/>
        </w:rPr>
      </w:pPr>
      <w:r>
        <w:rPr>
          <w:rFonts w:hint="eastAsia"/>
          <w:lang w:eastAsia="zh-CN"/>
        </w:rPr>
        <w:t>I</w:t>
      </w:r>
      <w:r>
        <w:rPr>
          <w:lang w:eastAsia="zh-CN"/>
        </w:rPr>
        <w:t xml:space="preserve">n RAN4#94-e-bis, in the WF R4-2005216, it has been agreed </w:t>
      </w:r>
    </w:p>
    <w:p w14:paraId="64FFC31D" w14:textId="77777777" w:rsidR="00B3516A" w:rsidRPr="00007B89" w:rsidRDefault="00B3516A" w:rsidP="007018BF">
      <w:pPr>
        <w:numPr>
          <w:ilvl w:val="0"/>
          <w:numId w:val="7"/>
        </w:numPr>
        <w:rPr>
          <w:lang w:val="en-US" w:eastAsia="zh-CN"/>
        </w:rPr>
      </w:pPr>
      <w:r w:rsidRPr="005C393D">
        <w:rPr>
          <w:bCs/>
          <w:lang w:val="en-US" w:eastAsia="zh-CN"/>
        </w:rPr>
        <w:t xml:space="preserve">R15 UL MIMO emission requirements shall apply to UE level. </w:t>
      </w:r>
    </w:p>
    <w:p w14:paraId="42ED101E" w14:textId="77777777" w:rsidR="00B3516A" w:rsidRPr="00007B89" w:rsidRDefault="00B3516A" w:rsidP="007018BF">
      <w:pPr>
        <w:numPr>
          <w:ilvl w:val="0"/>
          <w:numId w:val="7"/>
        </w:numPr>
        <w:rPr>
          <w:lang w:val="en-US" w:eastAsia="zh-CN"/>
        </w:rPr>
      </w:pPr>
      <w:r w:rsidRPr="005C393D">
        <w:rPr>
          <w:bCs/>
          <w:lang w:val="en-US" w:eastAsia="zh-CN"/>
        </w:rPr>
        <w:t>Relating MPRs are need to be re-visited.</w:t>
      </w:r>
    </w:p>
    <w:p w14:paraId="1B902DE9" w14:textId="77777777" w:rsidR="00B3516A" w:rsidRDefault="00B3516A" w:rsidP="00B3516A">
      <w:pPr>
        <w:rPr>
          <w:lang w:eastAsia="zh-CN"/>
        </w:rPr>
      </w:pPr>
    </w:p>
    <w:p w14:paraId="053E036A" w14:textId="77777777" w:rsidR="00B3516A" w:rsidRDefault="00B3516A" w:rsidP="00B3516A">
      <w:pPr>
        <w:rPr>
          <w:lang w:eastAsia="zh-CN"/>
        </w:rPr>
      </w:pPr>
      <w:r>
        <w:rPr>
          <w:rFonts w:hint="eastAsia"/>
          <w:lang w:eastAsia="zh-CN"/>
        </w:rPr>
        <w:t>In</w:t>
      </w:r>
      <w:r>
        <w:rPr>
          <w:lang w:eastAsia="zh-CN"/>
        </w:rPr>
        <w:t xml:space="preserve"> RAN4#95-e, a WF </w:t>
      </w:r>
      <w:r w:rsidRPr="0056271F">
        <w:rPr>
          <w:lang w:eastAsia="zh-CN"/>
        </w:rPr>
        <w:t>R4-2008465</w:t>
      </w:r>
      <w:r>
        <w:rPr>
          <w:lang w:eastAsia="zh-CN"/>
        </w:rPr>
        <w:t xml:space="preserve"> was agreed in which:</w:t>
      </w:r>
    </w:p>
    <w:p w14:paraId="37159CBA" w14:textId="77777777" w:rsidR="00B3516A" w:rsidRPr="009819E9" w:rsidRDefault="00B3516A" w:rsidP="00B3516A">
      <w:pPr>
        <w:ind w:leftChars="200" w:left="400"/>
        <w:rPr>
          <w:i/>
          <w:lang w:val="en-US" w:eastAsia="zh-CN"/>
        </w:rPr>
      </w:pPr>
      <w:r w:rsidRPr="009819E9">
        <w:rPr>
          <w:i/>
          <w:lang w:eastAsia="zh-CN"/>
        </w:rPr>
        <w:lastRenderedPageBreak/>
        <w:t>Issue 3-3-2: Unwanted emissions for Transparent TxD: MPR study</w:t>
      </w:r>
    </w:p>
    <w:p w14:paraId="532A4D48" w14:textId="77777777" w:rsidR="00B3516A" w:rsidRPr="009819E9" w:rsidRDefault="00B3516A" w:rsidP="007018BF">
      <w:pPr>
        <w:numPr>
          <w:ilvl w:val="0"/>
          <w:numId w:val="12"/>
        </w:numPr>
        <w:tabs>
          <w:tab w:val="clear" w:pos="720"/>
          <w:tab w:val="num" w:pos="1120"/>
        </w:tabs>
        <w:ind w:leftChars="380" w:left="1120"/>
        <w:rPr>
          <w:i/>
          <w:lang w:val="en-US" w:eastAsia="zh-CN"/>
        </w:rPr>
      </w:pPr>
      <w:r w:rsidRPr="009819E9">
        <w:rPr>
          <w:i/>
          <w:lang w:val="en-US" w:eastAsia="zh-CN"/>
        </w:rPr>
        <w:t xml:space="preserve">Possible WF: </w:t>
      </w:r>
    </w:p>
    <w:p w14:paraId="18E3A876" w14:textId="77777777" w:rsidR="00B3516A" w:rsidRPr="009819E9" w:rsidRDefault="00B3516A" w:rsidP="007018BF">
      <w:pPr>
        <w:numPr>
          <w:ilvl w:val="1"/>
          <w:numId w:val="12"/>
        </w:numPr>
        <w:tabs>
          <w:tab w:val="clear" w:pos="1440"/>
          <w:tab w:val="num" w:pos="1840"/>
        </w:tabs>
        <w:ind w:leftChars="740" w:left="1840"/>
        <w:rPr>
          <w:i/>
          <w:lang w:val="en-US" w:eastAsia="zh-CN"/>
        </w:rPr>
      </w:pPr>
      <w:r w:rsidRPr="009819E9">
        <w:rPr>
          <w:i/>
          <w:lang w:val="en-US" w:eastAsia="zh-CN"/>
        </w:rPr>
        <w:t>Simulation/measurement assumptions for MPR study for 2Tx UE’s</w:t>
      </w:r>
    </w:p>
    <w:p w14:paraId="70C28085" w14:textId="77777777" w:rsidR="00B3516A" w:rsidRPr="009819E9" w:rsidRDefault="00B3516A" w:rsidP="007018BF">
      <w:pPr>
        <w:numPr>
          <w:ilvl w:val="2"/>
          <w:numId w:val="12"/>
        </w:numPr>
        <w:tabs>
          <w:tab w:val="clear" w:pos="2160"/>
          <w:tab w:val="num" w:pos="2560"/>
        </w:tabs>
        <w:ind w:leftChars="1100" w:left="2560"/>
        <w:rPr>
          <w:i/>
          <w:lang w:val="en-US" w:eastAsia="zh-CN"/>
        </w:rPr>
      </w:pPr>
      <w:r w:rsidRPr="009819E9">
        <w:rPr>
          <w:i/>
          <w:lang w:val="en-US" w:eastAsia="zh-CN"/>
        </w:rPr>
        <w:t xml:space="preserve"> Follow 29 dBm WI assumptions in R4-2005190</w:t>
      </w:r>
    </w:p>
    <w:p w14:paraId="70C95D5C" w14:textId="77777777" w:rsidR="00B3516A" w:rsidRPr="009819E9" w:rsidRDefault="00B3516A" w:rsidP="007018BF">
      <w:pPr>
        <w:numPr>
          <w:ilvl w:val="3"/>
          <w:numId w:val="12"/>
        </w:numPr>
        <w:tabs>
          <w:tab w:val="clear" w:pos="2880"/>
          <w:tab w:val="num" w:pos="3280"/>
        </w:tabs>
        <w:ind w:leftChars="1460" w:left="3280"/>
        <w:rPr>
          <w:i/>
          <w:lang w:val="en-US" w:eastAsia="zh-CN"/>
        </w:rPr>
      </w:pPr>
      <w:r w:rsidRPr="009819E9">
        <w:rPr>
          <w:i/>
          <w:lang w:val="en-US" w:eastAsia="zh-CN"/>
        </w:rPr>
        <w:t>Two 20dBm Tx chains are not precluded</w:t>
      </w:r>
    </w:p>
    <w:p w14:paraId="780F73C0" w14:textId="77777777" w:rsidR="00B3516A" w:rsidRPr="009819E9" w:rsidRDefault="00B3516A" w:rsidP="007018BF">
      <w:pPr>
        <w:numPr>
          <w:ilvl w:val="3"/>
          <w:numId w:val="12"/>
        </w:numPr>
        <w:tabs>
          <w:tab w:val="clear" w:pos="2880"/>
          <w:tab w:val="num" w:pos="3280"/>
        </w:tabs>
        <w:ind w:leftChars="1460" w:left="3280"/>
        <w:rPr>
          <w:i/>
          <w:lang w:val="en-US" w:eastAsia="zh-CN"/>
        </w:rPr>
      </w:pPr>
      <w:r w:rsidRPr="009819E9">
        <w:rPr>
          <w:i/>
          <w:lang w:val="en-US" w:eastAsia="zh-CN"/>
        </w:rPr>
        <w:t>Two 23dBm Tx chains are not precluded</w:t>
      </w:r>
    </w:p>
    <w:p w14:paraId="03D88B28" w14:textId="77777777" w:rsidR="00B3516A" w:rsidRPr="009819E9" w:rsidRDefault="00B3516A" w:rsidP="007018BF">
      <w:pPr>
        <w:numPr>
          <w:ilvl w:val="3"/>
          <w:numId w:val="12"/>
        </w:numPr>
        <w:tabs>
          <w:tab w:val="clear" w:pos="2880"/>
          <w:tab w:val="num" w:pos="3280"/>
        </w:tabs>
        <w:ind w:leftChars="1460" w:left="3280"/>
        <w:rPr>
          <w:i/>
          <w:lang w:val="en-US" w:eastAsia="zh-CN"/>
        </w:rPr>
      </w:pPr>
      <w:r w:rsidRPr="009819E9">
        <w:rPr>
          <w:i/>
          <w:lang w:val="en-US" w:eastAsia="zh-CN"/>
        </w:rPr>
        <w:t>Two 26dBm Tx chains are precluded</w:t>
      </w:r>
    </w:p>
    <w:p w14:paraId="255F417E" w14:textId="77777777" w:rsidR="00B3516A" w:rsidRPr="009819E9" w:rsidRDefault="00B3516A" w:rsidP="007018BF">
      <w:pPr>
        <w:numPr>
          <w:ilvl w:val="0"/>
          <w:numId w:val="12"/>
        </w:numPr>
        <w:tabs>
          <w:tab w:val="clear" w:pos="720"/>
          <w:tab w:val="num" w:pos="1120"/>
        </w:tabs>
        <w:ind w:leftChars="380" w:left="1120"/>
        <w:rPr>
          <w:i/>
          <w:lang w:val="en-US" w:eastAsia="zh-CN"/>
        </w:rPr>
      </w:pPr>
      <w:r w:rsidRPr="009819E9">
        <w:rPr>
          <w:i/>
          <w:lang w:val="en-US" w:eastAsia="zh-CN"/>
        </w:rPr>
        <w:t>MPRs are defined for each power class separately</w:t>
      </w:r>
    </w:p>
    <w:p w14:paraId="52604EF2" w14:textId="77777777" w:rsidR="00B3516A" w:rsidRPr="009819E9" w:rsidRDefault="00B3516A" w:rsidP="007018BF">
      <w:pPr>
        <w:numPr>
          <w:ilvl w:val="1"/>
          <w:numId w:val="12"/>
        </w:numPr>
        <w:tabs>
          <w:tab w:val="clear" w:pos="1440"/>
          <w:tab w:val="num" w:pos="1840"/>
        </w:tabs>
        <w:ind w:leftChars="740" w:left="1840"/>
        <w:rPr>
          <w:i/>
          <w:lang w:val="en-US" w:eastAsia="zh-CN"/>
        </w:rPr>
      </w:pPr>
      <w:r w:rsidRPr="009819E9">
        <w:rPr>
          <w:i/>
          <w:lang w:val="en-US" w:eastAsia="zh-CN"/>
        </w:rPr>
        <w:t>PC3 = 2x20dBm</w:t>
      </w:r>
    </w:p>
    <w:p w14:paraId="53C18164" w14:textId="77777777" w:rsidR="00B3516A" w:rsidRPr="009819E9" w:rsidRDefault="00B3516A" w:rsidP="007018BF">
      <w:pPr>
        <w:numPr>
          <w:ilvl w:val="1"/>
          <w:numId w:val="12"/>
        </w:numPr>
        <w:tabs>
          <w:tab w:val="clear" w:pos="1440"/>
          <w:tab w:val="num" w:pos="1840"/>
        </w:tabs>
        <w:ind w:leftChars="740" w:left="1840"/>
        <w:rPr>
          <w:i/>
          <w:lang w:val="en-US" w:eastAsia="zh-CN"/>
        </w:rPr>
      </w:pPr>
      <w:r w:rsidRPr="009819E9">
        <w:rPr>
          <w:i/>
          <w:lang w:val="en-US" w:eastAsia="zh-CN"/>
        </w:rPr>
        <w:t>PC2 = 2x23dBm</w:t>
      </w:r>
    </w:p>
    <w:p w14:paraId="418DAD3F" w14:textId="77777777" w:rsidR="00B3516A" w:rsidRDefault="00B3516A" w:rsidP="00B3516A">
      <w:pPr>
        <w:rPr>
          <w:lang w:eastAsia="zh-CN"/>
        </w:rPr>
      </w:pPr>
    </w:p>
    <w:p w14:paraId="733C3482" w14:textId="77777777" w:rsidR="00B3516A" w:rsidRDefault="00B3516A" w:rsidP="00B3516A">
      <w:pPr>
        <w:rPr>
          <w:lang w:eastAsia="zh-CN"/>
        </w:rPr>
      </w:pPr>
      <w:r>
        <w:rPr>
          <w:lang w:eastAsia="zh-CN"/>
        </w:rPr>
        <w:t xml:space="preserve">In RAN4#96-e, the agreed WF </w:t>
      </w:r>
      <w:r w:rsidRPr="001E01E3">
        <w:rPr>
          <w:lang w:eastAsia="zh-CN"/>
        </w:rPr>
        <w:t>R4-2011768</w:t>
      </w:r>
      <w:r>
        <w:rPr>
          <w:lang w:eastAsia="zh-CN"/>
        </w:rPr>
        <w:t xml:space="preserve"> has the following contents:</w:t>
      </w:r>
    </w:p>
    <w:p w14:paraId="67B74B45" w14:textId="77777777" w:rsidR="00B3516A" w:rsidRPr="009819E9" w:rsidRDefault="00B3516A" w:rsidP="00B3516A">
      <w:pPr>
        <w:ind w:leftChars="200" w:left="400"/>
        <w:rPr>
          <w:i/>
          <w:lang w:eastAsia="zh-CN"/>
        </w:rPr>
      </w:pPr>
      <w:r w:rsidRPr="009819E9">
        <w:rPr>
          <w:i/>
          <w:lang w:eastAsia="zh-CN"/>
        </w:rPr>
        <w:t>MPR Requirement for Transparent TxD</w:t>
      </w:r>
    </w:p>
    <w:p w14:paraId="7DCF9391" w14:textId="77777777" w:rsidR="00B3516A" w:rsidRPr="009819E9" w:rsidRDefault="00B3516A" w:rsidP="007018BF">
      <w:pPr>
        <w:numPr>
          <w:ilvl w:val="0"/>
          <w:numId w:val="19"/>
        </w:numPr>
        <w:tabs>
          <w:tab w:val="clear" w:pos="720"/>
        </w:tabs>
        <w:ind w:leftChars="380" w:left="1120"/>
        <w:rPr>
          <w:i/>
          <w:lang w:val="en-US" w:eastAsia="zh-CN"/>
        </w:rPr>
      </w:pPr>
      <w:r w:rsidRPr="009819E9">
        <w:rPr>
          <w:i/>
          <w:lang w:eastAsia="zh-CN"/>
        </w:rPr>
        <w:t>RAN4 agree MPR defined for TxD is applied to the total output power rather than at each antenna connector</w:t>
      </w:r>
    </w:p>
    <w:p w14:paraId="1F5D2B65" w14:textId="77777777" w:rsidR="00B3516A" w:rsidRDefault="00B3516A" w:rsidP="00B3516A">
      <w:pPr>
        <w:rPr>
          <w:lang w:val="en-US" w:eastAsia="zh-CN"/>
        </w:rPr>
      </w:pPr>
      <w:r>
        <w:rPr>
          <w:lang w:val="en-US" w:eastAsia="zh-CN"/>
        </w:rPr>
        <w:t>In the meantime, for eMIMO WI, the MPR was an remaining issue:</w:t>
      </w:r>
    </w:p>
    <w:p w14:paraId="54569622" w14:textId="77777777" w:rsidR="00B3516A" w:rsidRPr="009819E9" w:rsidRDefault="00B3516A" w:rsidP="00B3516A">
      <w:pPr>
        <w:rPr>
          <w:i/>
          <w:color w:val="993300"/>
          <w:u w:val="single"/>
        </w:rPr>
      </w:pPr>
      <w:r w:rsidRPr="009819E9">
        <w:rPr>
          <w:rFonts w:hint="eastAsia"/>
          <w:i/>
          <w:lang w:eastAsia="zh-CN"/>
        </w:rPr>
        <w:t>“</w:t>
      </w:r>
      <w:r w:rsidRPr="009819E9">
        <w:rPr>
          <w:i/>
        </w:rPr>
        <w:t>The Chairmain commented that for PC2 and PC3, MPR issues related to 2TX, including UL-MIMO, uplink full power transmission, and TxD, will be further discussed in TEI16.</w:t>
      </w:r>
      <w:r w:rsidRPr="009819E9">
        <w:rPr>
          <w:rFonts w:hint="eastAsia"/>
          <w:i/>
          <w:lang w:eastAsia="zh-CN"/>
        </w:rPr>
        <w:t>”</w:t>
      </w:r>
    </w:p>
    <w:p w14:paraId="18CA8B64" w14:textId="77777777" w:rsidR="00B3516A" w:rsidRDefault="00B3516A" w:rsidP="00B3516A">
      <w:pPr>
        <w:rPr>
          <w:lang w:eastAsia="zh-CN"/>
        </w:rPr>
      </w:pPr>
    </w:p>
    <w:p w14:paraId="2D524A87" w14:textId="77777777" w:rsidR="00B3516A" w:rsidRDefault="00B3516A" w:rsidP="00B3516A">
      <w:pPr>
        <w:rPr>
          <w:lang w:eastAsia="zh-CN"/>
        </w:rPr>
      </w:pPr>
      <w:r w:rsidRPr="00F14317">
        <w:rPr>
          <w:lang w:eastAsia="zh-CN"/>
        </w:rPr>
        <w:t>In RAN4#9</w:t>
      </w:r>
      <w:r>
        <w:rPr>
          <w:lang w:eastAsia="zh-CN"/>
        </w:rPr>
        <w:t>7</w:t>
      </w:r>
      <w:r w:rsidRPr="00F14317">
        <w:rPr>
          <w:lang w:eastAsia="zh-CN"/>
        </w:rPr>
        <w:t xml:space="preserve">-e meeting, the transparent TxD was discussed under TEI16 as documented in </w:t>
      </w:r>
      <w:r w:rsidRPr="00F14317">
        <w:rPr>
          <w:rFonts w:hint="eastAsia"/>
          <w:lang w:eastAsia="zh-CN"/>
        </w:rPr>
        <w:t>[</w:t>
      </w:r>
      <w:r w:rsidRPr="00A030DA">
        <w:rPr>
          <w:lang w:eastAsia="zh-CN"/>
        </w:rPr>
        <w:t>R4-2016959</w:t>
      </w:r>
      <w:r w:rsidRPr="00F14317">
        <w:rPr>
          <w:rFonts w:hint="eastAsia"/>
          <w:lang w:eastAsia="zh-CN"/>
        </w:rPr>
        <w:t>]</w:t>
      </w:r>
      <w:r w:rsidRPr="00F14317">
        <w:rPr>
          <w:lang w:eastAsia="zh-CN"/>
        </w:rPr>
        <w:t xml:space="preserve"> and a WF [</w:t>
      </w:r>
      <w:r w:rsidRPr="00A030DA">
        <w:rPr>
          <w:lang w:eastAsia="zh-CN"/>
        </w:rPr>
        <w:t>R4-2016830</w:t>
      </w:r>
      <w:r w:rsidRPr="00F14317">
        <w:rPr>
          <w:lang w:eastAsia="zh-CN"/>
        </w:rPr>
        <w:t>] was also agreed.</w:t>
      </w:r>
    </w:p>
    <w:p w14:paraId="4901F6A8" w14:textId="77777777" w:rsidR="00B3516A" w:rsidRPr="009819E9" w:rsidRDefault="00B3516A" w:rsidP="007018BF">
      <w:pPr>
        <w:numPr>
          <w:ilvl w:val="0"/>
          <w:numId w:val="21"/>
        </w:numPr>
        <w:jc w:val="both"/>
        <w:rPr>
          <w:i/>
          <w:lang w:val="en-US" w:eastAsia="zh-CN"/>
        </w:rPr>
      </w:pPr>
      <w:r w:rsidRPr="00155397">
        <w:rPr>
          <w:i/>
          <w:lang w:eastAsia="zh-CN"/>
        </w:rPr>
        <w:t xml:space="preserve">MPR for Transparent and UL MIMO </w:t>
      </w:r>
    </w:p>
    <w:p w14:paraId="6B606E29" w14:textId="77777777" w:rsidR="00B3516A" w:rsidRPr="009819E9" w:rsidRDefault="00B3516A" w:rsidP="007018BF">
      <w:pPr>
        <w:numPr>
          <w:ilvl w:val="1"/>
          <w:numId w:val="21"/>
        </w:numPr>
        <w:jc w:val="both"/>
        <w:rPr>
          <w:i/>
          <w:lang w:val="en-US" w:eastAsia="zh-CN"/>
        </w:rPr>
      </w:pPr>
      <w:r w:rsidRPr="009819E9">
        <w:rPr>
          <w:i/>
          <w:lang w:eastAsia="zh-CN"/>
        </w:rPr>
        <w:t xml:space="preserve">Whether </w:t>
      </w:r>
      <w:r w:rsidRPr="009819E9">
        <w:rPr>
          <w:i/>
          <w:lang w:val="en-US" w:eastAsia="zh-CN"/>
        </w:rPr>
        <w:t>2 Tx MPR should be the same MPR requirement for TX Diversity and UL MIMO for the same power class.</w:t>
      </w:r>
    </w:p>
    <w:p w14:paraId="6D6F00A5" w14:textId="77777777" w:rsidR="00B3516A" w:rsidRPr="009819E9" w:rsidRDefault="00B3516A" w:rsidP="007018BF">
      <w:pPr>
        <w:numPr>
          <w:ilvl w:val="1"/>
          <w:numId w:val="21"/>
        </w:numPr>
        <w:jc w:val="both"/>
        <w:rPr>
          <w:i/>
          <w:lang w:val="en-US" w:eastAsia="zh-CN"/>
        </w:rPr>
      </w:pPr>
      <w:r w:rsidRPr="009819E9">
        <w:rPr>
          <w:i/>
          <w:lang w:val="en-US" w:eastAsia="zh-CN"/>
        </w:rPr>
        <w:t>Agreement</w:t>
      </w:r>
    </w:p>
    <w:p w14:paraId="5678AD8E" w14:textId="77777777" w:rsidR="00B3516A" w:rsidRPr="009819E9" w:rsidRDefault="00B3516A" w:rsidP="007018BF">
      <w:pPr>
        <w:numPr>
          <w:ilvl w:val="2"/>
          <w:numId w:val="21"/>
        </w:numPr>
        <w:jc w:val="both"/>
        <w:rPr>
          <w:i/>
          <w:lang w:val="en-US" w:eastAsia="zh-CN"/>
        </w:rPr>
      </w:pPr>
      <w:r w:rsidRPr="009819E9">
        <w:rPr>
          <w:i/>
          <w:lang w:eastAsia="zh-CN"/>
        </w:rPr>
        <w:t>Option 1: Yes</w:t>
      </w:r>
    </w:p>
    <w:p w14:paraId="6EA704EA" w14:textId="77777777" w:rsidR="00B3516A" w:rsidRDefault="00B3516A" w:rsidP="00B3516A">
      <w:r>
        <w:rPr>
          <w:rFonts w:hint="eastAsia"/>
          <w:lang w:eastAsia="zh-CN"/>
        </w:rPr>
        <w:t>F</w:t>
      </w:r>
      <w:r>
        <w:rPr>
          <w:lang w:eastAsia="zh-CN"/>
        </w:rPr>
        <w:t xml:space="preserve">or eMIMO and </w:t>
      </w:r>
      <w:r w:rsidRPr="00CD17D3">
        <w:t>ULFPTx</w:t>
      </w:r>
      <w:r>
        <w:t xml:space="preserve"> related, there is very few maintenance remains and only MPR was discussed. The agreement </w:t>
      </w:r>
      <w:r>
        <w:rPr>
          <w:rFonts w:hint="eastAsia"/>
          <w:lang w:eastAsia="zh-CN"/>
        </w:rPr>
        <w:t>reached</w:t>
      </w:r>
      <w:r>
        <w:t xml:space="preserve"> is as following: </w:t>
      </w:r>
    </w:p>
    <w:p w14:paraId="1874672B" w14:textId="77777777" w:rsidR="00B3516A" w:rsidRPr="009819E9" w:rsidRDefault="00B3516A" w:rsidP="00B3516A">
      <w:pPr>
        <w:ind w:firstLine="420"/>
        <w:rPr>
          <w:i/>
        </w:rPr>
      </w:pPr>
      <w:r w:rsidRPr="009819E9">
        <w:rPr>
          <w:rFonts w:hint="eastAsia"/>
          <w:i/>
          <w:lang w:eastAsia="zh-CN"/>
        </w:rPr>
        <w:t>“</w:t>
      </w:r>
      <w:r w:rsidRPr="009819E9">
        <w:rPr>
          <w:i/>
        </w:rPr>
        <w:t>Chair: It is agreed that one set of MPR requirements should be adopted for both UL MIMO (including ULFPTx) and TxD</w:t>
      </w:r>
      <w:r w:rsidRPr="009819E9">
        <w:rPr>
          <w:rFonts w:hint="eastAsia"/>
          <w:i/>
          <w:lang w:eastAsia="zh-CN"/>
        </w:rPr>
        <w:t>”</w:t>
      </w:r>
    </w:p>
    <w:p w14:paraId="44A68E4C" w14:textId="77777777" w:rsidR="00B3516A" w:rsidRDefault="00B3516A" w:rsidP="00B3516A">
      <w:pPr>
        <w:rPr>
          <w:lang w:eastAsia="zh-CN"/>
        </w:rPr>
      </w:pPr>
    </w:p>
    <w:p w14:paraId="44ADE3DC" w14:textId="77777777" w:rsidR="00B3516A" w:rsidRDefault="00B3516A" w:rsidP="00B3516A">
      <w:pPr>
        <w:rPr>
          <w:lang w:eastAsia="zh-CN"/>
        </w:rPr>
      </w:pPr>
      <w:r>
        <w:rPr>
          <w:rFonts w:hint="eastAsia"/>
          <w:lang w:eastAsia="zh-CN"/>
        </w:rPr>
        <w:t>I</w:t>
      </w:r>
      <w:r>
        <w:rPr>
          <w:lang w:eastAsia="zh-CN"/>
        </w:rPr>
        <w:t>n RAN4#98-e-bis, the MPR was extensively discussed, but no agreements can be reached, but an evaluation is agreed to be started:</w:t>
      </w:r>
    </w:p>
    <w:p w14:paraId="5E0B3820" w14:textId="77777777" w:rsidR="00B3516A" w:rsidRPr="009819E9" w:rsidRDefault="00B3516A" w:rsidP="007018BF">
      <w:pPr>
        <w:numPr>
          <w:ilvl w:val="0"/>
          <w:numId w:val="30"/>
        </w:numPr>
        <w:rPr>
          <w:i/>
          <w:lang w:val="en-US" w:eastAsia="zh-CN"/>
        </w:rPr>
      </w:pPr>
      <w:r w:rsidRPr="009819E9">
        <w:rPr>
          <w:i/>
          <w:lang w:val="en-US" w:eastAsia="zh-CN"/>
        </w:rPr>
        <w:t>CR related - MPR</w:t>
      </w:r>
    </w:p>
    <w:p w14:paraId="6F750F38" w14:textId="77777777" w:rsidR="00B3516A" w:rsidRPr="009819E9" w:rsidRDefault="00B3516A" w:rsidP="007018BF">
      <w:pPr>
        <w:numPr>
          <w:ilvl w:val="1"/>
          <w:numId w:val="30"/>
        </w:numPr>
        <w:rPr>
          <w:i/>
          <w:lang w:val="en-US" w:eastAsia="zh-CN"/>
        </w:rPr>
      </w:pPr>
      <w:r w:rsidRPr="009819E9">
        <w:rPr>
          <w:i/>
          <w:lang w:val="en-US" w:eastAsia="zh-CN"/>
        </w:rPr>
        <w:t xml:space="preserve">Proposals: </w:t>
      </w:r>
    </w:p>
    <w:p w14:paraId="78D5D140" w14:textId="77777777" w:rsidR="00B3516A" w:rsidRPr="009819E9" w:rsidRDefault="00B3516A" w:rsidP="007018BF">
      <w:pPr>
        <w:numPr>
          <w:ilvl w:val="2"/>
          <w:numId w:val="30"/>
        </w:numPr>
        <w:rPr>
          <w:i/>
          <w:lang w:val="en-US" w:eastAsia="zh-CN"/>
        </w:rPr>
      </w:pPr>
      <w:r w:rsidRPr="009819E9">
        <w:rPr>
          <w:i/>
          <w:lang w:eastAsia="zh-CN"/>
        </w:rPr>
        <w:t>Option 1: As in last meeting’s Endorsed CR R4-2107307</w:t>
      </w:r>
    </w:p>
    <w:p w14:paraId="3DC97278" w14:textId="77777777" w:rsidR="00B3516A" w:rsidRPr="009819E9" w:rsidRDefault="00B3516A" w:rsidP="007018BF">
      <w:pPr>
        <w:numPr>
          <w:ilvl w:val="2"/>
          <w:numId w:val="30"/>
        </w:numPr>
        <w:rPr>
          <w:i/>
          <w:lang w:val="en-US" w:eastAsia="zh-CN"/>
        </w:rPr>
      </w:pPr>
      <w:r w:rsidRPr="009819E9">
        <w:rPr>
          <w:i/>
          <w:lang w:eastAsia="zh-CN"/>
        </w:rPr>
        <w:t>Option 2: Base on the proposals in R4-2104538</w:t>
      </w:r>
    </w:p>
    <w:p w14:paraId="743946EC" w14:textId="77777777" w:rsidR="00B3516A" w:rsidRPr="009819E9" w:rsidRDefault="00B3516A" w:rsidP="007018BF">
      <w:pPr>
        <w:numPr>
          <w:ilvl w:val="3"/>
          <w:numId w:val="30"/>
        </w:numPr>
        <w:rPr>
          <w:i/>
          <w:lang w:val="en-US" w:eastAsia="zh-CN"/>
        </w:rPr>
      </w:pPr>
      <w:r w:rsidRPr="008D6128">
        <w:rPr>
          <w:i/>
          <w:iCs/>
          <w:lang w:eastAsia="zh-CN"/>
        </w:rPr>
        <w:lastRenderedPageBreak/>
        <w:t xml:space="preserve">1.5dB offset for Edge and outer, 0.5dB offset </w:t>
      </w:r>
      <w:r w:rsidRPr="008D6128">
        <w:rPr>
          <w:i/>
          <w:iCs/>
          <w:lang w:val="en-US" w:eastAsia="zh-CN"/>
        </w:rPr>
        <w:t xml:space="preserve">for inner </w:t>
      </w:r>
      <w:r w:rsidRPr="008D6128">
        <w:rPr>
          <w:i/>
          <w:iCs/>
          <w:lang w:eastAsia="zh-CN"/>
        </w:rPr>
        <w:t>compared to 1Tx</w:t>
      </w:r>
    </w:p>
    <w:p w14:paraId="5462CA10" w14:textId="77777777" w:rsidR="00B3516A" w:rsidRPr="009819E9" w:rsidRDefault="00B3516A" w:rsidP="007018BF">
      <w:pPr>
        <w:numPr>
          <w:ilvl w:val="2"/>
          <w:numId w:val="30"/>
        </w:numPr>
        <w:rPr>
          <w:i/>
          <w:lang w:val="en-US" w:eastAsia="zh-CN"/>
        </w:rPr>
      </w:pPr>
      <w:r w:rsidRPr="009819E9">
        <w:rPr>
          <w:i/>
          <w:lang w:eastAsia="zh-CN"/>
        </w:rPr>
        <w:t>Option 3: Reconsider separating MPR requirements for UL-MIMO and TxD</w:t>
      </w:r>
    </w:p>
    <w:p w14:paraId="6CEEAB3D" w14:textId="77777777" w:rsidR="00B3516A" w:rsidRPr="009819E9" w:rsidRDefault="00B3516A" w:rsidP="007018BF">
      <w:pPr>
        <w:numPr>
          <w:ilvl w:val="3"/>
          <w:numId w:val="30"/>
        </w:numPr>
        <w:rPr>
          <w:i/>
          <w:lang w:val="en-US" w:eastAsia="zh-CN"/>
        </w:rPr>
      </w:pPr>
      <w:r w:rsidRPr="009819E9">
        <w:rPr>
          <w:i/>
          <w:lang w:eastAsia="zh-CN"/>
        </w:rPr>
        <w:t xml:space="preserve">Also consider A-MPR impact in next issue and as in R4-2107283 </w:t>
      </w:r>
    </w:p>
    <w:p w14:paraId="1B2C44CA" w14:textId="77777777" w:rsidR="00B3516A" w:rsidRPr="009819E9" w:rsidRDefault="00B3516A" w:rsidP="007018BF">
      <w:pPr>
        <w:numPr>
          <w:ilvl w:val="2"/>
          <w:numId w:val="30"/>
        </w:numPr>
        <w:rPr>
          <w:i/>
          <w:lang w:val="en-US" w:eastAsia="zh-CN"/>
        </w:rPr>
      </w:pPr>
      <w:r w:rsidRPr="009819E9">
        <w:rPr>
          <w:i/>
          <w:lang w:eastAsia="zh-CN"/>
        </w:rPr>
        <w:t>Option 4: Keep the same MPR with 1Tx</w:t>
      </w:r>
    </w:p>
    <w:p w14:paraId="0C57B627" w14:textId="77777777" w:rsidR="00B3516A" w:rsidRPr="009819E9" w:rsidRDefault="00B3516A" w:rsidP="007018BF">
      <w:pPr>
        <w:numPr>
          <w:ilvl w:val="2"/>
          <w:numId w:val="30"/>
        </w:numPr>
        <w:rPr>
          <w:i/>
          <w:lang w:val="en-US" w:eastAsia="zh-CN"/>
        </w:rPr>
      </w:pPr>
      <w:r w:rsidRPr="009819E9">
        <w:rPr>
          <w:i/>
          <w:lang w:eastAsia="zh-CN"/>
        </w:rPr>
        <w:t>Option 5: Other solution</w:t>
      </w:r>
    </w:p>
    <w:p w14:paraId="1BF3B58F" w14:textId="77777777" w:rsidR="00B3516A" w:rsidRPr="009819E9" w:rsidRDefault="00B3516A" w:rsidP="007018BF">
      <w:pPr>
        <w:numPr>
          <w:ilvl w:val="1"/>
          <w:numId w:val="30"/>
        </w:numPr>
        <w:rPr>
          <w:i/>
          <w:lang w:val="en-US" w:eastAsia="zh-CN"/>
        </w:rPr>
      </w:pPr>
      <w:r w:rsidRPr="009819E9">
        <w:rPr>
          <w:i/>
          <w:lang w:val="en-US" w:eastAsia="zh-CN"/>
        </w:rPr>
        <w:t xml:space="preserve">Agreements (GTW) : </w:t>
      </w:r>
    </w:p>
    <w:p w14:paraId="6F88FC0C" w14:textId="77777777" w:rsidR="00B3516A" w:rsidRPr="00790E2A" w:rsidRDefault="00B3516A" w:rsidP="007018BF">
      <w:pPr>
        <w:numPr>
          <w:ilvl w:val="2"/>
          <w:numId w:val="30"/>
        </w:numPr>
        <w:rPr>
          <w:i/>
          <w:lang w:val="en-US" w:eastAsia="zh-CN"/>
        </w:rPr>
      </w:pPr>
      <w:r w:rsidRPr="00790E2A">
        <w:rPr>
          <w:i/>
          <w:lang w:val="en-US" w:eastAsia="zh-CN"/>
        </w:rPr>
        <w:t xml:space="preserve">RAN4 to start a evaluation campaign to derive the MPR values for both UL-MIMO and TxD, with agreed evaluation assumptions and UE implementations. Decisions will be made in the May meeting </w:t>
      </w:r>
    </w:p>
    <w:p w14:paraId="753A550A" w14:textId="77777777" w:rsidR="00B3516A" w:rsidRDefault="00B3516A" w:rsidP="00B3516A">
      <w:pPr>
        <w:rPr>
          <w:lang w:eastAsia="zh-CN"/>
        </w:rPr>
      </w:pPr>
      <w:r w:rsidRPr="00805D05">
        <w:rPr>
          <w:lang w:eastAsia="zh-CN"/>
        </w:rPr>
        <w:t>Another WF R4-2105331 is MPR evaluation assumptions, it is agreed that an evaluation is necessary to further progress the MPR work, and a detailed assumptions were agreed</w:t>
      </w:r>
      <w:r>
        <w:rPr>
          <w:lang w:eastAsia="zh-CN"/>
        </w:rPr>
        <w:t>. The contents were not listed.</w:t>
      </w:r>
    </w:p>
    <w:p w14:paraId="59DD4410" w14:textId="77777777" w:rsidR="00B3516A" w:rsidRDefault="00B3516A" w:rsidP="00B3516A">
      <w:pPr>
        <w:rPr>
          <w:lang w:eastAsia="zh-CN"/>
        </w:rPr>
      </w:pPr>
    </w:p>
    <w:p w14:paraId="1888F527" w14:textId="77777777" w:rsidR="00B3516A" w:rsidRDefault="00B3516A" w:rsidP="00B3516A">
      <w:pPr>
        <w:rPr>
          <w:lang w:eastAsia="zh-CN"/>
        </w:rPr>
      </w:pPr>
      <w:r>
        <w:rPr>
          <w:rFonts w:hint="eastAsia"/>
          <w:lang w:eastAsia="zh-CN"/>
        </w:rPr>
        <w:t>I</w:t>
      </w:r>
      <w:r>
        <w:rPr>
          <w:lang w:eastAsia="zh-CN"/>
        </w:rPr>
        <w:t xml:space="preserve">n RAN4#99-e, many results and proposals were presented, however, </w:t>
      </w:r>
      <w:r>
        <w:rPr>
          <w:rFonts w:hint="eastAsia"/>
          <w:lang w:eastAsia="zh-CN"/>
        </w:rPr>
        <w:t>F</w:t>
      </w:r>
      <w:r>
        <w:rPr>
          <w:lang w:eastAsia="zh-CN"/>
        </w:rPr>
        <w:t>or the MPR, there is no agreement reached and only very wide ranges were proposed. This need to be further discussed.</w:t>
      </w:r>
    </w:p>
    <w:p w14:paraId="59319CC1" w14:textId="77777777" w:rsidR="00B3516A" w:rsidRDefault="00B3516A" w:rsidP="00B3516A">
      <w:pPr>
        <w:rPr>
          <w:lang w:eastAsia="zh-CN"/>
        </w:rPr>
      </w:pPr>
    </w:p>
    <w:p w14:paraId="5F576BCE" w14:textId="77777777" w:rsidR="00B3516A" w:rsidRDefault="00B3516A" w:rsidP="00B3516A">
      <w:pPr>
        <w:rPr>
          <w:lang w:eastAsia="zh-CN"/>
        </w:rPr>
      </w:pPr>
    </w:p>
    <w:p w14:paraId="37CFB9EB" w14:textId="77777777" w:rsidR="00B3516A" w:rsidRDefault="00B3516A" w:rsidP="00B3516A">
      <w:pPr>
        <w:pStyle w:val="2"/>
      </w:pPr>
      <w:bookmarkStart w:id="127" w:name="_Toc78447704"/>
      <w:bookmarkStart w:id="128" w:name="_Toc87881904"/>
      <w:r w:rsidRPr="004D3578">
        <w:t>4.</w:t>
      </w:r>
      <w:r>
        <w:t>5</w:t>
      </w:r>
      <w:r w:rsidRPr="004D3578">
        <w:tab/>
      </w:r>
      <w:r>
        <w:rPr>
          <w:rFonts w:hint="eastAsia"/>
        </w:rPr>
        <w:t>Ad</w:t>
      </w:r>
      <w:r>
        <w:t>ditional M</w:t>
      </w:r>
      <w:r w:rsidRPr="001C0CC4">
        <w:t>aximum output power reduction</w:t>
      </w:r>
      <w:bookmarkEnd w:id="127"/>
      <w:bookmarkEnd w:id="128"/>
    </w:p>
    <w:p w14:paraId="371C3E6B" w14:textId="77777777" w:rsidR="00B3516A" w:rsidRPr="001B1D17" w:rsidRDefault="00B3516A" w:rsidP="00B3516A">
      <w:pPr>
        <w:pStyle w:val="3"/>
      </w:pPr>
      <w:bookmarkStart w:id="129" w:name="_Toc78447651"/>
      <w:bookmarkStart w:id="130" w:name="_Toc87881905"/>
      <w:r>
        <w:t>4.5.1</w:t>
      </w:r>
      <w:r>
        <w:tab/>
      </w:r>
      <w:r>
        <w:rPr>
          <w:rFonts w:hint="eastAsia"/>
          <w:lang w:eastAsia="zh-CN"/>
        </w:rPr>
        <w:t>A</w:t>
      </w:r>
      <w:r>
        <w:t>greements</w:t>
      </w:r>
      <w:bookmarkEnd w:id="129"/>
      <w:bookmarkEnd w:id="130"/>
    </w:p>
    <w:p w14:paraId="519364BD" w14:textId="77777777" w:rsidR="00B3516A" w:rsidRDefault="00B3516A" w:rsidP="00B3516A">
      <w:pPr>
        <w:pStyle w:val="Guidance"/>
      </w:pPr>
      <w:r>
        <w:t>Editor’s note: The final requirements have not been set yet.</w:t>
      </w:r>
    </w:p>
    <w:p w14:paraId="1E8C86A5" w14:textId="77777777" w:rsidR="00B3516A" w:rsidRDefault="00B3516A" w:rsidP="00B3516A">
      <w:pPr>
        <w:rPr>
          <w:lang w:val="en-US" w:eastAsia="zh-CN"/>
        </w:rPr>
      </w:pPr>
      <w:r>
        <w:rPr>
          <w:rFonts w:hint="eastAsia"/>
          <w:lang w:val="en-US" w:eastAsia="zh-CN"/>
        </w:rPr>
        <w:t>There</w:t>
      </w:r>
      <w:r>
        <w:rPr>
          <w:lang w:val="en-US" w:eastAsia="zh-CN"/>
        </w:rPr>
        <w:t xml:space="preserve"> were concerns that MPR change would mean A-MPR would have to be impacted. After some discussions, it has been agreed p</w:t>
      </w:r>
      <w:r w:rsidRPr="00007B89">
        <w:rPr>
          <w:lang w:val="en-US" w:eastAsia="zh-CN"/>
        </w:rPr>
        <w:t xml:space="preserve">ostpone the discussion </w:t>
      </w:r>
      <w:r>
        <w:rPr>
          <w:lang w:val="en-US" w:eastAsia="zh-CN"/>
        </w:rPr>
        <w:t>on A-</w:t>
      </w:r>
      <w:r>
        <w:rPr>
          <w:rFonts w:hint="eastAsia"/>
          <w:lang w:val="en-US" w:eastAsia="zh-CN"/>
        </w:rPr>
        <w:t>MPR</w:t>
      </w:r>
      <w:r>
        <w:rPr>
          <w:lang w:val="en-US" w:eastAsia="zh-CN"/>
        </w:rPr>
        <w:t xml:space="preserve"> </w:t>
      </w:r>
      <w:r w:rsidRPr="00007B89">
        <w:rPr>
          <w:lang w:val="en-US" w:eastAsia="zh-CN"/>
        </w:rPr>
        <w:t>and treat MPR first</w:t>
      </w:r>
      <w:r>
        <w:rPr>
          <w:lang w:val="en-US" w:eastAsia="zh-CN"/>
        </w:rPr>
        <w:t>.</w:t>
      </w:r>
    </w:p>
    <w:p w14:paraId="10163592" w14:textId="77777777" w:rsidR="00B3516A" w:rsidRPr="001B1D17" w:rsidRDefault="00B3516A" w:rsidP="00B3516A">
      <w:pPr>
        <w:pStyle w:val="3"/>
      </w:pPr>
      <w:bookmarkStart w:id="131" w:name="_Toc78447652"/>
      <w:bookmarkStart w:id="132" w:name="_Toc87881906"/>
      <w:r>
        <w:t>4.5.2</w:t>
      </w:r>
      <w:r>
        <w:tab/>
        <w:t>Study process</w:t>
      </w:r>
      <w:bookmarkEnd w:id="131"/>
      <w:bookmarkEnd w:id="132"/>
    </w:p>
    <w:p w14:paraId="3F11DC69" w14:textId="77777777" w:rsidR="00B3516A" w:rsidRDefault="00B3516A" w:rsidP="00B3516A">
      <w:pPr>
        <w:pStyle w:val="Guidance"/>
      </w:pPr>
      <w:r>
        <w:t>Editor’s note: The discussion process has not been completed yet.</w:t>
      </w:r>
    </w:p>
    <w:p w14:paraId="2B416EBB" w14:textId="77777777" w:rsidR="00B3516A" w:rsidRDefault="00B3516A" w:rsidP="00B3516A">
      <w:pPr>
        <w:rPr>
          <w:lang w:eastAsia="zh-CN"/>
        </w:rPr>
      </w:pPr>
      <w:r>
        <w:rPr>
          <w:rFonts w:hint="eastAsia"/>
          <w:lang w:eastAsia="zh-CN"/>
        </w:rPr>
        <w:t>I</w:t>
      </w:r>
      <w:r>
        <w:rPr>
          <w:lang w:eastAsia="zh-CN"/>
        </w:rPr>
        <w:t xml:space="preserve">n RAN4#98-e-bis, the A-MPR issue was raised and following agreements were made. </w:t>
      </w:r>
    </w:p>
    <w:p w14:paraId="0841B376" w14:textId="77777777" w:rsidR="00B3516A" w:rsidRPr="009819E9" w:rsidRDefault="00B3516A" w:rsidP="007018BF">
      <w:pPr>
        <w:numPr>
          <w:ilvl w:val="0"/>
          <w:numId w:val="30"/>
        </w:numPr>
        <w:rPr>
          <w:i/>
          <w:lang w:val="en-US" w:eastAsia="zh-CN"/>
        </w:rPr>
      </w:pPr>
      <w:r w:rsidRPr="009819E9">
        <w:rPr>
          <w:i/>
          <w:lang w:val="en-US" w:eastAsia="zh-CN"/>
        </w:rPr>
        <w:t>CR related - MPR</w:t>
      </w:r>
    </w:p>
    <w:p w14:paraId="5B8E59D5" w14:textId="77777777" w:rsidR="00B3516A" w:rsidRPr="009819E9" w:rsidRDefault="00B3516A" w:rsidP="007018BF">
      <w:pPr>
        <w:numPr>
          <w:ilvl w:val="1"/>
          <w:numId w:val="30"/>
        </w:numPr>
        <w:rPr>
          <w:i/>
          <w:lang w:val="en-US" w:eastAsia="zh-CN"/>
        </w:rPr>
      </w:pPr>
      <w:r w:rsidRPr="009819E9">
        <w:rPr>
          <w:i/>
          <w:lang w:val="en-US" w:eastAsia="zh-CN"/>
        </w:rPr>
        <w:t xml:space="preserve">Proposals: </w:t>
      </w:r>
    </w:p>
    <w:p w14:paraId="7F192168" w14:textId="77777777" w:rsidR="00B3516A" w:rsidRPr="009819E9" w:rsidRDefault="00B3516A" w:rsidP="007018BF">
      <w:pPr>
        <w:numPr>
          <w:ilvl w:val="2"/>
          <w:numId w:val="30"/>
        </w:numPr>
        <w:rPr>
          <w:i/>
          <w:lang w:val="en-US" w:eastAsia="zh-CN"/>
        </w:rPr>
      </w:pPr>
      <w:r w:rsidRPr="009819E9">
        <w:rPr>
          <w:i/>
          <w:lang w:eastAsia="zh-CN"/>
        </w:rPr>
        <w:t>Option 1: As in last meeting’s Endorsed CR R4-2107307</w:t>
      </w:r>
    </w:p>
    <w:p w14:paraId="02239B9B" w14:textId="77777777" w:rsidR="00B3516A" w:rsidRPr="009819E9" w:rsidRDefault="00B3516A" w:rsidP="007018BF">
      <w:pPr>
        <w:numPr>
          <w:ilvl w:val="2"/>
          <w:numId w:val="30"/>
        </w:numPr>
        <w:rPr>
          <w:i/>
          <w:lang w:val="en-US" w:eastAsia="zh-CN"/>
        </w:rPr>
      </w:pPr>
      <w:r w:rsidRPr="009819E9">
        <w:rPr>
          <w:i/>
          <w:lang w:eastAsia="zh-CN"/>
        </w:rPr>
        <w:t>Option 2: Base on the proposals in R4-2104538</w:t>
      </w:r>
    </w:p>
    <w:p w14:paraId="2B15307F" w14:textId="77777777" w:rsidR="00B3516A" w:rsidRPr="009819E9" w:rsidRDefault="00B3516A" w:rsidP="007018BF">
      <w:pPr>
        <w:numPr>
          <w:ilvl w:val="3"/>
          <w:numId w:val="30"/>
        </w:numPr>
        <w:rPr>
          <w:i/>
          <w:lang w:val="en-US" w:eastAsia="zh-CN"/>
        </w:rPr>
      </w:pPr>
      <w:r w:rsidRPr="008D6128">
        <w:rPr>
          <w:i/>
          <w:iCs/>
          <w:lang w:eastAsia="zh-CN"/>
        </w:rPr>
        <w:t xml:space="preserve">1.5dB offset for Edge and outer, 0.5dB offset </w:t>
      </w:r>
      <w:r w:rsidRPr="008D6128">
        <w:rPr>
          <w:i/>
          <w:iCs/>
          <w:lang w:val="en-US" w:eastAsia="zh-CN"/>
        </w:rPr>
        <w:t xml:space="preserve">for inner </w:t>
      </w:r>
      <w:r w:rsidRPr="008D6128">
        <w:rPr>
          <w:i/>
          <w:iCs/>
          <w:lang w:eastAsia="zh-CN"/>
        </w:rPr>
        <w:t>compared to 1Tx</w:t>
      </w:r>
    </w:p>
    <w:p w14:paraId="66F251E7" w14:textId="77777777" w:rsidR="00B3516A" w:rsidRPr="009819E9" w:rsidRDefault="00B3516A" w:rsidP="007018BF">
      <w:pPr>
        <w:numPr>
          <w:ilvl w:val="2"/>
          <w:numId w:val="30"/>
        </w:numPr>
        <w:rPr>
          <w:i/>
          <w:lang w:val="en-US" w:eastAsia="zh-CN"/>
        </w:rPr>
      </w:pPr>
      <w:r w:rsidRPr="009819E9">
        <w:rPr>
          <w:i/>
          <w:lang w:eastAsia="zh-CN"/>
        </w:rPr>
        <w:t>Option 3: Reconsider separating MPR requirements for UL-MIMO and TxD</w:t>
      </w:r>
    </w:p>
    <w:p w14:paraId="793CEC9F" w14:textId="77777777" w:rsidR="00B3516A" w:rsidRPr="009819E9" w:rsidRDefault="00B3516A" w:rsidP="007018BF">
      <w:pPr>
        <w:numPr>
          <w:ilvl w:val="3"/>
          <w:numId w:val="30"/>
        </w:numPr>
        <w:rPr>
          <w:i/>
          <w:lang w:val="en-US" w:eastAsia="zh-CN"/>
        </w:rPr>
      </w:pPr>
      <w:r w:rsidRPr="009819E9">
        <w:rPr>
          <w:i/>
          <w:lang w:eastAsia="zh-CN"/>
        </w:rPr>
        <w:t xml:space="preserve">Also consider A-MPR impact in next issue and as in R4-2107283 </w:t>
      </w:r>
    </w:p>
    <w:p w14:paraId="314E8A92" w14:textId="77777777" w:rsidR="00B3516A" w:rsidRPr="009819E9" w:rsidRDefault="00B3516A" w:rsidP="007018BF">
      <w:pPr>
        <w:numPr>
          <w:ilvl w:val="2"/>
          <w:numId w:val="30"/>
        </w:numPr>
        <w:rPr>
          <w:i/>
          <w:lang w:val="en-US" w:eastAsia="zh-CN"/>
        </w:rPr>
      </w:pPr>
      <w:r w:rsidRPr="009819E9">
        <w:rPr>
          <w:i/>
          <w:lang w:eastAsia="zh-CN"/>
        </w:rPr>
        <w:t>Option 4: Keep the same MPR with 1Tx</w:t>
      </w:r>
    </w:p>
    <w:p w14:paraId="2D26D1CA" w14:textId="77777777" w:rsidR="00B3516A" w:rsidRPr="009819E9" w:rsidRDefault="00B3516A" w:rsidP="007018BF">
      <w:pPr>
        <w:numPr>
          <w:ilvl w:val="2"/>
          <w:numId w:val="30"/>
        </w:numPr>
        <w:rPr>
          <w:i/>
          <w:lang w:val="en-US" w:eastAsia="zh-CN"/>
        </w:rPr>
      </w:pPr>
      <w:r w:rsidRPr="009819E9">
        <w:rPr>
          <w:i/>
          <w:lang w:eastAsia="zh-CN"/>
        </w:rPr>
        <w:t>Option 5: Other solution</w:t>
      </w:r>
    </w:p>
    <w:p w14:paraId="454B088D" w14:textId="77777777" w:rsidR="00B3516A" w:rsidRPr="009819E9" w:rsidRDefault="00B3516A" w:rsidP="007018BF">
      <w:pPr>
        <w:numPr>
          <w:ilvl w:val="1"/>
          <w:numId w:val="30"/>
        </w:numPr>
        <w:rPr>
          <w:i/>
          <w:lang w:val="en-US" w:eastAsia="zh-CN"/>
        </w:rPr>
      </w:pPr>
      <w:r w:rsidRPr="009819E9">
        <w:rPr>
          <w:i/>
          <w:lang w:val="en-US" w:eastAsia="zh-CN"/>
        </w:rPr>
        <w:t xml:space="preserve">Agreements (GTW) : </w:t>
      </w:r>
    </w:p>
    <w:p w14:paraId="6A93DEB7" w14:textId="77777777" w:rsidR="00B3516A" w:rsidRPr="00790E2A" w:rsidRDefault="00B3516A" w:rsidP="007018BF">
      <w:pPr>
        <w:numPr>
          <w:ilvl w:val="2"/>
          <w:numId w:val="30"/>
        </w:numPr>
        <w:rPr>
          <w:i/>
          <w:lang w:val="en-US" w:eastAsia="zh-CN"/>
        </w:rPr>
      </w:pPr>
      <w:r w:rsidRPr="00790E2A">
        <w:rPr>
          <w:i/>
          <w:lang w:val="en-US" w:eastAsia="zh-CN"/>
        </w:rPr>
        <w:lastRenderedPageBreak/>
        <w:t xml:space="preserve">RAN4 to start a evaluation campaign to derive the MPR values for both UL-MIMO and TxD, with agreed evaluation assumptions and UE implementations. Decisions will be made in the May meeting </w:t>
      </w:r>
    </w:p>
    <w:p w14:paraId="45D3F5FC" w14:textId="77777777" w:rsidR="00B3516A" w:rsidRDefault="00B3516A" w:rsidP="00B3516A">
      <w:pPr>
        <w:rPr>
          <w:lang w:eastAsia="zh-CN"/>
        </w:rPr>
      </w:pPr>
    </w:p>
    <w:p w14:paraId="6F90A6C6" w14:textId="77777777" w:rsidR="00B3516A" w:rsidRPr="009819E9" w:rsidRDefault="00B3516A" w:rsidP="007018BF">
      <w:pPr>
        <w:numPr>
          <w:ilvl w:val="0"/>
          <w:numId w:val="30"/>
        </w:numPr>
        <w:rPr>
          <w:i/>
          <w:lang w:val="en-US" w:eastAsia="zh-CN"/>
        </w:rPr>
      </w:pPr>
      <w:r w:rsidRPr="009819E9">
        <w:rPr>
          <w:i/>
          <w:lang w:val="en-US" w:eastAsia="zh-CN"/>
        </w:rPr>
        <w:t>CR related - A-MPR</w:t>
      </w:r>
    </w:p>
    <w:p w14:paraId="1B5AFF28" w14:textId="77777777" w:rsidR="00B3516A" w:rsidRPr="009819E9" w:rsidRDefault="00B3516A" w:rsidP="007018BF">
      <w:pPr>
        <w:numPr>
          <w:ilvl w:val="0"/>
          <w:numId w:val="31"/>
        </w:numPr>
        <w:rPr>
          <w:i/>
          <w:lang w:val="en-US" w:eastAsia="zh-CN"/>
        </w:rPr>
      </w:pPr>
      <w:r w:rsidRPr="009819E9">
        <w:rPr>
          <w:i/>
          <w:lang w:eastAsia="zh-CN"/>
        </w:rPr>
        <w:t>Proposals</w:t>
      </w:r>
    </w:p>
    <w:p w14:paraId="0CFB5383" w14:textId="77777777" w:rsidR="00B3516A" w:rsidRPr="009819E9" w:rsidRDefault="00B3516A" w:rsidP="007018BF">
      <w:pPr>
        <w:numPr>
          <w:ilvl w:val="1"/>
          <w:numId w:val="31"/>
        </w:numPr>
        <w:rPr>
          <w:i/>
          <w:lang w:val="en-US" w:eastAsia="zh-CN"/>
        </w:rPr>
      </w:pPr>
      <w:r w:rsidRPr="009819E9">
        <w:rPr>
          <w:i/>
          <w:lang w:eastAsia="zh-CN"/>
        </w:rPr>
        <w:t>Option 1: A-MPR as band specific requirements could be decoupled from the general TxD requirements</w:t>
      </w:r>
    </w:p>
    <w:p w14:paraId="20BF81FD" w14:textId="77777777" w:rsidR="00B3516A" w:rsidRPr="009819E9" w:rsidRDefault="00B3516A" w:rsidP="007018BF">
      <w:pPr>
        <w:numPr>
          <w:ilvl w:val="1"/>
          <w:numId w:val="31"/>
        </w:numPr>
        <w:rPr>
          <w:i/>
          <w:lang w:val="en-US" w:eastAsia="zh-CN"/>
        </w:rPr>
      </w:pPr>
      <w:r w:rsidRPr="009819E9">
        <w:rPr>
          <w:i/>
          <w:lang w:eastAsia="zh-CN"/>
        </w:rPr>
        <w:t xml:space="preserve">Option 2: Keeping the agreement of applying same MPR for UL MIMO and Tx Diversity would mean changed to the UL MIMO AMPR, too. </w:t>
      </w:r>
    </w:p>
    <w:p w14:paraId="6DEA7FA1" w14:textId="77777777" w:rsidR="00B3516A" w:rsidRPr="009819E9" w:rsidRDefault="00B3516A" w:rsidP="007018BF">
      <w:pPr>
        <w:numPr>
          <w:ilvl w:val="0"/>
          <w:numId w:val="31"/>
        </w:numPr>
        <w:tabs>
          <w:tab w:val="num" w:pos="3240"/>
        </w:tabs>
        <w:rPr>
          <w:i/>
          <w:lang w:eastAsia="zh-CN"/>
        </w:rPr>
      </w:pPr>
      <w:r w:rsidRPr="009819E9">
        <w:rPr>
          <w:i/>
          <w:lang w:eastAsia="zh-CN"/>
        </w:rPr>
        <w:t xml:space="preserve">Agreements: </w:t>
      </w:r>
    </w:p>
    <w:p w14:paraId="582F3095" w14:textId="77777777" w:rsidR="00B3516A" w:rsidRPr="009819E9" w:rsidRDefault="00B3516A" w:rsidP="007018BF">
      <w:pPr>
        <w:numPr>
          <w:ilvl w:val="1"/>
          <w:numId w:val="31"/>
        </w:numPr>
        <w:rPr>
          <w:i/>
          <w:lang w:val="en-US" w:eastAsia="zh-CN"/>
        </w:rPr>
      </w:pPr>
      <w:r w:rsidRPr="009819E9">
        <w:rPr>
          <w:i/>
          <w:lang w:val="en-US" w:eastAsia="zh-CN"/>
        </w:rPr>
        <w:t>Postpone the discussion and treat MPR first</w:t>
      </w:r>
    </w:p>
    <w:p w14:paraId="2567AFF4" w14:textId="77777777" w:rsidR="00B3516A" w:rsidRDefault="00B3516A" w:rsidP="00B3516A">
      <w:pPr>
        <w:rPr>
          <w:lang w:eastAsia="zh-CN"/>
        </w:rPr>
      </w:pPr>
    </w:p>
    <w:p w14:paraId="15D5E5BB" w14:textId="77777777" w:rsidR="00B3516A" w:rsidRDefault="00B3516A" w:rsidP="00B3516A">
      <w:pPr>
        <w:rPr>
          <w:lang w:eastAsia="zh-CN"/>
        </w:rPr>
      </w:pPr>
    </w:p>
    <w:p w14:paraId="49DAF25A" w14:textId="77777777" w:rsidR="00B3516A" w:rsidRDefault="00B3516A" w:rsidP="00B3516A">
      <w:pPr>
        <w:pStyle w:val="2"/>
      </w:pPr>
      <w:bookmarkStart w:id="133" w:name="_Toc78447705"/>
      <w:bookmarkStart w:id="134" w:name="_Toc87881907"/>
      <w:r w:rsidRPr="004D3578">
        <w:t>4.</w:t>
      </w:r>
      <w:r>
        <w:t>6</w:t>
      </w:r>
      <w:r w:rsidRPr="004D3578">
        <w:tab/>
      </w:r>
      <w:bookmarkEnd w:id="133"/>
      <w:r w:rsidRPr="00DD67A3">
        <w:rPr>
          <w:snapToGrid w:val="0"/>
        </w:rPr>
        <w:t>Adjacent channel leakage ratio</w:t>
      </w:r>
      <w:bookmarkEnd w:id="134"/>
    </w:p>
    <w:p w14:paraId="6F90421B" w14:textId="77777777" w:rsidR="00B3516A" w:rsidRPr="001B1D17" w:rsidRDefault="00B3516A" w:rsidP="00B3516A">
      <w:pPr>
        <w:pStyle w:val="3"/>
      </w:pPr>
      <w:bookmarkStart w:id="135" w:name="_Toc78447654"/>
      <w:bookmarkStart w:id="136" w:name="_Toc87881908"/>
      <w:r>
        <w:t>4.6.1</w:t>
      </w:r>
      <w:r>
        <w:tab/>
      </w:r>
      <w:r>
        <w:rPr>
          <w:rFonts w:hint="eastAsia"/>
          <w:lang w:eastAsia="zh-CN"/>
        </w:rPr>
        <w:t>A</w:t>
      </w:r>
      <w:r>
        <w:t>greements</w:t>
      </w:r>
      <w:bookmarkEnd w:id="135"/>
      <w:bookmarkEnd w:id="136"/>
    </w:p>
    <w:p w14:paraId="0C44F6BB" w14:textId="77777777" w:rsidR="00B3516A" w:rsidRDefault="00B3516A" w:rsidP="00B3516A">
      <w:pPr>
        <w:rPr>
          <w:lang w:val="en-US" w:eastAsia="zh-CN"/>
        </w:rPr>
      </w:pPr>
      <w:r>
        <w:rPr>
          <w:rFonts w:hint="eastAsia"/>
          <w:lang w:val="en-US" w:eastAsia="zh-CN"/>
        </w:rPr>
        <w:t>For</w:t>
      </w:r>
      <w:r>
        <w:rPr>
          <w:lang w:val="en-US" w:eastAsia="zh-CN"/>
        </w:rPr>
        <w:t xml:space="preserve"> TxD, the following agreements have been made:</w:t>
      </w:r>
    </w:p>
    <w:p w14:paraId="4CBA0D38" w14:textId="77777777" w:rsidR="00B3516A" w:rsidRPr="009819E9" w:rsidRDefault="00B3516A" w:rsidP="007018BF">
      <w:pPr>
        <w:numPr>
          <w:ilvl w:val="0"/>
          <w:numId w:val="14"/>
        </w:numPr>
        <w:tabs>
          <w:tab w:val="clear" w:pos="720"/>
          <w:tab w:val="num" w:pos="1120"/>
        </w:tabs>
        <w:ind w:leftChars="380" w:left="1120"/>
        <w:rPr>
          <w:i/>
          <w:lang w:val="en-US" w:eastAsia="zh-CN"/>
        </w:rPr>
      </w:pPr>
      <w:r w:rsidRPr="009819E9">
        <w:rPr>
          <w:i/>
          <w:lang w:eastAsia="zh-CN"/>
        </w:rPr>
        <w:t>ACLR</w:t>
      </w:r>
      <w:r w:rsidRPr="009819E9">
        <w:rPr>
          <w:i/>
          <w:vertAlign w:val="subscript"/>
          <w:lang w:eastAsia="zh-CN"/>
        </w:rPr>
        <w:t>UE</w:t>
      </w:r>
      <w:r w:rsidRPr="009819E9">
        <w:rPr>
          <w:i/>
          <w:lang w:eastAsia="zh-CN"/>
        </w:rPr>
        <w:t xml:space="preserve"> = (P</w:t>
      </w:r>
      <w:r w:rsidRPr="009819E9">
        <w:rPr>
          <w:i/>
          <w:vertAlign w:val="subscript"/>
          <w:lang w:eastAsia="zh-CN"/>
        </w:rPr>
        <w:t>ADJ, TX1</w:t>
      </w:r>
      <w:r w:rsidRPr="009819E9">
        <w:rPr>
          <w:i/>
          <w:lang w:eastAsia="zh-CN"/>
        </w:rPr>
        <w:t xml:space="preserve"> + P</w:t>
      </w:r>
      <w:r w:rsidRPr="009819E9">
        <w:rPr>
          <w:i/>
          <w:vertAlign w:val="subscript"/>
          <w:lang w:eastAsia="zh-CN"/>
        </w:rPr>
        <w:t>ADJ, TX2</w:t>
      </w:r>
      <w:r w:rsidRPr="009819E9">
        <w:rPr>
          <w:i/>
          <w:lang w:eastAsia="zh-CN"/>
        </w:rPr>
        <w:t>) / (P</w:t>
      </w:r>
      <w:r w:rsidRPr="009819E9">
        <w:rPr>
          <w:i/>
          <w:vertAlign w:val="subscript"/>
          <w:lang w:eastAsia="zh-CN"/>
        </w:rPr>
        <w:t xml:space="preserve">OWN, TX1 </w:t>
      </w:r>
      <w:r w:rsidRPr="009819E9">
        <w:rPr>
          <w:i/>
          <w:lang w:eastAsia="zh-CN"/>
        </w:rPr>
        <w:t>+ P</w:t>
      </w:r>
      <w:r w:rsidRPr="009819E9">
        <w:rPr>
          <w:i/>
          <w:vertAlign w:val="subscript"/>
          <w:lang w:eastAsia="zh-CN"/>
        </w:rPr>
        <w:t>OWN, TX2</w:t>
      </w:r>
      <w:r w:rsidRPr="009819E9">
        <w:rPr>
          <w:i/>
          <w:lang w:eastAsia="zh-CN"/>
        </w:rPr>
        <w:t>)</w:t>
      </w:r>
    </w:p>
    <w:p w14:paraId="1899FA68" w14:textId="77777777" w:rsidR="00B3516A" w:rsidRPr="009819E9" w:rsidRDefault="00B3516A" w:rsidP="007018BF">
      <w:pPr>
        <w:numPr>
          <w:ilvl w:val="1"/>
          <w:numId w:val="14"/>
        </w:numPr>
        <w:tabs>
          <w:tab w:val="clear" w:pos="1440"/>
          <w:tab w:val="num" w:pos="1840"/>
        </w:tabs>
        <w:ind w:leftChars="740" w:left="1840"/>
        <w:rPr>
          <w:i/>
          <w:lang w:val="en-US" w:eastAsia="zh-CN"/>
        </w:rPr>
      </w:pPr>
      <w:r w:rsidRPr="009819E9">
        <w:rPr>
          <w:i/>
          <w:lang w:eastAsia="zh-CN"/>
        </w:rPr>
        <w:t>Where</w:t>
      </w:r>
    </w:p>
    <w:p w14:paraId="6628322F" w14:textId="77777777" w:rsidR="00B3516A" w:rsidRPr="009819E9" w:rsidRDefault="00B3516A" w:rsidP="007018BF">
      <w:pPr>
        <w:numPr>
          <w:ilvl w:val="2"/>
          <w:numId w:val="14"/>
        </w:numPr>
        <w:tabs>
          <w:tab w:val="clear" w:pos="2160"/>
          <w:tab w:val="num" w:pos="2560"/>
        </w:tabs>
        <w:ind w:leftChars="1100" w:left="2560"/>
        <w:rPr>
          <w:i/>
          <w:lang w:val="en-US" w:eastAsia="zh-CN"/>
        </w:rPr>
      </w:pPr>
      <w:r w:rsidRPr="009819E9">
        <w:rPr>
          <w:i/>
          <w:lang w:eastAsia="zh-CN"/>
        </w:rPr>
        <w:t>P</w:t>
      </w:r>
      <w:r w:rsidRPr="009819E9">
        <w:rPr>
          <w:i/>
          <w:vertAlign w:val="subscript"/>
          <w:lang w:eastAsia="zh-CN"/>
        </w:rPr>
        <w:t>ADJ, TX1</w:t>
      </w:r>
      <w:r w:rsidRPr="009819E9">
        <w:rPr>
          <w:i/>
          <w:lang w:eastAsia="zh-CN"/>
        </w:rPr>
        <w:t xml:space="preserve"> = power of the adjacent channel on TX port 1</w:t>
      </w:r>
    </w:p>
    <w:p w14:paraId="2F1A1D13" w14:textId="77777777" w:rsidR="00B3516A" w:rsidRPr="009819E9" w:rsidRDefault="00B3516A" w:rsidP="007018BF">
      <w:pPr>
        <w:numPr>
          <w:ilvl w:val="2"/>
          <w:numId w:val="14"/>
        </w:numPr>
        <w:tabs>
          <w:tab w:val="clear" w:pos="2160"/>
          <w:tab w:val="num" w:pos="2560"/>
        </w:tabs>
        <w:ind w:leftChars="1100" w:left="2560"/>
        <w:rPr>
          <w:i/>
          <w:lang w:val="en-US" w:eastAsia="zh-CN"/>
        </w:rPr>
      </w:pPr>
      <w:r w:rsidRPr="009819E9">
        <w:rPr>
          <w:i/>
          <w:lang w:eastAsia="zh-CN"/>
        </w:rPr>
        <w:t>P</w:t>
      </w:r>
      <w:r w:rsidRPr="009819E9">
        <w:rPr>
          <w:i/>
          <w:vertAlign w:val="subscript"/>
          <w:lang w:eastAsia="zh-CN"/>
        </w:rPr>
        <w:t>OWN, TX1</w:t>
      </w:r>
      <w:r w:rsidRPr="009819E9">
        <w:rPr>
          <w:i/>
          <w:lang w:eastAsia="zh-CN"/>
        </w:rPr>
        <w:t xml:space="preserve"> = power of own channel on TX port 1</w:t>
      </w:r>
    </w:p>
    <w:p w14:paraId="17DA403D" w14:textId="77777777" w:rsidR="00B3516A" w:rsidRPr="009819E9" w:rsidRDefault="00B3516A" w:rsidP="007018BF">
      <w:pPr>
        <w:numPr>
          <w:ilvl w:val="2"/>
          <w:numId w:val="14"/>
        </w:numPr>
        <w:tabs>
          <w:tab w:val="clear" w:pos="2160"/>
          <w:tab w:val="num" w:pos="2560"/>
        </w:tabs>
        <w:ind w:leftChars="1100" w:left="2560"/>
        <w:rPr>
          <w:i/>
          <w:lang w:val="en-US" w:eastAsia="zh-CN"/>
        </w:rPr>
      </w:pPr>
      <w:r w:rsidRPr="009819E9">
        <w:rPr>
          <w:i/>
          <w:lang w:eastAsia="zh-CN"/>
        </w:rPr>
        <w:t xml:space="preserve">And TX2 similarly. </w:t>
      </w:r>
    </w:p>
    <w:p w14:paraId="2ADF31F0" w14:textId="77777777" w:rsidR="00B3516A" w:rsidRPr="001B1D17" w:rsidRDefault="00B3516A" w:rsidP="00B3516A">
      <w:pPr>
        <w:pStyle w:val="3"/>
      </w:pPr>
      <w:bookmarkStart w:id="137" w:name="_Toc78447655"/>
      <w:bookmarkStart w:id="138" w:name="_Toc87881909"/>
      <w:r>
        <w:t>4.6.2</w:t>
      </w:r>
      <w:r>
        <w:tab/>
        <w:t>Study process</w:t>
      </w:r>
      <w:bookmarkEnd w:id="137"/>
      <w:bookmarkEnd w:id="138"/>
    </w:p>
    <w:p w14:paraId="4F8B8C7E" w14:textId="77777777" w:rsidR="00B3516A" w:rsidRPr="005C393D" w:rsidRDefault="00B3516A" w:rsidP="00B3516A">
      <w:pPr>
        <w:rPr>
          <w:lang w:val="en-US" w:eastAsia="zh-CN"/>
        </w:rPr>
      </w:pPr>
      <w:r>
        <w:rPr>
          <w:rFonts w:hint="eastAsia"/>
          <w:lang w:val="en-US" w:eastAsia="zh-CN"/>
        </w:rPr>
        <w:t>I</w:t>
      </w:r>
      <w:r>
        <w:rPr>
          <w:lang w:val="en-US" w:eastAsia="zh-CN"/>
        </w:rPr>
        <w:t xml:space="preserve">n RAN4#95-e, the ACLR for TxD had been agreed in WF </w:t>
      </w:r>
      <w:r w:rsidRPr="0056271F">
        <w:rPr>
          <w:lang w:eastAsia="zh-CN"/>
        </w:rPr>
        <w:t>R4-2008465</w:t>
      </w:r>
      <w:r>
        <w:rPr>
          <w:lang w:eastAsia="zh-CN"/>
        </w:rPr>
        <w:t>.</w:t>
      </w:r>
    </w:p>
    <w:p w14:paraId="3799A27A" w14:textId="77777777" w:rsidR="00B3516A" w:rsidRDefault="00B3516A" w:rsidP="00B3516A">
      <w:pPr>
        <w:rPr>
          <w:lang w:eastAsia="zh-CN"/>
        </w:rPr>
      </w:pPr>
    </w:p>
    <w:p w14:paraId="1BFB00F5" w14:textId="77777777" w:rsidR="00B3516A" w:rsidRPr="001A6195" w:rsidRDefault="00B3516A" w:rsidP="00B3516A">
      <w:pPr>
        <w:rPr>
          <w:lang w:eastAsia="zh-CN"/>
        </w:rPr>
      </w:pPr>
    </w:p>
    <w:p w14:paraId="07607A4B" w14:textId="77777777" w:rsidR="00B3516A" w:rsidRDefault="00B3516A" w:rsidP="00B3516A">
      <w:pPr>
        <w:pStyle w:val="1"/>
        <w:rPr>
          <w:rFonts w:ascii="Helvetica" w:hAnsi="Helvetica" w:cs="Helvetica"/>
          <w:color w:val="333333"/>
          <w:shd w:val="clear" w:color="auto" w:fill="FFFFFF"/>
        </w:rPr>
      </w:pPr>
      <w:bookmarkStart w:id="139" w:name="_Toc78447706"/>
      <w:bookmarkStart w:id="140" w:name="_Toc87881910"/>
      <w:r>
        <w:t>5</w:t>
      </w:r>
      <w:r w:rsidRPr="004D3578">
        <w:tab/>
      </w:r>
      <w:r w:rsidRPr="00C852E4">
        <w:rPr>
          <w:rFonts w:cs="Arial"/>
          <w:color w:val="333333"/>
          <w:shd w:val="clear" w:color="auto" w:fill="FFFFFF"/>
        </w:rPr>
        <w:t>Other related requirements</w:t>
      </w:r>
      <w:bookmarkEnd w:id="139"/>
      <w:bookmarkEnd w:id="140"/>
    </w:p>
    <w:p w14:paraId="1B404712" w14:textId="77777777" w:rsidR="00B3516A" w:rsidRPr="00070377" w:rsidRDefault="00B3516A" w:rsidP="00B3516A">
      <w:pPr>
        <w:pStyle w:val="Guidance"/>
      </w:pPr>
      <w:r>
        <w:t xml:space="preserve">Editor’s note: This clause intends to summarize the key part of technical agreements and related background of related requirements. </w:t>
      </w:r>
    </w:p>
    <w:p w14:paraId="0BF33D62" w14:textId="77777777" w:rsidR="00B3516A" w:rsidRDefault="00B3516A" w:rsidP="00B3516A">
      <w:pPr>
        <w:pStyle w:val="2"/>
      </w:pPr>
      <w:bookmarkStart w:id="141" w:name="_Toc78447707"/>
      <w:bookmarkStart w:id="142" w:name="_Toc87881911"/>
      <w:r>
        <w:lastRenderedPageBreak/>
        <w:t>5</w:t>
      </w:r>
      <w:r w:rsidRPr="004D3578">
        <w:t>.</w:t>
      </w:r>
      <w:r>
        <w:t>1</w:t>
      </w:r>
      <w:r w:rsidRPr="004D3578">
        <w:tab/>
      </w:r>
      <w:r w:rsidRPr="00192507">
        <w:t>Power Class clarification</w:t>
      </w:r>
      <w:bookmarkEnd w:id="141"/>
      <w:bookmarkEnd w:id="142"/>
    </w:p>
    <w:p w14:paraId="0D8682CA" w14:textId="77777777" w:rsidR="00B3516A" w:rsidRPr="001C0CC4" w:rsidRDefault="00B3516A" w:rsidP="00B3516A">
      <w:pPr>
        <w:pStyle w:val="3"/>
      </w:pPr>
      <w:bookmarkStart w:id="143" w:name="_Toc78447658"/>
      <w:bookmarkStart w:id="144" w:name="_Toc87881912"/>
      <w:r>
        <w:t>5.1.1</w:t>
      </w:r>
      <w:r>
        <w:tab/>
      </w:r>
      <w:r w:rsidRPr="004F27C0">
        <w:t>SA</w:t>
      </w:r>
      <w:bookmarkEnd w:id="143"/>
      <w:bookmarkEnd w:id="144"/>
    </w:p>
    <w:p w14:paraId="7C543CF8" w14:textId="77777777" w:rsidR="00B3516A" w:rsidRDefault="00B3516A" w:rsidP="00B3516A">
      <w:pPr>
        <w:pStyle w:val="4"/>
      </w:pPr>
      <w:bookmarkStart w:id="145" w:name="_Toc78447659"/>
      <w:bookmarkStart w:id="146" w:name="_Toc87881913"/>
      <w:r>
        <w:t>5</w:t>
      </w:r>
      <w:r w:rsidRPr="001C0CC4">
        <w:t>.</w:t>
      </w:r>
      <w:r>
        <w:t>1</w:t>
      </w:r>
      <w:r w:rsidRPr="001C0CC4">
        <w:t>.</w:t>
      </w:r>
      <w:r>
        <w:t>1</w:t>
      </w:r>
      <w:r w:rsidRPr="001C0CC4">
        <w:t>.1</w:t>
      </w:r>
      <w:r w:rsidRPr="001C0CC4">
        <w:tab/>
      </w:r>
      <w:r>
        <w:rPr>
          <w:rFonts w:hint="eastAsia"/>
          <w:lang w:eastAsia="zh-CN"/>
        </w:rPr>
        <w:t>A</w:t>
      </w:r>
      <w:r>
        <w:t>greements</w:t>
      </w:r>
      <w:bookmarkEnd w:id="145"/>
      <w:bookmarkEnd w:id="146"/>
    </w:p>
    <w:p w14:paraId="3F65014A" w14:textId="4E71A274" w:rsidR="007521C0" w:rsidRDefault="00B3516A" w:rsidP="007521C0">
      <w:pPr>
        <w:rPr>
          <w:ins w:id="147" w:author="Sanjun Feng(vivo)" w:date="2022-02-26T01:26:00Z"/>
          <w:lang w:eastAsia="zh-CN"/>
        </w:rPr>
      </w:pPr>
      <w:del w:id="148" w:author="Sanjun Feng(vivo)" w:date="2022-02-26T01:26:00Z">
        <w:r w:rsidDel="007521C0">
          <w:delText>Editor’s note: The final requirements have not been completed yet.</w:delText>
        </w:r>
      </w:del>
      <w:ins w:id="149" w:author="Sanjun Feng(vivo)" w:date="2022-02-26T01:26:00Z">
        <w:r w:rsidR="007521C0">
          <w:rPr>
            <w:rFonts w:hint="eastAsia"/>
            <w:lang w:eastAsia="zh-CN"/>
          </w:rPr>
          <w:t>F</w:t>
        </w:r>
        <w:r w:rsidR="007521C0">
          <w:rPr>
            <w:lang w:eastAsia="zh-CN"/>
          </w:rPr>
          <w:t xml:space="preserve">or both Rel-15 and Rel-16, there is the same clarification for </w:t>
        </w:r>
        <w:r w:rsidR="007521C0">
          <w:rPr>
            <w:noProof/>
            <w:lang w:eastAsia="zh-CN"/>
          </w:rPr>
          <w:t>1-port fall back of SA UE power class for UL-MIMO</w:t>
        </w:r>
        <w:r w:rsidR="007521C0">
          <w:rPr>
            <w:lang w:eastAsia="zh-CN"/>
          </w:rPr>
          <w:t xml:space="preserve"> as following:</w:t>
        </w:r>
      </w:ins>
    </w:p>
    <w:p w14:paraId="20EF3752" w14:textId="77777777" w:rsidR="007521C0" w:rsidRPr="0034605D" w:rsidRDefault="007521C0" w:rsidP="007521C0">
      <w:pPr>
        <w:ind w:leftChars="100" w:left="200"/>
        <w:jc w:val="both"/>
        <w:rPr>
          <w:ins w:id="150" w:author="Sanjun Feng(vivo)" w:date="2022-02-26T01:26:00Z"/>
          <w:rFonts w:eastAsia="宋体"/>
          <w:i/>
          <w:lang w:eastAsia="zh-CN"/>
        </w:rPr>
      </w:pPr>
      <w:ins w:id="151" w:author="Sanjun Feng(vivo)" w:date="2022-02-26T01:26:00Z">
        <w:r w:rsidRPr="0034605D">
          <w:rPr>
            <w:rFonts w:eastAsia="宋体"/>
            <w:i/>
            <w:lang w:eastAsia="zh-CN"/>
          </w:rPr>
          <w:t>“</w:t>
        </w:r>
        <w:r w:rsidRPr="0034605D">
          <w:rPr>
            <w:i/>
          </w:rPr>
          <w:t xml:space="preserve">If UE is scheduled for single antenna-port PUSCH transmission by DCI format 0_0 or by DCI format 0_1 for single antenna port codebook based transmission, the requirements in clause 6.2.1 apply </w:t>
        </w:r>
        <w:r w:rsidRPr="00972AA1">
          <w:rPr>
            <w:i/>
            <w:u w:val="single"/>
          </w:rPr>
          <w:t>for the power class as indicated by the ue-PowerClass field in capability signalling.</w:t>
        </w:r>
        <w:r w:rsidRPr="0034605D">
          <w:rPr>
            <w:rFonts w:eastAsia="宋体"/>
            <w:i/>
            <w:lang w:eastAsia="zh-CN"/>
          </w:rPr>
          <w:t>”</w:t>
        </w:r>
      </w:ins>
    </w:p>
    <w:p w14:paraId="142A0A8D" w14:textId="77777777" w:rsidR="007521C0" w:rsidRPr="00282203" w:rsidRDefault="007521C0" w:rsidP="007521C0">
      <w:pPr>
        <w:rPr>
          <w:ins w:id="152" w:author="Sanjun Feng(vivo)" w:date="2022-02-26T01:26:00Z"/>
          <w:lang w:eastAsia="zh-CN"/>
        </w:rPr>
      </w:pPr>
      <w:ins w:id="153" w:author="Sanjun Feng(vivo)" w:date="2022-02-26T01:26:00Z">
        <w:r>
          <w:rPr>
            <w:lang w:eastAsia="zh-CN"/>
          </w:rPr>
          <w:t xml:space="preserve">This means that the </w:t>
        </w:r>
        <w:r>
          <w:rPr>
            <w:noProof/>
            <w:lang w:eastAsia="zh-CN"/>
          </w:rPr>
          <w:t>1-port fall back of SA</w:t>
        </w:r>
        <w:r>
          <w:rPr>
            <w:lang w:eastAsia="zh-CN"/>
          </w:rPr>
          <w:t xml:space="preserve"> </w:t>
        </w:r>
        <w:r>
          <w:rPr>
            <w:noProof/>
            <w:lang w:eastAsia="zh-CN"/>
          </w:rPr>
          <w:t>UE power class for UL-MIMO</w:t>
        </w:r>
        <w:r>
          <w:rPr>
            <w:lang w:eastAsia="zh-CN"/>
          </w:rPr>
          <w:t xml:space="preserve"> is aligned to </w:t>
        </w:r>
        <w:r w:rsidRPr="00282203">
          <w:rPr>
            <w:lang w:eastAsia="zh-CN"/>
          </w:rPr>
          <w:t>the power class as indicated by the ue-PowerClass field in capability signalling.</w:t>
        </w:r>
        <w:r>
          <w:rPr>
            <w:lang w:eastAsia="zh-CN"/>
          </w:rPr>
          <w:t xml:space="preserve"> </w:t>
        </w:r>
      </w:ins>
    </w:p>
    <w:p w14:paraId="46B40222" w14:textId="34B684FE" w:rsidR="00B3516A" w:rsidRPr="007521C0" w:rsidDel="007521C0" w:rsidRDefault="00B3516A" w:rsidP="00B3516A">
      <w:pPr>
        <w:pStyle w:val="Guidance"/>
        <w:rPr>
          <w:del w:id="154" w:author="Sanjun Feng(vivo)" w:date="2022-02-26T01:26:00Z"/>
        </w:rPr>
      </w:pPr>
    </w:p>
    <w:p w14:paraId="02C2BEED" w14:textId="77777777" w:rsidR="00B3516A" w:rsidRPr="00974D0F" w:rsidRDefault="00B3516A" w:rsidP="00B3516A">
      <w:pPr>
        <w:pStyle w:val="Guidance"/>
      </w:pPr>
    </w:p>
    <w:p w14:paraId="04234525" w14:textId="77777777" w:rsidR="00B3516A" w:rsidRDefault="00B3516A" w:rsidP="00B3516A">
      <w:pPr>
        <w:pStyle w:val="4"/>
      </w:pPr>
      <w:bookmarkStart w:id="155" w:name="_Toc78447660"/>
      <w:bookmarkStart w:id="156" w:name="_Toc87881914"/>
      <w:r>
        <w:t>5</w:t>
      </w:r>
      <w:r w:rsidRPr="001C0CC4">
        <w:t>.</w:t>
      </w:r>
      <w:r>
        <w:t>1</w:t>
      </w:r>
      <w:r w:rsidRPr="001C0CC4">
        <w:t>.</w:t>
      </w:r>
      <w:r>
        <w:t>1</w:t>
      </w:r>
      <w:r w:rsidRPr="001C0CC4">
        <w:t>.</w:t>
      </w:r>
      <w:r>
        <w:t>2</w:t>
      </w:r>
      <w:r w:rsidRPr="001C0CC4">
        <w:tab/>
      </w:r>
      <w:r>
        <w:t>Study process</w:t>
      </w:r>
      <w:bookmarkEnd w:id="155"/>
      <w:bookmarkEnd w:id="156"/>
    </w:p>
    <w:p w14:paraId="58205503" w14:textId="77869655" w:rsidR="00B3516A" w:rsidDel="007521C0" w:rsidRDefault="00B3516A" w:rsidP="00B3516A">
      <w:pPr>
        <w:pStyle w:val="Guidance"/>
        <w:rPr>
          <w:del w:id="157" w:author="Sanjun Feng(vivo)" w:date="2022-02-26T01:27:00Z"/>
        </w:rPr>
      </w:pPr>
      <w:del w:id="158" w:author="Sanjun Feng(vivo)" w:date="2022-02-26T01:27:00Z">
        <w:r w:rsidDel="007521C0">
          <w:delText>Editor’s note: The discussion process has not been completed yet.</w:delText>
        </w:r>
      </w:del>
    </w:p>
    <w:p w14:paraId="6B6A4A3D" w14:textId="77777777" w:rsidR="00B3516A" w:rsidRDefault="00B3516A" w:rsidP="00B3516A">
      <w:pPr>
        <w:rPr>
          <w:lang w:eastAsia="zh-CN"/>
        </w:rPr>
      </w:pPr>
      <w:r>
        <w:rPr>
          <w:rFonts w:hint="eastAsia"/>
          <w:lang w:eastAsia="zh-CN"/>
        </w:rPr>
        <w:t>T</w:t>
      </w:r>
      <w:r>
        <w:rPr>
          <w:lang w:eastAsia="zh-CN"/>
        </w:rPr>
        <w:t>here is a debate on 1-port transmission fall back mode for SA in both Rel-15 and Rel-16.</w:t>
      </w:r>
    </w:p>
    <w:p w14:paraId="67AF083C" w14:textId="77777777" w:rsidR="00B3516A" w:rsidRDefault="00B3516A" w:rsidP="00B3516A">
      <w:pPr>
        <w:rPr>
          <w:lang w:eastAsia="zh-CN"/>
        </w:rPr>
      </w:pPr>
      <w:r>
        <w:rPr>
          <w:rFonts w:hint="eastAsia"/>
          <w:lang w:eastAsia="zh-CN"/>
        </w:rPr>
        <w:t>F</w:t>
      </w:r>
      <w:r>
        <w:rPr>
          <w:lang w:eastAsia="zh-CN"/>
        </w:rPr>
        <w:t>or Rel-16, in the agreed WF R4-2005652 for eMIMO in RAN4#94-e-bis, there are some agreements regarding the TxD applicability and relationship with eMIMO features:</w:t>
      </w:r>
    </w:p>
    <w:p w14:paraId="40DBCC39" w14:textId="77777777" w:rsidR="00B3516A" w:rsidRPr="009819E9" w:rsidRDefault="00B3516A" w:rsidP="007018BF">
      <w:pPr>
        <w:numPr>
          <w:ilvl w:val="0"/>
          <w:numId w:val="4"/>
        </w:numPr>
        <w:rPr>
          <w:i/>
          <w:lang w:val="en-US" w:eastAsia="zh-CN"/>
        </w:rPr>
      </w:pPr>
      <w:r w:rsidRPr="009819E9">
        <w:rPr>
          <w:b/>
          <w:bCs/>
          <w:i/>
          <w:lang w:val="en-US" w:eastAsia="zh-CN"/>
        </w:rPr>
        <w:t>Transparent Tx Diversity (TxD) in Rel-16 (TBD its applicability for UEs supporting or not supporting full power transmission)</w:t>
      </w:r>
    </w:p>
    <w:p w14:paraId="4B368C29" w14:textId="77777777" w:rsidR="00B3516A" w:rsidRPr="009819E9" w:rsidRDefault="00B3516A" w:rsidP="007018BF">
      <w:pPr>
        <w:numPr>
          <w:ilvl w:val="2"/>
          <w:numId w:val="4"/>
        </w:numPr>
        <w:rPr>
          <w:i/>
          <w:lang w:val="en-US" w:eastAsia="zh-CN"/>
        </w:rPr>
      </w:pPr>
      <w:r>
        <w:rPr>
          <w:i/>
          <w:lang w:val="en-US" w:eastAsia="zh-CN"/>
        </w:rPr>
        <w:t>…</w:t>
      </w:r>
    </w:p>
    <w:p w14:paraId="06ABD87D" w14:textId="77777777" w:rsidR="00B3516A" w:rsidRPr="009819E9" w:rsidRDefault="00B3516A" w:rsidP="007018BF">
      <w:pPr>
        <w:numPr>
          <w:ilvl w:val="1"/>
          <w:numId w:val="4"/>
        </w:numPr>
        <w:rPr>
          <w:i/>
          <w:lang w:val="en-US" w:eastAsia="zh-CN"/>
        </w:rPr>
      </w:pPr>
      <w:r w:rsidRPr="009819E9">
        <w:rPr>
          <w:i/>
          <w:lang w:val="en-US" w:eastAsia="zh-CN"/>
        </w:rPr>
        <w:t>From Rel-16 and beyond, SA UE declaring PC2 HPUE shall have 26dBm MOP for both 1TX port transmission and 2TX UL-MIMO (if supported)</w:t>
      </w:r>
    </w:p>
    <w:p w14:paraId="099CF3DA" w14:textId="77777777" w:rsidR="00B3516A" w:rsidRPr="009819E9" w:rsidRDefault="00B3516A" w:rsidP="007018BF">
      <w:pPr>
        <w:numPr>
          <w:ilvl w:val="2"/>
          <w:numId w:val="4"/>
        </w:numPr>
        <w:rPr>
          <w:i/>
          <w:lang w:val="en-US" w:eastAsia="zh-CN"/>
        </w:rPr>
      </w:pPr>
      <w:r w:rsidRPr="009819E9">
        <w:rPr>
          <w:i/>
          <w:lang w:val="en-US" w:eastAsia="zh-CN"/>
        </w:rPr>
        <w:t xml:space="preserve">For UE with 23dBm+23dBm PA architecture, transparent TxD shall be used to have 26dBm MOP for 1TX port transmission. </w:t>
      </w:r>
    </w:p>
    <w:p w14:paraId="6543ADC3" w14:textId="77777777" w:rsidR="00B3516A" w:rsidRPr="009819E9" w:rsidRDefault="00B3516A" w:rsidP="007018BF">
      <w:pPr>
        <w:numPr>
          <w:ilvl w:val="2"/>
          <w:numId w:val="4"/>
        </w:numPr>
        <w:rPr>
          <w:i/>
          <w:lang w:val="en-US" w:eastAsia="zh-CN"/>
        </w:rPr>
      </w:pPr>
      <w:r w:rsidRPr="009819E9">
        <w:rPr>
          <w:i/>
          <w:lang w:val="en-US" w:eastAsia="zh-CN"/>
        </w:rPr>
        <w:t>TBD how the requirements will be specified</w:t>
      </w:r>
    </w:p>
    <w:p w14:paraId="706DFB30" w14:textId="77777777" w:rsidR="00B3516A" w:rsidRPr="009819E9" w:rsidRDefault="00B3516A" w:rsidP="007018BF">
      <w:pPr>
        <w:numPr>
          <w:ilvl w:val="1"/>
          <w:numId w:val="4"/>
        </w:numPr>
        <w:rPr>
          <w:i/>
          <w:lang w:val="en-US" w:eastAsia="zh-CN"/>
        </w:rPr>
      </w:pPr>
      <w:r w:rsidRPr="009819E9">
        <w:rPr>
          <w:i/>
          <w:lang w:val="en-US" w:eastAsia="zh-CN"/>
        </w:rPr>
        <w:t>Conclusion of Rel-16 discussion will have no impact on Rel-15</w:t>
      </w:r>
    </w:p>
    <w:p w14:paraId="464A491D" w14:textId="77777777" w:rsidR="00B3516A" w:rsidRDefault="00B3516A" w:rsidP="00B3516A">
      <w:pPr>
        <w:rPr>
          <w:lang w:val="en-US" w:eastAsia="zh-CN"/>
        </w:rPr>
      </w:pPr>
      <w:r>
        <w:rPr>
          <w:rFonts w:hint="eastAsia"/>
          <w:lang w:val="en-US" w:eastAsia="zh-CN"/>
        </w:rPr>
        <w:t>A</w:t>
      </w:r>
      <w:r>
        <w:rPr>
          <w:lang w:val="en-US" w:eastAsia="zh-CN"/>
        </w:rPr>
        <w:t>nd there are following description in Rel-16 38.101-1:</w:t>
      </w:r>
    </w:p>
    <w:p w14:paraId="2AE3ADEF" w14:textId="77777777" w:rsidR="00B3516A" w:rsidRPr="0034605D" w:rsidRDefault="00B3516A" w:rsidP="00B3516A">
      <w:pPr>
        <w:ind w:leftChars="100" w:left="200"/>
        <w:jc w:val="both"/>
        <w:rPr>
          <w:rFonts w:eastAsia="宋体"/>
          <w:i/>
          <w:lang w:eastAsia="zh-CN"/>
        </w:rPr>
      </w:pPr>
      <w:r w:rsidRPr="0034605D">
        <w:rPr>
          <w:rFonts w:eastAsia="宋体"/>
          <w:i/>
          <w:lang w:eastAsia="zh-CN"/>
        </w:rPr>
        <w:t>“</w:t>
      </w:r>
      <w:r w:rsidRPr="0034605D">
        <w:rPr>
          <w:i/>
        </w:rPr>
        <w:t xml:space="preserve">If UE is scheduled for single antenna-port PUSCH transmission by DCI format 0_0 or by DCI format 0_1 for single antenna port codebook based transmission, the requirements in clause 6.2.1 apply </w:t>
      </w:r>
      <w:r w:rsidRPr="00972AA1">
        <w:rPr>
          <w:i/>
          <w:u w:val="single"/>
        </w:rPr>
        <w:t>for the power class as indicated by the ue-PowerClass field in capability signalling.</w:t>
      </w:r>
      <w:r w:rsidRPr="0034605D">
        <w:rPr>
          <w:rFonts w:eastAsia="宋体"/>
          <w:i/>
          <w:lang w:eastAsia="zh-CN"/>
        </w:rPr>
        <w:t>”</w:t>
      </w:r>
    </w:p>
    <w:p w14:paraId="7B947FD7" w14:textId="77777777" w:rsidR="00B3516A" w:rsidRPr="005C393D" w:rsidRDefault="00B3516A" w:rsidP="00B3516A">
      <w:pPr>
        <w:rPr>
          <w:lang w:val="en-US" w:eastAsia="zh-CN"/>
        </w:rPr>
      </w:pPr>
    </w:p>
    <w:p w14:paraId="0AF94907" w14:textId="77777777" w:rsidR="00B3516A" w:rsidRDefault="00B3516A" w:rsidP="00B3516A">
      <w:pPr>
        <w:rPr>
          <w:lang w:eastAsia="zh-CN"/>
        </w:rPr>
      </w:pPr>
      <w:r>
        <w:rPr>
          <w:rFonts w:hint="eastAsia"/>
          <w:lang w:eastAsia="zh-CN"/>
        </w:rPr>
        <w:t>F</w:t>
      </w:r>
      <w:r>
        <w:rPr>
          <w:lang w:eastAsia="zh-CN"/>
        </w:rPr>
        <w:t>or Rel-15, an agreement was reached in R4-2107740 in RAN4#99-e,</w:t>
      </w:r>
    </w:p>
    <w:p w14:paraId="18735701" w14:textId="77777777" w:rsidR="00B3516A" w:rsidRPr="009819E9" w:rsidRDefault="00B3516A" w:rsidP="00B3516A">
      <w:pPr>
        <w:ind w:leftChars="100" w:left="200"/>
        <w:rPr>
          <w:i/>
          <w:lang w:eastAsia="zh-CN"/>
        </w:rPr>
      </w:pPr>
      <w:r w:rsidRPr="009819E9">
        <w:rPr>
          <w:i/>
          <w:lang w:eastAsia="zh-CN"/>
        </w:rPr>
        <w:t>Power class related- Fallback to 1-port Tx for SA in Rel-15</w:t>
      </w:r>
    </w:p>
    <w:p w14:paraId="1BDD8374" w14:textId="77777777" w:rsidR="00B3516A" w:rsidRPr="009819E9" w:rsidRDefault="00B3516A" w:rsidP="007018BF">
      <w:pPr>
        <w:numPr>
          <w:ilvl w:val="0"/>
          <w:numId w:val="41"/>
        </w:numPr>
        <w:tabs>
          <w:tab w:val="clear" w:pos="720"/>
          <w:tab w:val="num" w:pos="920"/>
        </w:tabs>
        <w:ind w:leftChars="280" w:left="920"/>
        <w:rPr>
          <w:i/>
          <w:lang w:val="en-US" w:eastAsia="zh-CN"/>
        </w:rPr>
      </w:pPr>
      <w:r w:rsidRPr="009819E9">
        <w:rPr>
          <w:i/>
          <w:lang w:eastAsia="zh-CN"/>
        </w:rPr>
        <w:t>Proposals</w:t>
      </w:r>
    </w:p>
    <w:p w14:paraId="1C08B490" w14:textId="77777777" w:rsidR="00B3516A" w:rsidRPr="009819E9" w:rsidRDefault="00B3516A" w:rsidP="007018BF">
      <w:pPr>
        <w:numPr>
          <w:ilvl w:val="1"/>
          <w:numId w:val="41"/>
        </w:numPr>
        <w:tabs>
          <w:tab w:val="clear" w:pos="1440"/>
          <w:tab w:val="num" w:pos="1640"/>
        </w:tabs>
        <w:ind w:leftChars="640" w:left="1640"/>
        <w:rPr>
          <w:i/>
          <w:lang w:val="en-US" w:eastAsia="zh-CN"/>
        </w:rPr>
      </w:pPr>
      <w:r w:rsidRPr="009819E9">
        <w:rPr>
          <w:i/>
          <w:lang w:eastAsia="zh-CN"/>
        </w:rPr>
        <w:t xml:space="preserve">Option 1: Confirm ue-PowerClass should always be supported for 1-port transmission fall back mode for SA in Rel-15. </w:t>
      </w:r>
    </w:p>
    <w:p w14:paraId="1503AD5D" w14:textId="77777777" w:rsidR="00B3516A" w:rsidRPr="009819E9" w:rsidRDefault="00B3516A" w:rsidP="007018BF">
      <w:pPr>
        <w:numPr>
          <w:ilvl w:val="2"/>
          <w:numId w:val="41"/>
        </w:numPr>
        <w:tabs>
          <w:tab w:val="clear" w:pos="2160"/>
          <w:tab w:val="num" w:pos="2360"/>
        </w:tabs>
        <w:ind w:leftChars="1000" w:left="2360"/>
        <w:rPr>
          <w:i/>
          <w:lang w:val="en-US" w:eastAsia="zh-CN"/>
        </w:rPr>
      </w:pPr>
      <w:r w:rsidRPr="0096266A">
        <w:rPr>
          <w:i/>
          <w:iCs/>
          <w:lang w:eastAsia="zh-CN"/>
        </w:rPr>
        <w:t>UE do not support TxD capability would equip a full power chain</w:t>
      </w:r>
    </w:p>
    <w:p w14:paraId="491E9357" w14:textId="77777777" w:rsidR="00B3516A" w:rsidRPr="009819E9" w:rsidRDefault="00B3516A" w:rsidP="007018BF">
      <w:pPr>
        <w:numPr>
          <w:ilvl w:val="2"/>
          <w:numId w:val="41"/>
        </w:numPr>
        <w:tabs>
          <w:tab w:val="clear" w:pos="2160"/>
          <w:tab w:val="num" w:pos="2360"/>
        </w:tabs>
        <w:ind w:leftChars="1000" w:left="2360"/>
        <w:rPr>
          <w:i/>
          <w:lang w:val="en-US" w:eastAsia="zh-CN"/>
        </w:rPr>
      </w:pPr>
      <w:r w:rsidRPr="0096266A">
        <w:rPr>
          <w:i/>
          <w:iCs/>
          <w:lang w:eastAsia="zh-CN"/>
        </w:rPr>
        <w:lastRenderedPageBreak/>
        <w:t>For UE support TxD capability, when falls back to 1-port transmission, it is also reasonable to suppose it would use TxD to achieve ue-PowerClass in standalone mode</w:t>
      </w:r>
    </w:p>
    <w:p w14:paraId="3507402E" w14:textId="77777777" w:rsidR="00B3516A" w:rsidRPr="009819E9" w:rsidRDefault="00B3516A" w:rsidP="007018BF">
      <w:pPr>
        <w:numPr>
          <w:ilvl w:val="1"/>
          <w:numId w:val="41"/>
        </w:numPr>
        <w:tabs>
          <w:tab w:val="clear" w:pos="1440"/>
          <w:tab w:val="num" w:pos="1640"/>
        </w:tabs>
        <w:ind w:leftChars="640" w:left="1640"/>
        <w:rPr>
          <w:i/>
          <w:lang w:val="en-US" w:eastAsia="zh-CN"/>
        </w:rPr>
      </w:pPr>
      <w:r w:rsidRPr="009819E9">
        <w:rPr>
          <w:i/>
          <w:lang w:eastAsia="zh-CN"/>
        </w:rPr>
        <w:t>Option 2: Others</w:t>
      </w:r>
    </w:p>
    <w:p w14:paraId="7235FACD" w14:textId="77777777" w:rsidR="00B3516A" w:rsidRPr="009819E9" w:rsidRDefault="00B3516A" w:rsidP="007018BF">
      <w:pPr>
        <w:numPr>
          <w:ilvl w:val="0"/>
          <w:numId w:val="41"/>
        </w:numPr>
        <w:tabs>
          <w:tab w:val="clear" w:pos="720"/>
          <w:tab w:val="num" w:pos="920"/>
        </w:tabs>
        <w:ind w:leftChars="280" w:left="920"/>
        <w:rPr>
          <w:i/>
          <w:lang w:eastAsia="zh-CN"/>
        </w:rPr>
      </w:pPr>
      <w:r w:rsidRPr="009819E9">
        <w:rPr>
          <w:i/>
          <w:lang w:eastAsia="zh-CN"/>
        </w:rPr>
        <w:t xml:space="preserve">Tentative agreements: </w:t>
      </w:r>
    </w:p>
    <w:p w14:paraId="1BE37F5D" w14:textId="77777777" w:rsidR="00B3516A" w:rsidRPr="009819E9" w:rsidRDefault="00B3516A" w:rsidP="007018BF">
      <w:pPr>
        <w:numPr>
          <w:ilvl w:val="1"/>
          <w:numId w:val="41"/>
        </w:numPr>
        <w:tabs>
          <w:tab w:val="clear" w:pos="1440"/>
          <w:tab w:val="num" w:pos="1640"/>
        </w:tabs>
        <w:ind w:leftChars="640" w:left="1640"/>
        <w:rPr>
          <w:i/>
          <w:lang w:val="en-US" w:eastAsia="zh-CN"/>
        </w:rPr>
      </w:pPr>
      <w:r w:rsidRPr="009819E9">
        <w:rPr>
          <w:i/>
          <w:lang w:eastAsia="zh-CN"/>
        </w:rPr>
        <w:t>Option 1</w:t>
      </w:r>
    </w:p>
    <w:p w14:paraId="0199D40D" w14:textId="77777777" w:rsidR="00B3516A" w:rsidRPr="009819E9" w:rsidRDefault="00B3516A" w:rsidP="007018BF">
      <w:pPr>
        <w:numPr>
          <w:ilvl w:val="1"/>
          <w:numId w:val="41"/>
        </w:numPr>
        <w:tabs>
          <w:tab w:val="clear" w:pos="1440"/>
          <w:tab w:val="num" w:pos="1640"/>
        </w:tabs>
        <w:ind w:leftChars="640" w:left="1640"/>
        <w:rPr>
          <w:i/>
          <w:lang w:val="en-US" w:eastAsia="zh-CN"/>
        </w:rPr>
      </w:pPr>
      <w:r w:rsidRPr="009819E9">
        <w:rPr>
          <w:i/>
          <w:lang w:val="en-US" w:eastAsia="zh-CN"/>
        </w:rPr>
        <w:t>Discuss in next meeting whether Rel-15 CR would be introduced to clarify the understanding</w:t>
      </w:r>
    </w:p>
    <w:p w14:paraId="0568B238" w14:textId="63238375" w:rsidR="00B3516A" w:rsidRDefault="00B3516A" w:rsidP="00B3516A">
      <w:pPr>
        <w:rPr>
          <w:ins w:id="159" w:author="Sanjun Feng(vivo)" w:date="2022-02-26T01:27:00Z"/>
        </w:rPr>
      </w:pPr>
    </w:p>
    <w:p w14:paraId="3DEFE639" w14:textId="77777777" w:rsidR="007521C0" w:rsidRDefault="007521C0" w:rsidP="007521C0">
      <w:pPr>
        <w:rPr>
          <w:ins w:id="160" w:author="Sanjun Feng(vivo)" w:date="2022-02-26T01:27:00Z"/>
        </w:rPr>
      </w:pPr>
      <w:ins w:id="161" w:author="Sanjun Feng(vivo)" w:date="2022-02-26T01:27:00Z">
        <w:r>
          <w:t>In RAN4#100-e, no agreements were reached on this issue.</w:t>
        </w:r>
      </w:ins>
    </w:p>
    <w:p w14:paraId="375FDCE5" w14:textId="77777777" w:rsidR="007521C0" w:rsidRDefault="007521C0" w:rsidP="007521C0">
      <w:pPr>
        <w:rPr>
          <w:ins w:id="162" w:author="Sanjun Feng(vivo)" w:date="2022-02-26T01:27:00Z"/>
          <w:lang w:eastAsia="zh-CN"/>
        </w:rPr>
      </w:pPr>
      <w:ins w:id="163" w:author="Sanjun Feng(vivo)" w:date="2022-02-26T01:27:00Z">
        <w:r>
          <w:rPr>
            <w:rFonts w:hint="eastAsia"/>
            <w:lang w:eastAsia="zh-CN"/>
          </w:rPr>
          <w:t>I</w:t>
        </w:r>
        <w:r>
          <w:rPr>
            <w:lang w:eastAsia="zh-CN"/>
          </w:rPr>
          <w:t xml:space="preserve">n RAN4#101-e, this issue was moved to Rel-15 maintenance agenda, and a Rel-15 CR </w:t>
        </w:r>
        <w:r w:rsidRPr="009A6B52">
          <w:rPr>
            <w:lang w:eastAsia="zh-CN"/>
          </w:rPr>
          <w:t>R4-2118286</w:t>
        </w:r>
        <w:r>
          <w:rPr>
            <w:lang w:eastAsia="zh-CN"/>
          </w:rPr>
          <w:t xml:space="preserve"> reflecting previous agreement was agreed as following:</w:t>
        </w:r>
      </w:ins>
    </w:p>
    <w:p w14:paraId="73A9FBE7" w14:textId="77777777" w:rsidR="007521C0" w:rsidRPr="0014311B" w:rsidRDefault="007521C0" w:rsidP="007521C0">
      <w:pPr>
        <w:ind w:leftChars="200" w:left="400"/>
        <w:rPr>
          <w:ins w:id="164" w:author="Sanjun Feng(vivo)" w:date="2022-02-26T01:27:00Z"/>
          <w:rFonts w:eastAsia="宋体"/>
          <w:i/>
        </w:rPr>
      </w:pPr>
      <w:ins w:id="165" w:author="Sanjun Feng(vivo)" w:date="2022-02-26T01:27:00Z">
        <w:r w:rsidRPr="0014311B">
          <w:rPr>
            <w:i/>
          </w:rPr>
          <w:t>If UE is scheduled for single antenna-port PUSCH transmission by DCI format 0_0 or by DCI format 0_1 for single antenna port codebook based transmission, the requirements in clause 6.2.</w:t>
        </w:r>
        <w:r w:rsidRPr="0014311B">
          <w:rPr>
            <w:rFonts w:eastAsia="宋体"/>
            <w:i/>
          </w:rPr>
          <w:t>1</w:t>
        </w:r>
        <w:r w:rsidRPr="0014311B">
          <w:rPr>
            <w:i/>
          </w:rPr>
          <w:t xml:space="preserve"> apply </w:t>
        </w:r>
        <w:r w:rsidRPr="0014311B">
          <w:rPr>
            <w:i/>
            <w:u w:val="single"/>
          </w:rPr>
          <w:t xml:space="preserve">for the power class as indicated by the </w:t>
        </w:r>
        <w:r w:rsidRPr="00282203">
          <w:rPr>
            <w:i/>
            <w:u w:val="single"/>
          </w:rPr>
          <w:t>ue-PowerClass</w:t>
        </w:r>
        <w:r w:rsidRPr="0014311B">
          <w:rPr>
            <w:i/>
            <w:u w:val="single"/>
          </w:rPr>
          <w:t xml:space="preserve"> field in capability signalling</w:t>
        </w:r>
        <w:r w:rsidRPr="0014311B">
          <w:rPr>
            <w:i/>
          </w:rPr>
          <w:t>.</w:t>
        </w:r>
      </w:ins>
    </w:p>
    <w:p w14:paraId="5B31CE65" w14:textId="77777777" w:rsidR="007521C0" w:rsidRDefault="007521C0" w:rsidP="007521C0">
      <w:pPr>
        <w:rPr>
          <w:ins w:id="166" w:author="Sanjun Feng(vivo)" w:date="2022-02-26T01:27:00Z"/>
          <w:lang w:eastAsia="zh-CN"/>
        </w:rPr>
      </w:pPr>
      <w:ins w:id="167" w:author="Sanjun Feng(vivo)" w:date="2022-02-26T01:27:00Z">
        <w:r>
          <w:rPr>
            <w:lang w:eastAsia="zh-CN"/>
          </w:rPr>
          <w:t xml:space="preserve">This clarification is identical to Rel-16.  This means that the </w:t>
        </w:r>
        <w:r>
          <w:rPr>
            <w:noProof/>
            <w:lang w:eastAsia="zh-CN"/>
          </w:rPr>
          <w:t>1-port fall back of SA</w:t>
        </w:r>
        <w:r>
          <w:rPr>
            <w:lang w:eastAsia="zh-CN"/>
          </w:rPr>
          <w:t xml:space="preserve"> </w:t>
        </w:r>
        <w:r>
          <w:rPr>
            <w:noProof/>
            <w:lang w:eastAsia="zh-CN"/>
          </w:rPr>
          <w:t>UE power class for UL-MIMO</w:t>
        </w:r>
        <w:r>
          <w:rPr>
            <w:lang w:eastAsia="zh-CN"/>
          </w:rPr>
          <w:t xml:space="preserve"> is aligned to </w:t>
        </w:r>
        <w:r w:rsidRPr="00282203">
          <w:rPr>
            <w:lang w:eastAsia="zh-CN"/>
          </w:rPr>
          <w:t>the power class as indicated by the ue-PowerClass field in capability signalling.</w:t>
        </w:r>
        <w:r>
          <w:rPr>
            <w:lang w:eastAsia="zh-CN"/>
          </w:rPr>
          <w:t xml:space="preserve"> </w:t>
        </w:r>
      </w:ins>
    </w:p>
    <w:p w14:paraId="20C7CDBD" w14:textId="77777777" w:rsidR="007521C0" w:rsidRDefault="007521C0" w:rsidP="007521C0">
      <w:pPr>
        <w:rPr>
          <w:ins w:id="168" w:author="Sanjun Feng(vivo)" w:date="2022-02-26T01:27:00Z"/>
          <w:lang w:eastAsia="zh-CN"/>
        </w:rPr>
      </w:pPr>
      <w:ins w:id="169" w:author="Sanjun Feng(vivo)" w:date="2022-02-26T01:27:00Z">
        <w:r>
          <w:rPr>
            <w:rFonts w:hint="eastAsia"/>
            <w:lang w:eastAsia="zh-CN"/>
          </w:rPr>
          <w:t>I</w:t>
        </w:r>
        <w:r>
          <w:rPr>
            <w:lang w:eastAsia="zh-CN"/>
          </w:rPr>
          <w:t>n RAN4#101-e-bis, during the discussion of the draft TP, it was pointed out that although some companies' understanding of the intention is SA UE declaring PC2 HPUE shall have 26dBm MOP either by full power chain 1Tx or using TxD, the current requirements for applicability is referenced to clause 6.2.1, which is specific for 1Tx, thus make TxD support difficult. The TP drafting was delayed for SA part.</w:t>
        </w:r>
      </w:ins>
    </w:p>
    <w:p w14:paraId="2C2C855B" w14:textId="77777777" w:rsidR="007521C0" w:rsidRPr="009A6B52" w:rsidRDefault="007521C0" w:rsidP="007521C0">
      <w:pPr>
        <w:rPr>
          <w:ins w:id="170" w:author="Sanjun Feng(vivo)" w:date="2022-02-26T01:27:00Z"/>
          <w:lang w:eastAsia="zh-CN"/>
        </w:rPr>
      </w:pPr>
      <w:ins w:id="171" w:author="Sanjun Feng(vivo)" w:date="2022-02-26T01:27:00Z">
        <w:r>
          <w:rPr>
            <w:rFonts w:hint="eastAsia"/>
            <w:lang w:eastAsia="zh-CN"/>
          </w:rPr>
          <w:t>I</w:t>
        </w:r>
        <w:r>
          <w:rPr>
            <w:lang w:eastAsia="zh-CN"/>
          </w:rPr>
          <w:t>n RAN4#102, it is proposed to let the spec stay as it is as this is already a stable agreement, and no more correction/update seems possible or needed.</w:t>
        </w:r>
      </w:ins>
    </w:p>
    <w:p w14:paraId="64771AE9" w14:textId="77777777" w:rsidR="007521C0" w:rsidRPr="007521C0" w:rsidRDefault="007521C0" w:rsidP="00B3516A"/>
    <w:p w14:paraId="1C89CA5D" w14:textId="77777777" w:rsidR="00B3516A" w:rsidRPr="001B1D17" w:rsidRDefault="00B3516A" w:rsidP="00B3516A">
      <w:pPr>
        <w:pStyle w:val="3"/>
      </w:pPr>
      <w:bookmarkStart w:id="172" w:name="_Toc78447661"/>
      <w:bookmarkStart w:id="173" w:name="_Toc87881915"/>
      <w:r>
        <w:t>5.1.2</w:t>
      </w:r>
      <w:r>
        <w:tab/>
      </w:r>
      <w:r w:rsidRPr="004F27C0">
        <w:t>EN-DC</w:t>
      </w:r>
      <w:bookmarkEnd w:id="172"/>
      <w:bookmarkEnd w:id="173"/>
    </w:p>
    <w:p w14:paraId="6D2523B6" w14:textId="77777777" w:rsidR="00B3516A" w:rsidRDefault="00B3516A" w:rsidP="00B3516A">
      <w:pPr>
        <w:pStyle w:val="4"/>
      </w:pPr>
      <w:bookmarkStart w:id="174" w:name="_Toc78447662"/>
      <w:bookmarkStart w:id="175" w:name="_Toc87881916"/>
      <w:r>
        <w:t>5</w:t>
      </w:r>
      <w:r w:rsidRPr="001C0CC4">
        <w:t>.</w:t>
      </w:r>
      <w:r>
        <w:t>1</w:t>
      </w:r>
      <w:r w:rsidRPr="001C0CC4">
        <w:t>.</w:t>
      </w:r>
      <w:r>
        <w:t>2</w:t>
      </w:r>
      <w:r w:rsidRPr="001C0CC4">
        <w:t>.1</w:t>
      </w:r>
      <w:r w:rsidRPr="001C0CC4">
        <w:tab/>
      </w:r>
      <w:r>
        <w:rPr>
          <w:rFonts w:hint="eastAsia"/>
          <w:lang w:eastAsia="zh-CN"/>
        </w:rPr>
        <w:t>A</w:t>
      </w:r>
      <w:r>
        <w:t>greements</w:t>
      </w:r>
      <w:bookmarkEnd w:id="174"/>
      <w:bookmarkEnd w:id="175"/>
    </w:p>
    <w:p w14:paraId="71D11A62" w14:textId="77777777" w:rsidR="008B2292" w:rsidRDefault="008B2292" w:rsidP="008B2292">
      <w:pPr>
        <w:rPr>
          <w:lang w:eastAsia="zh-CN"/>
        </w:rPr>
      </w:pPr>
      <w:r>
        <w:rPr>
          <w:rFonts w:hint="eastAsia"/>
          <w:lang w:eastAsia="zh-CN"/>
        </w:rPr>
        <w:t>D</w:t>
      </w:r>
      <w:r>
        <w:rPr>
          <w:lang w:eastAsia="zh-CN"/>
        </w:rPr>
        <w:t>epending on UE architecture, NR part of EN-DC may have different power class compared to SA NR for the same UE which can support both SA and EN-DC.</w:t>
      </w:r>
    </w:p>
    <w:p w14:paraId="7DEE0C25" w14:textId="77777777" w:rsidR="008B2292" w:rsidRDefault="008B2292" w:rsidP="008B2292">
      <w:pPr>
        <w:rPr>
          <w:lang w:eastAsia="zh-CN"/>
        </w:rPr>
      </w:pPr>
      <w:r>
        <w:rPr>
          <w:rFonts w:hint="eastAsia"/>
          <w:lang w:eastAsia="zh-CN"/>
        </w:rPr>
        <w:t>F</w:t>
      </w:r>
      <w:r>
        <w:rPr>
          <w:lang w:eastAsia="zh-CN"/>
        </w:rPr>
        <w:t>or Rel-16, dedicated signalling was introduced for NR part power class in EN-DC, and the NR in EN-DC was to follow this power class. It was specified in 38.101-3 as following:</w:t>
      </w:r>
    </w:p>
    <w:p w14:paraId="3054F309" w14:textId="77777777" w:rsidR="008B2292" w:rsidRPr="0014311B" w:rsidRDefault="008B2292" w:rsidP="008B2292">
      <w:pPr>
        <w:ind w:leftChars="100" w:left="200"/>
        <w:rPr>
          <w:i/>
        </w:rPr>
      </w:pPr>
      <w:r>
        <w:rPr>
          <w:i/>
        </w:rPr>
        <w:t>“</w:t>
      </w:r>
      <w:r w:rsidRPr="0014311B">
        <w:rPr>
          <w:i/>
        </w:rPr>
        <w:t xml:space="preserve">If UE indicates IE </w:t>
      </w:r>
      <w:r w:rsidRPr="00011D85">
        <w:rPr>
          <w:i/>
        </w:rPr>
        <w:t>powerClassNRPart-r16</w:t>
      </w:r>
      <w:r w:rsidRPr="0014311B">
        <w:rPr>
          <w:i/>
          <w:lang w:bidi="bn-IN"/>
        </w:rPr>
        <w:t xml:space="preserve"> as defined in TS 38.331 [9] </w:t>
      </w:r>
      <w:r w:rsidRPr="0014311B">
        <w:rPr>
          <w:i/>
        </w:rPr>
        <w:t>in EN-DC, UE shall meet NR requirements according to this power class.</w:t>
      </w:r>
      <w:r>
        <w:rPr>
          <w:i/>
        </w:rPr>
        <w:t>”</w:t>
      </w:r>
    </w:p>
    <w:p w14:paraId="45FC6308" w14:textId="77777777" w:rsidR="008B2292" w:rsidRDefault="008B2292" w:rsidP="008B2292">
      <w:pPr>
        <w:rPr>
          <w:lang w:eastAsia="zh-CN"/>
        </w:rPr>
      </w:pPr>
      <w:r>
        <w:rPr>
          <w:rFonts w:hint="eastAsia"/>
          <w:lang w:eastAsia="zh-CN"/>
        </w:rPr>
        <w:t>F</w:t>
      </w:r>
      <w:r>
        <w:rPr>
          <w:lang w:eastAsia="zh-CN"/>
        </w:rPr>
        <w:t>or Rel-15, no dedicated signalling was introduced for NR part power class in EN-DC. It was specified in 38.101-3 as following:</w:t>
      </w:r>
    </w:p>
    <w:p w14:paraId="7E6FFDAC" w14:textId="77777777" w:rsidR="008B2292" w:rsidRDefault="008B2292" w:rsidP="008B2292">
      <w:pPr>
        <w:ind w:leftChars="100" w:left="200"/>
        <w:rPr>
          <w:noProof/>
        </w:rPr>
      </w:pPr>
      <w:r w:rsidRPr="009819E9">
        <w:rPr>
          <w:i/>
          <w:noProof/>
        </w:rPr>
        <w:t>”</w:t>
      </w:r>
      <w:r w:rsidRPr="009819E9">
        <w:rPr>
          <w:i/>
          <w:u w:val="single"/>
        </w:rPr>
        <w:t xml:space="preserve"> 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r>
        <w:rPr>
          <w:noProof/>
        </w:rPr>
        <w:t>”</w:t>
      </w:r>
    </w:p>
    <w:p w14:paraId="2CAF598E" w14:textId="77777777" w:rsidR="00B3516A" w:rsidRPr="008B2292" w:rsidRDefault="00B3516A" w:rsidP="00B3516A">
      <w:pPr>
        <w:pStyle w:val="Guidance"/>
      </w:pPr>
    </w:p>
    <w:p w14:paraId="5E0B5F45" w14:textId="77777777" w:rsidR="00B3516A" w:rsidRDefault="00B3516A" w:rsidP="00B3516A">
      <w:pPr>
        <w:pStyle w:val="4"/>
      </w:pPr>
      <w:bookmarkStart w:id="176" w:name="_Toc78447663"/>
      <w:bookmarkStart w:id="177" w:name="_Toc87881917"/>
      <w:r>
        <w:t>5</w:t>
      </w:r>
      <w:r w:rsidRPr="001C0CC4">
        <w:t>.</w:t>
      </w:r>
      <w:r>
        <w:t>1</w:t>
      </w:r>
      <w:r w:rsidRPr="001C0CC4">
        <w:t>.</w:t>
      </w:r>
      <w:r>
        <w:t>2</w:t>
      </w:r>
      <w:r w:rsidRPr="001C0CC4">
        <w:t>.</w:t>
      </w:r>
      <w:r>
        <w:t>2</w:t>
      </w:r>
      <w:r w:rsidRPr="001C0CC4">
        <w:tab/>
      </w:r>
      <w:r>
        <w:t>Study process</w:t>
      </w:r>
      <w:bookmarkEnd w:id="176"/>
      <w:bookmarkEnd w:id="177"/>
    </w:p>
    <w:p w14:paraId="0498313F" w14:textId="77777777" w:rsidR="00B3516A" w:rsidRPr="00156264" w:rsidRDefault="00B3516A" w:rsidP="00B3516A">
      <w:pPr>
        <w:rPr>
          <w:b/>
          <w:lang w:eastAsia="zh-CN"/>
        </w:rPr>
      </w:pPr>
      <w:r w:rsidRPr="00156264">
        <w:rPr>
          <w:rFonts w:hint="eastAsia"/>
          <w:b/>
          <w:lang w:eastAsia="zh-CN"/>
        </w:rPr>
        <w:t>F</w:t>
      </w:r>
      <w:r w:rsidRPr="00156264">
        <w:rPr>
          <w:b/>
          <w:lang w:eastAsia="zh-CN"/>
        </w:rPr>
        <w:t>or Rel-15:</w:t>
      </w:r>
    </w:p>
    <w:p w14:paraId="73C4F956" w14:textId="77777777" w:rsidR="008B2292" w:rsidRDefault="008B2292" w:rsidP="008B2292">
      <w:pPr>
        <w:rPr>
          <w:lang w:eastAsia="zh-CN"/>
        </w:rPr>
      </w:pPr>
      <w:r>
        <w:rPr>
          <w:rFonts w:hint="eastAsia"/>
          <w:lang w:eastAsia="zh-CN"/>
        </w:rPr>
        <w:t>T</w:t>
      </w:r>
      <w:r>
        <w:rPr>
          <w:lang w:eastAsia="zh-CN"/>
        </w:rPr>
        <w:t xml:space="preserve">he power class ambiguity issue was raised since there could be different understanding in SA and EN-DC case, and some ambiguity was originated from the transparent nature of TxD. An early summary </w:t>
      </w:r>
      <w:r w:rsidRPr="006A1DC2">
        <w:rPr>
          <w:lang w:eastAsia="zh-CN"/>
        </w:rPr>
        <w:t>R4-1913067</w:t>
      </w:r>
      <w:r>
        <w:rPr>
          <w:lang w:eastAsia="zh-CN"/>
        </w:rPr>
        <w:t xml:space="preserve"> was agreed in RAN4#92bis, in which it was agreed that no new signalling would be introduced for Rel-15.</w:t>
      </w:r>
    </w:p>
    <w:p w14:paraId="5DA5E513" w14:textId="77777777" w:rsidR="00B3516A" w:rsidRDefault="00B3516A" w:rsidP="00B3516A">
      <w:pPr>
        <w:rPr>
          <w:noProof/>
        </w:rPr>
      </w:pPr>
      <w:r>
        <w:rPr>
          <w:rFonts w:hint="eastAsia"/>
          <w:lang w:eastAsia="zh-CN"/>
        </w:rPr>
        <w:lastRenderedPageBreak/>
        <w:t>I</w:t>
      </w:r>
      <w:r>
        <w:rPr>
          <w:lang w:eastAsia="zh-CN"/>
        </w:rPr>
        <w:t>n RAN4#93,</w:t>
      </w:r>
      <w:r w:rsidRPr="006A6B4D">
        <w:rPr>
          <w:lang w:eastAsia="zh-CN"/>
        </w:rPr>
        <w:t xml:space="preserve"> </w:t>
      </w:r>
      <w:r>
        <w:rPr>
          <w:lang w:eastAsia="zh-CN"/>
        </w:rPr>
        <w:t xml:space="preserve">Rel-15 CR </w:t>
      </w:r>
      <w:r>
        <w:rPr>
          <w:rFonts w:hint="eastAsia"/>
          <w:lang w:eastAsia="zh-CN"/>
        </w:rPr>
        <w:t>R4-1916137</w:t>
      </w:r>
      <w:r>
        <w:rPr>
          <w:lang w:eastAsia="zh-CN"/>
        </w:rPr>
        <w:t xml:space="preserve"> for </w:t>
      </w:r>
      <w:r w:rsidRPr="00297601">
        <w:rPr>
          <w:noProof/>
        </w:rPr>
        <w:t xml:space="preserve">clarification of ENDC power class </w:t>
      </w:r>
      <w:r>
        <w:rPr>
          <w:noProof/>
        </w:rPr>
        <w:t>has been agreed, in which c</w:t>
      </w:r>
      <w:r w:rsidRPr="00297601">
        <w:rPr>
          <w:noProof/>
        </w:rPr>
        <w:t xml:space="preserve">larification </w:t>
      </w:r>
      <w:r>
        <w:rPr>
          <w:noProof/>
        </w:rPr>
        <w:t xml:space="preserve">was added for </w:t>
      </w:r>
      <w:r w:rsidRPr="00297601">
        <w:rPr>
          <w:noProof/>
        </w:rPr>
        <w:t xml:space="preserve">the scenario that </w:t>
      </w:r>
      <w:r w:rsidRPr="00297601">
        <w:rPr>
          <w:noProof/>
          <w:lang w:val="en-US"/>
        </w:rPr>
        <w:t xml:space="preserve">UE supports PC2 SA NR with 2x23 dBm PAs will report PC2 for NR even though it only support PC3 for NR in EN-DC if </w:t>
      </w:r>
      <w:r w:rsidRPr="00297601">
        <w:rPr>
          <w:noProof/>
        </w:rPr>
        <w:t xml:space="preserve">UE </w:t>
      </w:r>
      <w:r w:rsidRPr="00297601">
        <w:rPr>
          <w:noProof/>
          <w:lang w:val="en-US"/>
        </w:rPr>
        <w:t xml:space="preserve">do </w:t>
      </w:r>
      <w:r w:rsidRPr="00297601">
        <w:rPr>
          <w:noProof/>
        </w:rPr>
        <w:t xml:space="preserve">not declare support of 2-layer for EN-DC on </w:t>
      </w:r>
      <w:r w:rsidRPr="00297601">
        <w:rPr>
          <w:noProof/>
          <w:lang w:val="en-US"/>
        </w:rPr>
        <w:t xml:space="preserve">this </w:t>
      </w:r>
      <w:r w:rsidRPr="00297601">
        <w:rPr>
          <w:noProof/>
        </w:rPr>
        <w:t>NR band</w:t>
      </w:r>
      <w:r>
        <w:rPr>
          <w:noProof/>
        </w:rPr>
        <w:t>:</w:t>
      </w:r>
    </w:p>
    <w:p w14:paraId="4051E3AB" w14:textId="77777777" w:rsidR="00B3516A" w:rsidRDefault="00B3516A" w:rsidP="00B3516A">
      <w:pPr>
        <w:rPr>
          <w:noProof/>
        </w:rPr>
      </w:pPr>
      <w:r w:rsidRPr="009819E9">
        <w:rPr>
          <w:i/>
          <w:noProof/>
        </w:rPr>
        <w:t>”</w:t>
      </w:r>
      <w:r w:rsidRPr="009819E9">
        <w:rPr>
          <w:i/>
          <w:u w:val="single"/>
        </w:rPr>
        <w:t xml:space="preserve"> 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r>
        <w:rPr>
          <w:noProof/>
        </w:rPr>
        <w:t>”</w:t>
      </w:r>
    </w:p>
    <w:p w14:paraId="2097E1D4" w14:textId="0BFD2068" w:rsidR="00B3516A" w:rsidRDefault="00B3516A" w:rsidP="00B3516A">
      <w:pPr>
        <w:rPr>
          <w:noProof/>
          <w:lang w:eastAsia="zh-CN"/>
        </w:rPr>
      </w:pPr>
      <w:r>
        <w:rPr>
          <w:rFonts w:hint="eastAsia"/>
          <w:noProof/>
          <w:lang w:eastAsia="zh-CN"/>
        </w:rPr>
        <w:t>T</w:t>
      </w:r>
      <w:r>
        <w:rPr>
          <w:noProof/>
          <w:lang w:eastAsia="zh-CN"/>
        </w:rPr>
        <w:t>his has become a “famuous sentence” in RAN4 for a long time</w:t>
      </w:r>
      <w:r w:rsidR="008B2292">
        <w:rPr>
          <w:noProof/>
          <w:lang w:eastAsia="zh-CN"/>
        </w:rPr>
        <w:t>, and is kept as it is. The discussion can be divided into following phases:</w:t>
      </w:r>
    </w:p>
    <w:p w14:paraId="131A17E5" w14:textId="77777777" w:rsidR="008B2292" w:rsidRDefault="008B2292" w:rsidP="008B2292">
      <w:pPr>
        <w:rPr>
          <w:lang w:eastAsia="zh-CN"/>
        </w:rPr>
      </w:pPr>
      <w:r>
        <w:rPr>
          <w:lang w:eastAsia="zh-CN"/>
        </w:rPr>
        <w:t>Phase 1:</w:t>
      </w:r>
    </w:p>
    <w:p w14:paraId="6B1362F6" w14:textId="77777777" w:rsidR="008B2292" w:rsidRDefault="008B2292" w:rsidP="008B2292">
      <w:pPr>
        <w:ind w:leftChars="100" w:left="200"/>
        <w:rPr>
          <w:lang w:eastAsia="zh-CN"/>
        </w:rPr>
      </w:pPr>
      <w:r>
        <w:rPr>
          <w:lang w:eastAsia="zh-CN"/>
        </w:rPr>
        <w:t xml:space="preserve">The “famous sentence”, come from the intention that UE do not equip a full-power PA may declare PC2 for SA NR by means of TxD. Vendors want to keep the possibility of non-full power PA implementation for PC2 in Rel-15 (This point itself may also controversial). However, since there is no separate capability for NR within ENDC for Rel-15, without further clarification, one can only assume same power class between NR SA and NR within EN-DC. Then it comes the “famous sentence”, to provide UE this flexibility. However, the descriptions were very indirect and involves many parameters, since there is no sign/capability of architecture. </w:t>
      </w:r>
    </w:p>
    <w:p w14:paraId="61C86F1A" w14:textId="77777777" w:rsidR="008B2292" w:rsidRDefault="008B2292" w:rsidP="008B2292">
      <w:pPr>
        <w:rPr>
          <w:lang w:eastAsia="zh-CN"/>
        </w:rPr>
      </w:pPr>
      <w:r>
        <w:rPr>
          <w:lang w:eastAsia="zh-CN"/>
        </w:rPr>
        <w:t>Phase 2:</w:t>
      </w:r>
    </w:p>
    <w:p w14:paraId="615B1C79" w14:textId="77777777" w:rsidR="008B2292" w:rsidRDefault="008B2292" w:rsidP="008B2292">
      <w:pPr>
        <w:ind w:leftChars="100" w:left="200"/>
        <w:rPr>
          <w:lang w:eastAsia="zh-CN"/>
        </w:rPr>
      </w:pPr>
      <w:r>
        <w:rPr>
          <w:lang w:eastAsia="zh-CN"/>
        </w:rPr>
        <w:t xml:space="preserve">After a while, and the “famous sentence” was stable. Some company raise the proposal to revise Pcmax related parameters to achieve more precise PHR reporting, to better adapt the general part “famous sentence”. Later other company has slightly different ones that always assumes a “relaxation” for lower power class. </w:t>
      </w:r>
    </w:p>
    <w:p w14:paraId="7F603A99" w14:textId="77777777" w:rsidR="008B2292" w:rsidRDefault="008B2292" w:rsidP="008B2292">
      <w:pPr>
        <w:rPr>
          <w:lang w:eastAsia="zh-CN"/>
        </w:rPr>
      </w:pPr>
      <w:r>
        <w:rPr>
          <w:lang w:eastAsia="zh-CN"/>
        </w:rPr>
        <w:t>Phase 3:</w:t>
      </w:r>
    </w:p>
    <w:p w14:paraId="29B50E52" w14:textId="77777777" w:rsidR="008B2292" w:rsidRDefault="008B2292" w:rsidP="008B2292">
      <w:pPr>
        <w:ind w:leftChars="100" w:left="200"/>
        <w:rPr>
          <w:lang w:eastAsia="zh-CN"/>
        </w:rPr>
      </w:pPr>
      <w:r>
        <w:rPr>
          <w:lang w:eastAsia="zh-CN"/>
        </w:rPr>
        <w:t xml:space="preserve">In RAN4#99, with newly introduced TxD capability used by Rel-15, there is a possible new way to signal architecture by vivo, that is: A UE without TxD capability has to have a full power PA for Rel-15. This was also means TxD capability UE may not have full-power PA. This is the first time that this no-full power PA architecture can be implicitly signaled. To utilize this, a draft CR R4-2113013 was endorsed, and the applicability of this “famous sentence” can be reduced, while keeping the implementation flexibility. </w:t>
      </w:r>
    </w:p>
    <w:p w14:paraId="21F33AAE" w14:textId="77777777" w:rsidR="008B2292" w:rsidRDefault="008B2292" w:rsidP="008B2292">
      <w:pPr>
        <w:rPr>
          <w:lang w:eastAsia="zh-CN"/>
        </w:rPr>
      </w:pPr>
      <w:r>
        <w:rPr>
          <w:lang w:eastAsia="zh-CN"/>
        </w:rPr>
        <w:t>Phase 4:</w:t>
      </w:r>
    </w:p>
    <w:p w14:paraId="0B1EE55A" w14:textId="77777777" w:rsidR="008B2292" w:rsidRDefault="008B2292" w:rsidP="008B2292">
      <w:pPr>
        <w:ind w:leftChars="100" w:left="200"/>
        <w:rPr>
          <w:lang w:eastAsia="zh-CN"/>
        </w:rPr>
      </w:pPr>
      <w:r>
        <w:rPr>
          <w:lang w:eastAsia="zh-CN"/>
        </w:rPr>
        <w:t xml:space="preserve">In RAN4#100e, Different CRs were raised to adapt endorsed CR R4-2113013 was raised. </w:t>
      </w:r>
      <w:r>
        <w:rPr>
          <w:rFonts w:hint="eastAsia"/>
          <w:lang w:eastAsia="zh-CN"/>
        </w:rPr>
        <w:t>H</w:t>
      </w:r>
      <w:r>
        <w:rPr>
          <w:lang w:eastAsia="zh-CN"/>
        </w:rPr>
        <w:t>owever, no conclusion can be made, and the original endorsed CR in RAN#99e was obsolete since opposed by companies.</w:t>
      </w:r>
    </w:p>
    <w:p w14:paraId="3B5173C1" w14:textId="77777777" w:rsidR="008B2292" w:rsidRDefault="008B2292" w:rsidP="008B2292">
      <w:pPr>
        <w:ind w:leftChars="100" w:left="200"/>
        <w:rPr>
          <w:lang w:eastAsia="zh-CN"/>
        </w:rPr>
      </w:pPr>
      <w:r>
        <w:rPr>
          <w:rFonts w:hint="eastAsia"/>
          <w:lang w:eastAsia="zh-CN"/>
        </w:rPr>
        <w:t>I</w:t>
      </w:r>
      <w:r>
        <w:rPr>
          <w:lang w:eastAsia="zh-CN"/>
        </w:rPr>
        <w:t xml:space="preserve">n RAN4#101e, </w:t>
      </w:r>
      <w:r>
        <w:rPr>
          <w:rFonts w:hint="eastAsia"/>
          <w:lang w:eastAsia="zh-CN"/>
        </w:rPr>
        <w:t>thi</w:t>
      </w:r>
      <w:r>
        <w:rPr>
          <w:lang w:eastAsia="zh-CN"/>
        </w:rPr>
        <w:t xml:space="preserve">s issue was moved to TEI15 agenda, and it was agreed in </w:t>
      </w:r>
      <w:r w:rsidRPr="0014311B">
        <w:rPr>
          <w:lang w:eastAsia="zh-CN"/>
        </w:rPr>
        <w:t xml:space="preserve">R4-2119835 </w:t>
      </w:r>
      <w:r>
        <w:rPr>
          <w:lang w:eastAsia="zh-CN"/>
        </w:rPr>
        <w:t>that everything to be kept as it is and no more revision is pursued on this issue in Rel-15.</w:t>
      </w:r>
    </w:p>
    <w:p w14:paraId="3ED28695" w14:textId="77777777" w:rsidR="008B2292" w:rsidRDefault="008B2292" w:rsidP="008B2292">
      <w:pPr>
        <w:rPr>
          <w:lang w:eastAsia="zh-CN"/>
        </w:rPr>
      </w:pPr>
    </w:p>
    <w:p w14:paraId="6BE033BE" w14:textId="24DEBDDB" w:rsidR="008B2292" w:rsidRPr="00011D85" w:rsidRDefault="008B2292" w:rsidP="008B2292">
      <w:pPr>
        <w:rPr>
          <w:lang w:eastAsia="zh-CN"/>
        </w:rPr>
      </w:pPr>
      <w:r>
        <w:rPr>
          <w:rFonts w:hint="eastAsia"/>
          <w:lang w:eastAsia="zh-CN"/>
        </w:rPr>
        <w:t>A</w:t>
      </w:r>
      <w:r>
        <w:rPr>
          <w:lang w:eastAsia="zh-CN"/>
        </w:rPr>
        <w:t xml:space="preserve"> more detailed history background can reference to a summary document in </w:t>
      </w:r>
      <w:r w:rsidRPr="00011D85">
        <w:rPr>
          <w:lang w:eastAsia="zh-CN"/>
        </w:rPr>
        <w:t>R4-2118285</w:t>
      </w:r>
      <w:r>
        <w:rPr>
          <w:lang w:eastAsia="zh-CN"/>
        </w:rPr>
        <w:t>.</w:t>
      </w:r>
    </w:p>
    <w:p w14:paraId="612414D1" w14:textId="77777777" w:rsidR="00B3516A" w:rsidRPr="008B2292" w:rsidRDefault="00B3516A" w:rsidP="00B3516A">
      <w:pPr>
        <w:rPr>
          <w:lang w:eastAsia="zh-CN"/>
        </w:rPr>
      </w:pPr>
    </w:p>
    <w:p w14:paraId="403F7CF4" w14:textId="77777777" w:rsidR="00B3516A" w:rsidRPr="00156264" w:rsidRDefault="00B3516A" w:rsidP="00B3516A">
      <w:pPr>
        <w:rPr>
          <w:b/>
          <w:lang w:eastAsia="zh-CN"/>
        </w:rPr>
      </w:pPr>
      <w:r w:rsidRPr="00156264">
        <w:rPr>
          <w:rFonts w:hint="eastAsia"/>
          <w:b/>
          <w:lang w:eastAsia="zh-CN"/>
        </w:rPr>
        <w:t>F</w:t>
      </w:r>
      <w:r w:rsidRPr="00156264">
        <w:rPr>
          <w:b/>
          <w:lang w:eastAsia="zh-CN"/>
        </w:rPr>
        <w:t>or Rel-16:</w:t>
      </w:r>
    </w:p>
    <w:p w14:paraId="5EA96D1D" w14:textId="3CF5FD69" w:rsidR="00B3516A" w:rsidRDefault="008B2292" w:rsidP="00B3516A">
      <w:pPr>
        <w:rPr>
          <w:lang w:eastAsia="zh-CN"/>
        </w:rPr>
      </w:pPr>
      <w:r>
        <w:rPr>
          <w:rFonts w:hint="eastAsia"/>
          <w:lang w:eastAsia="zh-CN"/>
        </w:rPr>
        <w:t>The</w:t>
      </w:r>
      <w:r>
        <w:rPr>
          <w:lang w:eastAsia="zh-CN"/>
        </w:rPr>
        <w:t xml:space="preserve"> power class ambiguity issue for Rel-16 was deviated from Rel-15. </w:t>
      </w:r>
      <w:r>
        <w:rPr>
          <w:rFonts w:hint="eastAsia"/>
          <w:lang w:eastAsia="zh-CN"/>
        </w:rPr>
        <w:t>The</w:t>
      </w:r>
      <w:r>
        <w:rPr>
          <w:lang w:eastAsia="zh-CN"/>
        </w:rPr>
        <w:t xml:space="preserve"> problem </w:t>
      </w:r>
      <w:r w:rsidR="00B3516A">
        <w:rPr>
          <w:lang w:eastAsia="zh-CN"/>
        </w:rPr>
        <w:t xml:space="preserve">for Rel-16 was raised in RAN#88-e in </w:t>
      </w:r>
      <w:r w:rsidR="00B3516A" w:rsidRPr="0069644F">
        <w:rPr>
          <w:lang w:eastAsia="zh-CN"/>
        </w:rPr>
        <w:t>RP-201032</w:t>
      </w:r>
      <w:r w:rsidR="00B3516A">
        <w:rPr>
          <w:lang w:eastAsia="zh-CN"/>
        </w:rPr>
        <w:t xml:space="preserve">. The solution of introducing specific RAN2 signalling was agreed and an LS </w:t>
      </w:r>
      <w:r w:rsidR="00B3516A" w:rsidRPr="0069644F">
        <w:rPr>
          <w:lang w:eastAsia="zh-CN"/>
        </w:rPr>
        <w:t>RP-201392</w:t>
      </w:r>
      <w:r w:rsidR="00B3516A">
        <w:rPr>
          <w:lang w:eastAsia="zh-CN"/>
        </w:rPr>
        <w:t xml:space="preserve"> was approved.</w:t>
      </w:r>
    </w:p>
    <w:p w14:paraId="24CBCE86" w14:textId="77777777" w:rsidR="00B3516A" w:rsidRPr="00156264" w:rsidRDefault="00B3516A" w:rsidP="00B3516A">
      <w:pPr>
        <w:rPr>
          <w:lang w:eastAsia="zh-CN"/>
        </w:rPr>
      </w:pPr>
      <w:r>
        <w:t>The power class for NR band in MR-DC could be different from that indicated in SA mode. If the power class of NR part is reported for the MR-DC, the UE shall meet the NR requirements for power class indicated by the newly introduced IE. The NR power class in Pcmax should then use the one indicated by the new IE instead.</w:t>
      </w:r>
      <w:r>
        <w:rPr>
          <w:rFonts w:hint="eastAsia"/>
          <w:lang w:eastAsia="zh-CN"/>
        </w:rPr>
        <w:t>T</w:t>
      </w:r>
      <w:r>
        <w:rPr>
          <w:lang w:eastAsia="zh-CN"/>
        </w:rPr>
        <w:t>he Rel-16 EN-DC power class ambiguity problem related to TxD was solved.</w:t>
      </w:r>
    </w:p>
    <w:p w14:paraId="39BEAE1E" w14:textId="77777777" w:rsidR="00B3516A" w:rsidRDefault="00B3516A" w:rsidP="00B3516A">
      <w:pPr>
        <w:rPr>
          <w:lang w:eastAsia="zh-CN"/>
        </w:rPr>
      </w:pPr>
      <w:r>
        <w:rPr>
          <w:rFonts w:hint="eastAsia"/>
          <w:lang w:eastAsia="zh-CN"/>
        </w:rPr>
        <w:t>F</w:t>
      </w:r>
      <w:r>
        <w:rPr>
          <w:lang w:eastAsia="zh-CN"/>
        </w:rPr>
        <w:t xml:space="preserve">or power class related issues, a LS was sent back to GCF in </w:t>
      </w:r>
      <w:r w:rsidRPr="00C911BF">
        <w:rPr>
          <w:lang w:eastAsia="zh-CN"/>
        </w:rPr>
        <w:t>R4-2011903</w:t>
      </w:r>
      <w:r>
        <w:rPr>
          <w:lang w:eastAsia="zh-CN"/>
        </w:rPr>
        <w:t xml:space="preserve"> to clarify the Rel-16 status for the power class issues, while the Rel-15 remains to be discussed.</w:t>
      </w:r>
    </w:p>
    <w:p w14:paraId="632A7AA8" w14:textId="77777777" w:rsidR="00B3516A" w:rsidRPr="009819E9" w:rsidRDefault="00B3516A" w:rsidP="00B3516A">
      <w:pPr>
        <w:ind w:leftChars="200" w:left="400"/>
        <w:rPr>
          <w:i/>
        </w:rPr>
      </w:pPr>
      <w:r w:rsidRPr="009819E9">
        <w:rPr>
          <w:rFonts w:hint="eastAsia"/>
          <w:i/>
          <w:lang w:eastAsia="zh-CN"/>
        </w:rPr>
        <w:t>“”</w:t>
      </w:r>
      <w:r w:rsidRPr="009819E9">
        <w:rPr>
          <w:i/>
        </w:rPr>
        <w:t>RAN4 thanks GCF CAG for the LS on power class ambiguities in RAN4 specification and would like to inform GCF CAG about the latest progress.</w:t>
      </w:r>
    </w:p>
    <w:p w14:paraId="6FB05CFD" w14:textId="77777777" w:rsidR="00B3516A" w:rsidRPr="009819E9" w:rsidRDefault="00B3516A" w:rsidP="00B3516A">
      <w:pPr>
        <w:ind w:leftChars="200" w:left="400"/>
        <w:rPr>
          <w:i/>
        </w:rPr>
      </w:pPr>
      <w:r w:rsidRPr="009819E9">
        <w:rPr>
          <w:i/>
        </w:rPr>
        <w:t>1.</w:t>
      </w:r>
      <w:r w:rsidRPr="009819E9">
        <w:rPr>
          <w:i/>
        </w:rPr>
        <w:tab/>
        <w:t>It is agreed that new power class capability signalling for NR in EN-DC is introduced in Rel-16 to distinguish power class capability of NR in EN-DC from power class capability of NR in SA.</w:t>
      </w:r>
    </w:p>
    <w:p w14:paraId="5BEC4D92" w14:textId="77777777" w:rsidR="00B3516A" w:rsidRPr="009819E9" w:rsidRDefault="00B3516A" w:rsidP="00B3516A">
      <w:pPr>
        <w:ind w:leftChars="200" w:left="400"/>
        <w:rPr>
          <w:i/>
        </w:rPr>
      </w:pPr>
      <w:r w:rsidRPr="009819E9">
        <w:rPr>
          <w:i/>
        </w:rPr>
        <w:lastRenderedPageBreak/>
        <w:t>2.</w:t>
      </w:r>
      <w:r w:rsidRPr="009819E9">
        <w:rPr>
          <w:i/>
        </w:rPr>
        <w:tab/>
        <w:t>It is agreed that Rel-16 UE shall meet same power class requirements between single antenna port mode and UL MIMO in SA.</w:t>
      </w:r>
    </w:p>
    <w:p w14:paraId="1368B707" w14:textId="77777777" w:rsidR="00B3516A" w:rsidRPr="009819E9" w:rsidRDefault="00B3516A" w:rsidP="00B3516A">
      <w:pPr>
        <w:ind w:leftChars="200" w:left="400"/>
        <w:rPr>
          <w:i/>
        </w:rPr>
      </w:pPr>
      <w:r w:rsidRPr="009819E9">
        <w:rPr>
          <w:i/>
        </w:rPr>
        <w:t>3.</w:t>
      </w:r>
      <w:r w:rsidRPr="009819E9">
        <w:rPr>
          <w:i/>
        </w:rPr>
        <w:tab/>
        <w:t>It is agreed that transparent Tx diversity (TxD) is enabled at least from Rel-16 RAN4 specification.</w:t>
      </w:r>
    </w:p>
    <w:p w14:paraId="33424AFB" w14:textId="77777777" w:rsidR="00B3516A" w:rsidRPr="00702A83" w:rsidRDefault="00B3516A" w:rsidP="00B3516A">
      <w:pPr>
        <w:ind w:leftChars="200" w:left="400"/>
        <w:rPr>
          <w:lang w:eastAsia="zh-CN"/>
        </w:rPr>
      </w:pPr>
      <w:r w:rsidRPr="009819E9">
        <w:rPr>
          <w:i/>
        </w:rPr>
        <w:t>RAN4 will inform GCF about the progress of Rel-15 power class clarification, once consensus is reached.</w:t>
      </w:r>
      <w:r w:rsidRPr="009819E9">
        <w:rPr>
          <w:rFonts w:hint="eastAsia"/>
          <w:i/>
          <w:lang w:eastAsia="zh-CN"/>
        </w:rPr>
        <w:t>”</w:t>
      </w:r>
    </w:p>
    <w:p w14:paraId="5CB8AF82" w14:textId="77777777" w:rsidR="00B3516A" w:rsidRDefault="00B3516A" w:rsidP="00B3516A">
      <w:pPr>
        <w:rPr>
          <w:lang w:eastAsia="zh-CN"/>
        </w:rPr>
      </w:pPr>
    </w:p>
    <w:p w14:paraId="343205E3" w14:textId="77777777" w:rsidR="00B3516A" w:rsidRDefault="00B3516A" w:rsidP="00B3516A">
      <w:pPr>
        <w:pStyle w:val="2"/>
      </w:pPr>
      <w:bookmarkStart w:id="178" w:name="_Toc78447708"/>
      <w:bookmarkStart w:id="179" w:name="_Toc87881918"/>
      <w:r>
        <w:t>5</w:t>
      </w:r>
      <w:r w:rsidRPr="004D3578">
        <w:t>.</w:t>
      </w:r>
      <w:r>
        <w:t>2</w:t>
      </w:r>
      <w:r w:rsidRPr="004D3578">
        <w:tab/>
      </w:r>
      <w:r w:rsidRPr="00192507">
        <w:t>SRS antenna switching</w:t>
      </w:r>
      <w:bookmarkEnd w:id="178"/>
      <w:bookmarkEnd w:id="179"/>
    </w:p>
    <w:p w14:paraId="7E18B25F" w14:textId="77777777" w:rsidR="00B3516A" w:rsidRPr="001B1D17" w:rsidRDefault="00B3516A" w:rsidP="00B3516A">
      <w:pPr>
        <w:pStyle w:val="3"/>
      </w:pPr>
      <w:bookmarkStart w:id="180" w:name="_Toc78447665"/>
      <w:bookmarkStart w:id="181" w:name="_Toc87881919"/>
      <w:r>
        <w:t>5.2.1</w:t>
      </w:r>
      <w:r>
        <w:tab/>
      </w:r>
      <w:r>
        <w:rPr>
          <w:rFonts w:hint="eastAsia"/>
          <w:lang w:eastAsia="zh-CN"/>
        </w:rPr>
        <w:t>A</w:t>
      </w:r>
      <w:r>
        <w:t>greements</w:t>
      </w:r>
      <w:bookmarkEnd w:id="180"/>
      <w:bookmarkEnd w:id="181"/>
    </w:p>
    <w:p w14:paraId="147FEFB5" w14:textId="77777777" w:rsidR="00B3516A" w:rsidRDefault="00B3516A" w:rsidP="00B3516A">
      <w:pPr>
        <w:pStyle w:val="Guidance"/>
      </w:pPr>
      <w:r>
        <w:t>Editor’s note: The final requirements have not been completed yet.</w:t>
      </w:r>
    </w:p>
    <w:p w14:paraId="0B1BBCB6" w14:textId="77777777" w:rsidR="00B3516A" w:rsidRPr="00156264" w:rsidRDefault="00B3516A" w:rsidP="00B3516A">
      <w:pPr>
        <w:pStyle w:val="Guidance"/>
      </w:pPr>
    </w:p>
    <w:p w14:paraId="4223504F" w14:textId="77777777" w:rsidR="00B3516A" w:rsidRPr="001B1D17" w:rsidRDefault="00B3516A" w:rsidP="00B3516A">
      <w:pPr>
        <w:pStyle w:val="3"/>
      </w:pPr>
      <w:bookmarkStart w:id="182" w:name="_Toc78447666"/>
      <w:bookmarkStart w:id="183" w:name="_Toc87881920"/>
      <w:r>
        <w:t>5.2.2</w:t>
      </w:r>
      <w:r>
        <w:tab/>
        <w:t>Study process</w:t>
      </w:r>
      <w:bookmarkEnd w:id="182"/>
      <w:bookmarkEnd w:id="183"/>
    </w:p>
    <w:p w14:paraId="5FCCB765" w14:textId="77777777" w:rsidR="00B3516A" w:rsidRDefault="00B3516A" w:rsidP="00B3516A">
      <w:pPr>
        <w:pStyle w:val="Guidance"/>
      </w:pPr>
      <w:r>
        <w:t>Editor’s note: The discussion process has not been completed yet.</w:t>
      </w:r>
    </w:p>
    <w:p w14:paraId="4BA48F95" w14:textId="77777777" w:rsidR="00B3516A" w:rsidRDefault="00B3516A" w:rsidP="00B3516A">
      <w:r>
        <w:rPr>
          <w:rFonts w:hint="eastAsia"/>
          <w:lang w:eastAsia="zh-CN"/>
        </w:rPr>
        <w:t>I</w:t>
      </w:r>
      <w:r>
        <w:rPr>
          <w:lang w:eastAsia="zh-CN"/>
        </w:rPr>
        <w:t xml:space="preserve">n RAN4#addition, the SRS antenna switching was discussed. </w:t>
      </w:r>
      <w:r>
        <w:rPr>
          <w:rFonts w:hint="eastAsia"/>
          <w:lang w:val="en-US" w:eastAsia="zh-CN"/>
        </w:rPr>
        <w:t>T</w:t>
      </w:r>
      <w:r>
        <w:rPr>
          <w:lang w:val="en-US" w:eastAsia="zh-CN"/>
        </w:rPr>
        <w:t xml:space="preserve">he email summary is as in </w:t>
      </w:r>
      <w:r w:rsidRPr="003E69E8">
        <w:rPr>
          <w:lang w:val="en-US" w:eastAsia="zh-CN"/>
        </w:rPr>
        <w:t>R4-2105440</w:t>
      </w:r>
      <w:r>
        <w:rPr>
          <w:lang w:val="en-US" w:eastAsia="zh-CN"/>
        </w:rPr>
        <w:t>.</w:t>
      </w:r>
      <w:r>
        <w:rPr>
          <w:lang w:eastAsia="zh-CN"/>
        </w:rPr>
        <w:t xml:space="preserve"> The following agreements were captured:</w:t>
      </w:r>
    </w:p>
    <w:p w14:paraId="03252492" w14:textId="77777777" w:rsidR="00B3516A" w:rsidRPr="009819E9" w:rsidRDefault="00B3516A" w:rsidP="007018BF">
      <w:pPr>
        <w:numPr>
          <w:ilvl w:val="0"/>
          <w:numId w:val="30"/>
        </w:numPr>
        <w:rPr>
          <w:i/>
          <w:lang w:val="en-US" w:eastAsia="zh-CN"/>
        </w:rPr>
      </w:pPr>
      <w:r w:rsidRPr="009819E9">
        <w:rPr>
          <w:i/>
          <w:lang w:val="en-US" w:eastAsia="zh-CN"/>
        </w:rPr>
        <w:t>Other Issues - Relation with SRS antenna switching</w:t>
      </w:r>
    </w:p>
    <w:p w14:paraId="42F8958F" w14:textId="77777777" w:rsidR="00B3516A" w:rsidRPr="009819E9" w:rsidRDefault="00B3516A" w:rsidP="007018BF">
      <w:pPr>
        <w:numPr>
          <w:ilvl w:val="0"/>
          <w:numId w:val="32"/>
        </w:numPr>
        <w:tabs>
          <w:tab w:val="num" w:pos="720"/>
        </w:tabs>
        <w:rPr>
          <w:i/>
          <w:lang w:val="en-US" w:eastAsia="zh-CN"/>
        </w:rPr>
      </w:pPr>
      <w:r w:rsidRPr="009819E9">
        <w:rPr>
          <w:i/>
          <w:lang w:eastAsia="zh-CN"/>
        </w:rPr>
        <w:t>Proposals</w:t>
      </w:r>
    </w:p>
    <w:p w14:paraId="558E6259" w14:textId="77777777" w:rsidR="00B3516A" w:rsidRPr="009819E9" w:rsidRDefault="00B3516A" w:rsidP="007018BF">
      <w:pPr>
        <w:numPr>
          <w:ilvl w:val="1"/>
          <w:numId w:val="32"/>
        </w:numPr>
        <w:tabs>
          <w:tab w:val="num" w:pos="1440"/>
        </w:tabs>
        <w:rPr>
          <w:i/>
          <w:lang w:val="en-US" w:eastAsia="zh-CN"/>
        </w:rPr>
      </w:pPr>
      <w:r w:rsidRPr="009819E9">
        <w:rPr>
          <w:i/>
          <w:lang w:eastAsia="zh-CN"/>
        </w:rPr>
        <w:t>Option 1: UE that supports transparent TxD can have antenna switching SRS configured in the same band.</w:t>
      </w:r>
    </w:p>
    <w:p w14:paraId="525FC12E" w14:textId="77777777" w:rsidR="00B3516A" w:rsidRPr="009819E9" w:rsidRDefault="00B3516A" w:rsidP="007018BF">
      <w:pPr>
        <w:numPr>
          <w:ilvl w:val="2"/>
          <w:numId w:val="32"/>
        </w:numPr>
        <w:tabs>
          <w:tab w:val="num" w:pos="2160"/>
        </w:tabs>
        <w:rPr>
          <w:i/>
          <w:lang w:val="en-US" w:eastAsia="zh-CN"/>
        </w:rPr>
      </w:pPr>
      <w:r w:rsidRPr="009819E9">
        <w:rPr>
          <w:i/>
          <w:lang w:eastAsia="zh-CN"/>
        </w:rPr>
        <w:t xml:space="preserve">Option 1a. The ∆TRxSRS needs to be increased by 3 dB overall except for the PC2 case which accommodates the use of PA with 3 dB lower power for SRS antenna switching. </w:t>
      </w:r>
    </w:p>
    <w:p w14:paraId="3E82DB2D" w14:textId="77777777" w:rsidR="00B3516A" w:rsidRPr="009819E9" w:rsidRDefault="00B3516A" w:rsidP="007018BF">
      <w:pPr>
        <w:numPr>
          <w:ilvl w:val="2"/>
          <w:numId w:val="32"/>
        </w:numPr>
        <w:tabs>
          <w:tab w:val="num" w:pos="2160"/>
        </w:tabs>
        <w:rPr>
          <w:i/>
          <w:lang w:val="en-US" w:eastAsia="zh-CN"/>
        </w:rPr>
      </w:pPr>
      <w:r w:rsidRPr="009819E9">
        <w:rPr>
          <w:i/>
          <w:lang w:eastAsia="zh-CN"/>
        </w:rPr>
        <w:t>Option 1b. Other solutions or requirements.</w:t>
      </w:r>
    </w:p>
    <w:p w14:paraId="3D1F228B" w14:textId="77777777" w:rsidR="00B3516A" w:rsidRPr="009819E9" w:rsidRDefault="00B3516A" w:rsidP="007018BF">
      <w:pPr>
        <w:numPr>
          <w:ilvl w:val="1"/>
          <w:numId w:val="32"/>
        </w:numPr>
        <w:tabs>
          <w:tab w:val="num" w:pos="1440"/>
        </w:tabs>
        <w:rPr>
          <w:i/>
          <w:lang w:val="en-US" w:eastAsia="zh-CN"/>
        </w:rPr>
      </w:pPr>
      <w:r w:rsidRPr="009819E9">
        <w:rPr>
          <w:i/>
          <w:lang w:eastAsia="zh-CN"/>
        </w:rPr>
        <w:t xml:space="preserve">Option 2: UE that supports transparent TxD can not have antenna switching SRS configured in the same band. </w:t>
      </w:r>
    </w:p>
    <w:p w14:paraId="6E7CF620" w14:textId="77777777" w:rsidR="00B3516A" w:rsidRPr="009819E9" w:rsidRDefault="00B3516A" w:rsidP="007018BF">
      <w:pPr>
        <w:numPr>
          <w:ilvl w:val="0"/>
          <w:numId w:val="32"/>
        </w:numPr>
        <w:tabs>
          <w:tab w:val="num" w:pos="3240"/>
        </w:tabs>
        <w:rPr>
          <w:i/>
          <w:lang w:eastAsia="zh-CN"/>
        </w:rPr>
      </w:pPr>
      <w:r w:rsidRPr="009819E9">
        <w:rPr>
          <w:i/>
          <w:lang w:eastAsia="zh-CN"/>
        </w:rPr>
        <w:t xml:space="preserve">Agreements: </w:t>
      </w:r>
    </w:p>
    <w:p w14:paraId="4AFB1C57" w14:textId="77777777" w:rsidR="00B3516A" w:rsidRPr="009819E9" w:rsidRDefault="00B3516A" w:rsidP="007018BF">
      <w:pPr>
        <w:numPr>
          <w:ilvl w:val="1"/>
          <w:numId w:val="32"/>
        </w:numPr>
        <w:tabs>
          <w:tab w:val="num" w:pos="1440"/>
        </w:tabs>
        <w:rPr>
          <w:i/>
          <w:lang w:val="en-US" w:eastAsia="zh-CN"/>
        </w:rPr>
      </w:pPr>
      <w:r w:rsidRPr="009819E9">
        <w:rPr>
          <w:i/>
          <w:lang w:val="en-US" w:eastAsia="zh-CN"/>
        </w:rPr>
        <w:t>Option 1</w:t>
      </w:r>
    </w:p>
    <w:p w14:paraId="1E7B130B" w14:textId="77777777" w:rsidR="00B3516A" w:rsidRPr="009819E9" w:rsidRDefault="00B3516A" w:rsidP="007018BF">
      <w:pPr>
        <w:numPr>
          <w:ilvl w:val="1"/>
          <w:numId w:val="32"/>
        </w:numPr>
        <w:tabs>
          <w:tab w:val="num" w:pos="1440"/>
        </w:tabs>
        <w:rPr>
          <w:i/>
          <w:lang w:val="en-US" w:eastAsia="zh-CN"/>
        </w:rPr>
      </w:pPr>
      <w:r w:rsidRPr="009819E9">
        <w:rPr>
          <w:i/>
          <w:lang w:val="en-US" w:eastAsia="zh-CN"/>
        </w:rPr>
        <w:t>Further confirm SRS</w:t>
      </w:r>
    </w:p>
    <w:p w14:paraId="729653E0" w14:textId="77777777" w:rsidR="00B3516A" w:rsidRPr="009819E9" w:rsidRDefault="00B3516A" w:rsidP="007018BF">
      <w:pPr>
        <w:numPr>
          <w:ilvl w:val="2"/>
          <w:numId w:val="32"/>
        </w:numPr>
        <w:tabs>
          <w:tab w:val="num" w:pos="2160"/>
        </w:tabs>
        <w:rPr>
          <w:i/>
          <w:lang w:val="en-US" w:eastAsia="zh-CN"/>
        </w:rPr>
      </w:pPr>
      <w:r w:rsidRPr="009819E9">
        <w:rPr>
          <w:i/>
          <w:lang w:val="en-US" w:eastAsia="zh-CN"/>
        </w:rPr>
        <w:t>Requirements based on transmission from physical antenna connector and not by transparent TxD</w:t>
      </w:r>
    </w:p>
    <w:p w14:paraId="0C1CB223" w14:textId="77777777" w:rsidR="00B3516A" w:rsidRPr="009819E9" w:rsidRDefault="00B3516A" w:rsidP="007018BF">
      <w:pPr>
        <w:numPr>
          <w:ilvl w:val="1"/>
          <w:numId w:val="32"/>
        </w:numPr>
        <w:tabs>
          <w:tab w:val="num" w:pos="1440"/>
        </w:tabs>
        <w:rPr>
          <w:i/>
          <w:lang w:val="en-US" w:eastAsia="zh-CN"/>
        </w:rPr>
      </w:pPr>
      <w:r w:rsidRPr="009819E9">
        <w:rPr>
          <w:i/>
          <w:lang w:val="en-US" w:eastAsia="zh-CN"/>
        </w:rPr>
        <w:t>Detailed requirements FFS</w:t>
      </w:r>
    </w:p>
    <w:p w14:paraId="43EAA2A2" w14:textId="77777777" w:rsidR="00B3516A" w:rsidRDefault="00B3516A" w:rsidP="00B3516A">
      <w:pPr>
        <w:pStyle w:val="Guidance"/>
      </w:pPr>
    </w:p>
    <w:p w14:paraId="1B6E0A5A" w14:textId="77777777" w:rsidR="00B3516A" w:rsidRDefault="00B3516A" w:rsidP="00B3516A">
      <w:pPr>
        <w:rPr>
          <w:lang w:eastAsia="zh-CN"/>
        </w:rPr>
      </w:pPr>
      <w:r>
        <w:rPr>
          <w:rFonts w:hint="eastAsia"/>
          <w:lang w:eastAsia="zh-CN"/>
        </w:rPr>
        <w:t>I</w:t>
      </w:r>
      <w:r>
        <w:rPr>
          <w:lang w:eastAsia="zh-CN"/>
        </w:rPr>
        <w:t xml:space="preserve">n RAN4#99-e, there is a specific agreed WF for </w:t>
      </w:r>
      <w:r w:rsidRPr="005C5D7B">
        <w:rPr>
          <w:lang w:eastAsia="zh-CN"/>
        </w:rPr>
        <w:t>SRS antenna switching requirements for TxD</w:t>
      </w:r>
      <w:r>
        <w:rPr>
          <w:lang w:eastAsia="zh-CN"/>
        </w:rPr>
        <w:t xml:space="preserve"> in R4-2107981, since this is a complicated issue that needs further discussion. The following agreements were captured:</w:t>
      </w:r>
    </w:p>
    <w:p w14:paraId="678FEEF1" w14:textId="77777777" w:rsidR="00B3516A" w:rsidRPr="009819E9" w:rsidRDefault="00B3516A" w:rsidP="007018BF">
      <w:pPr>
        <w:numPr>
          <w:ilvl w:val="0"/>
          <w:numId w:val="43"/>
        </w:numPr>
        <w:rPr>
          <w:i/>
          <w:lang w:val="en-US" w:eastAsia="zh-CN"/>
        </w:rPr>
      </w:pPr>
      <w:r w:rsidRPr="009819E9">
        <w:rPr>
          <w:i/>
          <w:lang w:val="en-US" w:eastAsia="zh-CN"/>
        </w:rPr>
        <w:t>In GTW, the following are agreed</w:t>
      </w:r>
    </w:p>
    <w:p w14:paraId="17CE81FF" w14:textId="77777777" w:rsidR="00B3516A" w:rsidRPr="009819E9" w:rsidRDefault="00B3516A" w:rsidP="007018BF">
      <w:pPr>
        <w:numPr>
          <w:ilvl w:val="1"/>
          <w:numId w:val="43"/>
        </w:numPr>
        <w:rPr>
          <w:i/>
          <w:lang w:val="en-US" w:eastAsia="zh-CN"/>
        </w:rPr>
      </w:pPr>
      <w:r w:rsidRPr="009819E9">
        <w:rPr>
          <w:i/>
          <w:lang w:eastAsia="zh-CN"/>
        </w:rPr>
        <w:t>SRS antenna switching which was targeted for DL CSI would not use UL antenna virtualization, i.e. UL TxD</w:t>
      </w:r>
    </w:p>
    <w:p w14:paraId="685DE36F" w14:textId="77777777" w:rsidR="00B3516A" w:rsidRPr="009819E9" w:rsidRDefault="00B3516A" w:rsidP="007018BF">
      <w:pPr>
        <w:numPr>
          <w:ilvl w:val="1"/>
          <w:numId w:val="43"/>
        </w:numPr>
        <w:rPr>
          <w:i/>
          <w:lang w:val="en-US" w:eastAsia="zh-CN"/>
        </w:rPr>
      </w:pPr>
      <w:r w:rsidRPr="009819E9">
        <w:rPr>
          <w:i/>
          <w:lang w:eastAsia="zh-CN"/>
        </w:rPr>
        <w:t>SRS antenna switching functionality cannot be excluded for UE supporting TxD.</w:t>
      </w:r>
    </w:p>
    <w:p w14:paraId="74EB0452" w14:textId="77777777" w:rsidR="00B3516A" w:rsidRPr="009819E9" w:rsidRDefault="00B3516A" w:rsidP="007018BF">
      <w:pPr>
        <w:numPr>
          <w:ilvl w:val="0"/>
          <w:numId w:val="43"/>
        </w:numPr>
        <w:rPr>
          <w:i/>
          <w:lang w:val="en-US" w:eastAsia="zh-CN"/>
        </w:rPr>
      </w:pPr>
      <w:r w:rsidRPr="009819E9">
        <w:rPr>
          <w:i/>
          <w:lang w:val="en-US" w:eastAsia="zh-CN"/>
        </w:rPr>
        <w:t xml:space="preserve">And Chair guidance: </w:t>
      </w:r>
    </w:p>
    <w:p w14:paraId="7711A650" w14:textId="77777777" w:rsidR="00B3516A" w:rsidRPr="009819E9" w:rsidRDefault="00B3516A" w:rsidP="007018BF">
      <w:pPr>
        <w:numPr>
          <w:ilvl w:val="1"/>
          <w:numId w:val="43"/>
        </w:numPr>
        <w:rPr>
          <w:i/>
          <w:lang w:val="en-US" w:eastAsia="zh-CN"/>
        </w:rPr>
      </w:pPr>
      <w:r w:rsidRPr="009819E9">
        <w:rPr>
          <w:i/>
          <w:lang w:eastAsia="zh-CN"/>
        </w:rPr>
        <w:lastRenderedPageBreak/>
        <w:t>Leave discussion on concrete value for loss and how to combine Option 1 and 2 to further email discussion.</w:t>
      </w:r>
    </w:p>
    <w:p w14:paraId="7B2633E2" w14:textId="77777777" w:rsidR="00B3516A" w:rsidRPr="009819E9" w:rsidRDefault="00B3516A" w:rsidP="00B3516A">
      <w:pPr>
        <w:rPr>
          <w:i/>
          <w:lang w:eastAsia="zh-CN"/>
        </w:rPr>
      </w:pPr>
      <w:r w:rsidRPr="009819E9">
        <w:rPr>
          <w:i/>
          <w:lang w:eastAsia="zh-CN"/>
        </w:rPr>
        <w:t>Agreed WF</w:t>
      </w:r>
    </w:p>
    <w:p w14:paraId="03A169CE" w14:textId="77777777" w:rsidR="00B3516A" w:rsidRPr="009819E9" w:rsidRDefault="00B3516A" w:rsidP="007018BF">
      <w:pPr>
        <w:numPr>
          <w:ilvl w:val="0"/>
          <w:numId w:val="44"/>
        </w:numPr>
        <w:rPr>
          <w:i/>
          <w:lang w:val="en-US" w:eastAsia="zh-CN"/>
        </w:rPr>
      </w:pPr>
      <w:r w:rsidRPr="009819E9">
        <w:rPr>
          <w:i/>
          <w:lang w:val="en-US" w:eastAsia="zh-CN"/>
        </w:rPr>
        <w:t>Introduce PC1.5 to spec</w:t>
      </w:r>
    </w:p>
    <w:p w14:paraId="6264AB52" w14:textId="77777777" w:rsidR="00B3516A" w:rsidRPr="009819E9" w:rsidRDefault="00B3516A" w:rsidP="007018BF">
      <w:pPr>
        <w:numPr>
          <w:ilvl w:val="0"/>
          <w:numId w:val="44"/>
        </w:numPr>
        <w:rPr>
          <w:i/>
          <w:lang w:val="en-US" w:eastAsia="zh-CN"/>
        </w:rPr>
      </w:pPr>
      <w:r w:rsidRPr="009819E9">
        <w:rPr>
          <w:i/>
          <w:lang w:val="en-US" w:eastAsia="zh-CN"/>
        </w:rPr>
        <w:t>Explicit introduce TxD for SRS antenna switching IL, but how to harmonize with the current SRS conditions are FFS, and the exact IL values are FFS</w:t>
      </w:r>
    </w:p>
    <w:p w14:paraId="4B0D5E6D" w14:textId="77777777" w:rsidR="00B3516A" w:rsidRPr="009819E9" w:rsidRDefault="00B3516A" w:rsidP="007018BF">
      <w:pPr>
        <w:numPr>
          <w:ilvl w:val="0"/>
          <w:numId w:val="44"/>
        </w:numPr>
        <w:rPr>
          <w:i/>
          <w:lang w:val="en-US" w:eastAsia="zh-CN"/>
        </w:rPr>
      </w:pPr>
      <w:r w:rsidRPr="009819E9">
        <w:rPr>
          <w:i/>
          <w:lang w:val="en-US" w:eastAsia="zh-CN"/>
        </w:rPr>
        <w:t>At least following PC2 UE architectures with TxD but without antenna virtualization for all antenna ports are to be analyzed in #100e</w:t>
      </w:r>
    </w:p>
    <w:p w14:paraId="5AEC5C2E" w14:textId="77777777" w:rsidR="00B3516A" w:rsidRPr="009819E9" w:rsidRDefault="00B3516A" w:rsidP="007018BF">
      <w:pPr>
        <w:numPr>
          <w:ilvl w:val="1"/>
          <w:numId w:val="44"/>
        </w:numPr>
        <w:rPr>
          <w:i/>
          <w:lang w:val="en-US" w:eastAsia="zh-CN"/>
        </w:rPr>
      </w:pPr>
      <w:r w:rsidRPr="009819E9">
        <w:rPr>
          <w:i/>
          <w:lang w:val="en-US" w:eastAsia="zh-CN"/>
        </w:rPr>
        <w:t>23PA+23PA</w:t>
      </w:r>
    </w:p>
    <w:p w14:paraId="38992FB9" w14:textId="77777777" w:rsidR="00B3516A" w:rsidRPr="009819E9" w:rsidRDefault="00B3516A" w:rsidP="007018BF">
      <w:pPr>
        <w:numPr>
          <w:ilvl w:val="1"/>
          <w:numId w:val="44"/>
        </w:numPr>
        <w:rPr>
          <w:i/>
          <w:lang w:val="en-US" w:eastAsia="zh-CN"/>
        </w:rPr>
      </w:pPr>
      <w:r w:rsidRPr="009819E9">
        <w:rPr>
          <w:i/>
          <w:lang w:val="en-US" w:eastAsia="zh-CN"/>
        </w:rPr>
        <w:t>26PA+23PA</w:t>
      </w:r>
    </w:p>
    <w:p w14:paraId="67C88BF8" w14:textId="77777777" w:rsidR="00B3516A" w:rsidRPr="009819E9" w:rsidRDefault="00B3516A" w:rsidP="007018BF">
      <w:pPr>
        <w:numPr>
          <w:ilvl w:val="1"/>
          <w:numId w:val="44"/>
        </w:numPr>
        <w:rPr>
          <w:i/>
          <w:lang w:val="en-US" w:eastAsia="zh-CN"/>
        </w:rPr>
      </w:pPr>
      <w:r w:rsidRPr="009819E9">
        <w:rPr>
          <w:i/>
          <w:lang w:val="en-US" w:eastAsia="zh-CN"/>
        </w:rPr>
        <w:t>26PA+26PA</w:t>
      </w:r>
    </w:p>
    <w:p w14:paraId="13AE990A" w14:textId="77777777" w:rsidR="00B3516A" w:rsidRPr="009819E9" w:rsidRDefault="00B3516A" w:rsidP="007018BF">
      <w:pPr>
        <w:numPr>
          <w:ilvl w:val="0"/>
          <w:numId w:val="44"/>
        </w:numPr>
        <w:rPr>
          <w:i/>
          <w:lang w:val="en-US" w:eastAsia="zh-CN"/>
        </w:rPr>
      </w:pPr>
      <w:r w:rsidRPr="009819E9">
        <w:rPr>
          <w:i/>
          <w:lang w:val="en-US" w:eastAsia="zh-CN"/>
        </w:rPr>
        <w:t>At least 1T2R, 1T4R, 2T4R and 1T4R/2T4R srs-TxSwitch are to be analyzed in #100e</w:t>
      </w:r>
    </w:p>
    <w:p w14:paraId="2C31D659" w14:textId="77777777" w:rsidR="00B3516A" w:rsidRPr="009819E9" w:rsidRDefault="00B3516A" w:rsidP="007018BF">
      <w:pPr>
        <w:numPr>
          <w:ilvl w:val="0"/>
          <w:numId w:val="44"/>
        </w:numPr>
        <w:rPr>
          <w:i/>
          <w:lang w:val="en-US" w:eastAsia="zh-CN"/>
        </w:rPr>
      </w:pPr>
      <w:r w:rsidRPr="009819E9">
        <w:rPr>
          <w:i/>
          <w:lang w:val="en-US" w:eastAsia="zh-CN"/>
        </w:rPr>
        <w:t>A big CR will be used to capture the agreement in #100e together with other TxD issues.</w:t>
      </w:r>
    </w:p>
    <w:p w14:paraId="0EF8D346" w14:textId="77777777" w:rsidR="00B3516A" w:rsidRPr="005C393D" w:rsidRDefault="00B3516A" w:rsidP="00B3516A">
      <w:pPr>
        <w:rPr>
          <w:lang w:val="en-US" w:eastAsia="zh-CN"/>
        </w:rPr>
      </w:pPr>
      <w:r>
        <w:rPr>
          <w:lang w:val="en-US" w:eastAsia="zh-CN"/>
        </w:rPr>
        <w:t xml:space="preserve">There are also more detailed background and reference paper in the WF. </w:t>
      </w:r>
    </w:p>
    <w:p w14:paraId="7ACDEE15" w14:textId="77777777" w:rsidR="00B3516A" w:rsidRDefault="00B3516A" w:rsidP="00B3516A">
      <w:pPr>
        <w:rPr>
          <w:lang w:eastAsia="zh-CN"/>
        </w:rPr>
      </w:pPr>
    </w:p>
    <w:p w14:paraId="49338AAC" w14:textId="77777777" w:rsidR="00B3516A" w:rsidRDefault="00B3516A" w:rsidP="00B3516A">
      <w:pPr>
        <w:rPr>
          <w:lang w:eastAsia="zh-CN"/>
        </w:rPr>
      </w:pPr>
    </w:p>
    <w:p w14:paraId="595BC9D1" w14:textId="77777777" w:rsidR="00B3516A" w:rsidRDefault="00B3516A" w:rsidP="00B3516A">
      <w:pPr>
        <w:pStyle w:val="2"/>
      </w:pPr>
      <w:bookmarkStart w:id="184" w:name="_Toc78447709"/>
      <w:bookmarkStart w:id="185" w:name="_Toc87881921"/>
      <w:r>
        <w:t>5</w:t>
      </w:r>
      <w:r w:rsidRPr="004D3578">
        <w:t>.</w:t>
      </w:r>
      <w:r>
        <w:t>3</w:t>
      </w:r>
      <w:r w:rsidRPr="004D3578">
        <w:tab/>
      </w:r>
      <w:r>
        <w:t xml:space="preserve">Uplink Full power transmission </w:t>
      </w:r>
      <w:r>
        <w:rPr>
          <w:rFonts w:hint="eastAsia"/>
        </w:rPr>
        <w:t>(</w:t>
      </w:r>
      <w:r>
        <w:t>ULFPTx) for UL MIMO</w:t>
      </w:r>
      <w:bookmarkEnd w:id="184"/>
      <w:bookmarkEnd w:id="185"/>
    </w:p>
    <w:p w14:paraId="315A2EE5" w14:textId="77777777" w:rsidR="00B3516A" w:rsidRPr="001B1D17" w:rsidRDefault="00B3516A" w:rsidP="00B3516A">
      <w:pPr>
        <w:pStyle w:val="3"/>
      </w:pPr>
      <w:bookmarkStart w:id="186" w:name="_Toc78447668"/>
      <w:bookmarkStart w:id="187" w:name="_Toc87881922"/>
      <w:r>
        <w:t>5.3.1</w:t>
      </w:r>
      <w:r>
        <w:tab/>
      </w:r>
      <w:r>
        <w:rPr>
          <w:rFonts w:hint="eastAsia"/>
          <w:lang w:eastAsia="zh-CN"/>
        </w:rPr>
        <w:t>A</w:t>
      </w:r>
      <w:r>
        <w:t>greements</w:t>
      </w:r>
      <w:bookmarkEnd w:id="186"/>
      <w:bookmarkEnd w:id="187"/>
    </w:p>
    <w:p w14:paraId="6BC5C41B" w14:textId="77777777" w:rsidR="00B3516A" w:rsidRDefault="00B3516A" w:rsidP="00B3516A">
      <w:pPr>
        <w:pStyle w:val="Guidance"/>
      </w:pPr>
      <w:r>
        <w:t>Editor’s note: The final requirements have not been set yet.</w:t>
      </w:r>
    </w:p>
    <w:p w14:paraId="1D013380" w14:textId="77777777" w:rsidR="00B3516A" w:rsidRDefault="00B3516A" w:rsidP="00B3516A">
      <w:pPr>
        <w:rPr>
          <w:lang w:eastAsia="zh-CN"/>
        </w:rPr>
      </w:pPr>
    </w:p>
    <w:p w14:paraId="52217A5C" w14:textId="77777777" w:rsidR="00B3516A" w:rsidRPr="001B1D17" w:rsidRDefault="00B3516A" w:rsidP="00B3516A">
      <w:pPr>
        <w:pStyle w:val="3"/>
      </w:pPr>
      <w:bookmarkStart w:id="188" w:name="_Toc78447669"/>
      <w:bookmarkStart w:id="189" w:name="_Toc87881923"/>
      <w:r>
        <w:t>5.3.2</w:t>
      </w:r>
      <w:r>
        <w:tab/>
        <w:t>Study process</w:t>
      </w:r>
      <w:bookmarkEnd w:id="188"/>
      <w:bookmarkEnd w:id="189"/>
    </w:p>
    <w:p w14:paraId="695FF27D" w14:textId="77777777" w:rsidR="00B3516A" w:rsidRDefault="00B3516A" w:rsidP="00B3516A">
      <w:pPr>
        <w:pStyle w:val="Guidance"/>
      </w:pPr>
      <w:r>
        <w:t>Editor’s note: The discussion process and analysis have not been completed yet.</w:t>
      </w:r>
    </w:p>
    <w:p w14:paraId="2B9BCF48" w14:textId="0F12E03E" w:rsidR="0092457A" w:rsidRPr="0092457A" w:rsidRDefault="0092457A" w:rsidP="00B3516A">
      <w:pPr>
        <w:rPr>
          <w:lang w:eastAsia="zh-CN"/>
        </w:rPr>
      </w:pPr>
      <w:r>
        <w:rPr>
          <w:lang w:eastAsia="zh-CN"/>
        </w:rPr>
        <w:t xml:space="preserve">In Rel-16, the feature of Uplink full power transmission (ULFPTx) is introduced in the RAN1-led work item of “enhancements on MIMO for NR”. During the Rel-16 RAN4 discussion on ULFPTx, there are some agreement achieved related to transparent TxD. </w:t>
      </w:r>
    </w:p>
    <w:p w14:paraId="20E681CD" w14:textId="1B65CDFB" w:rsidR="00B3516A" w:rsidRDefault="00B3516A" w:rsidP="00B3516A">
      <w:r>
        <w:rPr>
          <w:rFonts w:hint="eastAsia"/>
          <w:lang w:eastAsia="zh-CN"/>
        </w:rPr>
        <w:t>I</w:t>
      </w:r>
      <w:r>
        <w:rPr>
          <w:lang w:eastAsia="zh-CN"/>
        </w:rPr>
        <w:t xml:space="preserve">n RAN4#95-e, there is agreed WF </w:t>
      </w:r>
      <w:r w:rsidRPr="0056271F">
        <w:rPr>
          <w:lang w:eastAsia="zh-CN"/>
        </w:rPr>
        <w:t>R4-2008462</w:t>
      </w:r>
      <w:r>
        <w:rPr>
          <w:lang w:eastAsia="zh-CN"/>
        </w:rPr>
        <w:t xml:space="preserve"> in which the following agreements in transparent TxD applicability related to ULFPTx was made:</w:t>
      </w:r>
    </w:p>
    <w:p w14:paraId="460E4786" w14:textId="77777777" w:rsidR="00B3516A" w:rsidRPr="00F72BA7" w:rsidRDefault="00B3516A" w:rsidP="007018BF">
      <w:pPr>
        <w:numPr>
          <w:ilvl w:val="0"/>
          <w:numId w:val="50"/>
        </w:numPr>
        <w:rPr>
          <w:lang w:val="en-US" w:eastAsia="zh-CN"/>
        </w:rPr>
      </w:pPr>
      <w:r w:rsidRPr="00F72BA7">
        <w:rPr>
          <w:b/>
          <w:bCs/>
          <w:lang w:val="en-US" w:eastAsia="zh-CN"/>
        </w:rPr>
        <w:t>Transparent TxD’s applicability for UEs supporting or not supporting ULFPTx in Rel-16</w:t>
      </w:r>
    </w:p>
    <w:p w14:paraId="2CDAC668" w14:textId="77777777" w:rsidR="00B3516A" w:rsidRPr="00F72BA7" w:rsidRDefault="00B3516A" w:rsidP="007018BF">
      <w:pPr>
        <w:numPr>
          <w:ilvl w:val="1"/>
          <w:numId w:val="50"/>
        </w:numPr>
        <w:rPr>
          <w:lang w:val="en-US" w:eastAsia="zh-CN"/>
        </w:rPr>
      </w:pPr>
      <w:r w:rsidRPr="00F72BA7">
        <w:rPr>
          <w:lang w:eastAsia="zh-CN"/>
        </w:rPr>
        <w:t>[Reconfirm previous agreement] “The applicability of Transparent TxD is NOT related to UE supporting or not supporting Rel-16 ULFPTx”</w:t>
      </w:r>
    </w:p>
    <w:p w14:paraId="5FFA5EBE" w14:textId="77777777" w:rsidR="00B3516A" w:rsidRPr="00F72BA7" w:rsidRDefault="00B3516A" w:rsidP="007018BF">
      <w:pPr>
        <w:numPr>
          <w:ilvl w:val="2"/>
          <w:numId w:val="50"/>
        </w:numPr>
        <w:rPr>
          <w:lang w:val="en-US" w:eastAsia="zh-CN"/>
        </w:rPr>
      </w:pPr>
      <w:r w:rsidRPr="00F72BA7">
        <w:rPr>
          <w:lang w:eastAsia="zh-CN"/>
        </w:rPr>
        <w:t xml:space="preserve">[Newly added] In Rel-16, RAN4 </w:t>
      </w:r>
      <w:r w:rsidRPr="00F72BA7">
        <w:rPr>
          <w:b/>
          <w:bCs/>
          <w:lang w:eastAsia="zh-CN"/>
        </w:rPr>
        <w:t>ULFPTx</w:t>
      </w:r>
      <w:r w:rsidRPr="00F72BA7">
        <w:rPr>
          <w:lang w:eastAsia="zh-CN"/>
        </w:rPr>
        <w:t xml:space="preserve"> requirement needs to allow UE to use transparent TxD to achieve the required transmission power in following cases: </w:t>
      </w:r>
    </w:p>
    <w:p w14:paraId="23118C7F" w14:textId="77777777" w:rsidR="00B3516A" w:rsidRPr="00F72BA7" w:rsidRDefault="00B3516A" w:rsidP="007018BF">
      <w:pPr>
        <w:numPr>
          <w:ilvl w:val="3"/>
          <w:numId w:val="50"/>
        </w:numPr>
        <w:rPr>
          <w:lang w:val="en-US" w:eastAsia="zh-CN"/>
        </w:rPr>
      </w:pPr>
      <w:r w:rsidRPr="00F72BA7">
        <w:rPr>
          <w:lang w:eastAsia="zh-CN"/>
        </w:rPr>
        <w:t xml:space="preserve">Mode-1 UE use transparent TxD </w:t>
      </w:r>
      <w:r w:rsidRPr="00F72BA7">
        <w:rPr>
          <w:lang w:val="en-US" w:eastAsia="zh-CN"/>
        </w:rPr>
        <w:t>for single SRS port (either with DCI_0_0 or single SRS port with DCI_0_1)</w:t>
      </w:r>
    </w:p>
    <w:p w14:paraId="7347A612" w14:textId="77777777" w:rsidR="00B3516A" w:rsidRPr="00F72BA7" w:rsidRDefault="00B3516A" w:rsidP="007018BF">
      <w:pPr>
        <w:numPr>
          <w:ilvl w:val="3"/>
          <w:numId w:val="50"/>
        </w:numPr>
        <w:rPr>
          <w:lang w:val="en-US" w:eastAsia="zh-CN"/>
        </w:rPr>
      </w:pPr>
      <w:r w:rsidRPr="00F72BA7">
        <w:rPr>
          <w:lang w:val="en-US" w:eastAsia="zh-CN"/>
        </w:rPr>
        <w:t>FFS transparent TxD can be used for UE configured with two SRS ports</w:t>
      </w:r>
    </w:p>
    <w:p w14:paraId="7170D9DB" w14:textId="77777777" w:rsidR="0092457A" w:rsidRDefault="0092457A" w:rsidP="0092457A">
      <w:pPr>
        <w:rPr>
          <w:lang w:eastAsia="zh-CN"/>
        </w:rPr>
      </w:pPr>
      <w:r>
        <w:rPr>
          <w:lang w:eastAsia="zh-CN"/>
        </w:rPr>
        <w:t xml:space="preserve">In RAN4#100-e, draft CR (R4-2115110), the MOP requirement for fallback DCI in section 6.2D.1 is restricted to UE not indicating Tx diversity (with or without ULFPTx configured). For UE indicating Tx diversity (with or without ULFPTx), the MOP requirement in section 6.2G.1 shall be applied. </w:t>
      </w:r>
    </w:p>
    <w:p w14:paraId="1EBAFAC0" w14:textId="11629F1F" w:rsidR="00B3516A" w:rsidRPr="0092457A" w:rsidRDefault="0092457A" w:rsidP="0092457A">
      <w:pPr>
        <w:rPr>
          <w:lang w:eastAsia="zh-CN"/>
        </w:rPr>
      </w:pPr>
      <w:r>
        <w:rPr>
          <w:lang w:eastAsia="zh-CN"/>
        </w:rPr>
        <w:lastRenderedPageBreak/>
        <w:t>In RAN4#101-e, the detailed ULFPTx feature is reviewed, in which different modes of ULFPTx have been analysed and captured in the clause 5.3.3.</w:t>
      </w:r>
    </w:p>
    <w:p w14:paraId="043388B9" w14:textId="77777777" w:rsidR="0092457A" w:rsidRDefault="0092457A" w:rsidP="0092457A">
      <w:pPr>
        <w:rPr>
          <w:lang w:eastAsia="zh-CN"/>
        </w:rPr>
      </w:pPr>
    </w:p>
    <w:p w14:paraId="4810C2A0" w14:textId="77777777" w:rsidR="0092457A" w:rsidRPr="001B1D17" w:rsidRDefault="0092457A" w:rsidP="0092457A">
      <w:pPr>
        <w:pStyle w:val="3"/>
      </w:pPr>
      <w:bookmarkStart w:id="190" w:name="_Toc87881924"/>
      <w:r>
        <w:t>5.3.3</w:t>
      </w:r>
      <w:r>
        <w:tab/>
        <w:t xml:space="preserve">RF Architecture Review for UE with </w:t>
      </w:r>
      <w:r>
        <w:rPr>
          <w:lang w:eastAsia="zh-CN"/>
        </w:rPr>
        <w:t>Rel-16 ULFPTx Feature</w:t>
      </w:r>
      <w:bookmarkEnd w:id="190"/>
      <w:r>
        <w:rPr>
          <w:lang w:eastAsia="zh-CN"/>
        </w:rPr>
        <w:t xml:space="preserve"> </w:t>
      </w:r>
    </w:p>
    <w:p w14:paraId="46074E6A" w14:textId="77777777" w:rsidR="0092457A" w:rsidRPr="00C963EB" w:rsidRDefault="0092457A" w:rsidP="0092457A">
      <w:pPr>
        <w:rPr>
          <w:lang w:eastAsia="zh-CN"/>
        </w:rPr>
      </w:pPr>
      <w:r w:rsidRPr="00C963EB">
        <w:rPr>
          <w:lang w:eastAsia="zh-CN"/>
        </w:rPr>
        <w:t xml:space="preserve">In Rel-16, RAN1 has introduced the feature of UL full power transmission (ULFPTx) and RAN4 identified the corresponding impacts on RAN4 requirement. </w:t>
      </w:r>
      <w:r>
        <w:rPr>
          <w:lang w:eastAsia="zh-CN"/>
        </w:rPr>
        <w:t xml:space="preserve">It should be noted the clause 5.3.3 is provided to </w:t>
      </w:r>
      <w:r w:rsidRPr="00C963EB">
        <w:rPr>
          <w:lang w:eastAsia="zh-CN"/>
        </w:rPr>
        <w:t xml:space="preserve">introduce the ULFPTx feature </w:t>
      </w:r>
      <w:r>
        <w:rPr>
          <w:lang w:eastAsia="zh-CN"/>
        </w:rPr>
        <w:t>which is intended to provide information for the relevant Rel-17 TxD discussion</w:t>
      </w:r>
      <w:r w:rsidRPr="00C963EB">
        <w:rPr>
          <w:lang w:eastAsia="zh-CN"/>
        </w:rPr>
        <w:t xml:space="preserve">, </w:t>
      </w:r>
      <w:r>
        <w:rPr>
          <w:lang w:eastAsia="zh-CN"/>
        </w:rPr>
        <w:t>and specifically the</w:t>
      </w:r>
      <w:r w:rsidRPr="00C963EB">
        <w:rPr>
          <w:lang w:eastAsia="zh-CN"/>
        </w:rPr>
        <w:t xml:space="preserve"> three ULFPTx modes</w:t>
      </w:r>
      <w:r>
        <w:rPr>
          <w:lang w:eastAsia="zh-CN"/>
        </w:rPr>
        <w:t xml:space="preserve"> are presented in the following sub-clauses.</w:t>
      </w:r>
      <w:r w:rsidRPr="00C963EB">
        <w:rPr>
          <w:lang w:eastAsia="zh-CN"/>
        </w:rPr>
        <w:t xml:space="preserve"> </w:t>
      </w:r>
    </w:p>
    <w:p w14:paraId="21580DA1" w14:textId="7B30990E" w:rsidR="0092457A" w:rsidRPr="00C963EB" w:rsidRDefault="0092457A" w:rsidP="0092457A">
      <w:pPr>
        <w:pStyle w:val="4"/>
      </w:pPr>
      <w:bookmarkStart w:id="191" w:name="_Toc87881925"/>
      <w:r>
        <w:t>5.3.3</w:t>
      </w:r>
      <w:r w:rsidRPr="00C963EB">
        <w:t>.1</w:t>
      </w:r>
      <w:r w:rsidR="00F514E8">
        <w:tab/>
      </w:r>
      <w:r w:rsidRPr="00C963EB">
        <w:t>ULFPTx Mode 1 (</w:t>
      </w:r>
      <w:r w:rsidRPr="00C963EB">
        <w:rPr>
          <w:i/>
        </w:rPr>
        <w:t>ul-FullPowerTransmission-r16 = ’fullpowerMode1’</w:t>
      </w:r>
      <w:r w:rsidRPr="00C963EB">
        <w:t>):</w:t>
      </w:r>
      <w:bookmarkEnd w:id="191"/>
      <w:r w:rsidRPr="00C963EB">
        <w:t xml:space="preserve"> </w:t>
      </w:r>
    </w:p>
    <w:p w14:paraId="4A0F9A27" w14:textId="77777777" w:rsidR="0092457A" w:rsidRPr="00C963EB" w:rsidRDefault="0092457A" w:rsidP="0092457A">
      <w:pPr>
        <w:rPr>
          <w:lang w:eastAsia="zh-CN"/>
        </w:rPr>
      </w:pPr>
      <w:r w:rsidRPr="00C963EB">
        <w:rPr>
          <w:lang w:eastAsia="zh-CN"/>
        </w:rPr>
        <w:t xml:space="preserve">ULFPTx Mode 1 is proposed for the UEs with non-Coherent or partial coherent UL-MIMO codebook, with codbookSubset = nonCoherent. Particularly, new TPMI (originally for fullCoherent codebook in Rel-15) is enabled for partial-/non-coherent codebook as full-power transmission purpose for Rel-16 ULFPTx Mode 1 capable UE, while the same power scaling mechanism as Rel-15 is used. Although it is not explicitly required, ULPFTx Mode 1 is more reasonable to be applied for UE with either (1) UEs with no full-rated PAs on any of TX chains, or (2) UEs with full rated PAs on the subset of TX chains. Because RAN4 discussion is only restricted to 2TX case, so here below is the case which introduce RAN4 specification impact: </w:t>
      </w:r>
    </w:p>
    <w:p w14:paraId="53999AA4" w14:textId="77777777" w:rsidR="0092457A" w:rsidRDefault="0092457A" w:rsidP="0092457A">
      <w:pPr>
        <w:jc w:val="center"/>
        <w:rPr>
          <w:rFonts w:asciiTheme="minorHAnsi" w:hAnsiTheme="minorHAnsi" w:cstheme="minorHAnsi"/>
          <w:color w:val="000000"/>
          <w:lang w:eastAsia="zh-CN"/>
        </w:rPr>
      </w:pPr>
      <w:r>
        <w:rPr>
          <w:noProof/>
          <w:lang w:val="en-US" w:eastAsia="zh-CN"/>
        </w:rPr>
        <w:drawing>
          <wp:inline distT="0" distB="0" distL="0" distR="0" wp14:anchorId="2D648AC8" wp14:editId="052CD4E1">
            <wp:extent cx="6122035" cy="1722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2035" cy="1722120"/>
                    </a:xfrm>
                    <a:prstGeom prst="rect">
                      <a:avLst/>
                    </a:prstGeom>
                  </pic:spPr>
                </pic:pic>
              </a:graphicData>
            </a:graphic>
          </wp:inline>
        </w:drawing>
      </w:r>
    </w:p>
    <w:p w14:paraId="46CE6290" w14:textId="77777777" w:rsidR="0092457A" w:rsidRPr="00C963EB" w:rsidRDefault="0092457A" w:rsidP="0092457A">
      <w:pPr>
        <w:spacing w:before="120" w:after="0"/>
        <w:jc w:val="center"/>
        <w:rPr>
          <w:color w:val="000000"/>
          <w:lang w:eastAsia="zh-CN"/>
        </w:rPr>
      </w:pPr>
      <w:r w:rsidRPr="00C963EB">
        <w:rPr>
          <w:color w:val="000000"/>
          <w:lang w:eastAsia="zh-CN"/>
        </w:rPr>
        <w:t>Fig. 5.3.3.1-1</w:t>
      </w:r>
      <w:r>
        <w:rPr>
          <w:color w:val="000000"/>
          <w:lang w:eastAsia="zh-CN"/>
        </w:rPr>
        <w:t>.</w:t>
      </w:r>
      <w:r w:rsidRPr="00C963EB">
        <w:rPr>
          <w:color w:val="000000"/>
          <w:lang w:eastAsia="zh-CN"/>
        </w:rPr>
        <w:t xml:space="preserve"> Illustration of Rel-16 ULFPTx Mode 1</w:t>
      </w:r>
    </w:p>
    <w:p w14:paraId="76A8181C" w14:textId="77777777" w:rsidR="0092457A" w:rsidRDefault="0092457A" w:rsidP="0092457A">
      <w:pPr>
        <w:rPr>
          <w:rFonts w:asciiTheme="minorHAnsi" w:hAnsiTheme="minorHAnsi" w:cstheme="minorHAnsi"/>
          <w:color w:val="000000"/>
          <w:lang w:eastAsia="zh-CN"/>
        </w:rPr>
      </w:pPr>
    </w:p>
    <w:p w14:paraId="29B1D64C" w14:textId="64876A4B" w:rsidR="0092457A" w:rsidRPr="00362167" w:rsidRDefault="0092457A" w:rsidP="0092457A">
      <w:pPr>
        <w:pStyle w:val="4"/>
        <w:rPr>
          <w:lang w:eastAsia="zh-CN"/>
        </w:rPr>
      </w:pPr>
      <w:bookmarkStart w:id="192" w:name="_Toc87881926"/>
      <w:r>
        <w:rPr>
          <w:lang w:eastAsia="zh-CN"/>
        </w:rPr>
        <w:t>5.3.3.2</w:t>
      </w:r>
      <w:r w:rsidR="00F514E8">
        <w:rPr>
          <w:lang w:eastAsia="zh-CN"/>
        </w:rPr>
        <w:tab/>
      </w:r>
      <w:r>
        <w:rPr>
          <w:lang w:eastAsia="zh-CN"/>
        </w:rPr>
        <w:t>ULFPTx Mode 2 (</w:t>
      </w:r>
      <w:r w:rsidRPr="00C963EB">
        <w:rPr>
          <w:i/>
          <w:lang w:eastAsia="zh-CN"/>
        </w:rPr>
        <w:t>ul-FullPowerTransmission-r16 = ’fullpowerMode2’</w:t>
      </w:r>
      <w:r>
        <w:rPr>
          <w:lang w:eastAsia="zh-CN"/>
        </w:rPr>
        <w:t>):</w:t>
      </w:r>
      <w:bookmarkEnd w:id="192"/>
      <w:r>
        <w:rPr>
          <w:lang w:eastAsia="zh-CN"/>
        </w:rPr>
        <w:t xml:space="preserve"> </w:t>
      </w:r>
    </w:p>
    <w:p w14:paraId="2676D948" w14:textId="77777777" w:rsidR="0092457A" w:rsidRPr="00C963EB" w:rsidRDefault="0092457A" w:rsidP="0092457A">
      <w:pPr>
        <w:rPr>
          <w:lang w:eastAsia="zh-CN"/>
        </w:rPr>
      </w:pPr>
      <w:r w:rsidRPr="00C963EB">
        <w:rPr>
          <w:lang w:eastAsia="zh-CN"/>
        </w:rPr>
        <w:t>Compared with Mode-1/0, ULFPTx Mode 2 is more complex, since two mechanisms are specified, where one of them is configured by gNB.  Similar to Mode 1, although it is not explicitly required, ULPFTx Mode 2 is more reasonable to be applied for UE with either (1) UEs with no full-rated PAs on any of TX chains, or (2) UEs with full rated PAs on the subset of TX chains.</w:t>
      </w:r>
    </w:p>
    <w:p w14:paraId="387A776C" w14:textId="77777777" w:rsidR="0092457A" w:rsidRPr="00C963EB" w:rsidRDefault="0092457A" w:rsidP="0092457A">
      <w:pPr>
        <w:pStyle w:val="ad"/>
        <w:numPr>
          <w:ilvl w:val="0"/>
          <w:numId w:val="57"/>
        </w:numPr>
        <w:overflowPunct w:val="0"/>
        <w:autoSpaceDE w:val="0"/>
        <w:autoSpaceDN w:val="0"/>
        <w:adjustRightInd w:val="0"/>
        <w:ind w:firstLineChars="0"/>
        <w:textAlignment w:val="baseline"/>
        <w:rPr>
          <w:color w:val="000000"/>
          <w:lang w:eastAsia="zh-CN"/>
        </w:rPr>
      </w:pPr>
      <w:r w:rsidRPr="00C963EB">
        <w:rPr>
          <w:color w:val="000000"/>
          <w:lang w:eastAsia="zh-CN"/>
        </w:rPr>
        <w:t xml:space="preserve">ULFPTx Mode 2 Mechanism-1 (SRS port virtualization): </w:t>
      </w:r>
    </w:p>
    <w:p w14:paraId="4D444306" w14:textId="77777777" w:rsidR="0092457A" w:rsidRPr="00C963EB" w:rsidRDefault="0092457A" w:rsidP="0092457A">
      <w:pPr>
        <w:pStyle w:val="ad"/>
        <w:numPr>
          <w:ilvl w:val="1"/>
          <w:numId w:val="57"/>
        </w:numPr>
        <w:overflowPunct w:val="0"/>
        <w:autoSpaceDE w:val="0"/>
        <w:autoSpaceDN w:val="0"/>
        <w:adjustRightInd w:val="0"/>
        <w:ind w:firstLineChars="0"/>
        <w:textAlignment w:val="baseline"/>
        <w:rPr>
          <w:color w:val="000000"/>
          <w:lang w:eastAsia="zh-CN"/>
        </w:rPr>
      </w:pPr>
      <w:r w:rsidRPr="00C963EB">
        <w:rPr>
          <w:color w:val="000000"/>
          <w:lang w:eastAsia="zh-CN"/>
        </w:rPr>
        <w:t xml:space="preserve">In this Mechanism-1, UE is configured multiple SRS resources having different number of ports, while the full power transmission is achieved if SRI is indicated for the SRS with one port. In this mechanism-1, the same power scaling as Rel-15 is applied. </w:t>
      </w:r>
    </w:p>
    <w:p w14:paraId="4ECC2062" w14:textId="77777777" w:rsidR="0092457A" w:rsidRDefault="0092457A" w:rsidP="0092457A">
      <w:pPr>
        <w:pStyle w:val="ad"/>
        <w:ind w:left="568" w:firstLineChars="0" w:firstLine="0"/>
        <w:rPr>
          <w:rFonts w:asciiTheme="minorHAnsi" w:hAnsiTheme="minorHAnsi" w:cstheme="minorHAnsi"/>
          <w:color w:val="000000"/>
          <w:lang w:eastAsia="zh-CN"/>
        </w:rPr>
      </w:pPr>
      <w:r>
        <w:rPr>
          <w:noProof/>
          <w:lang w:val="en-US" w:eastAsia="zh-CN"/>
        </w:rPr>
        <w:lastRenderedPageBreak/>
        <w:drawing>
          <wp:inline distT="0" distB="0" distL="0" distR="0" wp14:anchorId="23EF7463" wp14:editId="3450B9BB">
            <wp:extent cx="5483680" cy="1673942"/>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01225" cy="1679298"/>
                    </a:xfrm>
                    <a:prstGeom prst="rect">
                      <a:avLst/>
                    </a:prstGeom>
                  </pic:spPr>
                </pic:pic>
              </a:graphicData>
            </a:graphic>
          </wp:inline>
        </w:drawing>
      </w:r>
    </w:p>
    <w:p w14:paraId="08033C54" w14:textId="77777777" w:rsidR="0092457A" w:rsidRPr="00C963EB" w:rsidRDefault="0092457A" w:rsidP="0092457A">
      <w:pPr>
        <w:spacing w:before="120" w:after="0"/>
        <w:jc w:val="center"/>
        <w:rPr>
          <w:color w:val="000000"/>
          <w:lang w:eastAsia="zh-CN"/>
        </w:rPr>
      </w:pPr>
      <w:r w:rsidRPr="00C963EB">
        <w:rPr>
          <w:color w:val="000000"/>
          <w:lang w:eastAsia="zh-CN"/>
        </w:rPr>
        <w:t>Fig. 5.3.3.2-1</w:t>
      </w:r>
      <w:r>
        <w:rPr>
          <w:color w:val="000000"/>
          <w:lang w:eastAsia="zh-CN"/>
        </w:rPr>
        <w:t>.</w:t>
      </w:r>
      <w:r w:rsidRPr="00C963EB">
        <w:rPr>
          <w:color w:val="000000"/>
          <w:lang w:eastAsia="zh-CN"/>
        </w:rPr>
        <w:t xml:space="preserve"> Illustration of Rel-16 ULFPTx Mode 2 (Mechanism-1, SRS port virtualization)</w:t>
      </w:r>
    </w:p>
    <w:p w14:paraId="7F2E0521" w14:textId="77777777" w:rsidR="0092457A" w:rsidRDefault="0092457A" w:rsidP="0092457A">
      <w:pPr>
        <w:pStyle w:val="ad"/>
        <w:ind w:left="588" w:firstLineChars="0" w:firstLine="0"/>
        <w:rPr>
          <w:rFonts w:asciiTheme="minorHAnsi" w:hAnsiTheme="minorHAnsi" w:cstheme="minorHAnsi"/>
          <w:color w:val="000000"/>
          <w:lang w:eastAsia="zh-CN"/>
        </w:rPr>
      </w:pPr>
    </w:p>
    <w:p w14:paraId="2387C00C" w14:textId="77777777" w:rsidR="0092457A" w:rsidRPr="00C963EB" w:rsidRDefault="0092457A" w:rsidP="0092457A">
      <w:pPr>
        <w:pStyle w:val="ad"/>
        <w:numPr>
          <w:ilvl w:val="0"/>
          <w:numId w:val="57"/>
        </w:numPr>
        <w:overflowPunct w:val="0"/>
        <w:autoSpaceDE w:val="0"/>
        <w:autoSpaceDN w:val="0"/>
        <w:adjustRightInd w:val="0"/>
        <w:ind w:firstLineChars="0"/>
        <w:textAlignment w:val="baseline"/>
        <w:rPr>
          <w:color w:val="000000"/>
          <w:lang w:eastAsia="zh-CN"/>
        </w:rPr>
      </w:pPr>
      <w:r w:rsidRPr="00C963EB">
        <w:rPr>
          <w:color w:val="000000"/>
          <w:lang w:eastAsia="zh-CN"/>
        </w:rPr>
        <w:t xml:space="preserve">ULFPTx Mode 2 Mechanism-2 (TPMI indication): </w:t>
      </w:r>
    </w:p>
    <w:p w14:paraId="29DF45FB" w14:textId="77777777" w:rsidR="0092457A" w:rsidRPr="00C963EB" w:rsidRDefault="0092457A" w:rsidP="0092457A">
      <w:pPr>
        <w:pStyle w:val="ad"/>
        <w:numPr>
          <w:ilvl w:val="1"/>
          <w:numId w:val="57"/>
        </w:numPr>
        <w:overflowPunct w:val="0"/>
        <w:autoSpaceDE w:val="0"/>
        <w:autoSpaceDN w:val="0"/>
        <w:adjustRightInd w:val="0"/>
        <w:ind w:firstLineChars="0"/>
        <w:textAlignment w:val="baseline"/>
        <w:rPr>
          <w:color w:val="000000"/>
          <w:lang w:eastAsia="zh-CN"/>
        </w:rPr>
      </w:pPr>
      <w:r w:rsidRPr="00C963EB">
        <w:rPr>
          <w:color w:val="000000"/>
          <w:lang w:eastAsia="zh-CN"/>
        </w:rPr>
        <w:t xml:space="preserve">In this Mechanism-2, UE reports existing TPMI(s) available for full power transmission, and the only difference comes from the different behaviour of power scaling: </w:t>
      </w:r>
    </w:p>
    <w:p w14:paraId="758C7BCE" w14:textId="77777777" w:rsidR="0092457A" w:rsidRPr="00C963EB" w:rsidRDefault="0092457A" w:rsidP="0092457A">
      <w:pPr>
        <w:pStyle w:val="ad"/>
        <w:numPr>
          <w:ilvl w:val="2"/>
          <w:numId w:val="57"/>
        </w:numPr>
        <w:overflowPunct w:val="0"/>
        <w:autoSpaceDE w:val="0"/>
        <w:autoSpaceDN w:val="0"/>
        <w:adjustRightInd w:val="0"/>
        <w:ind w:firstLineChars="0"/>
        <w:textAlignment w:val="baseline"/>
        <w:rPr>
          <w:color w:val="000000"/>
          <w:lang w:eastAsia="zh-CN"/>
        </w:rPr>
      </w:pPr>
      <w:r w:rsidRPr="00C963EB">
        <w:rPr>
          <w:color w:val="000000"/>
          <w:lang w:eastAsia="zh-CN"/>
        </w:rPr>
        <w:t>For full power TPMI, Rel-16 power scaling factor s = 1 is applied;</w:t>
      </w:r>
    </w:p>
    <w:p w14:paraId="297694EF" w14:textId="77777777" w:rsidR="0092457A" w:rsidRPr="00C963EB" w:rsidRDefault="0092457A" w:rsidP="0092457A">
      <w:pPr>
        <w:pStyle w:val="ad"/>
        <w:numPr>
          <w:ilvl w:val="2"/>
          <w:numId w:val="57"/>
        </w:numPr>
        <w:overflowPunct w:val="0"/>
        <w:autoSpaceDE w:val="0"/>
        <w:autoSpaceDN w:val="0"/>
        <w:adjustRightInd w:val="0"/>
        <w:ind w:firstLineChars="0"/>
        <w:textAlignment w:val="baseline"/>
        <w:rPr>
          <w:color w:val="000000"/>
          <w:lang w:eastAsia="zh-CN"/>
        </w:rPr>
      </w:pPr>
      <w:r w:rsidRPr="00C963EB">
        <w:rPr>
          <w:color w:val="000000"/>
          <w:lang w:eastAsia="zh-CN"/>
        </w:rPr>
        <w:t xml:space="preserve">For non-full-power TPMI, Rel-15 power scaling factor is applied, as illustrated below. </w:t>
      </w:r>
    </w:p>
    <w:p w14:paraId="453C5B7B" w14:textId="77777777" w:rsidR="0092457A" w:rsidRDefault="0092457A" w:rsidP="0092457A">
      <w:pPr>
        <w:jc w:val="center"/>
        <w:rPr>
          <w:color w:val="1F497D"/>
        </w:rPr>
      </w:pPr>
      <w:r>
        <w:rPr>
          <w:noProof/>
          <w:lang w:val="en-US" w:eastAsia="zh-CN"/>
        </w:rPr>
        <w:drawing>
          <wp:inline distT="0" distB="0" distL="0" distR="0" wp14:anchorId="17F20484" wp14:editId="3AA3FDAA">
            <wp:extent cx="3046050" cy="1820174"/>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66976" cy="1832678"/>
                    </a:xfrm>
                    <a:prstGeom prst="rect">
                      <a:avLst/>
                    </a:prstGeom>
                  </pic:spPr>
                </pic:pic>
              </a:graphicData>
            </a:graphic>
          </wp:inline>
        </w:drawing>
      </w:r>
    </w:p>
    <w:p w14:paraId="378E628A" w14:textId="77777777" w:rsidR="0092457A" w:rsidRPr="00C963EB" w:rsidRDefault="0092457A" w:rsidP="0092457A">
      <w:pPr>
        <w:spacing w:before="120" w:after="0"/>
        <w:jc w:val="center"/>
        <w:rPr>
          <w:color w:val="000000"/>
          <w:lang w:eastAsia="zh-CN"/>
        </w:rPr>
      </w:pPr>
      <w:r w:rsidRPr="00C963EB">
        <w:rPr>
          <w:color w:val="000000"/>
          <w:lang w:eastAsia="zh-CN"/>
        </w:rPr>
        <w:t>Fig. 5.3.3.2</w:t>
      </w:r>
      <w:r>
        <w:rPr>
          <w:color w:val="000000"/>
          <w:lang w:eastAsia="zh-CN"/>
        </w:rPr>
        <w:t>-2</w:t>
      </w:r>
      <w:r w:rsidRPr="00C963EB">
        <w:rPr>
          <w:color w:val="000000"/>
          <w:lang w:eastAsia="zh-CN"/>
        </w:rPr>
        <w:t>. Illustration of Rel-16 ULFPTx Mode 2 (Mechanism-2, TPMI indication)</w:t>
      </w:r>
    </w:p>
    <w:p w14:paraId="6C670E57" w14:textId="77777777" w:rsidR="0092457A" w:rsidRDefault="0092457A" w:rsidP="0092457A">
      <w:pPr>
        <w:rPr>
          <w:rFonts w:asciiTheme="minorHAnsi" w:hAnsiTheme="minorHAnsi" w:cstheme="minorHAnsi"/>
          <w:color w:val="000000"/>
          <w:lang w:eastAsia="zh-CN"/>
        </w:rPr>
      </w:pPr>
    </w:p>
    <w:p w14:paraId="489E0103" w14:textId="76576DC5" w:rsidR="0092457A" w:rsidRPr="00362167" w:rsidRDefault="0092457A" w:rsidP="0092457A">
      <w:pPr>
        <w:pStyle w:val="4"/>
        <w:rPr>
          <w:lang w:eastAsia="zh-CN"/>
        </w:rPr>
      </w:pPr>
      <w:bookmarkStart w:id="193" w:name="_Toc87881927"/>
      <w:r>
        <w:rPr>
          <w:lang w:eastAsia="zh-CN"/>
        </w:rPr>
        <w:t>5.3.3.3</w:t>
      </w:r>
      <w:r w:rsidR="00F514E8">
        <w:rPr>
          <w:lang w:eastAsia="zh-CN"/>
        </w:rPr>
        <w:tab/>
      </w:r>
      <w:r>
        <w:rPr>
          <w:lang w:eastAsia="zh-CN"/>
        </w:rPr>
        <w:t>ULFPTx Mode 0 (</w:t>
      </w:r>
      <w:r w:rsidRPr="005A029C">
        <w:rPr>
          <w:i/>
          <w:lang w:eastAsia="zh-CN"/>
        </w:rPr>
        <w:t>ul-FullPowerTransmission-r16 = ’fullpower’</w:t>
      </w:r>
      <w:r>
        <w:rPr>
          <w:lang w:eastAsia="zh-CN"/>
        </w:rPr>
        <w:t>):</w:t>
      </w:r>
      <w:bookmarkEnd w:id="193"/>
      <w:r>
        <w:rPr>
          <w:lang w:eastAsia="zh-CN"/>
        </w:rPr>
        <w:t xml:space="preserve"> </w:t>
      </w:r>
    </w:p>
    <w:p w14:paraId="7099AF05" w14:textId="77777777" w:rsidR="0092457A" w:rsidRPr="00C963EB" w:rsidRDefault="0092457A" w:rsidP="0092457A">
      <w:pPr>
        <w:rPr>
          <w:lang w:eastAsia="zh-CN"/>
        </w:rPr>
      </w:pPr>
      <w:r w:rsidRPr="00C963EB">
        <w:rPr>
          <w:lang w:eastAsia="zh-CN"/>
        </w:rPr>
        <w:t xml:space="preserve">ULFPTx Mode 0 is proposed for the UEs with full-rated PAs on each TX chain. For UE supporting ULFPTx Mode 0, Rel-16 power scaling factor s = 1, which is compared with Rel-15 power scaling factor (i.e., s = ratio of # non-zero PUSCH transmission power to # of SRS ports). For the below case, Rel-16 ULFPTx Mode-0 can enable the full power transmission while Rel-15 mechanism can only achieve half of power, i.e., s = ½ for TPMI = {1 0}. </w:t>
      </w:r>
    </w:p>
    <w:p w14:paraId="52DC5856" w14:textId="77777777" w:rsidR="0092457A" w:rsidRPr="005A029C" w:rsidRDefault="0092457A" w:rsidP="0092457A">
      <w:pPr>
        <w:spacing w:before="120" w:after="0"/>
        <w:jc w:val="center"/>
        <w:rPr>
          <w:rFonts w:asciiTheme="minorHAnsi" w:hAnsiTheme="minorHAnsi" w:cstheme="minorHAnsi"/>
          <w:color w:val="000000"/>
          <w:lang w:eastAsia="zh-CN"/>
        </w:rPr>
      </w:pPr>
      <w:r>
        <w:rPr>
          <w:noProof/>
          <w:lang w:val="en-US" w:eastAsia="zh-CN"/>
        </w:rPr>
        <w:drawing>
          <wp:inline distT="0" distB="0" distL="0" distR="0" wp14:anchorId="40474810" wp14:editId="09A45778">
            <wp:extent cx="3096212" cy="1923691"/>
            <wp:effectExtent l="0" t="0" r="952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12501" cy="1933811"/>
                    </a:xfrm>
                    <a:prstGeom prst="rect">
                      <a:avLst/>
                    </a:prstGeom>
                  </pic:spPr>
                </pic:pic>
              </a:graphicData>
            </a:graphic>
          </wp:inline>
        </w:drawing>
      </w:r>
    </w:p>
    <w:p w14:paraId="6A35CF74" w14:textId="77777777" w:rsidR="0092457A" w:rsidRDefault="0092457A" w:rsidP="0092457A">
      <w:pPr>
        <w:spacing w:before="120" w:after="0"/>
        <w:jc w:val="center"/>
        <w:rPr>
          <w:color w:val="000000"/>
          <w:lang w:eastAsia="zh-CN"/>
        </w:rPr>
      </w:pPr>
      <w:r w:rsidRPr="00C963EB">
        <w:rPr>
          <w:color w:val="000000"/>
          <w:lang w:eastAsia="zh-CN"/>
        </w:rPr>
        <w:lastRenderedPageBreak/>
        <w:t xml:space="preserve">Fig. </w:t>
      </w:r>
      <w:r>
        <w:rPr>
          <w:color w:val="000000"/>
          <w:lang w:eastAsia="zh-CN"/>
        </w:rPr>
        <w:t>5.3.3.3-1</w:t>
      </w:r>
      <w:r w:rsidRPr="00C963EB">
        <w:rPr>
          <w:color w:val="000000"/>
          <w:lang w:eastAsia="zh-CN"/>
        </w:rPr>
        <w:t>. Illustration of Rel-16 ULFPTx Mode 0</w:t>
      </w:r>
    </w:p>
    <w:p w14:paraId="0632551F" w14:textId="77777777" w:rsidR="00B3516A" w:rsidRPr="0092457A" w:rsidRDefault="00B3516A" w:rsidP="00B3516A">
      <w:pPr>
        <w:rPr>
          <w:lang w:eastAsia="zh-CN"/>
        </w:rPr>
      </w:pPr>
    </w:p>
    <w:p w14:paraId="53F830AC" w14:textId="77777777" w:rsidR="00B3516A" w:rsidRDefault="00B3516A" w:rsidP="00B3516A">
      <w:pPr>
        <w:pStyle w:val="1"/>
        <w:rPr>
          <w:rFonts w:ascii="Helvetica" w:hAnsi="Helvetica" w:cs="Helvetica"/>
          <w:color w:val="333333"/>
          <w:shd w:val="clear" w:color="auto" w:fill="FFFFFF"/>
        </w:rPr>
      </w:pPr>
      <w:bookmarkStart w:id="194" w:name="_Toc78447710"/>
      <w:bookmarkStart w:id="195" w:name="_Toc87881928"/>
      <w:r>
        <w:t>6</w:t>
      </w:r>
      <w:r w:rsidRPr="004D3578">
        <w:tab/>
      </w:r>
      <w:r w:rsidRPr="00C852E4">
        <w:rPr>
          <w:rFonts w:cs="Arial"/>
          <w:color w:val="333333"/>
          <w:shd w:val="clear" w:color="auto" w:fill="FFFFFF"/>
        </w:rPr>
        <w:t>Applicability and verification</w:t>
      </w:r>
      <w:bookmarkEnd w:id="194"/>
      <w:bookmarkEnd w:id="195"/>
    </w:p>
    <w:p w14:paraId="737008FA" w14:textId="77777777" w:rsidR="00B3516A" w:rsidRPr="00070377" w:rsidRDefault="00B3516A" w:rsidP="00B3516A">
      <w:pPr>
        <w:pStyle w:val="Guidance"/>
      </w:pPr>
      <w:r>
        <w:t>Editor’s note: This clause intends to summarize the key part of technical agreements and related background of a</w:t>
      </w:r>
      <w:r w:rsidRPr="00070377">
        <w:t>pplicability and verification</w:t>
      </w:r>
      <w:r>
        <w:t>. For test related issues, the discussion process and the key options were also prepared to be documented for future reference.</w:t>
      </w:r>
    </w:p>
    <w:p w14:paraId="2C155E80" w14:textId="77777777" w:rsidR="00B3516A" w:rsidRDefault="00B3516A" w:rsidP="00B3516A">
      <w:pPr>
        <w:pStyle w:val="2"/>
      </w:pPr>
      <w:bookmarkStart w:id="196" w:name="_Toc78447711"/>
      <w:bookmarkStart w:id="197" w:name="_Toc87881929"/>
      <w:r>
        <w:t>6</w:t>
      </w:r>
      <w:r w:rsidRPr="004D3578">
        <w:t>.</w:t>
      </w:r>
      <w:r>
        <w:t>1</w:t>
      </w:r>
      <w:r w:rsidRPr="004D3578">
        <w:tab/>
      </w:r>
      <w:r>
        <w:t>Capability</w:t>
      </w:r>
      <w:r w:rsidRPr="00192507">
        <w:t xml:space="preserve"> signalling</w:t>
      </w:r>
      <w:bookmarkEnd w:id="196"/>
      <w:bookmarkEnd w:id="197"/>
    </w:p>
    <w:p w14:paraId="4AD71BC2" w14:textId="77777777" w:rsidR="00B3516A" w:rsidRPr="001B1D17" w:rsidRDefault="00B3516A" w:rsidP="00B3516A">
      <w:pPr>
        <w:pStyle w:val="3"/>
      </w:pPr>
      <w:bookmarkStart w:id="198" w:name="_Toc78447672"/>
      <w:bookmarkStart w:id="199" w:name="_Toc87881930"/>
      <w:r>
        <w:t>6.1.1</w:t>
      </w:r>
      <w:r>
        <w:tab/>
      </w:r>
      <w:r>
        <w:rPr>
          <w:rFonts w:hint="eastAsia"/>
          <w:lang w:eastAsia="zh-CN"/>
        </w:rPr>
        <w:t>A</w:t>
      </w:r>
      <w:r>
        <w:t>greements</w:t>
      </w:r>
      <w:bookmarkEnd w:id="198"/>
      <w:bookmarkEnd w:id="199"/>
    </w:p>
    <w:p w14:paraId="3950B15A" w14:textId="77777777" w:rsidR="00B3516A" w:rsidRDefault="00B3516A" w:rsidP="00B3516A">
      <w:pPr>
        <w:pStyle w:val="Guidance"/>
      </w:pPr>
      <w:r>
        <w:t>Editor’s note: The final requirements have not been completed yet.</w:t>
      </w:r>
    </w:p>
    <w:p w14:paraId="67B0954C" w14:textId="77777777" w:rsidR="00B3516A" w:rsidRDefault="00B3516A" w:rsidP="00B3516A">
      <w:pPr>
        <w:rPr>
          <w:lang w:eastAsia="zh-CN"/>
        </w:rPr>
      </w:pPr>
      <w:r>
        <w:rPr>
          <w:rFonts w:hint="eastAsia"/>
          <w:lang w:eastAsia="zh-CN"/>
        </w:rPr>
        <w:t>F</w:t>
      </w:r>
      <w:r>
        <w:rPr>
          <w:lang w:eastAsia="zh-CN"/>
        </w:rPr>
        <w:t xml:space="preserve">or the signalling options for transparent TxD, as in the WF R4-2103390 and outgoing LS </w:t>
      </w:r>
      <w:r w:rsidRPr="00797AF2">
        <w:rPr>
          <w:lang w:eastAsia="zh-CN"/>
        </w:rPr>
        <w:t>R4-2103360</w:t>
      </w:r>
      <w:r>
        <w:rPr>
          <w:lang w:eastAsia="zh-CN"/>
        </w:rPr>
        <w:t xml:space="preserve">, </w:t>
      </w:r>
      <w:r w:rsidRPr="002F1F05">
        <w:rPr>
          <w:lang w:eastAsia="zh-CN"/>
        </w:rPr>
        <w:t>RAN4 has agreed to introduce a new per-band capability signaling in Rel-16 for FR1 UEs supporting transparent TxD.</w:t>
      </w:r>
      <w:r>
        <w:rPr>
          <w:lang w:eastAsia="zh-CN"/>
        </w:rPr>
        <w:t xml:space="preserve"> </w:t>
      </w:r>
      <w:r w:rsidRPr="002F1F05">
        <w:rPr>
          <w:lang w:eastAsia="zh-CN"/>
        </w:rPr>
        <w:t>RAN4 would also like to ask RAN2 to enable release-independent support of this new capability from Rel-15 for PC2, if possible.</w:t>
      </w:r>
    </w:p>
    <w:p w14:paraId="7C5C6903" w14:textId="77777777" w:rsidR="00B3516A" w:rsidRDefault="00B3516A" w:rsidP="00B3516A">
      <w:pPr>
        <w:rPr>
          <w:lang w:eastAsia="zh-CN"/>
        </w:rPr>
      </w:pPr>
      <w:r>
        <w:rPr>
          <w:lang w:eastAsia="zh-CN"/>
        </w:rPr>
        <w:t>There is following reply from RAN2.</w:t>
      </w:r>
    </w:p>
    <w:p w14:paraId="00358138" w14:textId="77777777" w:rsidR="00B3516A" w:rsidRPr="009819E9" w:rsidRDefault="00B3516A" w:rsidP="00B3516A">
      <w:pPr>
        <w:ind w:leftChars="100" w:left="200"/>
        <w:rPr>
          <w:rFonts w:ascii="Arial" w:hAnsi="Arial" w:cs="Arial"/>
          <w:bCs/>
          <w:i/>
          <w:lang w:eastAsia="zh-CN"/>
        </w:rPr>
      </w:pPr>
      <w:r w:rsidRPr="009819E9">
        <w:rPr>
          <w:rFonts w:ascii="Arial" w:hAnsi="Arial" w:cs="Arial"/>
          <w:bCs/>
          <w:i/>
          <w:lang w:eastAsia="zh-CN"/>
        </w:rPr>
        <w:t>RAN2 has discussed whether to enable release-independent support of this new capability from Rel-15, and the following agreements have been achieved:</w:t>
      </w:r>
    </w:p>
    <w:p w14:paraId="1FAAEED4" w14:textId="77777777" w:rsidR="00B3516A" w:rsidRPr="009819E9" w:rsidRDefault="00B3516A" w:rsidP="007018BF">
      <w:pPr>
        <w:numPr>
          <w:ilvl w:val="0"/>
          <w:numId w:val="35"/>
        </w:numPr>
        <w:ind w:leftChars="100" w:left="560"/>
        <w:jc w:val="both"/>
        <w:rPr>
          <w:rFonts w:ascii="Arial" w:hAnsi="Arial" w:cs="Arial"/>
          <w:bCs/>
          <w:i/>
          <w:lang w:eastAsia="zh-CN"/>
        </w:rPr>
      </w:pPr>
      <w:r w:rsidRPr="009819E9">
        <w:rPr>
          <w:rFonts w:ascii="Arial" w:hAnsi="Arial" w:cs="Arial"/>
          <w:bCs/>
          <w:i/>
          <w:lang w:eastAsia="zh-CN"/>
        </w:rPr>
        <w:t>RAN2 can support release independent capability of transparent TxD for Rel-15, by allowing early implementation of the Rel-16 CRs.</w:t>
      </w:r>
    </w:p>
    <w:p w14:paraId="7B98F84E" w14:textId="77777777" w:rsidR="00B3516A" w:rsidRPr="009819E9" w:rsidRDefault="00B3516A" w:rsidP="007018BF">
      <w:pPr>
        <w:numPr>
          <w:ilvl w:val="0"/>
          <w:numId w:val="35"/>
        </w:numPr>
        <w:ind w:leftChars="100" w:left="560"/>
        <w:jc w:val="both"/>
        <w:rPr>
          <w:rFonts w:ascii="Arial" w:hAnsi="Arial" w:cs="Arial"/>
          <w:bCs/>
          <w:i/>
          <w:lang w:eastAsia="zh-CN"/>
        </w:rPr>
      </w:pPr>
      <w:r w:rsidRPr="009819E9">
        <w:rPr>
          <w:rFonts w:ascii="Arial" w:hAnsi="Arial" w:cs="Arial"/>
          <w:bCs/>
          <w:i/>
          <w:lang w:eastAsia="zh-CN"/>
        </w:rPr>
        <w:t xml:space="preserve">It is possible to only apply the change for this new capability for PC2 UEs for Rel-15, but RAN2 would like to understand whether the Rel-16 capability signalling applies for all PCs, while Rel-15 capability </w:t>
      </w:r>
      <w:r w:rsidRPr="009819E9">
        <w:rPr>
          <w:rFonts w:ascii="Arial" w:hAnsi="Arial" w:cs="Arial" w:hint="eastAsia"/>
          <w:bCs/>
          <w:i/>
          <w:lang w:eastAsia="zh-CN"/>
        </w:rPr>
        <w:t>si</w:t>
      </w:r>
      <w:r w:rsidRPr="009819E9">
        <w:rPr>
          <w:rFonts w:ascii="Arial" w:hAnsi="Arial" w:cs="Arial"/>
          <w:bCs/>
          <w:i/>
          <w:lang w:eastAsia="zh-CN"/>
        </w:rPr>
        <w:t>gnalling applies for just PC2 (as this difference in Rel-15 and Rel-16 capability might impact the signalling design)?</w:t>
      </w:r>
    </w:p>
    <w:p w14:paraId="367AC6E4" w14:textId="77777777" w:rsidR="00B3516A" w:rsidRPr="009819E9" w:rsidRDefault="00B3516A" w:rsidP="007018BF">
      <w:pPr>
        <w:numPr>
          <w:ilvl w:val="0"/>
          <w:numId w:val="35"/>
        </w:numPr>
        <w:ind w:leftChars="100" w:left="560"/>
        <w:jc w:val="both"/>
        <w:rPr>
          <w:rFonts w:ascii="Arial" w:hAnsi="Arial" w:cs="Arial"/>
          <w:bCs/>
          <w:i/>
          <w:lang w:eastAsia="zh-CN"/>
        </w:rPr>
      </w:pPr>
      <w:r w:rsidRPr="009819E9">
        <w:rPr>
          <w:rFonts w:ascii="Arial" w:hAnsi="Arial" w:cs="Arial"/>
          <w:bCs/>
          <w:i/>
          <w:lang w:eastAsia="zh-CN"/>
        </w:rPr>
        <w:t>RAN2 would also like to confirm whether this new capability has any dependencies with other capabilities that should be captured by RAN2 (since the capability is intended as release independent, RAN2 may need to capture such pre-requisites explicitly).</w:t>
      </w:r>
      <w:r>
        <w:rPr>
          <w:rFonts w:ascii="Arial" w:hAnsi="Arial" w:cs="Arial"/>
          <w:bCs/>
          <w:i/>
          <w:lang w:eastAsia="zh-CN"/>
        </w:rPr>
        <w:t>”</w:t>
      </w:r>
    </w:p>
    <w:p w14:paraId="1F2CEABA" w14:textId="77777777" w:rsidR="00B3516A" w:rsidRDefault="00B3516A" w:rsidP="00B3516A">
      <w:pPr>
        <w:rPr>
          <w:lang w:val="en-US" w:eastAsia="zh-CN"/>
        </w:rPr>
      </w:pPr>
      <w:r>
        <w:rPr>
          <w:lang w:eastAsia="zh-CN"/>
        </w:rPr>
        <w:t>After receiving the LS, it is agreed that c</w:t>
      </w:r>
      <w:r>
        <w:rPr>
          <w:lang w:val="en-US" w:eastAsia="zh-CN"/>
        </w:rPr>
        <w:t>apability singling for TxD applies for all power classes for both Rel-15 and Rel-16 i</w:t>
      </w:r>
      <w:r>
        <w:rPr>
          <w:lang w:eastAsia="zh-CN"/>
        </w:rPr>
        <w:t>n the WF</w:t>
      </w:r>
      <w:r w:rsidRPr="002F1F05">
        <w:rPr>
          <w:lang w:eastAsia="zh-CN"/>
        </w:rPr>
        <w:t xml:space="preserve"> </w:t>
      </w:r>
      <w:r w:rsidRPr="004205EF">
        <w:rPr>
          <w:lang w:eastAsia="zh-CN"/>
        </w:rPr>
        <w:t>R4-2107740</w:t>
      </w:r>
      <w:r>
        <w:rPr>
          <w:lang w:eastAsia="zh-CN"/>
        </w:rPr>
        <w:t>.</w:t>
      </w:r>
    </w:p>
    <w:p w14:paraId="0127B0BE" w14:textId="660DA7FB" w:rsidR="0092457A" w:rsidRDefault="00B3516A" w:rsidP="0092457A">
      <w:pPr>
        <w:rPr>
          <w:lang w:val="en-US" w:eastAsia="zh-CN"/>
        </w:rPr>
      </w:pPr>
      <w:r>
        <w:rPr>
          <w:lang w:eastAsia="zh-CN"/>
        </w:rPr>
        <w:t>The dependencies with other capabilities were still under discussion.</w:t>
      </w:r>
    </w:p>
    <w:p w14:paraId="6AB41C6C" w14:textId="77777777" w:rsidR="0092457A" w:rsidRDefault="0092457A" w:rsidP="0092457A">
      <w:pPr>
        <w:rPr>
          <w:lang w:val="en-US" w:eastAsia="zh-CN"/>
        </w:rPr>
      </w:pPr>
      <w:r>
        <w:rPr>
          <w:rFonts w:hint="eastAsia"/>
          <w:lang w:val="en-US" w:eastAsia="zh-CN"/>
        </w:rPr>
        <w:t>I</w:t>
      </w:r>
      <w:r>
        <w:rPr>
          <w:lang w:val="en-US" w:eastAsia="zh-CN"/>
        </w:rPr>
        <w:t>n RAN4#100-e, it was formally approved by RAN4 in the LS out to RAN2 in R4-2115111 that:</w:t>
      </w:r>
    </w:p>
    <w:p w14:paraId="1AB34C4E" w14:textId="77777777" w:rsidR="0092457A" w:rsidRPr="004C0D4C" w:rsidRDefault="0092457A" w:rsidP="0092457A">
      <w:pPr>
        <w:pStyle w:val="a3"/>
        <w:spacing w:afterLines="50" w:after="120"/>
        <w:ind w:leftChars="100" w:left="200"/>
        <w:rPr>
          <w:rFonts w:cs="Arial"/>
          <w:b w:val="0"/>
          <w:i/>
          <w:noProof w:val="0"/>
          <w:sz w:val="20"/>
          <w:lang w:eastAsia="zh-CN"/>
        </w:rPr>
      </w:pPr>
      <w:r w:rsidRPr="004C0D4C">
        <w:rPr>
          <w:rFonts w:cs="Arial" w:hint="eastAsia"/>
          <w:b w:val="0"/>
          <w:i/>
          <w:noProof w:val="0"/>
          <w:sz w:val="20"/>
          <w:lang w:eastAsia="zh-CN"/>
        </w:rPr>
        <w:t>R</w:t>
      </w:r>
      <w:r w:rsidRPr="004C0D4C">
        <w:rPr>
          <w:rFonts w:cs="Arial"/>
          <w:b w:val="0"/>
          <w:i/>
          <w:noProof w:val="0"/>
          <w:sz w:val="20"/>
          <w:lang w:eastAsia="zh-CN"/>
        </w:rPr>
        <w:t>AN4 would like to confirm the capability of transparent TxD applies to all power classes equally in all the applicable releases via a release independent manner.</w:t>
      </w:r>
    </w:p>
    <w:p w14:paraId="6B830EF2" w14:textId="77777777" w:rsidR="0092457A" w:rsidRPr="004C0D4C" w:rsidRDefault="0092457A" w:rsidP="0092457A">
      <w:pPr>
        <w:rPr>
          <w:lang w:eastAsia="zh-CN"/>
        </w:rPr>
      </w:pPr>
      <w:r>
        <w:rPr>
          <w:lang w:eastAsia="zh-CN"/>
        </w:rPr>
        <w:t xml:space="preserve">This has clarified that the power classes would not be differentiated for release independency. </w:t>
      </w:r>
    </w:p>
    <w:p w14:paraId="3E7611F2" w14:textId="77777777" w:rsidR="0092457A" w:rsidRPr="0092457A" w:rsidRDefault="0092457A" w:rsidP="00B3516A">
      <w:pPr>
        <w:rPr>
          <w:lang w:eastAsia="zh-CN"/>
        </w:rPr>
      </w:pPr>
    </w:p>
    <w:p w14:paraId="3AB47BBA" w14:textId="77777777" w:rsidR="00B3516A" w:rsidRPr="0092457A" w:rsidRDefault="00B3516A" w:rsidP="00B3516A">
      <w:pPr>
        <w:rPr>
          <w:lang w:val="en-US" w:eastAsia="zh-CN"/>
        </w:rPr>
      </w:pPr>
    </w:p>
    <w:p w14:paraId="38FB5B73" w14:textId="77777777" w:rsidR="00B3516A" w:rsidRPr="001B1D17" w:rsidRDefault="00B3516A" w:rsidP="00B3516A">
      <w:pPr>
        <w:pStyle w:val="3"/>
      </w:pPr>
      <w:bookmarkStart w:id="200" w:name="_Toc78447673"/>
      <w:bookmarkStart w:id="201" w:name="_Toc87881931"/>
      <w:r>
        <w:t>6.1.2</w:t>
      </w:r>
      <w:r>
        <w:tab/>
        <w:t>Study process</w:t>
      </w:r>
      <w:bookmarkEnd w:id="200"/>
      <w:bookmarkEnd w:id="201"/>
    </w:p>
    <w:p w14:paraId="1DF00C31" w14:textId="77777777" w:rsidR="00B3516A" w:rsidRDefault="00B3516A" w:rsidP="00B3516A">
      <w:pPr>
        <w:pStyle w:val="Guidance"/>
      </w:pPr>
      <w:r>
        <w:t>Editor’s note: The discussion process has not been completed yet.</w:t>
      </w:r>
    </w:p>
    <w:p w14:paraId="1D107D3C" w14:textId="77777777" w:rsidR="00B3516A" w:rsidRDefault="00B3516A" w:rsidP="00B3516A">
      <w:pPr>
        <w:rPr>
          <w:lang w:eastAsia="zh-CN"/>
        </w:rPr>
      </w:pPr>
      <w:r>
        <w:rPr>
          <w:lang w:eastAsia="zh-CN"/>
        </w:rPr>
        <w:t>In RAN4#96-e, the s</w:t>
      </w:r>
      <w:r w:rsidRPr="009977A4">
        <w:rPr>
          <w:lang w:eastAsia="zh-CN"/>
        </w:rPr>
        <w:t>ignaling for Transparent TxD</w:t>
      </w:r>
      <w:r>
        <w:rPr>
          <w:lang w:eastAsia="zh-CN"/>
        </w:rPr>
        <w:t xml:space="preserve"> was started to be discussed, and continued for several meetings without progress.</w:t>
      </w:r>
    </w:p>
    <w:p w14:paraId="1CA11A93" w14:textId="77777777" w:rsidR="00B3516A" w:rsidRDefault="00B3516A" w:rsidP="00B3516A">
      <w:pPr>
        <w:rPr>
          <w:lang w:eastAsia="zh-CN"/>
        </w:rPr>
      </w:pPr>
      <w:r>
        <w:rPr>
          <w:lang w:val="en-US" w:eastAsia="zh-CN"/>
        </w:rPr>
        <w:lastRenderedPageBreak/>
        <w:t>i</w:t>
      </w:r>
      <w:r>
        <w:rPr>
          <w:lang w:eastAsia="zh-CN"/>
        </w:rPr>
        <w:t xml:space="preserve">n RAN4#98-e, there </w:t>
      </w:r>
      <w:r>
        <w:rPr>
          <w:rFonts w:hint="eastAsia"/>
          <w:lang w:eastAsia="zh-CN"/>
        </w:rPr>
        <w:t>is</w:t>
      </w:r>
      <w:r>
        <w:rPr>
          <w:lang w:eastAsia="zh-CN"/>
        </w:rPr>
        <w:t xml:space="preserve"> major break through in this topic </w:t>
      </w:r>
      <w:r>
        <w:rPr>
          <w:rFonts w:hint="eastAsia"/>
          <w:lang w:eastAsia="zh-CN"/>
        </w:rPr>
        <w:t>with</w:t>
      </w:r>
      <w:r>
        <w:rPr>
          <w:lang w:eastAsia="zh-CN"/>
        </w:rPr>
        <w:t xml:space="preserve"> </w:t>
      </w:r>
      <w:r>
        <w:rPr>
          <w:rFonts w:hint="eastAsia"/>
          <w:lang w:eastAsia="zh-CN"/>
        </w:rPr>
        <w:t>the</w:t>
      </w:r>
      <w:r>
        <w:rPr>
          <w:lang w:eastAsia="zh-CN"/>
        </w:rPr>
        <w:t xml:space="preserve"> TxD</w:t>
      </w:r>
      <w:r>
        <w:rPr>
          <w:rFonts w:hint="eastAsia"/>
          <w:lang w:eastAsia="zh-CN"/>
        </w:rPr>
        <w:t xml:space="preserve"> capa</w:t>
      </w:r>
      <w:r>
        <w:rPr>
          <w:lang w:eastAsia="zh-CN"/>
        </w:rPr>
        <w:t>bility signlaing and release independency. In the agreed WF R4-2103390, the following agreements were made:</w:t>
      </w:r>
    </w:p>
    <w:p w14:paraId="6B854095" w14:textId="77777777" w:rsidR="00B3516A" w:rsidRPr="009819E9" w:rsidRDefault="00B3516A" w:rsidP="007018BF">
      <w:pPr>
        <w:numPr>
          <w:ilvl w:val="0"/>
          <w:numId w:val="21"/>
        </w:numPr>
        <w:jc w:val="both"/>
        <w:rPr>
          <w:i/>
          <w:lang w:eastAsia="zh-CN"/>
        </w:rPr>
      </w:pPr>
      <w:r w:rsidRPr="009819E9">
        <w:rPr>
          <w:i/>
          <w:lang w:eastAsia="zh-CN"/>
        </w:rPr>
        <w:t>Signaling for Transparent TxD</w:t>
      </w:r>
    </w:p>
    <w:p w14:paraId="720B8365" w14:textId="77777777" w:rsidR="00B3516A" w:rsidRPr="009819E9" w:rsidRDefault="00B3516A" w:rsidP="00B3516A">
      <w:pPr>
        <w:ind w:leftChars="200" w:left="400"/>
        <w:rPr>
          <w:i/>
          <w:lang w:val="en-US" w:eastAsia="zh-CN"/>
        </w:rPr>
      </w:pPr>
      <w:r w:rsidRPr="009819E9">
        <w:rPr>
          <w:i/>
          <w:lang w:eastAsia="zh-CN"/>
        </w:rPr>
        <w:t xml:space="preserve">Whether and how RAN4 introduce signalling for transparent TxD: </w:t>
      </w:r>
    </w:p>
    <w:p w14:paraId="3EBCAFDB" w14:textId="77777777" w:rsidR="00B3516A" w:rsidRPr="009819E9" w:rsidRDefault="00B3516A" w:rsidP="007018BF">
      <w:pPr>
        <w:numPr>
          <w:ilvl w:val="1"/>
          <w:numId w:val="24"/>
        </w:numPr>
        <w:tabs>
          <w:tab w:val="clear" w:pos="1440"/>
        </w:tabs>
        <w:ind w:leftChars="740" w:left="1840"/>
        <w:rPr>
          <w:i/>
          <w:lang w:val="en-US" w:eastAsia="zh-CN"/>
        </w:rPr>
      </w:pPr>
      <w:r w:rsidRPr="009819E9">
        <w:rPr>
          <w:i/>
          <w:lang w:eastAsia="zh-CN"/>
        </w:rPr>
        <w:t>Option 1: Introduce some sort of signaling by UE</w:t>
      </w:r>
    </w:p>
    <w:p w14:paraId="67B32944" w14:textId="77777777" w:rsidR="00B3516A" w:rsidRPr="009819E9" w:rsidRDefault="00B3516A" w:rsidP="007018BF">
      <w:pPr>
        <w:numPr>
          <w:ilvl w:val="2"/>
          <w:numId w:val="24"/>
        </w:numPr>
        <w:tabs>
          <w:tab w:val="clear" w:pos="2160"/>
        </w:tabs>
        <w:ind w:leftChars="1100" w:left="2560"/>
        <w:rPr>
          <w:i/>
          <w:lang w:val="en-US" w:eastAsia="zh-CN"/>
        </w:rPr>
      </w:pPr>
      <w:r w:rsidRPr="009819E9">
        <w:rPr>
          <w:i/>
          <w:lang w:eastAsia="zh-CN"/>
        </w:rPr>
        <w:t>Option 1a. Use ModifiedMPRbehavior bits to signal additional relaxations;</w:t>
      </w:r>
    </w:p>
    <w:p w14:paraId="5F430532" w14:textId="77777777" w:rsidR="00B3516A" w:rsidRPr="009819E9" w:rsidRDefault="00B3516A" w:rsidP="007018BF">
      <w:pPr>
        <w:numPr>
          <w:ilvl w:val="2"/>
          <w:numId w:val="24"/>
        </w:numPr>
        <w:tabs>
          <w:tab w:val="clear" w:pos="2160"/>
        </w:tabs>
        <w:ind w:leftChars="1100" w:left="2560"/>
        <w:rPr>
          <w:i/>
          <w:lang w:val="en-US" w:eastAsia="zh-CN"/>
        </w:rPr>
      </w:pPr>
      <w:r w:rsidRPr="009819E9">
        <w:rPr>
          <w:i/>
          <w:lang w:eastAsia="zh-CN"/>
        </w:rPr>
        <w:t>Option 1b: Introducing a new ( per band capability) signalling for TxD together with existing power classes</w:t>
      </w:r>
    </w:p>
    <w:p w14:paraId="292B33CB" w14:textId="77777777" w:rsidR="00B3516A" w:rsidRPr="009819E9" w:rsidRDefault="00B3516A" w:rsidP="007018BF">
      <w:pPr>
        <w:numPr>
          <w:ilvl w:val="3"/>
          <w:numId w:val="24"/>
        </w:numPr>
        <w:tabs>
          <w:tab w:val="clear" w:pos="2880"/>
        </w:tabs>
        <w:ind w:leftChars="1460" w:left="3280"/>
        <w:rPr>
          <w:i/>
          <w:lang w:val="en-US" w:eastAsia="zh-CN"/>
        </w:rPr>
      </w:pPr>
      <w:r w:rsidRPr="009819E9">
        <w:rPr>
          <w:i/>
          <w:lang w:eastAsia="zh-CN"/>
        </w:rPr>
        <w:t>Capability reporting for supporting TxD</w:t>
      </w:r>
    </w:p>
    <w:p w14:paraId="796ECA69" w14:textId="77777777" w:rsidR="00B3516A" w:rsidRPr="009819E9" w:rsidRDefault="00B3516A" w:rsidP="007018BF">
      <w:pPr>
        <w:numPr>
          <w:ilvl w:val="2"/>
          <w:numId w:val="24"/>
        </w:numPr>
        <w:tabs>
          <w:tab w:val="clear" w:pos="2160"/>
        </w:tabs>
        <w:ind w:leftChars="1100" w:left="2560"/>
        <w:rPr>
          <w:i/>
          <w:lang w:val="en-US" w:eastAsia="zh-CN"/>
        </w:rPr>
      </w:pPr>
      <w:r w:rsidRPr="009819E9">
        <w:rPr>
          <w:i/>
          <w:lang w:eastAsia="zh-CN"/>
        </w:rPr>
        <w:t>Option 1c: Introducing a new power class (e.g. PC2.5) for TxD</w:t>
      </w:r>
    </w:p>
    <w:p w14:paraId="2A580BEB" w14:textId="77777777" w:rsidR="00B3516A" w:rsidRPr="009819E9" w:rsidRDefault="00B3516A" w:rsidP="007018BF">
      <w:pPr>
        <w:numPr>
          <w:ilvl w:val="1"/>
          <w:numId w:val="24"/>
        </w:numPr>
        <w:tabs>
          <w:tab w:val="clear" w:pos="1440"/>
        </w:tabs>
        <w:ind w:leftChars="740" w:left="1840"/>
        <w:rPr>
          <w:i/>
          <w:lang w:val="en-US" w:eastAsia="zh-CN"/>
        </w:rPr>
      </w:pPr>
      <w:r w:rsidRPr="009819E9">
        <w:rPr>
          <w:i/>
          <w:lang w:eastAsia="zh-CN"/>
        </w:rPr>
        <w:t>Option 2: Based on UE vendor declaration.</w:t>
      </w:r>
    </w:p>
    <w:p w14:paraId="0ECDEDE5" w14:textId="77777777" w:rsidR="00B3516A" w:rsidRPr="009819E9" w:rsidRDefault="00B3516A" w:rsidP="007018BF">
      <w:pPr>
        <w:numPr>
          <w:ilvl w:val="1"/>
          <w:numId w:val="24"/>
        </w:numPr>
        <w:tabs>
          <w:tab w:val="clear" w:pos="1440"/>
        </w:tabs>
        <w:ind w:leftChars="740" w:left="1840"/>
        <w:rPr>
          <w:i/>
          <w:lang w:val="en-US" w:eastAsia="zh-CN"/>
        </w:rPr>
      </w:pPr>
      <w:r w:rsidRPr="009819E9">
        <w:rPr>
          <w:i/>
          <w:lang w:eastAsia="zh-CN"/>
        </w:rPr>
        <w:t>Option 3: Using existing signalling to indicate the 2Tx implementation capability.</w:t>
      </w:r>
    </w:p>
    <w:p w14:paraId="0D2C3486" w14:textId="77777777" w:rsidR="00B3516A" w:rsidRPr="009819E9" w:rsidRDefault="00B3516A" w:rsidP="007018BF">
      <w:pPr>
        <w:numPr>
          <w:ilvl w:val="0"/>
          <w:numId w:val="24"/>
        </w:numPr>
        <w:tabs>
          <w:tab w:val="clear" w:pos="720"/>
        </w:tabs>
        <w:ind w:leftChars="380" w:left="1120"/>
        <w:rPr>
          <w:i/>
          <w:lang w:val="en-US" w:eastAsia="zh-CN"/>
        </w:rPr>
      </w:pPr>
      <w:r w:rsidRPr="009819E9">
        <w:rPr>
          <w:i/>
          <w:lang w:eastAsia="zh-CN"/>
        </w:rPr>
        <w:t>Recommended WF</w:t>
      </w:r>
    </w:p>
    <w:p w14:paraId="73E7B358" w14:textId="77777777" w:rsidR="00B3516A" w:rsidRPr="00790E2A" w:rsidRDefault="00B3516A" w:rsidP="007018BF">
      <w:pPr>
        <w:numPr>
          <w:ilvl w:val="1"/>
          <w:numId w:val="24"/>
        </w:numPr>
        <w:tabs>
          <w:tab w:val="clear" w:pos="1440"/>
        </w:tabs>
        <w:ind w:leftChars="740" w:left="1840"/>
        <w:rPr>
          <w:i/>
          <w:lang w:val="en-US" w:eastAsia="zh-CN"/>
        </w:rPr>
      </w:pPr>
      <w:r w:rsidRPr="00790E2A">
        <w:rPr>
          <w:i/>
          <w:lang w:val="en-US" w:eastAsia="zh-CN"/>
        </w:rPr>
        <w:t>For R15 UEs, UE vendor declaration can be used in testing</w:t>
      </w:r>
    </w:p>
    <w:p w14:paraId="1AD83FCA" w14:textId="77777777" w:rsidR="00B3516A" w:rsidRPr="00790E2A" w:rsidRDefault="00B3516A" w:rsidP="007018BF">
      <w:pPr>
        <w:numPr>
          <w:ilvl w:val="1"/>
          <w:numId w:val="24"/>
        </w:numPr>
        <w:tabs>
          <w:tab w:val="clear" w:pos="1440"/>
        </w:tabs>
        <w:ind w:leftChars="740" w:left="1840"/>
        <w:rPr>
          <w:i/>
          <w:lang w:val="en-US" w:eastAsia="zh-CN"/>
        </w:rPr>
      </w:pPr>
      <w:r w:rsidRPr="00790E2A">
        <w:rPr>
          <w:i/>
          <w:lang w:val="en-US" w:eastAsia="zh-CN"/>
        </w:rPr>
        <w:t>For R16 UEs, new signaling, i.e. 1b, is needed to inform the network of the support of TxD. If the signaling can be made to enable release-independent support of TxD from R15 can be consulted with RAN2</w:t>
      </w:r>
    </w:p>
    <w:p w14:paraId="7513F5EE" w14:textId="77777777" w:rsidR="00B3516A" w:rsidRDefault="00B3516A" w:rsidP="00B3516A">
      <w:pPr>
        <w:rPr>
          <w:lang w:val="en-US" w:eastAsia="zh-CN"/>
        </w:rPr>
      </w:pPr>
      <w:r>
        <w:rPr>
          <w:rFonts w:hint="eastAsia"/>
          <w:lang w:val="en-US" w:eastAsia="zh-CN"/>
        </w:rPr>
        <w:t>I</w:t>
      </w:r>
      <w:r>
        <w:rPr>
          <w:lang w:val="en-US" w:eastAsia="zh-CN"/>
        </w:rPr>
        <w:t>t means that transparent TxD can be at least using UE vendor declaration and used in testing for Rel-15.</w:t>
      </w:r>
    </w:p>
    <w:p w14:paraId="19CEAB97" w14:textId="77777777" w:rsidR="00B3516A" w:rsidRDefault="00B3516A" w:rsidP="00B3516A">
      <w:pPr>
        <w:rPr>
          <w:lang w:val="en-US" w:eastAsia="zh-CN"/>
        </w:rPr>
      </w:pPr>
    </w:p>
    <w:p w14:paraId="28998AB6" w14:textId="77777777" w:rsidR="00B3516A" w:rsidRDefault="00B3516A" w:rsidP="00B3516A">
      <w:pPr>
        <w:ind w:firstLine="420"/>
        <w:rPr>
          <w:lang w:eastAsia="zh-CN"/>
        </w:rPr>
      </w:pPr>
      <w:r>
        <w:rPr>
          <w:rFonts w:hint="eastAsia"/>
          <w:lang w:eastAsia="zh-CN"/>
        </w:rPr>
        <w:t>F</w:t>
      </w:r>
      <w:r>
        <w:rPr>
          <w:lang w:eastAsia="zh-CN"/>
        </w:rPr>
        <w:t xml:space="preserve">or the signalling, an LS out </w:t>
      </w:r>
      <w:r w:rsidRPr="00797AF2">
        <w:rPr>
          <w:lang w:eastAsia="zh-CN"/>
        </w:rPr>
        <w:t>R4-2103360</w:t>
      </w:r>
      <w:r>
        <w:rPr>
          <w:lang w:eastAsia="zh-CN"/>
        </w:rPr>
        <w:t xml:space="preserve"> was agreed and sent to RAN2 with the following description and action:</w:t>
      </w:r>
    </w:p>
    <w:p w14:paraId="256B2D34" w14:textId="77777777" w:rsidR="00B3516A" w:rsidRPr="009819E9" w:rsidRDefault="00B3516A" w:rsidP="00B3516A">
      <w:pPr>
        <w:spacing w:afterLines="50" w:after="120"/>
        <w:ind w:leftChars="200" w:left="400"/>
        <w:rPr>
          <w:i/>
          <w:lang w:eastAsia="zh-CN"/>
        </w:rPr>
      </w:pPr>
      <w:r>
        <w:rPr>
          <w:rFonts w:ascii="Arial" w:hAnsi="Arial" w:cs="Arial"/>
          <w:b/>
          <w:i/>
        </w:rPr>
        <w:t>“</w:t>
      </w:r>
      <w:r w:rsidRPr="009819E9">
        <w:rPr>
          <w:rFonts w:ascii="Arial" w:hAnsi="Arial" w:cs="Arial"/>
          <w:b/>
          <w:i/>
        </w:rPr>
        <w:t>1. Overall Description:</w:t>
      </w:r>
    </w:p>
    <w:p w14:paraId="1BB1E980" w14:textId="77777777" w:rsidR="00B3516A" w:rsidRPr="009819E9" w:rsidRDefault="00B3516A" w:rsidP="00B3516A">
      <w:pPr>
        <w:pStyle w:val="a3"/>
        <w:spacing w:afterLines="50" w:after="120"/>
        <w:ind w:leftChars="200" w:left="400"/>
        <w:rPr>
          <w:rFonts w:cs="Arial"/>
          <w:b w:val="0"/>
          <w:i/>
          <w:sz w:val="20"/>
        </w:rPr>
      </w:pPr>
      <w:r w:rsidRPr="009819E9">
        <w:rPr>
          <w:rFonts w:cs="Arial"/>
          <w:b w:val="0"/>
          <w:i/>
          <w:sz w:val="20"/>
        </w:rPr>
        <w:t>RAN4 has agreed to introduce a new per-band capability signaling in Rel-16 for FR1 UEs supporting transparent TxD.</w:t>
      </w:r>
    </w:p>
    <w:p w14:paraId="1357A387" w14:textId="77777777" w:rsidR="00B3516A" w:rsidRPr="009819E9" w:rsidRDefault="00B3516A" w:rsidP="00B3516A">
      <w:pPr>
        <w:pStyle w:val="a3"/>
        <w:spacing w:afterLines="50" w:after="120"/>
        <w:ind w:leftChars="200" w:left="400"/>
        <w:rPr>
          <w:i/>
          <w:lang w:eastAsia="zh-CN"/>
        </w:rPr>
      </w:pPr>
      <w:r w:rsidRPr="009819E9">
        <w:rPr>
          <w:rFonts w:eastAsia="等线" w:cs="Arial" w:hint="eastAsia"/>
          <w:b w:val="0"/>
          <w:i/>
          <w:sz w:val="20"/>
          <w:lang w:eastAsia="zh-CN"/>
        </w:rPr>
        <w:t>R</w:t>
      </w:r>
      <w:r w:rsidRPr="009819E9">
        <w:rPr>
          <w:rFonts w:eastAsia="等线" w:cs="Arial"/>
          <w:b w:val="0"/>
          <w:i/>
          <w:sz w:val="20"/>
          <w:lang w:eastAsia="zh-CN"/>
        </w:rPr>
        <w:t>AN4 would also like to ask RAN2 to enable release-independent support of this new capability from Rel-15 for PC2, if possible.</w:t>
      </w:r>
    </w:p>
    <w:p w14:paraId="24292539" w14:textId="77777777" w:rsidR="00B3516A" w:rsidRPr="009819E9" w:rsidRDefault="00B3516A" w:rsidP="00B3516A">
      <w:pPr>
        <w:spacing w:after="120"/>
        <w:ind w:leftChars="200" w:left="400"/>
        <w:rPr>
          <w:rFonts w:ascii="Arial" w:hAnsi="Arial" w:cs="Arial"/>
          <w:b/>
          <w:i/>
        </w:rPr>
      </w:pPr>
      <w:r w:rsidRPr="009819E9">
        <w:rPr>
          <w:rFonts w:ascii="Arial" w:hAnsi="Arial" w:cs="Arial"/>
          <w:b/>
          <w:i/>
        </w:rPr>
        <w:t>2. Actions:</w:t>
      </w:r>
    </w:p>
    <w:p w14:paraId="5985B181" w14:textId="77777777" w:rsidR="00B3516A" w:rsidRPr="009819E9" w:rsidRDefault="00B3516A" w:rsidP="00B3516A">
      <w:pPr>
        <w:spacing w:after="120"/>
        <w:ind w:leftChars="200" w:left="2385" w:hanging="1985"/>
        <w:rPr>
          <w:rFonts w:ascii="Arial" w:hAnsi="Arial" w:cs="Arial"/>
          <w:b/>
          <w:i/>
        </w:rPr>
      </w:pPr>
      <w:r w:rsidRPr="009819E9">
        <w:rPr>
          <w:rFonts w:ascii="Arial" w:hAnsi="Arial" w:cs="Arial"/>
          <w:b/>
          <w:i/>
        </w:rPr>
        <w:t>To RAN2:</w:t>
      </w:r>
    </w:p>
    <w:p w14:paraId="78F78BBC" w14:textId="77777777" w:rsidR="00B3516A" w:rsidRPr="009819E9" w:rsidRDefault="00B3516A" w:rsidP="00B3516A">
      <w:pPr>
        <w:spacing w:after="120"/>
        <w:ind w:leftChars="200" w:left="400"/>
        <w:rPr>
          <w:rFonts w:ascii="Arial" w:hAnsi="Arial" w:cs="Arial"/>
          <w:i/>
        </w:rPr>
      </w:pPr>
      <w:r w:rsidRPr="009819E9">
        <w:rPr>
          <w:rFonts w:ascii="Arial" w:hAnsi="Arial" w:cs="Arial"/>
          <w:b/>
          <w:i/>
        </w:rPr>
        <w:t xml:space="preserve">ACTION: </w:t>
      </w:r>
      <w:r w:rsidRPr="009819E9">
        <w:rPr>
          <w:rFonts w:ascii="Arial" w:hAnsi="Arial" w:cs="Arial"/>
          <w:i/>
        </w:rPr>
        <w:t>RAN4 respectfully asks RAN2 to define respective signalling in Rel-16 and discuss release independence to Rel-15.</w:t>
      </w:r>
      <w:r>
        <w:rPr>
          <w:rFonts w:ascii="Arial" w:hAnsi="Arial" w:cs="Arial"/>
          <w:i/>
        </w:rPr>
        <w:t>”</w:t>
      </w:r>
    </w:p>
    <w:p w14:paraId="4BB89E63" w14:textId="77777777" w:rsidR="00B3516A" w:rsidRDefault="00B3516A" w:rsidP="00B3516A">
      <w:pPr>
        <w:rPr>
          <w:lang w:eastAsia="zh-CN"/>
        </w:rPr>
      </w:pPr>
    </w:p>
    <w:p w14:paraId="04A115CF" w14:textId="77777777" w:rsidR="00B3516A" w:rsidRDefault="00B3516A" w:rsidP="00B3516A">
      <w:r>
        <w:rPr>
          <w:rFonts w:hint="eastAsia"/>
          <w:lang w:eastAsia="zh-CN"/>
        </w:rPr>
        <w:t>I</w:t>
      </w:r>
      <w:r>
        <w:rPr>
          <w:lang w:eastAsia="zh-CN"/>
        </w:rPr>
        <w:t xml:space="preserve">n RAN4#99-e, </w:t>
      </w:r>
      <w:r>
        <w:t xml:space="preserve">RAN2 Reply LS was received in R4-2107616, in which the feasibility of release independency to Rel-15 by allowing early implementation was confirmed. Further questions were also raised to about applicable power classes and if there are dependencies with other capabilities; </w:t>
      </w:r>
    </w:p>
    <w:p w14:paraId="32CE5182" w14:textId="77777777" w:rsidR="00B3516A" w:rsidRPr="009819E9" w:rsidRDefault="00B3516A" w:rsidP="00B3516A">
      <w:pPr>
        <w:rPr>
          <w:rFonts w:ascii="Arial" w:hAnsi="Arial" w:cs="Arial"/>
          <w:bCs/>
          <w:i/>
          <w:lang w:eastAsia="zh-CN"/>
        </w:rPr>
      </w:pPr>
      <w:r>
        <w:rPr>
          <w:rFonts w:ascii="Arial" w:hAnsi="Arial" w:cs="Arial"/>
          <w:bCs/>
          <w:i/>
          <w:lang w:eastAsia="zh-CN"/>
        </w:rPr>
        <w:t>“</w:t>
      </w:r>
      <w:r w:rsidRPr="009819E9">
        <w:rPr>
          <w:rFonts w:ascii="Arial" w:hAnsi="Arial" w:cs="Arial"/>
          <w:bCs/>
          <w:i/>
          <w:lang w:eastAsia="zh-CN"/>
        </w:rPr>
        <w:t>RAN2 thanks RAN4 for t</w:t>
      </w:r>
      <w:r w:rsidRPr="009819E9">
        <w:rPr>
          <w:rFonts w:ascii="Arial" w:hAnsi="Arial" w:cs="Arial" w:hint="eastAsia"/>
          <w:bCs/>
          <w:i/>
          <w:lang w:eastAsia="zh-CN"/>
        </w:rPr>
        <w:t>h</w:t>
      </w:r>
      <w:r w:rsidRPr="009819E9">
        <w:rPr>
          <w:rFonts w:ascii="Arial" w:hAnsi="Arial" w:cs="Arial"/>
          <w:bCs/>
          <w:i/>
          <w:lang w:eastAsia="zh-CN"/>
        </w:rPr>
        <w:t xml:space="preserve">e LS on </w:t>
      </w:r>
      <w:r w:rsidRPr="009819E9">
        <w:rPr>
          <w:rFonts w:ascii="Arial" w:hAnsi="Arial" w:cs="Arial" w:hint="eastAsia"/>
          <w:bCs/>
          <w:i/>
          <w:lang w:eastAsia="zh-CN"/>
        </w:rPr>
        <w:t>s</w:t>
      </w:r>
      <w:r w:rsidRPr="009819E9">
        <w:rPr>
          <w:rFonts w:ascii="Arial" w:hAnsi="Arial" w:cs="Arial"/>
          <w:bCs/>
          <w:i/>
          <w:lang w:eastAsia="zh-CN"/>
        </w:rPr>
        <w:t xml:space="preserve">ignalling scheme of transparent TxD. </w:t>
      </w:r>
    </w:p>
    <w:p w14:paraId="3019C19E" w14:textId="77777777" w:rsidR="00B3516A" w:rsidRPr="009819E9" w:rsidRDefault="00B3516A" w:rsidP="00B3516A">
      <w:pPr>
        <w:rPr>
          <w:rFonts w:ascii="Arial" w:hAnsi="Arial" w:cs="Arial"/>
          <w:bCs/>
          <w:i/>
          <w:lang w:eastAsia="zh-CN"/>
        </w:rPr>
      </w:pPr>
      <w:r w:rsidRPr="009819E9">
        <w:rPr>
          <w:rFonts w:ascii="Arial" w:hAnsi="Arial" w:cs="Arial"/>
          <w:bCs/>
          <w:i/>
          <w:lang w:eastAsia="zh-CN"/>
        </w:rPr>
        <w:t>Regarding the new per-band capability signaling in Rel-16 for FR1 UEs supporting transparent TxD, RAN2 can add the corresponding capability in corresponding specification (TS 38.331 and TS 38.306).</w:t>
      </w:r>
    </w:p>
    <w:p w14:paraId="6725989F" w14:textId="77777777" w:rsidR="00B3516A" w:rsidRPr="009819E9" w:rsidRDefault="00B3516A" w:rsidP="00B3516A">
      <w:pPr>
        <w:rPr>
          <w:rFonts w:ascii="Arial" w:hAnsi="Arial" w:cs="Arial"/>
          <w:bCs/>
          <w:i/>
          <w:lang w:eastAsia="zh-CN"/>
        </w:rPr>
      </w:pPr>
      <w:r w:rsidRPr="009819E9">
        <w:rPr>
          <w:rFonts w:ascii="Arial" w:hAnsi="Arial" w:cs="Arial"/>
          <w:bCs/>
          <w:i/>
          <w:lang w:eastAsia="zh-CN"/>
        </w:rPr>
        <w:t>RAN2 has discussed whether to enable release-independent support of this new capability from Rel-15, and the following agreements have been achieved:</w:t>
      </w:r>
    </w:p>
    <w:p w14:paraId="285CFDE1" w14:textId="77777777" w:rsidR="00B3516A" w:rsidRPr="009819E9" w:rsidRDefault="00B3516A" w:rsidP="007018BF">
      <w:pPr>
        <w:numPr>
          <w:ilvl w:val="0"/>
          <w:numId w:val="35"/>
        </w:numPr>
        <w:jc w:val="both"/>
        <w:rPr>
          <w:rFonts w:ascii="Arial" w:hAnsi="Arial" w:cs="Arial"/>
          <w:bCs/>
          <w:i/>
          <w:lang w:eastAsia="zh-CN"/>
        </w:rPr>
      </w:pPr>
      <w:r w:rsidRPr="009819E9">
        <w:rPr>
          <w:rFonts w:ascii="Arial" w:hAnsi="Arial" w:cs="Arial"/>
          <w:bCs/>
          <w:i/>
          <w:lang w:eastAsia="zh-CN"/>
        </w:rPr>
        <w:t>RAN2 can support release independent capability of transparent TxD for Rel-15, by allowing early implementation of the Rel-16 CRs.</w:t>
      </w:r>
    </w:p>
    <w:p w14:paraId="12846CB8" w14:textId="77777777" w:rsidR="00B3516A" w:rsidRPr="009819E9" w:rsidRDefault="00B3516A" w:rsidP="007018BF">
      <w:pPr>
        <w:numPr>
          <w:ilvl w:val="0"/>
          <w:numId w:val="35"/>
        </w:numPr>
        <w:jc w:val="both"/>
        <w:rPr>
          <w:rFonts w:ascii="Arial" w:hAnsi="Arial" w:cs="Arial"/>
          <w:bCs/>
          <w:i/>
          <w:lang w:eastAsia="zh-CN"/>
        </w:rPr>
      </w:pPr>
      <w:r w:rsidRPr="009819E9">
        <w:rPr>
          <w:rFonts w:ascii="Arial" w:hAnsi="Arial" w:cs="Arial"/>
          <w:bCs/>
          <w:i/>
          <w:lang w:eastAsia="zh-CN"/>
        </w:rPr>
        <w:lastRenderedPageBreak/>
        <w:t xml:space="preserve">It is possible to only apply the change for this new capability for PC2 UEs for Rel-15, but RAN2 would like to understand whether the Rel-16 capability signalling applies for all PCs, while Rel-15 capability </w:t>
      </w:r>
      <w:r w:rsidRPr="009819E9">
        <w:rPr>
          <w:rFonts w:ascii="Arial" w:hAnsi="Arial" w:cs="Arial" w:hint="eastAsia"/>
          <w:bCs/>
          <w:i/>
          <w:lang w:eastAsia="zh-CN"/>
        </w:rPr>
        <w:t>si</w:t>
      </w:r>
      <w:r w:rsidRPr="009819E9">
        <w:rPr>
          <w:rFonts w:ascii="Arial" w:hAnsi="Arial" w:cs="Arial"/>
          <w:bCs/>
          <w:i/>
          <w:lang w:eastAsia="zh-CN"/>
        </w:rPr>
        <w:t>gnalling applies for just PC2 (as this difference in Rel-15 and Rel-16 capability might impact the signalling design)?</w:t>
      </w:r>
    </w:p>
    <w:p w14:paraId="7D4B895C" w14:textId="77777777" w:rsidR="00B3516A" w:rsidRPr="009819E9" w:rsidRDefault="00B3516A" w:rsidP="007018BF">
      <w:pPr>
        <w:numPr>
          <w:ilvl w:val="0"/>
          <w:numId w:val="35"/>
        </w:numPr>
        <w:jc w:val="both"/>
        <w:rPr>
          <w:rFonts w:ascii="Arial" w:hAnsi="Arial" w:cs="Arial"/>
          <w:bCs/>
          <w:i/>
          <w:lang w:eastAsia="zh-CN"/>
        </w:rPr>
      </w:pPr>
      <w:r w:rsidRPr="009819E9">
        <w:rPr>
          <w:rFonts w:ascii="Arial" w:hAnsi="Arial" w:cs="Arial"/>
          <w:bCs/>
          <w:i/>
          <w:lang w:eastAsia="zh-CN"/>
        </w:rPr>
        <w:t>RAN2 would also like to confirm whether this new capability has any dependencies with other capabilities that should be captured by RAN2 (since the capability is intended as release independent, RAN2 may need to capture such pre-requisites explicitly).</w:t>
      </w:r>
      <w:r>
        <w:rPr>
          <w:rFonts w:ascii="Arial" w:hAnsi="Arial" w:cs="Arial"/>
          <w:bCs/>
          <w:i/>
          <w:lang w:eastAsia="zh-CN"/>
        </w:rPr>
        <w:t>”</w:t>
      </w:r>
    </w:p>
    <w:p w14:paraId="55E1894E" w14:textId="77777777" w:rsidR="00B3516A" w:rsidRDefault="00B3516A" w:rsidP="00B3516A">
      <w:pPr>
        <w:rPr>
          <w:lang w:eastAsia="zh-CN"/>
        </w:rPr>
      </w:pPr>
      <w:r>
        <w:rPr>
          <w:rFonts w:hint="eastAsia"/>
          <w:lang w:eastAsia="zh-CN"/>
        </w:rPr>
        <w:t>T</w:t>
      </w:r>
      <w:r>
        <w:rPr>
          <w:lang w:eastAsia="zh-CN"/>
        </w:rPr>
        <w:t xml:space="preserve">he key agreements for TxD and power class related issues were documented in the agreed WF </w:t>
      </w:r>
      <w:r w:rsidRPr="004205EF">
        <w:rPr>
          <w:lang w:eastAsia="zh-CN"/>
        </w:rPr>
        <w:t>R4-2107740</w:t>
      </w:r>
      <w:r>
        <w:rPr>
          <w:lang w:eastAsia="zh-CN"/>
        </w:rPr>
        <w:t xml:space="preserve">. The TxD related part is as following: </w:t>
      </w:r>
    </w:p>
    <w:p w14:paraId="485D4AFB" w14:textId="77777777" w:rsidR="00B3516A" w:rsidRDefault="00B3516A" w:rsidP="00B3516A">
      <w:pPr>
        <w:rPr>
          <w:lang w:eastAsia="zh-CN"/>
        </w:rPr>
      </w:pPr>
      <w:r>
        <w:rPr>
          <w:lang w:eastAsia="zh-CN"/>
        </w:rPr>
        <w:t>In the WF, the applicable power class for capability signaling was confirmed. However, the dependencies with other capabilities were still under discussion.</w:t>
      </w:r>
    </w:p>
    <w:p w14:paraId="3E124A43" w14:textId="77777777" w:rsidR="00B3516A" w:rsidRPr="009819E9" w:rsidRDefault="00B3516A" w:rsidP="00B3516A">
      <w:pPr>
        <w:rPr>
          <w:i/>
          <w:lang w:eastAsia="zh-CN"/>
        </w:rPr>
      </w:pPr>
      <w:r w:rsidRPr="009819E9">
        <w:rPr>
          <w:i/>
          <w:lang w:eastAsia="zh-CN"/>
        </w:rPr>
        <w:t>LS related - Applicable power class for capability signaling in different releases</w:t>
      </w:r>
    </w:p>
    <w:p w14:paraId="5EB7C654" w14:textId="77777777" w:rsidR="00B3516A" w:rsidRPr="009819E9" w:rsidRDefault="00B3516A" w:rsidP="007018BF">
      <w:pPr>
        <w:numPr>
          <w:ilvl w:val="0"/>
          <w:numId w:val="36"/>
        </w:numPr>
        <w:rPr>
          <w:i/>
          <w:lang w:val="en-US" w:eastAsia="zh-CN"/>
        </w:rPr>
      </w:pPr>
      <w:r w:rsidRPr="009819E9">
        <w:rPr>
          <w:i/>
          <w:lang w:val="en-US" w:eastAsia="zh-CN"/>
        </w:rPr>
        <w:t xml:space="preserve">Proposals: </w:t>
      </w:r>
    </w:p>
    <w:p w14:paraId="4B406420" w14:textId="77777777" w:rsidR="00B3516A" w:rsidRPr="009819E9" w:rsidRDefault="00B3516A" w:rsidP="007018BF">
      <w:pPr>
        <w:numPr>
          <w:ilvl w:val="1"/>
          <w:numId w:val="36"/>
        </w:numPr>
        <w:rPr>
          <w:i/>
          <w:lang w:val="en-US" w:eastAsia="zh-CN"/>
        </w:rPr>
      </w:pPr>
      <w:r w:rsidRPr="009819E9">
        <w:rPr>
          <w:i/>
          <w:lang w:eastAsia="zh-CN"/>
        </w:rPr>
        <w:t>Option 1: Applies for all Power Classes for both Rel-15 and Rel-16</w:t>
      </w:r>
    </w:p>
    <w:p w14:paraId="004DF0C7" w14:textId="77777777" w:rsidR="00B3516A" w:rsidRPr="009819E9" w:rsidRDefault="00B3516A" w:rsidP="007018BF">
      <w:pPr>
        <w:numPr>
          <w:ilvl w:val="1"/>
          <w:numId w:val="36"/>
        </w:numPr>
        <w:rPr>
          <w:i/>
          <w:lang w:val="en-US" w:eastAsia="zh-CN"/>
        </w:rPr>
      </w:pPr>
      <w:r w:rsidRPr="009819E9">
        <w:rPr>
          <w:i/>
          <w:lang w:eastAsia="zh-CN"/>
        </w:rPr>
        <w:t>Option 2: Applies for only PC2 for Rel-15, and for all power classes in Rel-16;</w:t>
      </w:r>
    </w:p>
    <w:p w14:paraId="491AAAE7" w14:textId="77777777" w:rsidR="00B3516A" w:rsidRPr="009819E9" w:rsidRDefault="00B3516A" w:rsidP="007018BF">
      <w:pPr>
        <w:numPr>
          <w:ilvl w:val="1"/>
          <w:numId w:val="36"/>
        </w:numPr>
        <w:rPr>
          <w:i/>
          <w:lang w:val="en-US" w:eastAsia="zh-CN"/>
        </w:rPr>
      </w:pPr>
      <w:r w:rsidRPr="009819E9">
        <w:rPr>
          <w:i/>
          <w:lang w:eastAsia="zh-CN"/>
        </w:rPr>
        <w:t>Option 3: Others</w:t>
      </w:r>
    </w:p>
    <w:p w14:paraId="1F1B4AFF" w14:textId="77777777" w:rsidR="00B3516A" w:rsidRPr="009819E9" w:rsidRDefault="00B3516A" w:rsidP="007018BF">
      <w:pPr>
        <w:numPr>
          <w:ilvl w:val="0"/>
          <w:numId w:val="36"/>
        </w:numPr>
        <w:rPr>
          <w:i/>
          <w:lang w:val="en-US" w:eastAsia="zh-CN"/>
        </w:rPr>
      </w:pPr>
      <w:r w:rsidRPr="009819E9">
        <w:rPr>
          <w:i/>
          <w:lang w:eastAsia="zh-CN"/>
        </w:rPr>
        <w:t>Agreement</w:t>
      </w:r>
      <w:r w:rsidRPr="009819E9">
        <w:rPr>
          <w:i/>
          <w:lang w:val="en-US" w:eastAsia="zh-CN"/>
        </w:rPr>
        <w:t xml:space="preserve"> (GTW)</w:t>
      </w:r>
      <w:r w:rsidRPr="009819E9">
        <w:rPr>
          <w:i/>
          <w:lang w:eastAsia="zh-CN"/>
        </w:rPr>
        <w:t>: Option 1</w:t>
      </w:r>
    </w:p>
    <w:p w14:paraId="7518C9C9" w14:textId="77777777" w:rsidR="00B3516A" w:rsidRDefault="00B3516A" w:rsidP="00B3516A">
      <w:pPr>
        <w:rPr>
          <w:lang w:val="en-US" w:eastAsia="zh-CN"/>
        </w:rPr>
      </w:pPr>
      <w:r>
        <w:rPr>
          <w:rFonts w:hint="eastAsia"/>
          <w:lang w:val="en-US" w:eastAsia="zh-CN"/>
        </w:rPr>
        <w:t>I</w:t>
      </w:r>
      <w:r>
        <w:rPr>
          <w:lang w:val="en-US" w:eastAsia="zh-CN"/>
        </w:rPr>
        <w:t>t means that RAN4 confirm that the capability singling applies for all power classes for both Rel-15 and Rel-16.</w:t>
      </w:r>
    </w:p>
    <w:p w14:paraId="53022A37" w14:textId="77777777" w:rsidR="00B3516A" w:rsidRPr="0092457A" w:rsidRDefault="00B3516A" w:rsidP="00B3516A">
      <w:pPr>
        <w:rPr>
          <w:lang w:eastAsia="zh-CN"/>
        </w:rPr>
      </w:pPr>
    </w:p>
    <w:p w14:paraId="2EFEC374" w14:textId="77777777" w:rsidR="0092457A" w:rsidRDefault="0092457A" w:rsidP="0092457A">
      <w:pPr>
        <w:rPr>
          <w:lang w:val="en-US" w:eastAsia="zh-CN"/>
        </w:rPr>
      </w:pPr>
      <w:r>
        <w:rPr>
          <w:rFonts w:hint="eastAsia"/>
          <w:lang w:val="en-US" w:eastAsia="zh-CN"/>
        </w:rPr>
        <w:t>I</w:t>
      </w:r>
      <w:r>
        <w:rPr>
          <w:lang w:val="en-US" w:eastAsia="zh-CN"/>
        </w:rPr>
        <w:t>n RAN4#100-e, the following contents were agreed in the LS out to RAN2 in R4-2115111 to reflect the previous agreement:</w:t>
      </w:r>
    </w:p>
    <w:p w14:paraId="7E9D13A7" w14:textId="77777777" w:rsidR="0092457A" w:rsidRPr="004C0D4C" w:rsidRDefault="0092457A" w:rsidP="0092457A">
      <w:pPr>
        <w:pStyle w:val="a3"/>
        <w:spacing w:afterLines="50" w:after="120"/>
        <w:ind w:leftChars="100" w:left="200"/>
        <w:rPr>
          <w:rFonts w:cs="Arial"/>
          <w:b w:val="0"/>
          <w:i/>
          <w:noProof w:val="0"/>
          <w:sz w:val="20"/>
          <w:lang w:eastAsia="zh-CN"/>
        </w:rPr>
      </w:pPr>
      <w:r w:rsidRPr="004C0D4C">
        <w:rPr>
          <w:rFonts w:cs="Arial" w:hint="eastAsia"/>
          <w:b w:val="0"/>
          <w:i/>
          <w:noProof w:val="0"/>
          <w:sz w:val="20"/>
          <w:lang w:eastAsia="zh-CN"/>
        </w:rPr>
        <w:t>R</w:t>
      </w:r>
      <w:r w:rsidRPr="004C0D4C">
        <w:rPr>
          <w:rFonts w:cs="Arial"/>
          <w:b w:val="0"/>
          <w:i/>
          <w:noProof w:val="0"/>
          <w:sz w:val="20"/>
          <w:lang w:eastAsia="zh-CN"/>
        </w:rPr>
        <w:t>AN4 would like to confirm the capability of transparent TxD applies to all power classes equally in all the applicable releases via a release independent manner.</w:t>
      </w:r>
    </w:p>
    <w:p w14:paraId="6B07D7B0" w14:textId="77777777" w:rsidR="0092457A" w:rsidRPr="004C0D4C" w:rsidRDefault="0092457A" w:rsidP="0092457A">
      <w:pPr>
        <w:rPr>
          <w:lang w:eastAsia="zh-CN"/>
        </w:rPr>
      </w:pPr>
      <w:r>
        <w:rPr>
          <w:lang w:eastAsia="zh-CN"/>
        </w:rPr>
        <w:t xml:space="preserve">This has clarified that the power classes would not be differentiated for release independency. </w:t>
      </w:r>
    </w:p>
    <w:p w14:paraId="26EA7C0A" w14:textId="77777777" w:rsidR="0092457A" w:rsidRPr="004C0D4C" w:rsidRDefault="0092457A" w:rsidP="0092457A">
      <w:pPr>
        <w:rPr>
          <w:lang w:eastAsia="zh-CN"/>
        </w:rPr>
      </w:pPr>
      <w:r>
        <w:rPr>
          <w:lang w:eastAsia="zh-CN"/>
        </w:rPr>
        <w:t>In addition, during the discussion, RAN2 has made agreements that Rel-16 CRs would be approved for this TxD capability signalling, thus conclude the discussion for the release.</w:t>
      </w:r>
    </w:p>
    <w:p w14:paraId="151A661C" w14:textId="77777777" w:rsidR="00B3516A" w:rsidRPr="0092457A" w:rsidRDefault="00B3516A" w:rsidP="00B3516A">
      <w:pPr>
        <w:rPr>
          <w:lang w:eastAsia="zh-CN"/>
        </w:rPr>
      </w:pPr>
    </w:p>
    <w:p w14:paraId="30CC09C1" w14:textId="77777777" w:rsidR="00B3516A" w:rsidRDefault="00B3516A" w:rsidP="00B3516A">
      <w:pPr>
        <w:pStyle w:val="2"/>
      </w:pPr>
      <w:bookmarkStart w:id="202" w:name="_Toc78447712"/>
      <w:bookmarkStart w:id="203" w:name="_Toc87881932"/>
      <w:r>
        <w:t>6</w:t>
      </w:r>
      <w:r w:rsidRPr="004D3578">
        <w:t>.</w:t>
      </w:r>
      <w:r>
        <w:t>2</w:t>
      </w:r>
      <w:r w:rsidRPr="004D3578">
        <w:tab/>
      </w:r>
      <w:r w:rsidRPr="00192507">
        <w:t>Applicable release</w:t>
      </w:r>
      <w:bookmarkEnd w:id="202"/>
      <w:bookmarkEnd w:id="203"/>
    </w:p>
    <w:p w14:paraId="1E9EF2D4" w14:textId="77777777" w:rsidR="00B3516A" w:rsidRPr="001B1D17" w:rsidRDefault="00B3516A" w:rsidP="00B3516A">
      <w:pPr>
        <w:pStyle w:val="3"/>
      </w:pPr>
      <w:bookmarkStart w:id="204" w:name="_Toc78447675"/>
      <w:bookmarkStart w:id="205" w:name="_Toc87881933"/>
      <w:r>
        <w:t>6.2.1</w:t>
      </w:r>
      <w:r>
        <w:tab/>
      </w:r>
      <w:r>
        <w:rPr>
          <w:rFonts w:hint="eastAsia"/>
          <w:lang w:eastAsia="zh-CN"/>
        </w:rPr>
        <w:t>A</w:t>
      </w:r>
      <w:r>
        <w:t>greements</w:t>
      </w:r>
      <w:bookmarkEnd w:id="204"/>
      <w:bookmarkEnd w:id="205"/>
    </w:p>
    <w:p w14:paraId="52D66DF4" w14:textId="77777777" w:rsidR="00B3516A" w:rsidRDefault="00B3516A" w:rsidP="00B3516A">
      <w:pPr>
        <w:pStyle w:val="Guidance"/>
      </w:pPr>
      <w:r>
        <w:t>Editor’s note: The final requirements have not been completed yet.</w:t>
      </w:r>
      <w:r w:rsidRPr="00640C50">
        <w:t xml:space="preserve"> </w:t>
      </w:r>
    </w:p>
    <w:p w14:paraId="335C5FFE" w14:textId="77777777" w:rsidR="0092457A" w:rsidRDefault="0092457A" w:rsidP="0092457A">
      <w:pPr>
        <w:rPr>
          <w:lang w:eastAsia="zh-CN"/>
        </w:rPr>
      </w:pPr>
      <w:r>
        <w:rPr>
          <w:lang w:eastAsia="zh-CN"/>
        </w:rPr>
        <w:t>TxD requirements would still in Rel-17 RAN4 specs since it is a Rel-17 WI, and RAN4 would allow release independency from Rel-15 by early implementation of the requirements in Rel-17.</w:t>
      </w:r>
    </w:p>
    <w:p w14:paraId="79DB5236" w14:textId="77777777" w:rsidR="0092457A" w:rsidRPr="00727E2B" w:rsidRDefault="0092457A" w:rsidP="0092457A">
      <w:pPr>
        <w:rPr>
          <w:lang w:eastAsia="zh-CN"/>
        </w:rPr>
      </w:pPr>
      <w:r>
        <w:rPr>
          <w:lang w:eastAsia="zh-CN"/>
        </w:rPr>
        <w:t>RAN2 would introduce the capability signalling in Rel-16 RAN2 spec, and allow release independency from Rel-15 by</w:t>
      </w:r>
      <w:r w:rsidRPr="00727E2B">
        <w:rPr>
          <w:lang w:eastAsia="zh-CN"/>
        </w:rPr>
        <w:t xml:space="preserve"> </w:t>
      </w:r>
      <w:r>
        <w:rPr>
          <w:lang w:eastAsia="zh-CN"/>
        </w:rPr>
        <w:t xml:space="preserve">early implementation of Rel-16 CRs.  </w:t>
      </w:r>
    </w:p>
    <w:p w14:paraId="00F63114" w14:textId="77777777" w:rsidR="00B3516A" w:rsidRPr="0092457A" w:rsidRDefault="00B3516A" w:rsidP="00B3516A">
      <w:pPr>
        <w:rPr>
          <w:lang w:eastAsia="zh-CN"/>
        </w:rPr>
      </w:pPr>
    </w:p>
    <w:p w14:paraId="7FC58715" w14:textId="77777777" w:rsidR="00B3516A" w:rsidRPr="001B1D17" w:rsidRDefault="00B3516A" w:rsidP="00B3516A">
      <w:pPr>
        <w:pStyle w:val="3"/>
      </w:pPr>
      <w:bookmarkStart w:id="206" w:name="_Toc78447676"/>
      <w:bookmarkStart w:id="207" w:name="_Toc87881934"/>
      <w:r>
        <w:t>6.2.2</w:t>
      </w:r>
      <w:r>
        <w:tab/>
        <w:t>Study process</w:t>
      </w:r>
      <w:bookmarkEnd w:id="206"/>
      <w:bookmarkEnd w:id="207"/>
    </w:p>
    <w:p w14:paraId="57DC2105" w14:textId="77777777" w:rsidR="00B3516A" w:rsidRDefault="00B3516A" w:rsidP="00B3516A">
      <w:pPr>
        <w:pStyle w:val="Guidance"/>
      </w:pPr>
      <w:r>
        <w:t>Editor’s note: The discussion process has not been completed yet.</w:t>
      </w:r>
    </w:p>
    <w:p w14:paraId="32EBB3E1" w14:textId="77777777" w:rsidR="00B3516A" w:rsidRDefault="00B3516A" w:rsidP="00B3516A">
      <w:pPr>
        <w:rPr>
          <w:lang w:eastAsia="zh-CN"/>
        </w:rPr>
      </w:pPr>
      <w:r>
        <w:rPr>
          <w:rFonts w:hint="eastAsia"/>
          <w:lang w:eastAsia="zh-CN"/>
        </w:rPr>
        <w:t>I</w:t>
      </w:r>
      <w:r>
        <w:rPr>
          <w:lang w:eastAsia="zh-CN"/>
        </w:rPr>
        <w:t>n RAN4#92bis, a WF</w:t>
      </w:r>
      <w:r w:rsidRPr="003D3F40">
        <w:rPr>
          <w:lang w:val="sv-SE" w:eastAsia="ko-KR"/>
        </w:rPr>
        <w:t xml:space="preserve"> R4-1913067</w:t>
      </w:r>
      <w:r>
        <w:rPr>
          <w:lang w:eastAsia="zh-CN"/>
        </w:rPr>
        <w:t xml:space="preserve"> was agreed. Though this WF was mainly for power class issue, there is following contents closely related to TxD:</w:t>
      </w:r>
    </w:p>
    <w:p w14:paraId="17608A45" w14:textId="77777777" w:rsidR="00B3516A" w:rsidRPr="009819E9" w:rsidRDefault="00B3516A" w:rsidP="007018BF">
      <w:pPr>
        <w:numPr>
          <w:ilvl w:val="0"/>
          <w:numId w:val="2"/>
        </w:numPr>
        <w:rPr>
          <w:i/>
          <w:lang w:val="en-US" w:eastAsia="zh-CN"/>
        </w:rPr>
      </w:pPr>
      <w:r w:rsidRPr="009819E9">
        <w:rPr>
          <w:i/>
          <w:lang w:val="sv-SE" w:eastAsia="zh-CN"/>
        </w:rPr>
        <w:lastRenderedPageBreak/>
        <w:t>Transparent TxD UE behaivor is not specified in Rel-15 RAN4 core requirements</w:t>
      </w:r>
    </w:p>
    <w:p w14:paraId="6DA53023" w14:textId="77777777" w:rsidR="00B3516A" w:rsidRDefault="00B3516A" w:rsidP="00B3516A">
      <w:pPr>
        <w:rPr>
          <w:lang w:eastAsia="zh-CN"/>
        </w:rPr>
      </w:pPr>
      <w:r>
        <w:rPr>
          <w:rFonts w:hint="eastAsia"/>
          <w:lang w:eastAsia="zh-CN"/>
        </w:rPr>
        <w:t>For</w:t>
      </w:r>
      <w:r>
        <w:rPr>
          <w:lang w:eastAsia="zh-CN"/>
        </w:rPr>
        <w:t xml:space="preserve"> the explanation of Rel-15 , the Chair’s explanation is this a </w:t>
      </w:r>
      <w:r>
        <w:rPr>
          <w:rFonts w:hint="eastAsia"/>
          <w:lang w:eastAsia="zh-CN"/>
        </w:rPr>
        <w:t>“</w:t>
      </w:r>
      <w:r>
        <w:rPr>
          <w:lang w:eastAsia="zh-CN"/>
        </w:rPr>
        <w:t>fact</w:t>
      </w:r>
      <w:r>
        <w:rPr>
          <w:rFonts w:hint="eastAsia"/>
          <w:lang w:eastAsia="zh-CN"/>
        </w:rPr>
        <w:t>”</w:t>
      </w:r>
      <w:r>
        <w:rPr>
          <w:rFonts w:hint="eastAsia"/>
          <w:lang w:eastAsia="zh-CN"/>
        </w:rPr>
        <w:t xml:space="preserve"> which</w:t>
      </w:r>
      <w:r>
        <w:rPr>
          <w:lang w:eastAsia="zh-CN"/>
        </w:rPr>
        <w:t xml:space="preserve"> </w:t>
      </w:r>
      <w:r>
        <w:rPr>
          <w:rFonts w:hint="eastAsia"/>
          <w:lang w:eastAsia="zh-CN"/>
        </w:rPr>
        <w:t>reflect</w:t>
      </w:r>
      <w:r>
        <w:rPr>
          <w:lang w:eastAsia="zh-CN"/>
        </w:rPr>
        <w:t xml:space="preserve"> the situation of that point. From this point, the need for specific requirements for TxD has been officially confirmed by RAN4. </w:t>
      </w:r>
    </w:p>
    <w:p w14:paraId="75349BF5" w14:textId="77777777" w:rsidR="00B3516A" w:rsidRDefault="00B3516A" w:rsidP="00B3516A">
      <w:pPr>
        <w:rPr>
          <w:lang w:eastAsia="zh-CN"/>
        </w:rPr>
      </w:pPr>
    </w:p>
    <w:p w14:paraId="7E4FFFE9" w14:textId="77777777" w:rsidR="00B3516A" w:rsidRDefault="00B3516A" w:rsidP="00B3516A">
      <w:pPr>
        <w:rPr>
          <w:lang w:eastAsia="zh-CN"/>
        </w:rPr>
      </w:pPr>
      <w:r>
        <w:rPr>
          <w:rFonts w:hint="eastAsia"/>
          <w:lang w:eastAsia="zh-CN"/>
        </w:rPr>
        <w:t>I</w:t>
      </w:r>
      <w:r>
        <w:rPr>
          <w:lang w:eastAsia="zh-CN"/>
        </w:rPr>
        <w:t xml:space="preserve">n RAN4#93, a reply LS </w:t>
      </w:r>
      <w:r w:rsidRPr="003D3F40">
        <w:rPr>
          <w:lang w:val="de-DE"/>
        </w:rPr>
        <w:t>R4-1916132</w:t>
      </w:r>
      <w:r>
        <w:rPr>
          <w:lang w:val="de-DE"/>
        </w:rPr>
        <w:t xml:space="preserve"> </w:t>
      </w:r>
      <w:r>
        <w:rPr>
          <w:lang w:eastAsia="zh-CN"/>
        </w:rPr>
        <w:t xml:space="preserve">from RAN5 was received by RAN4. In the LS, RAN5 reply that it cannot fully evaluate the impact TxD testing since it’s unclear from RAN4 specification, in this LS </w:t>
      </w:r>
      <w:r>
        <w:rPr>
          <w:rFonts w:hint="eastAsia"/>
          <w:lang w:eastAsia="zh-CN"/>
        </w:rPr>
        <w:t>R</w:t>
      </w:r>
      <w:r>
        <w:rPr>
          <w:lang w:eastAsia="zh-CN"/>
        </w:rPr>
        <w:t>AN5 also this question:</w:t>
      </w:r>
    </w:p>
    <w:p w14:paraId="5E197BDD" w14:textId="77777777" w:rsidR="00B3516A" w:rsidRPr="009819E9" w:rsidRDefault="00B3516A" w:rsidP="007018BF">
      <w:pPr>
        <w:numPr>
          <w:ilvl w:val="0"/>
          <w:numId w:val="3"/>
        </w:numPr>
        <w:spacing w:after="120"/>
        <w:rPr>
          <w:i/>
        </w:rPr>
      </w:pPr>
      <w:r w:rsidRPr="009819E9">
        <w:rPr>
          <w:i/>
        </w:rPr>
        <w:t>Clarify whether the FR1 Tx diversity applies from Rel.-15 or Rel.-16.</w:t>
      </w:r>
    </w:p>
    <w:p w14:paraId="12B1AE9F" w14:textId="77777777" w:rsidR="00B3516A" w:rsidRDefault="00B3516A" w:rsidP="00B3516A">
      <w:pPr>
        <w:rPr>
          <w:lang w:eastAsia="zh-CN"/>
        </w:rPr>
      </w:pPr>
      <w:r>
        <w:rPr>
          <w:lang w:eastAsia="zh-CN"/>
        </w:rPr>
        <w:t>By the time of RAN4#99, this question and LS was not replied and this the main impendence of agreements.</w:t>
      </w:r>
    </w:p>
    <w:p w14:paraId="4584BB5D" w14:textId="77777777" w:rsidR="00B3516A" w:rsidRDefault="00B3516A" w:rsidP="00B3516A">
      <w:pPr>
        <w:rPr>
          <w:lang w:eastAsia="zh-CN"/>
        </w:rPr>
      </w:pPr>
      <w:r>
        <w:rPr>
          <w:rFonts w:hint="eastAsia"/>
          <w:lang w:eastAsia="zh-CN"/>
        </w:rPr>
        <w:t>I</w:t>
      </w:r>
      <w:r>
        <w:rPr>
          <w:lang w:eastAsia="zh-CN"/>
        </w:rPr>
        <w:t>n RAN4#94-e-bis, in the agreed WF R4-2005652 for eMIMO, there are some agreements to confirm TxD should be supported at least from Rel-16:</w:t>
      </w:r>
    </w:p>
    <w:p w14:paraId="1014C212" w14:textId="77777777" w:rsidR="00B3516A" w:rsidRPr="009819E9" w:rsidRDefault="00B3516A" w:rsidP="007018BF">
      <w:pPr>
        <w:numPr>
          <w:ilvl w:val="0"/>
          <w:numId w:val="4"/>
        </w:numPr>
        <w:rPr>
          <w:i/>
          <w:lang w:val="en-US" w:eastAsia="zh-CN"/>
        </w:rPr>
      </w:pPr>
      <w:r w:rsidRPr="009819E9">
        <w:rPr>
          <w:b/>
          <w:bCs/>
          <w:i/>
          <w:lang w:val="en-US" w:eastAsia="zh-CN"/>
        </w:rPr>
        <w:t>Transparent Tx Diversity (TxD) in Rel-16 (TBD its applicability for UEs supporting or not supporting full power transmission)</w:t>
      </w:r>
    </w:p>
    <w:p w14:paraId="0765D381" w14:textId="77777777" w:rsidR="00B3516A" w:rsidRPr="009819E9" w:rsidRDefault="00B3516A" w:rsidP="007018BF">
      <w:pPr>
        <w:numPr>
          <w:ilvl w:val="1"/>
          <w:numId w:val="4"/>
        </w:numPr>
        <w:rPr>
          <w:i/>
          <w:lang w:val="en-US" w:eastAsia="zh-CN"/>
        </w:rPr>
      </w:pPr>
      <w:r w:rsidRPr="009819E9">
        <w:rPr>
          <w:i/>
          <w:lang w:val="en-US" w:eastAsia="zh-CN"/>
        </w:rPr>
        <w:t xml:space="preserve">Transparent TxD shall be allowed for FR1 in Rel-16: </w:t>
      </w:r>
    </w:p>
    <w:p w14:paraId="686FC0B8" w14:textId="77777777" w:rsidR="00B3516A" w:rsidRPr="009819E9" w:rsidRDefault="00B3516A" w:rsidP="007018BF">
      <w:pPr>
        <w:numPr>
          <w:ilvl w:val="2"/>
          <w:numId w:val="4"/>
        </w:numPr>
        <w:rPr>
          <w:i/>
          <w:lang w:val="en-US" w:eastAsia="zh-CN"/>
        </w:rPr>
      </w:pPr>
      <w:r w:rsidRPr="009819E9">
        <w:rPr>
          <w:i/>
          <w:lang w:val="en-US" w:eastAsia="zh-CN"/>
        </w:rPr>
        <w:t>Necessary changes to Rel-16 RAN4 specification is needed to allow the UE behavior of transparent TxD in FR1;</w:t>
      </w:r>
    </w:p>
    <w:p w14:paraId="22415047" w14:textId="77777777" w:rsidR="00B3516A" w:rsidRPr="009819E9" w:rsidRDefault="00B3516A" w:rsidP="007018BF">
      <w:pPr>
        <w:numPr>
          <w:ilvl w:val="2"/>
          <w:numId w:val="4"/>
        </w:numPr>
        <w:rPr>
          <w:i/>
          <w:lang w:val="en-US" w:eastAsia="zh-CN"/>
        </w:rPr>
      </w:pPr>
      <w:r w:rsidRPr="009819E9">
        <w:rPr>
          <w:i/>
          <w:lang w:val="en-US" w:eastAsia="zh-CN"/>
        </w:rPr>
        <w:t>TBD (Accordingly RAN5 will change test cases to allow transparent TxD)</w:t>
      </w:r>
    </w:p>
    <w:p w14:paraId="3EB169D1" w14:textId="77777777" w:rsidR="00B3516A" w:rsidRDefault="00B3516A" w:rsidP="00B3516A">
      <w:pPr>
        <w:rPr>
          <w:lang w:val="en-US" w:eastAsia="zh-CN"/>
        </w:rPr>
      </w:pPr>
    </w:p>
    <w:p w14:paraId="37354F58" w14:textId="77777777" w:rsidR="00B3516A" w:rsidRDefault="00B3516A" w:rsidP="00B3516A">
      <w:pPr>
        <w:rPr>
          <w:lang w:eastAsia="zh-CN"/>
        </w:rPr>
      </w:pPr>
      <w:r>
        <w:rPr>
          <w:rFonts w:hint="eastAsia"/>
          <w:lang w:val="en-US" w:eastAsia="zh-CN"/>
        </w:rPr>
        <w:t>T</w:t>
      </w:r>
      <w:r>
        <w:rPr>
          <w:lang w:val="en-US" w:eastAsia="zh-CN"/>
        </w:rPr>
        <w:t>here is a long debate that whether TxD can be supported from Rel-15, and i</w:t>
      </w:r>
      <w:r>
        <w:rPr>
          <w:lang w:eastAsia="zh-CN"/>
        </w:rPr>
        <w:t xml:space="preserve">n RAN4#98-e, there </w:t>
      </w:r>
      <w:r>
        <w:rPr>
          <w:rFonts w:hint="eastAsia"/>
          <w:lang w:eastAsia="zh-CN"/>
        </w:rPr>
        <w:t>is</w:t>
      </w:r>
      <w:r>
        <w:rPr>
          <w:lang w:eastAsia="zh-CN"/>
        </w:rPr>
        <w:t xml:space="preserve"> major break through in this topic </w:t>
      </w:r>
      <w:r>
        <w:rPr>
          <w:rFonts w:hint="eastAsia"/>
          <w:lang w:eastAsia="zh-CN"/>
        </w:rPr>
        <w:t>with</w:t>
      </w:r>
      <w:r>
        <w:rPr>
          <w:lang w:eastAsia="zh-CN"/>
        </w:rPr>
        <w:t xml:space="preserve"> </w:t>
      </w:r>
      <w:r>
        <w:rPr>
          <w:rFonts w:hint="eastAsia"/>
          <w:lang w:eastAsia="zh-CN"/>
        </w:rPr>
        <w:t>the</w:t>
      </w:r>
      <w:r>
        <w:rPr>
          <w:lang w:eastAsia="zh-CN"/>
        </w:rPr>
        <w:t xml:space="preserve"> TxD</w:t>
      </w:r>
      <w:r>
        <w:rPr>
          <w:rFonts w:hint="eastAsia"/>
          <w:lang w:eastAsia="zh-CN"/>
        </w:rPr>
        <w:t xml:space="preserve"> capa</w:t>
      </w:r>
      <w:r>
        <w:rPr>
          <w:lang w:eastAsia="zh-CN"/>
        </w:rPr>
        <w:t xml:space="preserve">bility signlaing and release independency. </w:t>
      </w:r>
      <w:r>
        <w:rPr>
          <w:rFonts w:hint="eastAsia"/>
          <w:lang w:eastAsia="zh-CN"/>
        </w:rPr>
        <w:t xml:space="preserve"> </w:t>
      </w:r>
      <w:r>
        <w:rPr>
          <w:lang w:eastAsia="zh-CN"/>
        </w:rPr>
        <w:t>In the agreed WF R4-2103390, the following agreements were made:</w:t>
      </w:r>
    </w:p>
    <w:p w14:paraId="1331A356" w14:textId="77777777" w:rsidR="00B3516A" w:rsidRPr="009819E9" w:rsidRDefault="00B3516A" w:rsidP="007018BF">
      <w:pPr>
        <w:numPr>
          <w:ilvl w:val="0"/>
          <w:numId w:val="21"/>
        </w:numPr>
        <w:jc w:val="both"/>
        <w:rPr>
          <w:i/>
          <w:lang w:eastAsia="zh-CN"/>
        </w:rPr>
      </w:pPr>
      <w:r w:rsidRPr="009819E9">
        <w:rPr>
          <w:i/>
          <w:lang w:eastAsia="zh-CN"/>
        </w:rPr>
        <w:t>Signaling for Transparent TxD</w:t>
      </w:r>
    </w:p>
    <w:p w14:paraId="7253CED7" w14:textId="77777777" w:rsidR="00B3516A" w:rsidRPr="009819E9" w:rsidRDefault="00B3516A" w:rsidP="00B3516A">
      <w:pPr>
        <w:ind w:leftChars="200" w:left="400"/>
        <w:rPr>
          <w:i/>
          <w:lang w:val="en-US" w:eastAsia="zh-CN"/>
        </w:rPr>
      </w:pPr>
      <w:r w:rsidRPr="009819E9">
        <w:rPr>
          <w:i/>
          <w:lang w:eastAsia="zh-CN"/>
        </w:rPr>
        <w:t xml:space="preserve">Whether and how RAN4 introduce signalling for transparent TxD: </w:t>
      </w:r>
    </w:p>
    <w:p w14:paraId="1432FB94" w14:textId="77777777" w:rsidR="00B3516A" w:rsidRPr="009819E9" w:rsidRDefault="00B3516A" w:rsidP="007018BF">
      <w:pPr>
        <w:numPr>
          <w:ilvl w:val="1"/>
          <w:numId w:val="24"/>
        </w:numPr>
        <w:tabs>
          <w:tab w:val="clear" w:pos="1440"/>
        </w:tabs>
        <w:ind w:leftChars="740" w:left="1840"/>
        <w:rPr>
          <w:i/>
          <w:lang w:val="en-US" w:eastAsia="zh-CN"/>
        </w:rPr>
      </w:pPr>
      <w:r w:rsidRPr="009819E9">
        <w:rPr>
          <w:i/>
          <w:lang w:eastAsia="zh-CN"/>
        </w:rPr>
        <w:t>Option 1: Introduce some sort of signaling by UE</w:t>
      </w:r>
    </w:p>
    <w:p w14:paraId="02EA1EC8" w14:textId="77777777" w:rsidR="00B3516A" w:rsidRPr="009819E9" w:rsidRDefault="00B3516A" w:rsidP="007018BF">
      <w:pPr>
        <w:numPr>
          <w:ilvl w:val="2"/>
          <w:numId w:val="24"/>
        </w:numPr>
        <w:tabs>
          <w:tab w:val="clear" w:pos="2160"/>
        </w:tabs>
        <w:ind w:leftChars="1100" w:left="2560"/>
        <w:rPr>
          <w:i/>
          <w:lang w:val="en-US" w:eastAsia="zh-CN"/>
        </w:rPr>
      </w:pPr>
      <w:r w:rsidRPr="009819E9">
        <w:rPr>
          <w:i/>
          <w:lang w:eastAsia="zh-CN"/>
        </w:rPr>
        <w:t>Option 1a. Use ModifiedMPRbehavior bits to signal additional relaxations;</w:t>
      </w:r>
    </w:p>
    <w:p w14:paraId="6AAB931B" w14:textId="77777777" w:rsidR="00B3516A" w:rsidRPr="009819E9" w:rsidRDefault="00B3516A" w:rsidP="007018BF">
      <w:pPr>
        <w:numPr>
          <w:ilvl w:val="2"/>
          <w:numId w:val="24"/>
        </w:numPr>
        <w:tabs>
          <w:tab w:val="clear" w:pos="2160"/>
        </w:tabs>
        <w:ind w:leftChars="1100" w:left="2560"/>
        <w:rPr>
          <w:i/>
          <w:lang w:val="en-US" w:eastAsia="zh-CN"/>
        </w:rPr>
      </w:pPr>
      <w:r w:rsidRPr="009819E9">
        <w:rPr>
          <w:i/>
          <w:lang w:eastAsia="zh-CN"/>
        </w:rPr>
        <w:t>Option 1b: Introducing a new ( per band capability) signalling for TxD together with existing power classes</w:t>
      </w:r>
    </w:p>
    <w:p w14:paraId="53375258" w14:textId="77777777" w:rsidR="00B3516A" w:rsidRPr="009819E9" w:rsidRDefault="00B3516A" w:rsidP="007018BF">
      <w:pPr>
        <w:numPr>
          <w:ilvl w:val="3"/>
          <w:numId w:val="24"/>
        </w:numPr>
        <w:tabs>
          <w:tab w:val="clear" w:pos="2880"/>
        </w:tabs>
        <w:ind w:leftChars="1460" w:left="3280"/>
        <w:rPr>
          <w:i/>
          <w:lang w:val="en-US" w:eastAsia="zh-CN"/>
        </w:rPr>
      </w:pPr>
      <w:r w:rsidRPr="009819E9">
        <w:rPr>
          <w:i/>
          <w:lang w:eastAsia="zh-CN"/>
        </w:rPr>
        <w:t>Capability reporting for supporting TxD</w:t>
      </w:r>
    </w:p>
    <w:p w14:paraId="0C5EDB27" w14:textId="77777777" w:rsidR="00B3516A" w:rsidRPr="009819E9" w:rsidRDefault="00B3516A" w:rsidP="007018BF">
      <w:pPr>
        <w:numPr>
          <w:ilvl w:val="2"/>
          <w:numId w:val="24"/>
        </w:numPr>
        <w:tabs>
          <w:tab w:val="clear" w:pos="2160"/>
        </w:tabs>
        <w:ind w:leftChars="1100" w:left="2560"/>
        <w:rPr>
          <w:i/>
          <w:lang w:val="en-US" w:eastAsia="zh-CN"/>
        </w:rPr>
      </w:pPr>
      <w:r w:rsidRPr="009819E9">
        <w:rPr>
          <w:i/>
          <w:lang w:eastAsia="zh-CN"/>
        </w:rPr>
        <w:t>Option 1c: Introducing a new power class (e.g. PC2.5) for TxD</w:t>
      </w:r>
    </w:p>
    <w:p w14:paraId="2E0A3133" w14:textId="77777777" w:rsidR="00B3516A" w:rsidRPr="009819E9" w:rsidRDefault="00B3516A" w:rsidP="007018BF">
      <w:pPr>
        <w:numPr>
          <w:ilvl w:val="1"/>
          <w:numId w:val="24"/>
        </w:numPr>
        <w:tabs>
          <w:tab w:val="clear" w:pos="1440"/>
        </w:tabs>
        <w:ind w:leftChars="740" w:left="1840"/>
        <w:rPr>
          <w:i/>
          <w:lang w:val="en-US" w:eastAsia="zh-CN"/>
        </w:rPr>
      </w:pPr>
      <w:r w:rsidRPr="009819E9">
        <w:rPr>
          <w:i/>
          <w:lang w:eastAsia="zh-CN"/>
        </w:rPr>
        <w:t>Option 2: Based on UE vendor declaration.</w:t>
      </w:r>
    </w:p>
    <w:p w14:paraId="580E36AF" w14:textId="77777777" w:rsidR="00B3516A" w:rsidRPr="009819E9" w:rsidRDefault="00B3516A" w:rsidP="007018BF">
      <w:pPr>
        <w:numPr>
          <w:ilvl w:val="1"/>
          <w:numId w:val="24"/>
        </w:numPr>
        <w:tabs>
          <w:tab w:val="clear" w:pos="1440"/>
        </w:tabs>
        <w:ind w:leftChars="740" w:left="1840"/>
        <w:rPr>
          <w:i/>
          <w:lang w:val="en-US" w:eastAsia="zh-CN"/>
        </w:rPr>
      </w:pPr>
      <w:r w:rsidRPr="009819E9">
        <w:rPr>
          <w:i/>
          <w:lang w:eastAsia="zh-CN"/>
        </w:rPr>
        <w:t>Option 3: Using existing signalling to indicate the 2Tx implementation capability.</w:t>
      </w:r>
    </w:p>
    <w:p w14:paraId="3454CA84" w14:textId="77777777" w:rsidR="00B3516A" w:rsidRPr="009819E9" w:rsidRDefault="00B3516A" w:rsidP="007018BF">
      <w:pPr>
        <w:numPr>
          <w:ilvl w:val="0"/>
          <w:numId w:val="24"/>
        </w:numPr>
        <w:tabs>
          <w:tab w:val="clear" w:pos="720"/>
        </w:tabs>
        <w:ind w:leftChars="380" w:left="1120"/>
        <w:rPr>
          <w:i/>
          <w:lang w:val="en-US" w:eastAsia="zh-CN"/>
        </w:rPr>
      </w:pPr>
      <w:r w:rsidRPr="009819E9">
        <w:rPr>
          <w:i/>
          <w:lang w:eastAsia="zh-CN"/>
        </w:rPr>
        <w:t>Recommended WF</w:t>
      </w:r>
    </w:p>
    <w:p w14:paraId="33E9F5DB" w14:textId="77777777" w:rsidR="00B3516A" w:rsidRPr="00790E2A" w:rsidRDefault="00B3516A" w:rsidP="007018BF">
      <w:pPr>
        <w:numPr>
          <w:ilvl w:val="1"/>
          <w:numId w:val="24"/>
        </w:numPr>
        <w:tabs>
          <w:tab w:val="clear" w:pos="1440"/>
        </w:tabs>
        <w:ind w:leftChars="740" w:left="1840"/>
        <w:rPr>
          <w:i/>
          <w:lang w:val="en-US" w:eastAsia="zh-CN"/>
        </w:rPr>
      </w:pPr>
      <w:r w:rsidRPr="00790E2A">
        <w:rPr>
          <w:i/>
          <w:lang w:val="en-US" w:eastAsia="zh-CN"/>
        </w:rPr>
        <w:t>For R15 UEs, UE vendor declaration can be used in testing</w:t>
      </w:r>
    </w:p>
    <w:p w14:paraId="3189AC79" w14:textId="77777777" w:rsidR="00B3516A" w:rsidRPr="00790E2A" w:rsidRDefault="00B3516A" w:rsidP="007018BF">
      <w:pPr>
        <w:numPr>
          <w:ilvl w:val="1"/>
          <w:numId w:val="24"/>
        </w:numPr>
        <w:tabs>
          <w:tab w:val="clear" w:pos="1440"/>
        </w:tabs>
        <w:ind w:leftChars="740" w:left="1840"/>
        <w:rPr>
          <w:i/>
          <w:lang w:val="en-US" w:eastAsia="zh-CN"/>
        </w:rPr>
      </w:pPr>
      <w:r w:rsidRPr="00790E2A">
        <w:rPr>
          <w:i/>
          <w:lang w:val="en-US" w:eastAsia="zh-CN"/>
        </w:rPr>
        <w:t>For R16 UEs, new signaling, i.e. 1b, is needed to inform the network of the support of TxD. If the signaling can be made to enable release-independent support of TxD from R15 can be consulted with RAN2</w:t>
      </w:r>
    </w:p>
    <w:p w14:paraId="09AA769A" w14:textId="77777777" w:rsidR="00B3516A" w:rsidRDefault="00B3516A" w:rsidP="00B3516A">
      <w:pPr>
        <w:rPr>
          <w:lang w:eastAsia="zh-CN"/>
        </w:rPr>
      </w:pPr>
    </w:p>
    <w:p w14:paraId="6B94A0D9" w14:textId="77777777" w:rsidR="00B3516A" w:rsidRPr="005C393D" w:rsidRDefault="00B3516A" w:rsidP="00B3516A">
      <w:pPr>
        <w:rPr>
          <w:lang w:eastAsia="zh-CN"/>
        </w:rPr>
      </w:pPr>
      <w:r>
        <w:rPr>
          <w:rFonts w:hint="eastAsia"/>
          <w:lang w:eastAsia="zh-CN"/>
        </w:rPr>
        <w:t>After</w:t>
      </w:r>
      <w:r>
        <w:rPr>
          <w:lang w:eastAsia="zh-CN"/>
        </w:rPr>
        <w:t xml:space="preserve"> </w:t>
      </w:r>
      <w:r>
        <w:rPr>
          <w:rFonts w:hint="eastAsia"/>
          <w:lang w:eastAsia="zh-CN"/>
        </w:rPr>
        <w:t>that</w:t>
      </w:r>
      <w:r>
        <w:rPr>
          <w:lang w:eastAsia="zh-CN"/>
        </w:rPr>
        <w:t xml:space="preserve"> t</w:t>
      </w:r>
      <w:r>
        <w:rPr>
          <w:lang w:val="en-US" w:eastAsia="zh-CN"/>
        </w:rPr>
        <w:t xml:space="preserve">he applicable release depend on the release dependency which was discussed in the capability signaling part. </w:t>
      </w:r>
    </w:p>
    <w:p w14:paraId="47477B3C" w14:textId="77777777" w:rsidR="0092457A" w:rsidRDefault="0092457A" w:rsidP="0092457A">
      <w:pPr>
        <w:rPr>
          <w:lang w:eastAsia="zh-CN"/>
        </w:rPr>
      </w:pPr>
      <w:r>
        <w:rPr>
          <w:lang w:eastAsia="zh-CN"/>
        </w:rPr>
        <w:t>The remaining study process for capability signalling can be referenced from clause 6.1.2.  RAN2 final agreements are those signalling would be introduced in Rel-16 RAN2 spec, while allow release independency from Rel-15 by</w:t>
      </w:r>
      <w:r w:rsidRPr="00727E2B">
        <w:rPr>
          <w:lang w:eastAsia="zh-CN"/>
        </w:rPr>
        <w:t xml:space="preserve"> </w:t>
      </w:r>
      <w:r>
        <w:rPr>
          <w:lang w:eastAsia="zh-CN"/>
        </w:rPr>
        <w:t xml:space="preserve">early implementation of Rel-16 CRs.  </w:t>
      </w:r>
    </w:p>
    <w:p w14:paraId="1C4F7A93" w14:textId="77777777" w:rsidR="0092457A" w:rsidRDefault="0092457A" w:rsidP="0092457A">
      <w:pPr>
        <w:rPr>
          <w:lang w:eastAsia="zh-CN"/>
        </w:rPr>
      </w:pPr>
      <w:r>
        <w:rPr>
          <w:rFonts w:hint="eastAsia"/>
          <w:lang w:eastAsia="zh-CN"/>
        </w:rPr>
        <w:lastRenderedPageBreak/>
        <w:t>I</w:t>
      </w:r>
      <w:r>
        <w:rPr>
          <w:lang w:eastAsia="zh-CN"/>
        </w:rPr>
        <w:t>t should be noted that the TxD requirements would still in Rel-17 RAN4 specs since it is a Rel-17 WI, and RAN4 would allow release independency from Rel-15 by early implementation of the requirements in Rel-17.</w:t>
      </w:r>
    </w:p>
    <w:p w14:paraId="301E21B6" w14:textId="77777777" w:rsidR="0092457A" w:rsidRDefault="0092457A" w:rsidP="0092457A">
      <w:pPr>
        <w:rPr>
          <w:lang w:eastAsia="zh-CN"/>
        </w:rPr>
      </w:pPr>
    </w:p>
    <w:p w14:paraId="3FEB99CC" w14:textId="77777777" w:rsidR="00B3516A" w:rsidRPr="0092457A" w:rsidRDefault="00B3516A" w:rsidP="00B3516A">
      <w:pPr>
        <w:rPr>
          <w:lang w:eastAsia="zh-CN"/>
        </w:rPr>
      </w:pPr>
    </w:p>
    <w:p w14:paraId="4C77EF6A" w14:textId="77777777" w:rsidR="00B3516A" w:rsidRDefault="00B3516A" w:rsidP="00B3516A">
      <w:pPr>
        <w:pStyle w:val="2"/>
      </w:pPr>
      <w:bookmarkStart w:id="208" w:name="_Toc78447713"/>
      <w:bookmarkStart w:id="209" w:name="_Toc87881935"/>
      <w:r>
        <w:t>6</w:t>
      </w:r>
      <w:r w:rsidRPr="004D3578">
        <w:t>.</w:t>
      </w:r>
      <w:r>
        <w:t>3</w:t>
      </w:r>
      <w:r w:rsidRPr="004D3578">
        <w:tab/>
      </w:r>
      <w:r w:rsidRPr="00192507">
        <w:t>Testing related</w:t>
      </w:r>
      <w:bookmarkEnd w:id="208"/>
      <w:bookmarkEnd w:id="209"/>
    </w:p>
    <w:p w14:paraId="30289A36" w14:textId="77777777" w:rsidR="00B3516A" w:rsidRDefault="00B3516A" w:rsidP="00B3516A">
      <w:pPr>
        <w:pStyle w:val="3"/>
      </w:pPr>
      <w:bookmarkStart w:id="210" w:name="_Toc78447678"/>
      <w:bookmarkStart w:id="211" w:name="_Toc87881936"/>
      <w:r>
        <w:t>6.3.1</w:t>
      </w:r>
      <w:r>
        <w:tab/>
      </w:r>
      <w:r w:rsidRPr="00130F5B">
        <w:t>UE Behaviour under Conformance Testing</w:t>
      </w:r>
      <w:bookmarkEnd w:id="210"/>
      <w:bookmarkEnd w:id="211"/>
    </w:p>
    <w:p w14:paraId="20B0E841" w14:textId="77777777" w:rsidR="00B3516A" w:rsidRDefault="00B3516A" w:rsidP="00B3516A">
      <w:pPr>
        <w:pStyle w:val="4"/>
      </w:pPr>
      <w:bookmarkStart w:id="212" w:name="_Toc78447679"/>
      <w:bookmarkStart w:id="213" w:name="_Toc87881937"/>
      <w:r>
        <w:t>6</w:t>
      </w:r>
      <w:r w:rsidRPr="001C0CC4">
        <w:t>.</w:t>
      </w:r>
      <w:r>
        <w:t>3</w:t>
      </w:r>
      <w:r w:rsidRPr="001C0CC4">
        <w:t>.</w:t>
      </w:r>
      <w:r>
        <w:t>1</w:t>
      </w:r>
      <w:r w:rsidRPr="001C0CC4">
        <w:t>.1</w:t>
      </w:r>
      <w:r w:rsidRPr="001C0CC4">
        <w:tab/>
      </w:r>
      <w:r>
        <w:rPr>
          <w:rFonts w:hint="eastAsia"/>
          <w:lang w:eastAsia="zh-CN"/>
        </w:rPr>
        <w:t>A</w:t>
      </w:r>
      <w:r>
        <w:t>greements</w:t>
      </w:r>
      <w:bookmarkEnd w:id="212"/>
      <w:bookmarkEnd w:id="213"/>
    </w:p>
    <w:p w14:paraId="3DCAC8E6" w14:textId="77777777" w:rsidR="00B3516A" w:rsidRDefault="00B3516A" w:rsidP="00B3516A">
      <w:pPr>
        <w:rPr>
          <w:lang w:val="en-US" w:eastAsia="zh-CN"/>
        </w:rPr>
      </w:pPr>
      <w:r>
        <w:rPr>
          <w:lang w:val="en-US" w:eastAsia="zh-CN"/>
        </w:rPr>
        <w:t xml:space="preserve">This issue is agreed to </w:t>
      </w:r>
      <w:r w:rsidRPr="00990E4E">
        <w:rPr>
          <w:lang w:val="en-US" w:eastAsia="zh-CN"/>
        </w:rPr>
        <w:t xml:space="preserve">Leave these discussions to RAN5 and not pursue them before agreement of RAN4 CR </w:t>
      </w:r>
      <w:r>
        <w:rPr>
          <w:lang w:val="en-US" w:eastAsia="zh-CN"/>
        </w:rPr>
        <w:t>in RAN4#99, since no agreements could be reached. The following options were listed for reference:</w:t>
      </w:r>
    </w:p>
    <w:p w14:paraId="2789FDBE" w14:textId="77777777" w:rsidR="00B3516A" w:rsidRPr="005C393D" w:rsidRDefault="00B3516A" w:rsidP="00B3516A">
      <w:pPr>
        <w:ind w:firstLine="420"/>
        <w:rPr>
          <w:lang w:val="en-US" w:eastAsia="zh-CN"/>
        </w:rPr>
      </w:pPr>
      <w:r w:rsidRPr="005C393D">
        <w:rPr>
          <w:lang w:eastAsia="zh-CN"/>
        </w:rPr>
        <w:t>Background:  Motivation is to guide how to test requirements that require power changes such as relative power control.</w:t>
      </w:r>
    </w:p>
    <w:p w14:paraId="73D821DC" w14:textId="77777777" w:rsidR="00B3516A" w:rsidRPr="005C393D" w:rsidRDefault="00B3516A" w:rsidP="00B3516A">
      <w:pPr>
        <w:ind w:firstLine="420"/>
        <w:rPr>
          <w:lang w:val="en-US" w:eastAsia="zh-CN"/>
        </w:rPr>
      </w:pPr>
      <w:r w:rsidRPr="005C393D">
        <w:rPr>
          <w:lang w:eastAsia="zh-CN"/>
        </w:rPr>
        <w:t>Proposals</w:t>
      </w:r>
      <w:r w:rsidRPr="005C393D">
        <w:rPr>
          <w:lang w:val="en-US" w:eastAsia="zh-CN"/>
        </w:rPr>
        <w:t>:</w:t>
      </w:r>
    </w:p>
    <w:p w14:paraId="4597EBD5" w14:textId="77777777" w:rsidR="00B3516A" w:rsidRPr="005C393D" w:rsidRDefault="00B3516A" w:rsidP="007018BF">
      <w:pPr>
        <w:numPr>
          <w:ilvl w:val="1"/>
          <w:numId w:val="26"/>
        </w:numPr>
        <w:rPr>
          <w:lang w:val="en-US" w:eastAsia="zh-CN"/>
        </w:rPr>
      </w:pPr>
      <w:r w:rsidRPr="005C393D">
        <w:rPr>
          <w:lang w:eastAsia="zh-CN"/>
        </w:rPr>
        <w:t>Option 1a: UE will keep the tx diversity status unchanged in conformance testing.</w:t>
      </w:r>
    </w:p>
    <w:p w14:paraId="703F2E68" w14:textId="77777777" w:rsidR="00B3516A" w:rsidRPr="005C393D" w:rsidRDefault="00B3516A" w:rsidP="007018BF">
      <w:pPr>
        <w:numPr>
          <w:ilvl w:val="1"/>
          <w:numId w:val="26"/>
        </w:numPr>
        <w:rPr>
          <w:lang w:val="en-US" w:eastAsia="zh-CN"/>
        </w:rPr>
      </w:pPr>
      <w:r w:rsidRPr="005C393D">
        <w:rPr>
          <w:lang w:eastAsia="zh-CN"/>
        </w:rPr>
        <w:t>Option 1b: Test mode signalling is implemented to instruct UE to keep TX div status unchanged</w:t>
      </w:r>
    </w:p>
    <w:p w14:paraId="42E4386D" w14:textId="77777777" w:rsidR="00B3516A" w:rsidRPr="005C393D" w:rsidRDefault="00B3516A" w:rsidP="007018BF">
      <w:pPr>
        <w:numPr>
          <w:ilvl w:val="1"/>
          <w:numId w:val="26"/>
        </w:numPr>
        <w:rPr>
          <w:lang w:val="en-US" w:eastAsia="zh-CN"/>
        </w:rPr>
      </w:pPr>
      <w:r w:rsidRPr="005C393D">
        <w:rPr>
          <w:lang w:eastAsia="zh-CN"/>
        </w:rPr>
        <w:t xml:space="preserve">Option 2a: TE will detect and sum for every power step and change in condition from </w:t>
      </w:r>
      <w:r w:rsidRPr="005C393D">
        <w:rPr>
          <w:b/>
          <w:bCs/>
          <w:lang w:eastAsia="zh-CN"/>
        </w:rPr>
        <w:t>declared</w:t>
      </w:r>
      <w:r w:rsidRPr="005C393D">
        <w:rPr>
          <w:lang w:eastAsia="zh-CN"/>
        </w:rPr>
        <w:t xml:space="preserve"> connector, with no precondition</w:t>
      </w:r>
    </w:p>
    <w:p w14:paraId="4855961F" w14:textId="77777777" w:rsidR="00B3516A" w:rsidRPr="005C393D" w:rsidRDefault="00B3516A" w:rsidP="007018BF">
      <w:pPr>
        <w:numPr>
          <w:ilvl w:val="1"/>
          <w:numId w:val="26"/>
        </w:numPr>
        <w:rPr>
          <w:lang w:val="en-US" w:eastAsia="zh-CN"/>
        </w:rPr>
      </w:pPr>
      <w:r w:rsidRPr="005C393D">
        <w:rPr>
          <w:lang w:eastAsia="zh-CN"/>
        </w:rPr>
        <w:t xml:space="preserve">Option 2b: TE will detect and sum for every power step and change in condition from </w:t>
      </w:r>
      <w:r w:rsidRPr="005C393D">
        <w:rPr>
          <w:b/>
          <w:bCs/>
          <w:lang w:eastAsia="zh-CN"/>
        </w:rPr>
        <w:t>declared</w:t>
      </w:r>
      <w:r w:rsidRPr="005C393D">
        <w:rPr>
          <w:lang w:eastAsia="zh-CN"/>
        </w:rPr>
        <w:t xml:space="preserve"> connector, based on pre-condition that a repeatability of TxD activation/deactivation timing in a UE is maintained can be fulfilled.</w:t>
      </w:r>
    </w:p>
    <w:p w14:paraId="166D0C04" w14:textId="77777777" w:rsidR="00B3516A" w:rsidRPr="00156264" w:rsidRDefault="00B3516A" w:rsidP="00B3516A">
      <w:pPr>
        <w:pStyle w:val="Guidance"/>
      </w:pPr>
    </w:p>
    <w:p w14:paraId="7072A661" w14:textId="77777777" w:rsidR="00B3516A" w:rsidRDefault="00B3516A" w:rsidP="00B3516A">
      <w:pPr>
        <w:pStyle w:val="4"/>
      </w:pPr>
      <w:bookmarkStart w:id="214" w:name="_Toc78447680"/>
      <w:bookmarkStart w:id="215" w:name="_Toc87881938"/>
      <w:r>
        <w:t>6</w:t>
      </w:r>
      <w:r w:rsidRPr="001C0CC4">
        <w:t>.</w:t>
      </w:r>
      <w:r>
        <w:t>3</w:t>
      </w:r>
      <w:r w:rsidRPr="001C0CC4">
        <w:t>.</w:t>
      </w:r>
      <w:r>
        <w:t>1</w:t>
      </w:r>
      <w:r w:rsidRPr="001C0CC4">
        <w:t>.</w:t>
      </w:r>
      <w:r>
        <w:t>2</w:t>
      </w:r>
      <w:r w:rsidRPr="001C0CC4">
        <w:tab/>
      </w:r>
      <w:r>
        <w:t>Study process</w:t>
      </w:r>
      <w:bookmarkEnd w:id="214"/>
      <w:bookmarkEnd w:id="215"/>
    </w:p>
    <w:p w14:paraId="7965C887" w14:textId="77777777" w:rsidR="00B3516A" w:rsidRDefault="00B3516A" w:rsidP="00B3516A">
      <w:pPr>
        <w:rPr>
          <w:lang w:eastAsia="zh-CN"/>
        </w:rPr>
      </w:pPr>
      <w:r>
        <w:rPr>
          <w:rFonts w:hint="eastAsia"/>
          <w:lang w:eastAsia="zh-CN"/>
        </w:rPr>
        <w:t>I</w:t>
      </w:r>
      <w:r>
        <w:rPr>
          <w:lang w:eastAsia="zh-CN"/>
        </w:rPr>
        <w:t xml:space="preserve">n RAN4#95-e, there is agreed WF </w:t>
      </w:r>
      <w:r w:rsidRPr="0056271F">
        <w:rPr>
          <w:lang w:eastAsia="zh-CN"/>
        </w:rPr>
        <w:t>R4-2008465</w:t>
      </w:r>
      <w:r>
        <w:rPr>
          <w:lang w:eastAsia="zh-CN"/>
        </w:rPr>
        <w:t xml:space="preserve"> in RAN4#95e</w:t>
      </w:r>
      <w:r>
        <w:rPr>
          <w:rFonts w:hint="eastAsia"/>
          <w:lang w:eastAsia="zh-CN"/>
        </w:rPr>
        <w:t>,</w:t>
      </w:r>
      <w:r>
        <w:rPr>
          <w:lang w:eastAsia="zh-CN"/>
        </w:rPr>
        <w:t xml:space="preserve"> first introduce this issue.</w:t>
      </w:r>
    </w:p>
    <w:p w14:paraId="50CAD575" w14:textId="77777777" w:rsidR="00B3516A" w:rsidRPr="009819E9" w:rsidRDefault="00B3516A" w:rsidP="00B3516A">
      <w:pPr>
        <w:ind w:leftChars="200" w:left="400"/>
        <w:rPr>
          <w:i/>
          <w:lang w:eastAsia="zh-CN"/>
        </w:rPr>
      </w:pPr>
      <w:r w:rsidRPr="009819E9">
        <w:rPr>
          <w:i/>
          <w:lang w:eastAsia="zh-CN"/>
        </w:rPr>
        <w:t>Issue 3-3-6: UE behavior under conformance testing</w:t>
      </w:r>
    </w:p>
    <w:p w14:paraId="106BD16F" w14:textId="77777777" w:rsidR="00B3516A" w:rsidRPr="009819E9" w:rsidRDefault="00B3516A" w:rsidP="007018BF">
      <w:pPr>
        <w:numPr>
          <w:ilvl w:val="0"/>
          <w:numId w:val="17"/>
        </w:numPr>
        <w:tabs>
          <w:tab w:val="clear" w:pos="720"/>
          <w:tab w:val="num" w:pos="1120"/>
        </w:tabs>
        <w:ind w:leftChars="380" w:left="1120"/>
        <w:rPr>
          <w:i/>
          <w:lang w:val="en-US" w:eastAsia="zh-CN"/>
        </w:rPr>
      </w:pPr>
      <w:r w:rsidRPr="009819E9">
        <w:rPr>
          <w:i/>
          <w:lang w:eastAsia="zh-CN"/>
        </w:rPr>
        <w:t xml:space="preserve">Motivation is to guide how to test requirements that require power changes such as relative power control </w:t>
      </w:r>
    </w:p>
    <w:p w14:paraId="134E4055" w14:textId="77777777" w:rsidR="00B3516A" w:rsidRPr="009819E9" w:rsidRDefault="00B3516A" w:rsidP="007018BF">
      <w:pPr>
        <w:numPr>
          <w:ilvl w:val="1"/>
          <w:numId w:val="17"/>
        </w:numPr>
        <w:tabs>
          <w:tab w:val="clear" w:pos="1440"/>
          <w:tab w:val="num" w:pos="1840"/>
        </w:tabs>
        <w:ind w:leftChars="740" w:left="1840"/>
        <w:rPr>
          <w:i/>
          <w:lang w:val="en-US" w:eastAsia="zh-CN"/>
        </w:rPr>
      </w:pPr>
      <w:r w:rsidRPr="009819E9">
        <w:rPr>
          <w:i/>
          <w:lang w:eastAsia="zh-CN"/>
        </w:rPr>
        <w:t>Option 1a: UE will keep the tx diversity status unchanged in conformance testing.</w:t>
      </w:r>
    </w:p>
    <w:p w14:paraId="3C06A86A" w14:textId="77777777" w:rsidR="00B3516A" w:rsidRPr="009819E9" w:rsidRDefault="00B3516A" w:rsidP="007018BF">
      <w:pPr>
        <w:numPr>
          <w:ilvl w:val="1"/>
          <w:numId w:val="17"/>
        </w:numPr>
        <w:tabs>
          <w:tab w:val="clear" w:pos="1440"/>
          <w:tab w:val="num" w:pos="1840"/>
        </w:tabs>
        <w:ind w:leftChars="740" w:left="1840"/>
        <w:rPr>
          <w:i/>
          <w:lang w:val="en-US" w:eastAsia="zh-CN"/>
        </w:rPr>
      </w:pPr>
      <w:r w:rsidRPr="009819E9">
        <w:rPr>
          <w:i/>
          <w:lang w:eastAsia="zh-CN"/>
        </w:rPr>
        <w:t>Option 1b: Test mode signalling is implemented to instruct UE to keep TX div status unchanged</w:t>
      </w:r>
    </w:p>
    <w:p w14:paraId="6677B270" w14:textId="77777777" w:rsidR="00B3516A" w:rsidRPr="009819E9" w:rsidRDefault="00B3516A" w:rsidP="007018BF">
      <w:pPr>
        <w:numPr>
          <w:ilvl w:val="1"/>
          <w:numId w:val="17"/>
        </w:numPr>
        <w:tabs>
          <w:tab w:val="clear" w:pos="1440"/>
          <w:tab w:val="num" w:pos="1840"/>
        </w:tabs>
        <w:ind w:leftChars="740" w:left="1840"/>
        <w:rPr>
          <w:i/>
          <w:lang w:val="en-US" w:eastAsia="zh-CN"/>
        </w:rPr>
      </w:pPr>
      <w:r w:rsidRPr="009819E9">
        <w:rPr>
          <w:i/>
          <w:lang w:eastAsia="zh-CN"/>
        </w:rPr>
        <w:t xml:space="preserve">Option 2: TE will detect and sum for every power step and change in condition from all connector (according to the issue 3-3-5 outcome) </w:t>
      </w:r>
    </w:p>
    <w:p w14:paraId="19055AEA" w14:textId="77777777" w:rsidR="00B3516A" w:rsidRPr="00990E4E" w:rsidRDefault="00B3516A" w:rsidP="00B3516A">
      <w:pPr>
        <w:rPr>
          <w:lang w:val="en-US" w:eastAsia="zh-CN"/>
        </w:rPr>
      </w:pPr>
    </w:p>
    <w:p w14:paraId="7D7D8FE1" w14:textId="77777777" w:rsidR="00B3516A" w:rsidRDefault="00B3516A" w:rsidP="00B3516A">
      <w:pPr>
        <w:rPr>
          <w:lang w:eastAsia="zh-CN"/>
        </w:rPr>
      </w:pPr>
      <w:r>
        <w:rPr>
          <w:lang w:val="en-US" w:eastAsia="zh-CN"/>
        </w:rPr>
        <w:t xml:space="preserve">Unfortunately, basically there is no progress. </w:t>
      </w:r>
      <w:r>
        <w:rPr>
          <w:rFonts w:hint="eastAsia"/>
          <w:lang w:eastAsia="zh-CN"/>
        </w:rPr>
        <w:t>I</w:t>
      </w:r>
      <w:r>
        <w:rPr>
          <w:lang w:eastAsia="zh-CN"/>
        </w:rPr>
        <w:t>n RAN4#98e, in the agreed WF R4-2103390</w:t>
      </w:r>
      <w:r>
        <w:rPr>
          <w:rFonts w:hint="eastAsia"/>
          <w:lang w:eastAsia="zh-CN"/>
        </w:rPr>
        <w:t>,</w:t>
      </w:r>
      <w:r>
        <w:rPr>
          <w:lang w:eastAsia="zh-CN"/>
        </w:rPr>
        <w:t xml:space="preserve"> this meeting is the last meeting to list the detailed options in the WF. Though </w:t>
      </w:r>
      <w:r w:rsidRPr="009819E9">
        <w:rPr>
          <w:shd w:val="pct15" w:color="auto" w:fill="FFFFFF"/>
          <w:lang w:eastAsia="zh-CN"/>
        </w:rPr>
        <w:t xml:space="preserve">NO AGREEMENTS </w:t>
      </w:r>
      <w:r>
        <w:rPr>
          <w:lang w:eastAsia="zh-CN"/>
        </w:rPr>
        <w:t>for any solution could be reached, they could still be considered as future discussion basis which is as following:</w:t>
      </w:r>
    </w:p>
    <w:p w14:paraId="5505B8E0" w14:textId="77777777" w:rsidR="00B3516A" w:rsidRPr="005C393D" w:rsidRDefault="00B3516A" w:rsidP="007018BF">
      <w:pPr>
        <w:numPr>
          <w:ilvl w:val="0"/>
          <w:numId w:val="21"/>
        </w:numPr>
        <w:jc w:val="both"/>
        <w:rPr>
          <w:lang w:eastAsia="zh-CN"/>
        </w:rPr>
      </w:pPr>
      <w:r w:rsidRPr="005C393D">
        <w:rPr>
          <w:lang w:eastAsia="zh-CN"/>
        </w:rPr>
        <w:t>UE Behavior under Conformance Testing</w:t>
      </w:r>
    </w:p>
    <w:p w14:paraId="5792593E" w14:textId="77777777" w:rsidR="00B3516A" w:rsidRPr="005C393D" w:rsidRDefault="00B3516A" w:rsidP="00B3516A">
      <w:pPr>
        <w:ind w:firstLine="420"/>
        <w:rPr>
          <w:lang w:val="en-US" w:eastAsia="zh-CN"/>
        </w:rPr>
      </w:pPr>
      <w:r w:rsidRPr="005C393D">
        <w:rPr>
          <w:lang w:eastAsia="zh-CN"/>
        </w:rPr>
        <w:t>Background:  Motivation is to guide how to test requirements that require power changes such as relative power control.</w:t>
      </w:r>
    </w:p>
    <w:p w14:paraId="247680A2" w14:textId="77777777" w:rsidR="00B3516A" w:rsidRPr="005C393D" w:rsidRDefault="00B3516A" w:rsidP="00B3516A">
      <w:pPr>
        <w:ind w:firstLine="420"/>
        <w:rPr>
          <w:lang w:val="en-US" w:eastAsia="zh-CN"/>
        </w:rPr>
      </w:pPr>
      <w:r w:rsidRPr="005C393D">
        <w:rPr>
          <w:lang w:eastAsia="zh-CN"/>
        </w:rPr>
        <w:t>Proposals</w:t>
      </w:r>
      <w:r w:rsidRPr="005C393D">
        <w:rPr>
          <w:lang w:val="en-US" w:eastAsia="zh-CN"/>
        </w:rPr>
        <w:t>:</w:t>
      </w:r>
    </w:p>
    <w:p w14:paraId="713189E9" w14:textId="77777777" w:rsidR="00B3516A" w:rsidRPr="005C393D" w:rsidRDefault="00B3516A" w:rsidP="007018BF">
      <w:pPr>
        <w:numPr>
          <w:ilvl w:val="1"/>
          <w:numId w:val="26"/>
        </w:numPr>
        <w:rPr>
          <w:lang w:val="en-US" w:eastAsia="zh-CN"/>
        </w:rPr>
      </w:pPr>
      <w:r w:rsidRPr="005C393D">
        <w:rPr>
          <w:lang w:eastAsia="zh-CN"/>
        </w:rPr>
        <w:t>Option 1a: UE will keep the tx diversity status unchanged in conformance testing.</w:t>
      </w:r>
    </w:p>
    <w:p w14:paraId="14849F4A" w14:textId="77777777" w:rsidR="00B3516A" w:rsidRPr="005C393D" w:rsidRDefault="00B3516A" w:rsidP="007018BF">
      <w:pPr>
        <w:numPr>
          <w:ilvl w:val="1"/>
          <w:numId w:val="26"/>
        </w:numPr>
        <w:rPr>
          <w:lang w:val="en-US" w:eastAsia="zh-CN"/>
        </w:rPr>
      </w:pPr>
      <w:r w:rsidRPr="005C393D">
        <w:rPr>
          <w:lang w:eastAsia="zh-CN"/>
        </w:rPr>
        <w:lastRenderedPageBreak/>
        <w:t>Option 1b: Test mode signalling is implemented to instruct UE to keep TX div status unchanged</w:t>
      </w:r>
    </w:p>
    <w:p w14:paraId="3EDFA63C" w14:textId="77777777" w:rsidR="00B3516A" w:rsidRPr="005C393D" w:rsidRDefault="00B3516A" w:rsidP="007018BF">
      <w:pPr>
        <w:numPr>
          <w:ilvl w:val="1"/>
          <w:numId w:val="26"/>
        </w:numPr>
        <w:rPr>
          <w:lang w:val="en-US" w:eastAsia="zh-CN"/>
        </w:rPr>
      </w:pPr>
      <w:r w:rsidRPr="005C393D">
        <w:rPr>
          <w:lang w:eastAsia="zh-CN"/>
        </w:rPr>
        <w:t xml:space="preserve">Option 2a: TE will detect and sum for every power step and change in condition from </w:t>
      </w:r>
      <w:r w:rsidRPr="005C393D">
        <w:rPr>
          <w:b/>
          <w:bCs/>
          <w:lang w:eastAsia="zh-CN"/>
        </w:rPr>
        <w:t>declared</w:t>
      </w:r>
      <w:r w:rsidRPr="005C393D">
        <w:rPr>
          <w:lang w:eastAsia="zh-CN"/>
        </w:rPr>
        <w:t xml:space="preserve"> connector, with no precondition</w:t>
      </w:r>
    </w:p>
    <w:p w14:paraId="24F92929" w14:textId="77777777" w:rsidR="00B3516A" w:rsidRPr="005C393D" w:rsidRDefault="00B3516A" w:rsidP="007018BF">
      <w:pPr>
        <w:numPr>
          <w:ilvl w:val="1"/>
          <w:numId w:val="26"/>
        </w:numPr>
        <w:rPr>
          <w:lang w:val="en-US" w:eastAsia="zh-CN"/>
        </w:rPr>
      </w:pPr>
      <w:r w:rsidRPr="005C393D">
        <w:rPr>
          <w:lang w:eastAsia="zh-CN"/>
        </w:rPr>
        <w:t xml:space="preserve">Option 2b: TE will detect and sum for every power step and change in condition from </w:t>
      </w:r>
      <w:r w:rsidRPr="005C393D">
        <w:rPr>
          <w:b/>
          <w:bCs/>
          <w:lang w:eastAsia="zh-CN"/>
        </w:rPr>
        <w:t>declared</w:t>
      </w:r>
      <w:r w:rsidRPr="005C393D">
        <w:rPr>
          <w:lang w:eastAsia="zh-CN"/>
        </w:rPr>
        <w:t xml:space="preserve"> connector, based on pre-condition that a repeatability of TxD activation/deactivation timing in a UE is maintained can be fulfilled.</w:t>
      </w:r>
    </w:p>
    <w:p w14:paraId="05ACC9D0" w14:textId="77777777" w:rsidR="00B3516A" w:rsidRPr="00990E4E" w:rsidRDefault="00B3516A" w:rsidP="00B3516A">
      <w:pPr>
        <w:rPr>
          <w:lang w:val="en-US" w:eastAsia="zh-CN"/>
        </w:rPr>
      </w:pPr>
    </w:p>
    <w:p w14:paraId="50C6E1B7" w14:textId="77777777" w:rsidR="00B3516A" w:rsidRPr="009819E9" w:rsidRDefault="00B3516A" w:rsidP="00B3516A">
      <w:pPr>
        <w:rPr>
          <w:lang w:eastAsia="zh-CN"/>
        </w:rPr>
      </w:pPr>
      <w:r>
        <w:rPr>
          <w:rFonts w:hint="eastAsia"/>
          <w:lang w:val="en-US" w:eastAsia="zh-CN"/>
        </w:rPr>
        <w:t>I</w:t>
      </w:r>
      <w:r>
        <w:rPr>
          <w:lang w:val="en-US" w:eastAsia="zh-CN"/>
        </w:rPr>
        <w:t xml:space="preserve">n RAN4#99-e, it was agreed in WF </w:t>
      </w:r>
      <w:r w:rsidRPr="004205EF">
        <w:rPr>
          <w:lang w:eastAsia="zh-CN"/>
        </w:rPr>
        <w:t>R4-210774</w:t>
      </w:r>
      <w:r>
        <w:rPr>
          <w:lang w:eastAsia="zh-CN"/>
        </w:rPr>
        <w:t>0 that t</w:t>
      </w:r>
      <w:r w:rsidRPr="009819E9">
        <w:rPr>
          <w:lang w:eastAsia="zh-CN"/>
        </w:rPr>
        <w:t>he two controversial testing related issues were moved to RAN5.</w:t>
      </w:r>
    </w:p>
    <w:p w14:paraId="78CE0950" w14:textId="77777777" w:rsidR="00B3516A" w:rsidRPr="009819E9" w:rsidRDefault="00B3516A" w:rsidP="00B3516A">
      <w:pPr>
        <w:rPr>
          <w:b/>
          <w:i/>
        </w:rPr>
      </w:pPr>
      <w:r w:rsidRPr="009819E9">
        <w:rPr>
          <w:b/>
          <w:i/>
        </w:rPr>
        <w:t>Remaining Issues - Testing related issues</w:t>
      </w:r>
    </w:p>
    <w:p w14:paraId="1348281E" w14:textId="77777777" w:rsidR="00B3516A" w:rsidRPr="009819E9" w:rsidRDefault="00B3516A" w:rsidP="007018BF">
      <w:pPr>
        <w:numPr>
          <w:ilvl w:val="0"/>
          <w:numId w:val="39"/>
        </w:numPr>
        <w:overflowPunct w:val="0"/>
        <w:autoSpaceDE w:val="0"/>
        <w:autoSpaceDN w:val="0"/>
        <w:adjustRightInd w:val="0"/>
        <w:textAlignment w:val="baseline"/>
        <w:rPr>
          <w:i/>
          <w:lang w:val="en-US"/>
        </w:rPr>
      </w:pPr>
      <w:r w:rsidRPr="009819E9">
        <w:rPr>
          <w:i/>
        </w:rPr>
        <w:t>Proposals</w:t>
      </w:r>
    </w:p>
    <w:p w14:paraId="5237C9A9" w14:textId="77777777" w:rsidR="00B3516A" w:rsidRPr="009819E9" w:rsidRDefault="00B3516A" w:rsidP="007018BF">
      <w:pPr>
        <w:numPr>
          <w:ilvl w:val="1"/>
          <w:numId w:val="39"/>
        </w:numPr>
        <w:overflowPunct w:val="0"/>
        <w:autoSpaceDE w:val="0"/>
        <w:autoSpaceDN w:val="0"/>
        <w:adjustRightInd w:val="0"/>
        <w:textAlignment w:val="baseline"/>
        <w:rPr>
          <w:i/>
          <w:lang w:val="en-US"/>
        </w:rPr>
      </w:pPr>
      <w:r w:rsidRPr="009819E9">
        <w:rPr>
          <w:i/>
        </w:rPr>
        <w:t>Option 1: Leave these discussions to RAN5 and not pursue them before agreement of RAN4 CR.</w:t>
      </w:r>
    </w:p>
    <w:p w14:paraId="41402C2A" w14:textId="77777777" w:rsidR="00B3516A" w:rsidRPr="009819E9" w:rsidRDefault="00B3516A" w:rsidP="007018BF">
      <w:pPr>
        <w:numPr>
          <w:ilvl w:val="1"/>
          <w:numId w:val="39"/>
        </w:numPr>
        <w:overflowPunct w:val="0"/>
        <w:autoSpaceDE w:val="0"/>
        <w:autoSpaceDN w:val="0"/>
        <w:adjustRightInd w:val="0"/>
        <w:textAlignment w:val="baseline"/>
        <w:rPr>
          <w:i/>
          <w:lang w:val="en-US"/>
        </w:rPr>
      </w:pPr>
      <w:r w:rsidRPr="009819E9">
        <w:rPr>
          <w:i/>
        </w:rPr>
        <w:t>Option 2: Continue discussion in RAN4.</w:t>
      </w:r>
    </w:p>
    <w:p w14:paraId="55EB23F1" w14:textId="77777777" w:rsidR="00B3516A" w:rsidRPr="00790E2A" w:rsidRDefault="00B3516A" w:rsidP="00B3516A">
      <w:pPr>
        <w:rPr>
          <w:i/>
          <w:lang w:eastAsia="zh-CN"/>
        </w:rPr>
      </w:pPr>
      <w:r w:rsidRPr="00790E2A">
        <w:rPr>
          <w:i/>
          <w:lang w:eastAsia="zh-CN"/>
        </w:rPr>
        <w:t xml:space="preserve">Agreement: </w:t>
      </w:r>
    </w:p>
    <w:p w14:paraId="38CEC8D7" w14:textId="77777777" w:rsidR="00B3516A" w:rsidRPr="00790E2A" w:rsidRDefault="00B3516A" w:rsidP="007018BF">
      <w:pPr>
        <w:numPr>
          <w:ilvl w:val="1"/>
          <w:numId w:val="38"/>
        </w:numPr>
        <w:overflowPunct w:val="0"/>
        <w:autoSpaceDE w:val="0"/>
        <w:autoSpaceDN w:val="0"/>
        <w:adjustRightInd w:val="0"/>
        <w:ind w:left="720"/>
        <w:textAlignment w:val="baseline"/>
        <w:rPr>
          <w:i/>
          <w:lang w:eastAsia="zh-CN"/>
        </w:rPr>
      </w:pPr>
      <w:r w:rsidRPr="00790E2A">
        <w:rPr>
          <w:i/>
          <w:lang w:eastAsia="zh-CN"/>
        </w:rPr>
        <w:t>Option 1</w:t>
      </w:r>
    </w:p>
    <w:p w14:paraId="6FFBB658" w14:textId="77777777" w:rsidR="00B3516A" w:rsidRPr="00EE330F" w:rsidRDefault="00B3516A" w:rsidP="00B3516A"/>
    <w:p w14:paraId="268F50CC" w14:textId="77777777" w:rsidR="00B3516A" w:rsidRDefault="00B3516A" w:rsidP="00B3516A">
      <w:pPr>
        <w:pStyle w:val="3"/>
      </w:pPr>
      <w:bookmarkStart w:id="216" w:name="_Toc78447681"/>
      <w:bookmarkStart w:id="217" w:name="_Toc87881939"/>
      <w:r>
        <w:t>6.3.2</w:t>
      </w:r>
      <w:r>
        <w:tab/>
      </w:r>
      <w:r w:rsidRPr="00130F5B">
        <w:t>Power Splitting Behaviour</w:t>
      </w:r>
      <w:bookmarkEnd w:id="216"/>
      <w:bookmarkEnd w:id="217"/>
    </w:p>
    <w:p w14:paraId="631B5B47" w14:textId="77777777" w:rsidR="00B3516A" w:rsidRDefault="00B3516A" w:rsidP="00B3516A">
      <w:pPr>
        <w:pStyle w:val="4"/>
      </w:pPr>
      <w:bookmarkStart w:id="218" w:name="_Toc78447682"/>
      <w:bookmarkStart w:id="219" w:name="_Toc87881940"/>
      <w:r>
        <w:t>6.3.2</w:t>
      </w:r>
      <w:r w:rsidRPr="001C0CC4">
        <w:t>.1</w:t>
      </w:r>
      <w:r w:rsidRPr="001C0CC4">
        <w:tab/>
      </w:r>
      <w:r>
        <w:rPr>
          <w:rFonts w:hint="eastAsia"/>
          <w:lang w:eastAsia="zh-CN"/>
        </w:rPr>
        <w:t>A</w:t>
      </w:r>
      <w:r>
        <w:t>greements</w:t>
      </w:r>
      <w:bookmarkEnd w:id="218"/>
      <w:bookmarkEnd w:id="219"/>
    </w:p>
    <w:p w14:paraId="2B89A356" w14:textId="77777777" w:rsidR="00B3516A" w:rsidRDefault="00B3516A" w:rsidP="00B3516A">
      <w:pPr>
        <w:rPr>
          <w:lang w:val="en-US" w:eastAsia="zh-CN"/>
        </w:rPr>
      </w:pPr>
      <w:r>
        <w:rPr>
          <w:lang w:val="en-US" w:eastAsia="zh-CN"/>
        </w:rPr>
        <w:t xml:space="preserve">This issue is agreed to </w:t>
      </w:r>
      <w:r w:rsidRPr="00990E4E">
        <w:rPr>
          <w:lang w:val="en-US" w:eastAsia="zh-CN"/>
        </w:rPr>
        <w:t xml:space="preserve">Leave these discussions to RAN5 and not pursue them before agreement of RAN4 CR </w:t>
      </w:r>
      <w:r>
        <w:rPr>
          <w:lang w:val="en-US" w:eastAsia="zh-CN"/>
        </w:rPr>
        <w:t>in RAN4#99, since no agreements could be reached. The following options were listed for reference:</w:t>
      </w:r>
    </w:p>
    <w:p w14:paraId="5A4BED56" w14:textId="77777777" w:rsidR="00B3516A" w:rsidRPr="00156264" w:rsidRDefault="00B3516A" w:rsidP="007018BF">
      <w:pPr>
        <w:numPr>
          <w:ilvl w:val="1"/>
          <w:numId w:val="27"/>
        </w:numPr>
        <w:rPr>
          <w:lang w:val="en-US" w:eastAsia="zh-CN"/>
        </w:rPr>
      </w:pPr>
      <w:r w:rsidRPr="00156264">
        <w:rPr>
          <w:lang w:eastAsia="zh-CN"/>
        </w:rPr>
        <w:t>Option 1: Only allow equal power split between connectors</w:t>
      </w:r>
    </w:p>
    <w:p w14:paraId="2DDCE6F1" w14:textId="77777777" w:rsidR="00B3516A" w:rsidRPr="00156264" w:rsidRDefault="00B3516A" w:rsidP="007018BF">
      <w:pPr>
        <w:numPr>
          <w:ilvl w:val="2"/>
          <w:numId w:val="27"/>
        </w:numPr>
        <w:rPr>
          <w:lang w:val="en-US" w:eastAsia="zh-CN"/>
        </w:rPr>
      </w:pPr>
      <w:r w:rsidRPr="00156264">
        <w:rPr>
          <w:lang w:val="en-US" w:eastAsia="zh-CN"/>
        </w:rPr>
        <w:t>Excludes 17+17+20 dBm implementations</w:t>
      </w:r>
    </w:p>
    <w:p w14:paraId="0E947835" w14:textId="77777777" w:rsidR="00B3516A" w:rsidRPr="00156264" w:rsidRDefault="00B3516A" w:rsidP="007018BF">
      <w:pPr>
        <w:numPr>
          <w:ilvl w:val="2"/>
          <w:numId w:val="27"/>
        </w:numPr>
        <w:rPr>
          <w:lang w:val="en-US" w:eastAsia="zh-CN"/>
        </w:rPr>
      </w:pPr>
      <w:r w:rsidRPr="00156264">
        <w:rPr>
          <w:lang w:val="en-US" w:eastAsia="zh-CN"/>
        </w:rPr>
        <w:t>Excludes power control optimizations</w:t>
      </w:r>
    </w:p>
    <w:p w14:paraId="70D435C2" w14:textId="77777777" w:rsidR="00B3516A" w:rsidRPr="00156264" w:rsidRDefault="00B3516A" w:rsidP="007018BF">
      <w:pPr>
        <w:numPr>
          <w:ilvl w:val="1"/>
          <w:numId w:val="27"/>
        </w:numPr>
        <w:rPr>
          <w:lang w:val="en-US" w:eastAsia="zh-CN"/>
        </w:rPr>
      </w:pPr>
      <w:r w:rsidRPr="00156264">
        <w:rPr>
          <w:lang w:eastAsia="zh-CN"/>
        </w:rPr>
        <w:t xml:space="preserve">Option 1a: Per instructed as test mode, UE should keep equal power split between connectors in all cases. </w:t>
      </w:r>
    </w:p>
    <w:p w14:paraId="181F4FA3" w14:textId="77777777" w:rsidR="00B3516A" w:rsidRPr="00156264" w:rsidRDefault="00B3516A" w:rsidP="007018BF">
      <w:pPr>
        <w:numPr>
          <w:ilvl w:val="1"/>
          <w:numId w:val="27"/>
        </w:numPr>
        <w:rPr>
          <w:lang w:val="en-US" w:eastAsia="zh-CN"/>
        </w:rPr>
      </w:pPr>
      <w:r w:rsidRPr="00156264">
        <w:rPr>
          <w:lang w:eastAsia="zh-CN"/>
        </w:rPr>
        <w:t>Option 2: Allow any power split between connectors</w:t>
      </w:r>
    </w:p>
    <w:p w14:paraId="043ED2F2" w14:textId="77777777" w:rsidR="00B3516A" w:rsidRDefault="00B3516A" w:rsidP="00B3516A">
      <w:pPr>
        <w:pStyle w:val="4"/>
      </w:pPr>
      <w:bookmarkStart w:id="220" w:name="_Toc78447683"/>
      <w:bookmarkStart w:id="221" w:name="_Toc87881941"/>
      <w:r>
        <w:t>6.3.2</w:t>
      </w:r>
      <w:r w:rsidRPr="001C0CC4">
        <w:t>.</w:t>
      </w:r>
      <w:r>
        <w:t>2</w:t>
      </w:r>
      <w:r w:rsidRPr="001C0CC4">
        <w:tab/>
      </w:r>
      <w:r>
        <w:t>Study process</w:t>
      </w:r>
      <w:bookmarkEnd w:id="220"/>
      <w:bookmarkEnd w:id="221"/>
    </w:p>
    <w:p w14:paraId="792F4043" w14:textId="77777777" w:rsidR="00B3516A" w:rsidRDefault="00B3516A" w:rsidP="00B3516A">
      <w:pPr>
        <w:rPr>
          <w:lang w:eastAsia="zh-CN"/>
        </w:rPr>
      </w:pPr>
      <w:r>
        <w:rPr>
          <w:rFonts w:hint="eastAsia"/>
          <w:lang w:eastAsia="zh-CN"/>
        </w:rPr>
        <w:t>I</w:t>
      </w:r>
      <w:r>
        <w:rPr>
          <w:lang w:eastAsia="zh-CN"/>
        </w:rPr>
        <w:t xml:space="preserve">n RAN4#95-e, there is agreed WF </w:t>
      </w:r>
      <w:r w:rsidRPr="0056271F">
        <w:rPr>
          <w:lang w:eastAsia="zh-CN"/>
        </w:rPr>
        <w:t>R4-2008465</w:t>
      </w:r>
      <w:r>
        <w:rPr>
          <w:lang w:eastAsia="zh-CN"/>
        </w:rPr>
        <w:t xml:space="preserve"> in RAN4#95e</w:t>
      </w:r>
      <w:r>
        <w:rPr>
          <w:rFonts w:hint="eastAsia"/>
          <w:lang w:eastAsia="zh-CN"/>
        </w:rPr>
        <w:t>,</w:t>
      </w:r>
      <w:r>
        <w:rPr>
          <w:lang w:eastAsia="zh-CN"/>
        </w:rPr>
        <w:t xml:space="preserve"> first introduce this issue.</w:t>
      </w:r>
    </w:p>
    <w:p w14:paraId="24C14CF1" w14:textId="77777777" w:rsidR="00B3516A" w:rsidRPr="009819E9" w:rsidRDefault="00B3516A" w:rsidP="00B3516A">
      <w:pPr>
        <w:ind w:leftChars="200" w:left="400"/>
        <w:rPr>
          <w:i/>
          <w:lang w:eastAsia="zh-CN"/>
        </w:rPr>
      </w:pPr>
      <w:r w:rsidRPr="009819E9">
        <w:rPr>
          <w:i/>
          <w:lang w:eastAsia="zh-CN"/>
        </w:rPr>
        <w:t>Issue 3-3-7: Power splitting behaviour</w:t>
      </w:r>
    </w:p>
    <w:p w14:paraId="26B1841B" w14:textId="77777777" w:rsidR="00B3516A" w:rsidRPr="009819E9" w:rsidRDefault="00B3516A" w:rsidP="007018BF">
      <w:pPr>
        <w:numPr>
          <w:ilvl w:val="0"/>
          <w:numId w:val="18"/>
        </w:numPr>
        <w:tabs>
          <w:tab w:val="clear" w:pos="720"/>
          <w:tab w:val="num" w:pos="1120"/>
        </w:tabs>
        <w:ind w:leftChars="380" w:left="1120"/>
        <w:rPr>
          <w:i/>
          <w:lang w:val="en-US" w:eastAsia="zh-CN"/>
        </w:rPr>
      </w:pPr>
      <w:r w:rsidRPr="009819E9">
        <w:rPr>
          <w:i/>
          <w:lang w:val="en-US" w:eastAsia="zh-CN"/>
        </w:rPr>
        <w:t xml:space="preserve">Motivation is to discuss and agree what implementations are excuded </w:t>
      </w:r>
    </w:p>
    <w:p w14:paraId="0325CF63" w14:textId="77777777" w:rsidR="00B3516A" w:rsidRPr="009819E9" w:rsidRDefault="00B3516A" w:rsidP="007018BF">
      <w:pPr>
        <w:numPr>
          <w:ilvl w:val="1"/>
          <w:numId w:val="18"/>
        </w:numPr>
        <w:tabs>
          <w:tab w:val="clear" w:pos="1440"/>
          <w:tab w:val="num" w:pos="1840"/>
        </w:tabs>
        <w:ind w:leftChars="740" w:left="1840"/>
        <w:rPr>
          <w:i/>
          <w:lang w:val="en-US" w:eastAsia="zh-CN"/>
        </w:rPr>
      </w:pPr>
      <w:r w:rsidRPr="009819E9">
        <w:rPr>
          <w:i/>
          <w:lang w:val="en-US" w:eastAsia="zh-CN"/>
        </w:rPr>
        <w:t>Option 1: Only allow equal power split between connectors</w:t>
      </w:r>
    </w:p>
    <w:p w14:paraId="5C91B8B1" w14:textId="77777777" w:rsidR="00B3516A" w:rsidRPr="009819E9" w:rsidRDefault="00B3516A" w:rsidP="007018BF">
      <w:pPr>
        <w:numPr>
          <w:ilvl w:val="2"/>
          <w:numId w:val="18"/>
        </w:numPr>
        <w:tabs>
          <w:tab w:val="clear" w:pos="2160"/>
          <w:tab w:val="num" w:pos="2560"/>
        </w:tabs>
        <w:ind w:leftChars="1100" w:left="2560"/>
        <w:rPr>
          <w:i/>
          <w:lang w:val="en-US" w:eastAsia="zh-CN"/>
        </w:rPr>
      </w:pPr>
      <w:r w:rsidRPr="009819E9">
        <w:rPr>
          <w:i/>
          <w:lang w:val="en-US" w:eastAsia="zh-CN"/>
        </w:rPr>
        <w:t>Excludes 17+17+20 dBm implementations</w:t>
      </w:r>
    </w:p>
    <w:p w14:paraId="5D675331" w14:textId="77777777" w:rsidR="00B3516A" w:rsidRPr="009819E9" w:rsidRDefault="00B3516A" w:rsidP="007018BF">
      <w:pPr>
        <w:numPr>
          <w:ilvl w:val="2"/>
          <w:numId w:val="18"/>
        </w:numPr>
        <w:tabs>
          <w:tab w:val="clear" w:pos="2160"/>
          <w:tab w:val="num" w:pos="2560"/>
        </w:tabs>
        <w:ind w:leftChars="1100" w:left="2560"/>
        <w:rPr>
          <w:i/>
          <w:lang w:val="en-US" w:eastAsia="zh-CN"/>
        </w:rPr>
      </w:pPr>
      <w:r w:rsidRPr="009819E9">
        <w:rPr>
          <w:i/>
          <w:lang w:val="en-US" w:eastAsia="zh-CN"/>
        </w:rPr>
        <w:t>Excludes power control optimizations</w:t>
      </w:r>
    </w:p>
    <w:p w14:paraId="5FEF5711" w14:textId="77777777" w:rsidR="00B3516A" w:rsidRPr="009819E9" w:rsidRDefault="00B3516A" w:rsidP="007018BF">
      <w:pPr>
        <w:numPr>
          <w:ilvl w:val="1"/>
          <w:numId w:val="18"/>
        </w:numPr>
        <w:tabs>
          <w:tab w:val="clear" w:pos="1440"/>
          <w:tab w:val="num" w:pos="1840"/>
        </w:tabs>
        <w:ind w:leftChars="740" w:left="1840"/>
        <w:rPr>
          <w:i/>
          <w:lang w:val="en-US" w:eastAsia="zh-CN"/>
        </w:rPr>
      </w:pPr>
      <w:r w:rsidRPr="009819E9">
        <w:rPr>
          <w:i/>
          <w:lang w:val="en-US" w:eastAsia="zh-CN"/>
        </w:rPr>
        <w:t>Option 2: Allow any power split between connectors</w:t>
      </w:r>
    </w:p>
    <w:p w14:paraId="7BEBFFF6" w14:textId="77777777" w:rsidR="00B3516A" w:rsidRPr="009819E9" w:rsidRDefault="00B3516A" w:rsidP="007018BF">
      <w:pPr>
        <w:numPr>
          <w:ilvl w:val="0"/>
          <w:numId w:val="18"/>
        </w:numPr>
        <w:tabs>
          <w:tab w:val="clear" w:pos="720"/>
          <w:tab w:val="num" w:pos="1120"/>
        </w:tabs>
        <w:ind w:leftChars="380" w:left="1120"/>
        <w:rPr>
          <w:i/>
          <w:lang w:val="en-US" w:eastAsia="zh-CN"/>
        </w:rPr>
      </w:pPr>
      <w:r w:rsidRPr="009819E9">
        <w:rPr>
          <w:i/>
          <w:lang w:val="en-US" w:eastAsia="zh-CN"/>
        </w:rPr>
        <w:t>Note for discussion</w:t>
      </w:r>
    </w:p>
    <w:p w14:paraId="27C789F0" w14:textId="77777777" w:rsidR="00B3516A" w:rsidRPr="009819E9" w:rsidRDefault="00B3516A" w:rsidP="007018BF">
      <w:pPr>
        <w:numPr>
          <w:ilvl w:val="1"/>
          <w:numId w:val="18"/>
        </w:numPr>
        <w:tabs>
          <w:tab w:val="clear" w:pos="1440"/>
          <w:tab w:val="num" w:pos="1840"/>
        </w:tabs>
        <w:ind w:leftChars="740" w:left="1840"/>
        <w:rPr>
          <w:i/>
          <w:lang w:val="en-US" w:eastAsia="zh-CN"/>
        </w:rPr>
      </w:pPr>
      <w:r w:rsidRPr="009819E9">
        <w:rPr>
          <w:i/>
          <w:lang w:val="en-US" w:eastAsia="zh-CN"/>
        </w:rPr>
        <w:t>RAN1 language mandates UE to split power equally between logical antenna ports. This allows 17+17 dBm = port 1 and 20 dBm = port 2 case</w:t>
      </w:r>
    </w:p>
    <w:p w14:paraId="2D03828C" w14:textId="77777777" w:rsidR="00B3516A" w:rsidRPr="009819E9" w:rsidRDefault="00B3516A" w:rsidP="007018BF">
      <w:pPr>
        <w:numPr>
          <w:ilvl w:val="1"/>
          <w:numId w:val="18"/>
        </w:numPr>
        <w:tabs>
          <w:tab w:val="clear" w:pos="1440"/>
          <w:tab w:val="num" w:pos="1840"/>
        </w:tabs>
        <w:ind w:leftChars="740" w:left="1840"/>
        <w:rPr>
          <w:i/>
          <w:lang w:val="en-US" w:eastAsia="zh-CN"/>
        </w:rPr>
      </w:pPr>
      <w:r w:rsidRPr="009819E9">
        <w:rPr>
          <w:i/>
          <w:lang w:val="en-US" w:eastAsia="zh-CN"/>
        </w:rPr>
        <w:lastRenderedPageBreak/>
        <w:t>What is the motivation for RAN4 to disallow this? Or power optimization for example for 24 dBm output power realization 23 + 17 dBm for maximized efficiency?</w:t>
      </w:r>
    </w:p>
    <w:p w14:paraId="7AB3FDD6" w14:textId="77777777" w:rsidR="00B3516A" w:rsidRDefault="00B3516A" w:rsidP="00B3516A">
      <w:pPr>
        <w:rPr>
          <w:lang w:val="en-US" w:eastAsia="zh-CN"/>
        </w:rPr>
      </w:pPr>
    </w:p>
    <w:p w14:paraId="661DF7CC" w14:textId="77777777" w:rsidR="00B3516A" w:rsidRDefault="00B3516A" w:rsidP="00B3516A">
      <w:pPr>
        <w:rPr>
          <w:lang w:eastAsia="zh-CN"/>
        </w:rPr>
      </w:pPr>
      <w:r>
        <w:rPr>
          <w:lang w:val="en-US" w:eastAsia="zh-CN"/>
        </w:rPr>
        <w:t xml:space="preserve">Unfortunately, basically there is no progress at all, apart from introduce a new option with test mode. </w:t>
      </w:r>
      <w:r>
        <w:rPr>
          <w:rFonts w:hint="eastAsia"/>
          <w:lang w:eastAsia="zh-CN"/>
        </w:rPr>
        <w:t>I</w:t>
      </w:r>
      <w:r>
        <w:rPr>
          <w:lang w:eastAsia="zh-CN"/>
        </w:rPr>
        <w:t>n RAN4#98e, in the agreed WF R4-2103390</w:t>
      </w:r>
      <w:r>
        <w:rPr>
          <w:rFonts w:hint="eastAsia"/>
          <w:lang w:eastAsia="zh-CN"/>
        </w:rPr>
        <w:t>,</w:t>
      </w:r>
      <w:r>
        <w:rPr>
          <w:lang w:eastAsia="zh-CN"/>
        </w:rPr>
        <w:t xml:space="preserve"> this meeting is the last meeting to list the detailed options in the WF. Though </w:t>
      </w:r>
      <w:r w:rsidRPr="009819E9">
        <w:rPr>
          <w:shd w:val="pct15" w:color="auto" w:fill="FFFFFF"/>
          <w:lang w:eastAsia="zh-CN"/>
        </w:rPr>
        <w:t xml:space="preserve">NO AGREEMENTS </w:t>
      </w:r>
      <w:r>
        <w:rPr>
          <w:lang w:eastAsia="zh-CN"/>
        </w:rPr>
        <w:t>for any solution could be reached, they could still be considered as future discussion basis which is as following:</w:t>
      </w:r>
    </w:p>
    <w:p w14:paraId="26B82D18" w14:textId="77777777" w:rsidR="00B3516A" w:rsidRPr="005C393D" w:rsidRDefault="00B3516A" w:rsidP="00B3516A">
      <w:pPr>
        <w:ind w:firstLine="420"/>
        <w:rPr>
          <w:lang w:val="en-US" w:eastAsia="zh-CN"/>
        </w:rPr>
      </w:pPr>
      <w:r w:rsidRPr="005C393D">
        <w:rPr>
          <w:lang w:eastAsia="zh-CN"/>
        </w:rPr>
        <w:t xml:space="preserve">Background: Motivation is to guide how to test requirements that require power changes such as relative power control </w:t>
      </w:r>
    </w:p>
    <w:p w14:paraId="02A6BF59" w14:textId="77777777" w:rsidR="00B3516A" w:rsidRPr="005C393D" w:rsidRDefault="00B3516A" w:rsidP="00B3516A">
      <w:pPr>
        <w:ind w:firstLine="420"/>
        <w:rPr>
          <w:lang w:val="en-US" w:eastAsia="zh-CN"/>
        </w:rPr>
      </w:pPr>
      <w:r w:rsidRPr="005C393D">
        <w:rPr>
          <w:b/>
          <w:bCs/>
          <w:lang w:eastAsia="zh-CN"/>
        </w:rPr>
        <w:t>Question 1:</w:t>
      </w:r>
      <w:r w:rsidRPr="005C393D">
        <w:rPr>
          <w:lang w:eastAsia="zh-CN"/>
        </w:rPr>
        <w:t xml:space="preserve"> What would be the impact for the requirements and testability with tentative equal power split restriction? </w:t>
      </w:r>
    </w:p>
    <w:p w14:paraId="520773B3" w14:textId="77777777" w:rsidR="00B3516A" w:rsidRPr="005C393D" w:rsidRDefault="00B3516A" w:rsidP="00B3516A">
      <w:pPr>
        <w:ind w:firstLine="420"/>
        <w:rPr>
          <w:lang w:val="en-US" w:eastAsia="zh-CN"/>
        </w:rPr>
      </w:pPr>
      <w:r w:rsidRPr="005C393D">
        <w:rPr>
          <w:lang w:eastAsia="zh-CN"/>
        </w:rPr>
        <w:t xml:space="preserve">Proposals: </w:t>
      </w:r>
    </w:p>
    <w:p w14:paraId="02EE86FB" w14:textId="77777777" w:rsidR="00B3516A" w:rsidRPr="005C393D" w:rsidRDefault="00B3516A" w:rsidP="007018BF">
      <w:pPr>
        <w:numPr>
          <w:ilvl w:val="1"/>
          <w:numId w:val="27"/>
        </w:numPr>
        <w:rPr>
          <w:lang w:val="en-US" w:eastAsia="zh-CN"/>
        </w:rPr>
      </w:pPr>
      <w:r w:rsidRPr="005C393D">
        <w:rPr>
          <w:lang w:eastAsia="zh-CN"/>
        </w:rPr>
        <w:t>Option 1: Only allow equal power split between connectors</w:t>
      </w:r>
    </w:p>
    <w:p w14:paraId="13BCF359" w14:textId="77777777" w:rsidR="00B3516A" w:rsidRPr="005C393D" w:rsidRDefault="00B3516A" w:rsidP="007018BF">
      <w:pPr>
        <w:numPr>
          <w:ilvl w:val="2"/>
          <w:numId w:val="27"/>
        </w:numPr>
        <w:rPr>
          <w:lang w:val="en-US" w:eastAsia="zh-CN"/>
        </w:rPr>
      </w:pPr>
      <w:r w:rsidRPr="005C393D">
        <w:rPr>
          <w:lang w:val="en-US" w:eastAsia="zh-CN"/>
        </w:rPr>
        <w:t>Excludes 17+17+20 dBm implementations</w:t>
      </w:r>
    </w:p>
    <w:p w14:paraId="52D05E99" w14:textId="77777777" w:rsidR="00B3516A" w:rsidRPr="005C393D" w:rsidRDefault="00B3516A" w:rsidP="007018BF">
      <w:pPr>
        <w:numPr>
          <w:ilvl w:val="2"/>
          <w:numId w:val="27"/>
        </w:numPr>
        <w:rPr>
          <w:lang w:val="en-US" w:eastAsia="zh-CN"/>
        </w:rPr>
      </w:pPr>
      <w:r w:rsidRPr="005C393D">
        <w:rPr>
          <w:lang w:val="en-US" w:eastAsia="zh-CN"/>
        </w:rPr>
        <w:t>Excludes power control optimizations</w:t>
      </w:r>
    </w:p>
    <w:p w14:paraId="1EC9E615" w14:textId="77777777" w:rsidR="00B3516A" w:rsidRPr="005C393D" w:rsidRDefault="00B3516A" w:rsidP="007018BF">
      <w:pPr>
        <w:numPr>
          <w:ilvl w:val="1"/>
          <w:numId w:val="27"/>
        </w:numPr>
        <w:rPr>
          <w:lang w:val="en-US" w:eastAsia="zh-CN"/>
        </w:rPr>
      </w:pPr>
      <w:r w:rsidRPr="005C393D">
        <w:rPr>
          <w:lang w:eastAsia="zh-CN"/>
        </w:rPr>
        <w:t xml:space="preserve">Option 1a: Per instructed as test mode, UE should keep equal power split between connectors in all cases. </w:t>
      </w:r>
    </w:p>
    <w:p w14:paraId="428C6695" w14:textId="77777777" w:rsidR="00B3516A" w:rsidRPr="005C393D" w:rsidRDefault="00B3516A" w:rsidP="007018BF">
      <w:pPr>
        <w:numPr>
          <w:ilvl w:val="1"/>
          <w:numId w:val="27"/>
        </w:numPr>
        <w:rPr>
          <w:lang w:val="en-US" w:eastAsia="zh-CN"/>
        </w:rPr>
      </w:pPr>
      <w:r w:rsidRPr="005C393D">
        <w:rPr>
          <w:lang w:eastAsia="zh-CN"/>
        </w:rPr>
        <w:t>Option 2: Allow any power split between connectors</w:t>
      </w:r>
    </w:p>
    <w:p w14:paraId="1F482963" w14:textId="77777777" w:rsidR="00B3516A" w:rsidRDefault="00B3516A" w:rsidP="00B3516A">
      <w:pPr>
        <w:rPr>
          <w:lang w:val="en-US" w:eastAsia="zh-CN"/>
        </w:rPr>
      </w:pPr>
    </w:p>
    <w:p w14:paraId="2E688AD7" w14:textId="77777777" w:rsidR="00B3516A" w:rsidRPr="009819E9" w:rsidRDefault="00B3516A" w:rsidP="00B3516A">
      <w:pPr>
        <w:rPr>
          <w:lang w:eastAsia="zh-CN"/>
        </w:rPr>
      </w:pPr>
      <w:r>
        <w:rPr>
          <w:rFonts w:hint="eastAsia"/>
          <w:lang w:val="en-US" w:eastAsia="zh-CN"/>
        </w:rPr>
        <w:t>I</w:t>
      </w:r>
      <w:r>
        <w:rPr>
          <w:lang w:val="en-US" w:eastAsia="zh-CN"/>
        </w:rPr>
        <w:t xml:space="preserve">n RAN4#99-e, it was agreed in WF </w:t>
      </w:r>
      <w:r w:rsidRPr="004205EF">
        <w:rPr>
          <w:lang w:eastAsia="zh-CN"/>
        </w:rPr>
        <w:t>R4-210774</w:t>
      </w:r>
      <w:r>
        <w:rPr>
          <w:lang w:eastAsia="zh-CN"/>
        </w:rPr>
        <w:t>0 that t</w:t>
      </w:r>
      <w:r w:rsidRPr="009819E9">
        <w:rPr>
          <w:lang w:eastAsia="zh-CN"/>
        </w:rPr>
        <w:t>he two controversial testing related issues were moved to RAN5.</w:t>
      </w:r>
    </w:p>
    <w:p w14:paraId="7BA325B4" w14:textId="77777777" w:rsidR="00B3516A" w:rsidRPr="009819E9" w:rsidRDefault="00B3516A" w:rsidP="00B3516A">
      <w:pPr>
        <w:rPr>
          <w:b/>
          <w:i/>
        </w:rPr>
      </w:pPr>
      <w:r w:rsidRPr="009819E9">
        <w:rPr>
          <w:b/>
          <w:i/>
        </w:rPr>
        <w:t>Remaining Issues - Testing related issues</w:t>
      </w:r>
    </w:p>
    <w:p w14:paraId="3CEA7529" w14:textId="77777777" w:rsidR="00B3516A" w:rsidRPr="009819E9" w:rsidRDefault="00B3516A" w:rsidP="007018BF">
      <w:pPr>
        <w:numPr>
          <w:ilvl w:val="0"/>
          <w:numId w:val="39"/>
        </w:numPr>
        <w:overflowPunct w:val="0"/>
        <w:autoSpaceDE w:val="0"/>
        <w:autoSpaceDN w:val="0"/>
        <w:adjustRightInd w:val="0"/>
        <w:textAlignment w:val="baseline"/>
        <w:rPr>
          <w:i/>
          <w:lang w:val="en-US"/>
        </w:rPr>
      </w:pPr>
      <w:r w:rsidRPr="009819E9">
        <w:rPr>
          <w:i/>
        </w:rPr>
        <w:t>Proposals</w:t>
      </w:r>
    </w:p>
    <w:p w14:paraId="099D68A9" w14:textId="77777777" w:rsidR="00B3516A" w:rsidRPr="009819E9" w:rsidRDefault="00B3516A" w:rsidP="007018BF">
      <w:pPr>
        <w:numPr>
          <w:ilvl w:val="1"/>
          <w:numId w:val="39"/>
        </w:numPr>
        <w:overflowPunct w:val="0"/>
        <w:autoSpaceDE w:val="0"/>
        <w:autoSpaceDN w:val="0"/>
        <w:adjustRightInd w:val="0"/>
        <w:textAlignment w:val="baseline"/>
        <w:rPr>
          <w:i/>
          <w:lang w:val="en-US"/>
        </w:rPr>
      </w:pPr>
      <w:r w:rsidRPr="009819E9">
        <w:rPr>
          <w:i/>
        </w:rPr>
        <w:t>Option 1: Leave these discussions to RAN5 and not pursue them before agreement of RAN4 CR.</w:t>
      </w:r>
    </w:p>
    <w:p w14:paraId="76C4C8CC" w14:textId="77777777" w:rsidR="00B3516A" w:rsidRPr="009819E9" w:rsidRDefault="00B3516A" w:rsidP="007018BF">
      <w:pPr>
        <w:numPr>
          <w:ilvl w:val="1"/>
          <w:numId w:val="39"/>
        </w:numPr>
        <w:overflowPunct w:val="0"/>
        <w:autoSpaceDE w:val="0"/>
        <w:autoSpaceDN w:val="0"/>
        <w:adjustRightInd w:val="0"/>
        <w:textAlignment w:val="baseline"/>
        <w:rPr>
          <w:i/>
          <w:lang w:val="en-US"/>
        </w:rPr>
      </w:pPr>
      <w:r w:rsidRPr="009819E9">
        <w:rPr>
          <w:i/>
        </w:rPr>
        <w:t>Option 2: Continue discussion in RAN4.</w:t>
      </w:r>
    </w:p>
    <w:p w14:paraId="76583D28" w14:textId="77777777" w:rsidR="00B3516A" w:rsidRPr="00790E2A" w:rsidRDefault="00B3516A" w:rsidP="00B3516A">
      <w:pPr>
        <w:rPr>
          <w:i/>
          <w:lang w:eastAsia="zh-CN"/>
        </w:rPr>
      </w:pPr>
      <w:r w:rsidRPr="00790E2A">
        <w:rPr>
          <w:i/>
          <w:lang w:eastAsia="zh-CN"/>
        </w:rPr>
        <w:t xml:space="preserve">Agreement: </w:t>
      </w:r>
    </w:p>
    <w:p w14:paraId="322F1BE5" w14:textId="77777777" w:rsidR="00B3516A" w:rsidRPr="00790E2A" w:rsidRDefault="00B3516A" w:rsidP="007018BF">
      <w:pPr>
        <w:numPr>
          <w:ilvl w:val="1"/>
          <w:numId w:val="38"/>
        </w:numPr>
        <w:overflowPunct w:val="0"/>
        <w:autoSpaceDE w:val="0"/>
        <w:autoSpaceDN w:val="0"/>
        <w:adjustRightInd w:val="0"/>
        <w:ind w:left="720"/>
        <w:textAlignment w:val="baseline"/>
        <w:rPr>
          <w:i/>
          <w:lang w:eastAsia="zh-CN"/>
        </w:rPr>
      </w:pPr>
      <w:r w:rsidRPr="00790E2A">
        <w:rPr>
          <w:i/>
          <w:lang w:eastAsia="zh-CN"/>
        </w:rPr>
        <w:t>Option 1</w:t>
      </w:r>
    </w:p>
    <w:p w14:paraId="544DFD7A" w14:textId="77777777" w:rsidR="00B3516A" w:rsidRDefault="00B3516A" w:rsidP="00B3516A">
      <w:pPr>
        <w:rPr>
          <w:lang w:eastAsia="zh-CN"/>
        </w:rPr>
      </w:pPr>
    </w:p>
    <w:p w14:paraId="08177474" w14:textId="77777777" w:rsidR="00080512" w:rsidRPr="004D3578" w:rsidRDefault="00080512"/>
    <w:p w14:paraId="114D24FF" w14:textId="08EA2A12" w:rsidR="006B30D0" w:rsidRPr="004D3578" w:rsidRDefault="006B30D0" w:rsidP="006B30D0">
      <w:pPr>
        <w:pStyle w:val="9"/>
      </w:pPr>
      <w:bookmarkStart w:id="222" w:name="tsgNames"/>
      <w:bookmarkStart w:id="223" w:name="_Toc87881942"/>
      <w:bookmarkEnd w:id="222"/>
      <w:r w:rsidRPr="004D3578">
        <w:t xml:space="preserve">Annex </w:t>
      </w:r>
      <w:r w:rsidR="00F96059">
        <w:rPr>
          <w:rFonts w:hint="eastAsia"/>
          <w:lang w:eastAsia="zh-CN"/>
        </w:rPr>
        <w:t>A</w:t>
      </w:r>
      <w:r w:rsidRPr="004D3578">
        <w:t>:</w:t>
      </w:r>
      <w:r w:rsidR="00F96059">
        <w:t xml:space="preserve"> </w:t>
      </w:r>
      <w:r w:rsidR="00EA711F">
        <w:rPr>
          <w:lang w:eastAsia="zh-CN"/>
        </w:rPr>
        <w:t xml:space="preserve">Agreements and </w:t>
      </w:r>
      <w:r w:rsidR="00D03737">
        <w:rPr>
          <w:lang w:eastAsia="zh-CN"/>
        </w:rPr>
        <w:t>Contributions</w:t>
      </w:r>
      <w:r w:rsidR="00EA711F">
        <w:rPr>
          <w:lang w:eastAsia="zh-CN"/>
        </w:rPr>
        <w:t xml:space="preserve"> Before RAN#92</w:t>
      </w:r>
      <w:bookmarkEnd w:id="223"/>
    </w:p>
    <w:p w14:paraId="0F43CD8D" w14:textId="291B0538" w:rsidR="00EA4013" w:rsidRPr="00EA4013" w:rsidRDefault="007F2783" w:rsidP="007F2783">
      <w:pPr>
        <w:pStyle w:val="Guidance"/>
        <w:rPr>
          <w:lang w:eastAsia="zh-CN"/>
        </w:rPr>
      </w:pPr>
      <w:r>
        <w:t xml:space="preserve">Editor’s note: This </w:t>
      </w:r>
      <w:r w:rsidR="00DD2F57">
        <w:t>clause</w:t>
      </w:r>
      <w:r>
        <w:t xml:space="preserve"> intends to summarize and </w:t>
      </w:r>
      <w:r>
        <w:rPr>
          <w:rFonts w:hint="eastAsia"/>
          <w:lang w:eastAsia="zh-CN"/>
        </w:rPr>
        <w:t>list</w:t>
      </w:r>
      <w:r>
        <w:t xml:space="preserve"> the agreements and contributions before RAN#92 during which a WI was approved and no SR is available yet</w:t>
      </w:r>
      <w:r w:rsidR="00EA4013">
        <w:t xml:space="preserve"> and </w:t>
      </w:r>
      <w:r w:rsidR="00EA4013">
        <w:rPr>
          <w:lang w:eastAsia="zh-CN"/>
        </w:rPr>
        <w:t>serve as an index for the research history</w:t>
      </w:r>
      <w:r>
        <w:t>.</w:t>
      </w:r>
      <w:r w:rsidR="00EA4013">
        <w:rPr>
          <w:lang w:eastAsia="zh-CN"/>
        </w:rPr>
        <w:t xml:space="preserve"> It is noted that there are cases that certain agreement in certain meeting was repeated, disregarded or even reversed in later stage, and effective one would also be captured in previous clauses. </w:t>
      </w:r>
    </w:p>
    <w:p w14:paraId="5791066E" w14:textId="7B863467" w:rsidR="006B30D0" w:rsidRPr="007F2783" w:rsidRDefault="006B30D0" w:rsidP="006B30D0">
      <w:pPr>
        <w:pStyle w:val="Guidance"/>
      </w:pPr>
    </w:p>
    <w:p w14:paraId="612C9D98" w14:textId="3E094406" w:rsidR="00F96059" w:rsidRDefault="00B32D3E" w:rsidP="00F96059">
      <w:pPr>
        <w:pStyle w:val="1"/>
      </w:pPr>
      <w:bookmarkStart w:id="224" w:name="_Toc87881943"/>
      <w:r>
        <w:t>A</w:t>
      </w:r>
      <w:r w:rsidR="00F96059" w:rsidRPr="004D3578">
        <w:t>.1</w:t>
      </w:r>
      <w:r w:rsidR="00F96059" w:rsidRPr="004D3578">
        <w:tab/>
      </w:r>
      <w:r w:rsidR="00EA711F">
        <w:t>Agreements</w:t>
      </w:r>
      <w:bookmarkEnd w:id="224"/>
    </w:p>
    <w:p w14:paraId="04836C01" w14:textId="1A1AD1B4" w:rsidR="00DD2F57" w:rsidRPr="00DD2F57" w:rsidRDefault="00DD2F57" w:rsidP="00DD2F57">
      <w:pPr>
        <w:pStyle w:val="Guidance"/>
      </w:pPr>
      <w:r>
        <w:t xml:space="preserve">Editor’s note: This clause intends to summarize the agreements and </w:t>
      </w:r>
      <w:r>
        <w:rPr>
          <w:rFonts w:hint="eastAsia"/>
          <w:lang w:eastAsia="zh-CN"/>
        </w:rPr>
        <w:t>basi</w:t>
      </w:r>
      <w:r>
        <w:t>c background for every meeting.</w:t>
      </w:r>
    </w:p>
    <w:p w14:paraId="27EE23C8" w14:textId="6AFC6F4F" w:rsidR="00B3516A" w:rsidRPr="001C0CC4" w:rsidRDefault="00B3516A" w:rsidP="00B3516A">
      <w:pPr>
        <w:pStyle w:val="2"/>
      </w:pPr>
      <w:bookmarkStart w:id="225" w:name="_Toc21344518"/>
      <w:bookmarkStart w:id="226" w:name="_Toc29802006"/>
      <w:bookmarkStart w:id="227" w:name="_Toc29802430"/>
      <w:bookmarkStart w:id="228" w:name="_Toc29803055"/>
      <w:bookmarkStart w:id="229" w:name="_Toc36107797"/>
      <w:bookmarkStart w:id="230" w:name="_Toc37251571"/>
      <w:bookmarkStart w:id="231" w:name="_Toc45888510"/>
      <w:bookmarkStart w:id="232" w:name="_Toc45889109"/>
      <w:bookmarkStart w:id="233" w:name="_Toc59650482"/>
      <w:bookmarkStart w:id="234" w:name="_Toc61357754"/>
      <w:bookmarkStart w:id="235" w:name="_Toc61359528"/>
      <w:bookmarkStart w:id="236" w:name="_Toc67916468"/>
      <w:bookmarkStart w:id="237" w:name="_Toc76381214"/>
      <w:bookmarkStart w:id="238" w:name="_Toc87881944"/>
      <w:r w:rsidRPr="001C0CC4">
        <w:lastRenderedPageBreak/>
        <w:t>A.</w:t>
      </w:r>
      <w:r>
        <w:t>1</w:t>
      </w:r>
      <w:r w:rsidRPr="001C0CC4">
        <w:t>.1</w:t>
      </w:r>
      <w:r w:rsidRPr="001C0CC4">
        <w:tab/>
      </w:r>
      <w:bookmarkEnd w:id="225"/>
      <w:bookmarkEnd w:id="226"/>
      <w:bookmarkEnd w:id="227"/>
      <w:bookmarkEnd w:id="228"/>
      <w:bookmarkEnd w:id="229"/>
      <w:bookmarkEnd w:id="230"/>
      <w:bookmarkEnd w:id="231"/>
      <w:bookmarkEnd w:id="232"/>
      <w:bookmarkEnd w:id="233"/>
      <w:bookmarkEnd w:id="234"/>
      <w:bookmarkEnd w:id="235"/>
      <w:bookmarkEnd w:id="236"/>
      <w:r>
        <w:t>Before RA</w:t>
      </w:r>
      <w:r>
        <w:rPr>
          <w:rFonts w:hint="eastAsia"/>
          <w:lang w:eastAsia="zh-CN"/>
        </w:rPr>
        <w:t>N4#</w:t>
      </w:r>
      <w:r>
        <w:rPr>
          <w:lang w:eastAsia="zh-CN"/>
        </w:rPr>
        <w:t>94-e-bis</w:t>
      </w:r>
      <w:bookmarkEnd w:id="237"/>
      <w:bookmarkEnd w:id="238"/>
    </w:p>
    <w:p w14:paraId="75DF6E25" w14:textId="77777777" w:rsidR="00B3516A" w:rsidRPr="009819E9" w:rsidRDefault="00B3516A" w:rsidP="00B3516A">
      <w:pPr>
        <w:rPr>
          <w:b/>
          <w:lang w:eastAsia="zh-CN"/>
        </w:rPr>
      </w:pPr>
      <w:r w:rsidRPr="009819E9">
        <w:rPr>
          <w:b/>
          <w:lang w:eastAsia="zh-CN"/>
        </w:rPr>
        <w:t>General</w:t>
      </w:r>
    </w:p>
    <w:p w14:paraId="17916E04" w14:textId="77777777" w:rsidR="00B3516A" w:rsidRDefault="00B3516A" w:rsidP="00B3516A">
      <w:pPr>
        <w:rPr>
          <w:lang w:eastAsia="zh-CN"/>
        </w:rPr>
      </w:pPr>
      <w:r>
        <w:rPr>
          <w:lang w:eastAsia="zh-CN"/>
        </w:rPr>
        <w:t xml:space="preserve">Before RAN4#94-e-Bis can be regarded as early stages for the study of TxD, there is no dedicated agenda for this topic and the papers were spread across different topics such as maintenance, power class issue and the eMIMO. </w:t>
      </w:r>
    </w:p>
    <w:p w14:paraId="41364A92" w14:textId="77777777" w:rsidR="00B3516A" w:rsidRPr="009819E9" w:rsidRDefault="00B3516A" w:rsidP="00B3516A">
      <w:pPr>
        <w:rPr>
          <w:b/>
          <w:lang w:eastAsia="zh-CN"/>
        </w:rPr>
      </w:pPr>
      <w:r w:rsidRPr="009819E9">
        <w:rPr>
          <w:b/>
          <w:lang w:eastAsia="zh-CN"/>
        </w:rPr>
        <w:t>Starting point</w:t>
      </w:r>
    </w:p>
    <w:p w14:paraId="5AD7A8F1" w14:textId="77777777" w:rsidR="00B3516A" w:rsidRDefault="00B3516A" w:rsidP="00B3516A">
      <w:r>
        <w:t xml:space="preserve">The following LS can be regarded as the starting point of introduction of UL transmission diversity concept for RAN4: In RAN4#84-Bis Dubrovnik with LS </w:t>
      </w:r>
      <w:r w:rsidRPr="000D2DCB">
        <w:t>R4-1710109</w:t>
      </w:r>
      <w:r>
        <w:t xml:space="preserve"> from RAN1 saying:</w:t>
      </w:r>
    </w:p>
    <w:p w14:paraId="1E790097" w14:textId="77777777" w:rsidR="00B3516A" w:rsidRDefault="00B3516A" w:rsidP="00B3516A">
      <w:r>
        <w:t xml:space="preserve"> “</w:t>
      </w:r>
      <w:r w:rsidRPr="004C35BA">
        <w:rPr>
          <w:i/>
          <w:iCs/>
        </w:rPr>
        <w:t>For CP-OFDM waveform based PUSCH, operation with UL transmission diversity is transparent to specification</w:t>
      </w:r>
      <w:r>
        <w:t xml:space="preserve">”. </w:t>
      </w:r>
    </w:p>
    <w:p w14:paraId="23186EEF" w14:textId="77777777" w:rsidR="00B3516A" w:rsidRDefault="00B3516A" w:rsidP="00B3516A">
      <w:pPr>
        <w:rPr>
          <w:lang w:eastAsia="zh-CN"/>
        </w:rPr>
      </w:pPr>
      <w:r>
        <w:t>Later RAN1 also made similar agreements for DFT-s-OFDM. This means UE is allowed to implement diversity schemes and specifications should not limit the implementations.</w:t>
      </w:r>
    </w:p>
    <w:p w14:paraId="7B6484A3" w14:textId="77777777" w:rsidR="00B3516A" w:rsidRDefault="00B3516A" w:rsidP="00B3516A">
      <w:pPr>
        <w:rPr>
          <w:b/>
          <w:lang w:eastAsia="zh-CN"/>
        </w:rPr>
      </w:pPr>
      <w:r w:rsidRPr="009819E9">
        <w:rPr>
          <w:b/>
          <w:lang w:eastAsia="zh-CN"/>
        </w:rPr>
        <w:t xml:space="preserve">Early </w:t>
      </w:r>
      <w:r>
        <w:rPr>
          <w:b/>
          <w:lang w:eastAsia="zh-CN"/>
        </w:rPr>
        <w:t>stage discussion and agreements</w:t>
      </w:r>
      <w:r w:rsidRPr="009819E9">
        <w:rPr>
          <w:b/>
          <w:lang w:eastAsia="zh-CN"/>
        </w:rPr>
        <w:t>:</w:t>
      </w:r>
    </w:p>
    <w:p w14:paraId="5A415BCC" w14:textId="77777777" w:rsidR="00B3516A" w:rsidRDefault="00B3516A" w:rsidP="00B3516A">
      <w:pPr>
        <w:rPr>
          <w:lang w:eastAsia="zh-CN"/>
        </w:rPr>
      </w:pPr>
      <w:r>
        <w:rPr>
          <w:lang w:eastAsia="zh-CN"/>
        </w:rPr>
        <w:t xml:space="preserve">There were early discussion and agreements of PA architecture for PC2 UE as in </w:t>
      </w:r>
      <w:r w:rsidRPr="0005428C">
        <w:rPr>
          <w:lang w:eastAsia="zh-CN"/>
        </w:rPr>
        <w:t>R4-1902497</w:t>
      </w:r>
      <w:r>
        <w:rPr>
          <w:lang w:eastAsia="zh-CN"/>
        </w:rPr>
        <w:t xml:space="preserve"> in RAN4#90 documented.:</w:t>
      </w:r>
    </w:p>
    <w:p w14:paraId="186B813F" w14:textId="77777777" w:rsidR="00B3516A" w:rsidRPr="00B80C17" w:rsidRDefault="00B3516A" w:rsidP="00B3516A">
      <w:pPr>
        <w:pStyle w:val="a3"/>
        <w:tabs>
          <w:tab w:val="left" w:pos="720"/>
        </w:tabs>
        <w:spacing w:after="120"/>
        <w:ind w:leftChars="100" w:left="200"/>
        <w:rPr>
          <w:rFonts w:cs="Arial"/>
          <w:b w:val="0"/>
          <w:lang w:eastAsia="zh-CN"/>
        </w:rPr>
      </w:pPr>
      <w:r w:rsidRPr="00B80C17">
        <w:rPr>
          <w:rFonts w:cs="Arial"/>
          <w:b w:val="0"/>
          <w:lang w:eastAsia="zh-CN"/>
        </w:rPr>
        <w:t>In Rel-15, for power class 2 UE PA configurations for UL-MIMO, RAN4 had the following two approved WFs [R4-1803259] and [R4-1816615], and the key relating parts are listed below respectively:</w:t>
      </w:r>
    </w:p>
    <w:p w14:paraId="6F4A0315" w14:textId="77777777" w:rsidR="00B3516A" w:rsidRPr="00B80C17" w:rsidRDefault="00B3516A" w:rsidP="00B3516A">
      <w:pPr>
        <w:pStyle w:val="a3"/>
        <w:tabs>
          <w:tab w:val="left" w:pos="720"/>
        </w:tabs>
        <w:spacing w:after="120"/>
        <w:ind w:leftChars="400" w:left="800"/>
        <w:rPr>
          <w:rFonts w:cs="Arial"/>
          <w:b w:val="0"/>
          <w:i/>
          <w:lang w:val="en-US" w:eastAsia="zh-CN"/>
        </w:rPr>
      </w:pPr>
      <w:r w:rsidRPr="00B80C17">
        <w:rPr>
          <w:rFonts w:cs="Arial"/>
          <w:b w:val="0"/>
          <w:i/>
          <w:lang w:eastAsia="zh-CN"/>
        </w:rPr>
        <w:t>“</w:t>
      </w:r>
      <w:r w:rsidRPr="00B80C17">
        <w:rPr>
          <w:rFonts w:cs="Arial"/>
          <w:b w:val="0"/>
          <w:i/>
          <w:lang w:val="en-US" w:eastAsia="zh-CN"/>
        </w:rPr>
        <w:t>Only PA configurations of 23+23dBm for UL MIMO and 26dBm for 1Tx are supported by specification for NR TDD bands for PC2 UE in Rel-15”</w:t>
      </w:r>
    </w:p>
    <w:p w14:paraId="05653B7D" w14:textId="77777777" w:rsidR="00B3516A" w:rsidRPr="00B80C17" w:rsidRDefault="00B3516A" w:rsidP="00B3516A">
      <w:pPr>
        <w:pStyle w:val="a3"/>
        <w:tabs>
          <w:tab w:val="left" w:pos="720"/>
        </w:tabs>
        <w:spacing w:after="100" w:afterAutospacing="1"/>
        <w:ind w:leftChars="100" w:left="200"/>
        <w:rPr>
          <w:rFonts w:cs="Arial"/>
          <w:b w:val="0"/>
          <w:i/>
          <w:lang w:val="en-US" w:eastAsia="zh-CN"/>
        </w:rPr>
      </w:pPr>
      <w:r w:rsidRPr="00B80C17">
        <w:rPr>
          <w:rFonts w:cs="Arial"/>
          <w:b w:val="0"/>
          <w:i/>
          <w:lang w:val="en-US" w:eastAsia="zh-CN"/>
        </w:rPr>
        <w:tab/>
        <w:t>“</w:t>
      </w:r>
      <w:r w:rsidRPr="00B80C17">
        <w:rPr>
          <w:rFonts w:cs="Arial"/>
          <w:b w:val="0"/>
          <w:i/>
          <w:lang w:eastAsia="zh-CN"/>
        </w:rPr>
        <w:t>Clarify in the Rel-15 specification on ambiguous requirements for UE supporting UL MIMO</w:t>
      </w:r>
    </w:p>
    <w:p w14:paraId="17A7CB75" w14:textId="77777777" w:rsidR="00B3516A" w:rsidRPr="00B80C17" w:rsidRDefault="00B3516A" w:rsidP="007018BF">
      <w:pPr>
        <w:pStyle w:val="a3"/>
        <w:widowControl/>
        <w:numPr>
          <w:ilvl w:val="1"/>
          <w:numId w:val="45"/>
        </w:numPr>
        <w:tabs>
          <w:tab w:val="clear" w:pos="1440"/>
          <w:tab w:val="left" w:pos="720"/>
          <w:tab w:val="num" w:pos="1640"/>
          <w:tab w:val="center" w:pos="4153"/>
          <w:tab w:val="right" w:pos="8306"/>
        </w:tabs>
        <w:overflowPunct/>
        <w:autoSpaceDE/>
        <w:autoSpaceDN/>
        <w:adjustRightInd/>
        <w:spacing w:after="100" w:afterAutospacing="1"/>
        <w:ind w:leftChars="640" w:left="1640"/>
        <w:textAlignment w:val="auto"/>
        <w:rPr>
          <w:rFonts w:cs="Arial"/>
          <w:b w:val="0"/>
          <w:i/>
          <w:lang w:val="en-US" w:eastAsia="zh-CN"/>
        </w:rPr>
      </w:pPr>
      <w:r w:rsidRPr="00B80C17">
        <w:rPr>
          <w:rFonts w:cs="Arial"/>
          <w:b w:val="0"/>
          <w:i/>
          <w:lang w:eastAsia="zh-CN"/>
        </w:rPr>
        <w:t xml:space="preserve">Maximum output power </w:t>
      </w:r>
    </w:p>
    <w:p w14:paraId="1B34FEF4" w14:textId="77777777" w:rsidR="00B3516A" w:rsidRPr="00B80C17" w:rsidRDefault="00B3516A" w:rsidP="007018BF">
      <w:pPr>
        <w:pStyle w:val="a3"/>
        <w:widowControl/>
        <w:numPr>
          <w:ilvl w:val="2"/>
          <w:numId w:val="45"/>
        </w:numPr>
        <w:tabs>
          <w:tab w:val="clear" w:pos="2160"/>
          <w:tab w:val="left" w:pos="720"/>
          <w:tab w:val="num" w:pos="2360"/>
          <w:tab w:val="center" w:pos="4153"/>
          <w:tab w:val="right" w:pos="8306"/>
        </w:tabs>
        <w:overflowPunct/>
        <w:autoSpaceDE/>
        <w:autoSpaceDN/>
        <w:adjustRightInd/>
        <w:spacing w:after="100" w:afterAutospacing="1"/>
        <w:ind w:leftChars="1000" w:left="2360"/>
        <w:textAlignment w:val="auto"/>
        <w:rPr>
          <w:rFonts w:cs="Arial"/>
          <w:b w:val="0"/>
          <w:i/>
          <w:lang w:val="en-US" w:eastAsia="zh-CN"/>
        </w:rPr>
      </w:pPr>
      <w:r w:rsidRPr="00B80C17">
        <w:rPr>
          <w:rFonts w:cs="Arial"/>
          <w:b w:val="0"/>
          <w:i/>
          <w:lang w:eastAsia="zh-CN"/>
        </w:rPr>
        <w:t>Clarity in the spec that if PC2 UE is configured for transmission on single-antenna port, the requirements of the same power class in subclause 6.2.1 apply for the UE.</w:t>
      </w:r>
    </w:p>
    <w:p w14:paraId="5B259A00" w14:textId="77777777" w:rsidR="00B3516A" w:rsidRPr="00B80C17" w:rsidRDefault="00B3516A" w:rsidP="007018BF">
      <w:pPr>
        <w:pStyle w:val="a3"/>
        <w:widowControl/>
        <w:numPr>
          <w:ilvl w:val="2"/>
          <w:numId w:val="45"/>
        </w:numPr>
        <w:tabs>
          <w:tab w:val="clear" w:pos="2160"/>
          <w:tab w:val="left" w:pos="720"/>
          <w:tab w:val="num" w:pos="2360"/>
          <w:tab w:val="center" w:pos="4153"/>
          <w:tab w:val="right" w:pos="8306"/>
        </w:tabs>
        <w:overflowPunct/>
        <w:autoSpaceDE/>
        <w:autoSpaceDN/>
        <w:adjustRightInd/>
        <w:spacing w:after="100" w:afterAutospacing="1"/>
        <w:ind w:leftChars="1000" w:left="2360"/>
        <w:textAlignment w:val="auto"/>
        <w:rPr>
          <w:rFonts w:cs="Arial"/>
          <w:b w:val="0"/>
          <w:i/>
          <w:lang w:val="en-US" w:eastAsia="zh-CN"/>
        </w:rPr>
      </w:pPr>
      <w:r w:rsidRPr="00B80C17">
        <w:rPr>
          <w:rFonts w:cs="Arial"/>
          <w:b w:val="0"/>
          <w:i/>
          <w:lang w:eastAsia="zh-CN"/>
        </w:rPr>
        <w:t>How to configure for transmission on single-antenna port is up to UE implementation”</w:t>
      </w:r>
    </w:p>
    <w:p w14:paraId="4C91D727" w14:textId="77777777" w:rsidR="00B3516A" w:rsidRPr="00B80C17" w:rsidRDefault="00B3516A" w:rsidP="00B3516A">
      <w:pPr>
        <w:rPr>
          <w:lang w:val="en-US" w:eastAsia="zh-CN"/>
        </w:rPr>
      </w:pPr>
    </w:p>
    <w:p w14:paraId="11F7D541" w14:textId="77777777" w:rsidR="00B3516A" w:rsidRPr="00A921A2" w:rsidRDefault="00B3516A" w:rsidP="00B3516A">
      <w:r w:rsidRPr="00A921A2">
        <w:rPr>
          <w:lang w:eastAsia="zh-CN"/>
        </w:rPr>
        <w:t xml:space="preserve">In RAN4#92, a WF </w:t>
      </w:r>
      <w:r w:rsidRPr="00A921A2">
        <w:t>R4-1910343 was agreed in which following agreements was made:</w:t>
      </w:r>
    </w:p>
    <w:p w14:paraId="6BBCC92C" w14:textId="77777777" w:rsidR="00B3516A" w:rsidRPr="00A921A2" w:rsidRDefault="00B3516A" w:rsidP="007018BF">
      <w:pPr>
        <w:numPr>
          <w:ilvl w:val="0"/>
          <w:numId w:val="46"/>
        </w:numPr>
        <w:tabs>
          <w:tab w:val="num" w:pos="720"/>
        </w:tabs>
        <w:rPr>
          <w:i/>
          <w:lang w:val="en-US" w:eastAsia="zh-CN"/>
        </w:rPr>
      </w:pPr>
      <w:r w:rsidRPr="00A921A2">
        <w:rPr>
          <w:i/>
          <w:lang w:val="en-US" w:eastAsia="zh-CN"/>
        </w:rPr>
        <w:t xml:space="preserve">No specific requirements for TX diversity is written in RAN4 specification. </w:t>
      </w:r>
    </w:p>
    <w:p w14:paraId="447E7D6B" w14:textId="77777777" w:rsidR="00B3516A" w:rsidRPr="00A921A2" w:rsidRDefault="00B3516A" w:rsidP="007018BF">
      <w:pPr>
        <w:numPr>
          <w:ilvl w:val="0"/>
          <w:numId w:val="46"/>
        </w:numPr>
        <w:tabs>
          <w:tab w:val="num" w:pos="720"/>
        </w:tabs>
        <w:rPr>
          <w:i/>
          <w:lang w:val="en-US" w:eastAsia="zh-CN"/>
        </w:rPr>
      </w:pPr>
      <w:r w:rsidRPr="00A921A2">
        <w:rPr>
          <w:i/>
          <w:lang w:val="en-US" w:eastAsia="zh-CN"/>
        </w:rPr>
        <w:t>RAN4 will follow RAN1 agreements and is discussing possibility for RAN4 requirements to accommodate TX diversity</w:t>
      </w:r>
    </w:p>
    <w:p w14:paraId="439E4305" w14:textId="77777777" w:rsidR="00B3516A" w:rsidRPr="00A921A2" w:rsidRDefault="00B3516A" w:rsidP="007018BF">
      <w:pPr>
        <w:numPr>
          <w:ilvl w:val="0"/>
          <w:numId w:val="46"/>
        </w:numPr>
        <w:tabs>
          <w:tab w:val="num" w:pos="720"/>
        </w:tabs>
        <w:rPr>
          <w:i/>
          <w:lang w:val="en-US" w:eastAsia="zh-CN"/>
        </w:rPr>
      </w:pPr>
      <w:r w:rsidRPr="00A921A2">
        <w:rPr>
          <w:i/>
          <w:lang w:val="en-US" w:eastAsia="zh-CN"/>
        </w:rPr>
        <w:t>LS to RAN5 will be sent to ask them to confirm feasibility of TX diversity testing</w:t>
      </w:r>
    </w:p>
    <w:p w14:paraId="297DE5CB" w14:textId="77777777" w:rsidR="00B3516A" w:rsidRPr="00A921A2" w:rsidRDefault="00B3516A" w:rsidP="00B3516A">
      <w:pPr>
        <w:rPr>
          <w:lang w:eastAsia="zh-CN"/>
        </w:rPr>
      </w:pPr>
    </w:p>
    <w:p w14:paraId="5DE56174" w14:textId="77777777" w:rsidR="00B3516A" w:rsidRDefault="00B3516A" w:rsidP="00B3516A">
      <w:pPr>
        <w:rPr>
          <w:lang w:eastAsia="zh-CN"/>
        </w:rPr>
      </w:pPr>
      <w:r w:rsidRPr="00A921A2">
        <w:rPr>
          <w:lang w:eastAsia="zh-CN"/>
        </w:rPr>
        <w:t>The mentioned</w:t>
      </w:r>
      <w:r>
        <w:rPr>
          <w:lang w:eastAsia="zh-CN"/>
        </w:rPr>
        <w:t xml:space="preserve"> LS to RAN5 </w:t>
      </w:r>
      <w:r w:rsidRPr="003D3F40">
        <w:rPr>
          <w:lang w:eastAsia="zh-CN"/>
        </w:rPr>
        <w:t>R4-1910344</w:t>
      </w:r>
      <w:r>
        <w:rPr>
          <w:lang w:eastAsia="zh-CN"/>
        </w:rPr>
        <w:t xml:space="preserve"> has been agreed to inform RAN5 about the discussion on introducing Tx diversity requirements in FR1 (see </w:t>
      </w:r>
      <w:r w:rsidRPr="003D3F40">
        <w:rPr>
          <w:lang w:eastAsia="zh-CN"/>
        </w:rPr>
        <w:t>R4-1908472</w:t>
      </w:r>
      <w:r>
        <w:rPr>
          <w:lang w:eastAsia="zh-CN"/>
        </w:rPr>
        <w:t xml:space="preserve"> and </w:t>
      </w:r>
      <w:r w:rsidRPr="003D3F40">
        <w:rPr>
          <w:lang w:eastAsia="zh-CN"/>
        </w:rPr>
        <w:t>R4-1909922</w:t>
      </w:r>
      <w:r>
        <w:rPr>
          <w:lang w:eastAsia="zh-CN"/>
        </w:rPr>
        <w:t xml:space="preserve">) and ask RAN5 about the </w:t>
      </w:r>
      <w:r w:rsidRPr="003D3F40">
        <w:rPr>
          <w:lang w:eastAsia="zh-CN"/>
        </w:rPr>
        <w:t>potential testability issues with Tx diversity</w:t>
      </w:r>
      <w:r>
        <w:rPr>
          <w:lang w:eastAsia="zh-CN"/>
        </w:rPr>
        <w:t xml:space="preserve">. </w:t>
      </w:r>
      <w:r>
        <w:rPr>
          <w:rFonts w:hint="eastAsia"/>
          <w:lang w:eastAsia="zh-CN"/>
        </w:rPr>
        <w:t>In</w:t>
      </w:r>
      <w:r>
        <w:rPr>
          <w:lang w:eastAsia="zh-CN"/>
        </w:rPr>
        <w:t xml:space="preserve"> the LS it was stated that:</w:t>
      </w:r>
    </w:p>
    <w:p w14:paraId="43D88EA2" w14:textId="77777777" w:rsidR="00B3516A" w:rsidRDefault="00B3516A" w:rsidP="00B3516A">
      <w:pPr>
        <w:rPr>
          <w:i/>
          <w:lang w:eastAsia="zh-CN"/>
        </w:rPr>
      </w:pPr>
      <w:r>
        <w:rPr>
          <w:lang w:eastAsia="zh-CN"/>
        </w:rPr>
        <w:t xml:space="preserve"> “</w:t>
      </w:r>
      <w:r w:rsidRPr="009819E9">
        <w:rPr>
          <w:i/>
          <w:lang w:eastAsia="zh-CN"/>
        </w:rPr>
        <w:t>During the discussion, concerns have been raised about the testability of this feature, since UEs may utilize multiple antennas during its uplink transmission. Considering the usage of the Tx diversity scheme is up to the UE implementation, it may also be unknown which uplink transmit antennas a UE uses at a certain point in time.</w:t>
      </w:r>
    </w:p>
    <w:p w14:paraId="65E4C17A" w14:textId="77777777" w:rsidR="00B3516A" w:rsidRDefault="00B3516A" w:rsidP="00B3516A">
      <w:pPr>
        <w:rPr>
          <w:lang w:eastAsia="zh-CN"/>
        </w:rPr>
      </w:pPr>
      <w:r w:rsidRPr="009819E9">
        <w:rPr>
          <w:i/>
          <w:lang w:eastAsia="zh-CN"/>
        </w:rPr>
        <w:t>RAN4 respectfully asks RAN5 to identify potential issues with the testability of this feature, taking into account uplink transmission from multiple potentially unknown UE antenna connectors.”</w:t>
      </w:r>
      <w:r>
        <w:rPr>
          <w:lang w:eastAsia="zh-CN"/>
        </w:rPr>
        <w:t>.</w:t>
      </w:r>
    </w:p>
    <w:p w14:paraId="13DF635A" w14:textId="77777777" w:rsidR="00B3516A" w:rsidRDefault="00B3516A" w:rsidP="00B3516A">
      <w:pPr>
        <w:rPr>
          <w:lang w:eastAsia="zh-CN"/>
        </w:rPr>
      </w:pPr>
    </w:p>
    <w:p w14:paraId="7BF33B19" w14:textId="77777777" w:rsidR="00B3516A" w:rsidRDefault="00B3516A" w:rsidP="00B3516A">
      <w:pPr>
        <w:rPr>
          <w:lang w:eastAsia="zh-CN"/>
        </w:rPr>
      </w:pPr>
      <w:bookmarkStart w:id="239" w:name="_Hlk78304769"/>
      <w:r>
        <w:rPr>
          <w:rFonts w:hint="eastAsia"/>
          <w:lang w:eastAsia="zh-CN"/>
        </w:rPr>
        <w:t>I</w:t>
      </w:r>
      <w:r>
        <w:rPr>
          <w:lang w:eastAsia="zh-CN"/>
        </w:rPr>
        <w:t>n RAN4#92bis, a WF</w:t>
      </w:r>
      <w:r w:rsidRPr="003D3F40">
        <w:rPr>
          <w:lang w:val="sv-SE" w:eastAsia="ko-KR"/>
        </w:rPr>
        <w:t xml:space="preserve"> R4-1913067</w:t>
      </w:r>
      <w:r>
        <w:rPr>
          <w:lang w:eastAsia="zh-CN"/>
        </w:rPr>
        <w:t xml:space="preserve"> was agreed. Though this WF was mainly for power class issue, there is following contents closely related to TxD:</w:t>
      </w:r>
    </w:p>
    <w:p w14:paraId="3D2F3242" w14:textId="77777777" w:rsidR="00B3516A" w:rsidRPr="009819E9" w:rsidRDefault="00B3516A" w:rsidP="007018BF">
      <w:pPr>
        <w:numPr>
          <w:ilvl w:val="0"/>
          <w:numId w:val="2"/>
        </w:numPr>
        <w:rPr>
          <w:i/>
          <w:lang w:val="en-US" w:eastAsia="zh-CN"/>
        </w:rPr>
      </w:pPr>
      <w:r w:rsidRPr="009819E9">
        <w:rPr>
          <w:i/>
          <w:lang w:val="sv-SE" w:eastAsia="zh-CN"/>
        </w:rPr>
        <w:t>Transparent TxD UE behaivor is not specified in Rel-15 RAN4 core requirements</w:t>
      </w:r>
    </w:p>
    <w:p w14:paraId="56A7D156" w14:textId="77777777" w:rsidR="00B3516A" w:rsidRPr="003D3F40" w:rsidRDefault="00B3516A" w:rsidP="007018BF">
      <w:pPr>
        <w:numPr>
          <w:ilvl w:val="1"/>
          <w:numId w:val="2"/>
        </w:numPr>
        <w:rPr>
          <w:lang w:val="en-US" w:eastAsia="zh-CN"/>
        </w:rPr>
      </w:pPr>
      <w:r w:rsidRPr="009819E9">
        <w:rPr>
          <w:i/>
          <w:lang w:val="sv-SE" w:eastAsia="zh-CN"/>
        </w:rPr>
        <w:t>Further work needed in Rel-16 and impact on RAN5 conformance testing investigateg, e.g, replacement of ”antenna connector” with ”antenna port”</w:t>
      </w:r>
    </w:p>
    <w:p w14:paraId="7F16B564" w14:textId="77777777" w:rsidR="00B3516A" w:rsidRDefault="00B3516A" w:rsidP="00B3516A">
      <w:pPr>
        <w:rPr>
          <w:lang w:eastAsia="zh-CN"/>
        </w:rPr>
      </w:pPr>
      <w:r>
        <w:rPr>
          <w:rFonts w:hint="eastAsia"/>
          <w:lang w:eastAsia="zh-CN"/>
        </w:rPr>
        <w:lastRenderedPageBreak/>
        <w:t>For</w:t>
      </w:r>
      <w:r>
        <w:rPr>
          <w:lang w:eastAsia="zh-CN"/>
        </w:rPr>
        <w:t xml:space="preserve"> the explanation of Rel-15 , the Chair’s explanation is this a </w:t>
      </w:r>
      <w:r>
        <w:rPr>
          <w:rFonts w:hint="eastAsia"/>
          <w:lang w:eastAsia="zh-CN"/>
        </w:rPr>
        <w:t>“</w:t>
      </w:r>
      <w:r>
        <w:rPr>
          <w:lang w:eastAsia="zh-CN"/>
        </w:rPr>
        <w:t>fact</w:t>
      </w:r>
      <w:r>
        <w:rPr>
          <w:rFonts w:hint="eastAsia"/>
          <w:lang w:eastAsia="zh-CN"/>
        </w:rPr>
        <w:t>”</w:t>
      </w:r>
      <w:r>
        <w:rPr>
          <w:rFonts w:hint="eastAsia"/>
          <w:lang w:eastAsia="zh-CN"/>
        </w:rPr>
        <w:t xml:space="preserve"> which</w:t>
      </w:r>
      <w:r>
        <w:rPr>
          <w:lang w:eastAsia="zh-CN"/>
        </w:rPr>
        <w:t xml:space="preserve"> </w:t>
      </w:r>
      <w:r>
        <w:rPr>
          <w:rFonts w:hint="eastAsia"/>
          <w:lang w:eastAsia="zh-CN"/>
        </w:rPr>
        <w:t>reflect</w:t>
      </w:r>
      <w:r>
        <w:rPr>
          <w:lang w:eastAsia="zh-CN"/>
        </w:rPr>
        <w:t xml:space="preserve"> the situation of that point. From this point, the need for specific requirements for TxD has been officially confirmed by RAN4. </w:t>
      </w:r>
    </w:p>
    <w:bookmarkEnd w:id="239"/>
    <w:p w14:paraId="2539C5C6" w14:textId="77777777" w:rsidR="00B3516A" w:rsidRDefault="00B3516A" w:rsidP="00B3516A">
      <w:pPr>
        <w:rPr>
          <w:lang w:eastAsia="zh-CN"/>
        </w:rPr>
      </w:pPr>
    </w:p>
    <w:p w14:paraId="34650DEE" w14:textId="77777777" w:rsidR="00B3516A" w:rsidRDefault="00B3516A" w:rsidP="00B3516A">
      <w:pPr>
        <w:rPr>
          <w:lang w:eastAsia="zh-CN"/>
        </w:rPr>
      </w:pPr>
      <w:bookmarkStart w:id="240" w:name="_Hlk78304818"/>
      <w:r>
        <w:rPr>
          <w:rFonts w:hint="eastAsia"/>
          <w:lang w:eastAsia="zh-CN"/>
        </w:rPr>
        <w:t>I</w:t>
      </w:r>
      <w:r>
        <w:rPr>
          <w:lang w:eastAsia="zh-CN"/>
        </w:rPr>
        <w:t xml:space="preserve">n RAN4#93, a reply LS </w:t>
      </w:r>
      <w:r w:rsidRPr="003D3F40">
        <w:rPr>
          <w:lang w:val="de-DE"/>
        </w:rPr>
        <w:t>R4-1916132</w:t>
      </w:r>
      <w:r>
        <w:rPr>
          <w:lang w:val="de-DE"/>
        </w:rPr>
        <w:t xml:space="preserve"> </w:t>
      </w:r>
      <w:r>
        <w:rPr>
          <w:lang w:eastAsia="zh-CN"/>
        </w:rPr>
        <w:t>from RAN5 was received by RAN4. In the LS, RAN5 reply that it cannot fully evaluate the impact TxD testing since it’s unclear from RAN4 specification:</w:t>
      </w:r>
    </w:p>
    <w:bookmarkEnd w:id="240"/>
    <w:p w14:paraId="23D42480" w14:textId="77777777" w:rsidR="00B3516A" w:rsidRPr="009819E9" w:rsidRDefault="00B3516A" w:rsidP="00B3516A">
      <w:pPr>
        <w:rPr>
          <w:i/>
          <w:lang w:eastAsia="zh-CN"/>
        </w:rPr>
      </w:pPr>
      <w:r w:rsidRPr="009819E9">
        <w:rPr>
          <w:i/>
          <w:lang w:eastAsia="zh-CN"/>
        </w:rPr>
        <w:t xml:space="preserve">“RAN5 has discussed the issues presented in the LS and has come to the conclusion that it currently cannot fully evaluate the impact of Tx diversity on UE testing, since in RAN5 understanding Tx diversity requirements are unclear from RAN4 specification. To fully judge the impact of Tx diversity on testing and test system design, RAN5 requires defined requirements which need to be tested and/or an understanding of the expected UE behaviour to be tested, since the Tx diversity behaviour of the UE may impact also TC other than Tx, e.g. RRM, Demod, CSI as outlined in [1].” </w:t>
      </w:r>
    </w:p>
    <w:p w14:paraId="1C890F74" w14:textId="77777777" w:rsidR="00B3516A" w:rsidRDefault="00B3516A" w:rsidP="00B3516A">
      <w:pPr>
        <w:rPr>
          <w:lang w:eastAsia="zh-CN"/>
        </w:rPr>
      </w:pPr>
      <w:bookmarkStart w:id="241" w:name="_Hlk78304827"/>
      <w:r>
        <w:rPr>
          <w:rFonts w:hint="eastAsia"/>
          <w:lang w:eastAsia="zh-CN"/>
        </w:rPr>
        <w:t>R</w:t>
      </w:r>
      <w:r>
        <w:rPr>
          <w:lang w:eastAsia="zh-CN"/>
        </w:rPr>
        <w:t>AN5 also asked some specific questions to RAN4:</w:t>
      </w:r>
    </w:p>
    <w:p w14:paraId="51229D85" w14:textId="77777777" w:rsidR="00B3516A" w:rsidRPr="009819E9" w:rsidRDefault="00B3516A" w:rsidP="007018BF">
      <w:pPr>
        <w:numPr>
          <w:ilvl w:val="0"/>
          <w:numId w:val="3"/>
        </w:numPr>
        <w:spacing w:after="120"/>
        <w:rPr>
          <w:i/>
        </w:rPr>
      </w:pPr>
      <w:r w:rsidRPr="009819E9">
        <w:rPr>
          <w:i/>
        </w:rPr>
        <w:t xml:space="preserve">Define requirements for FR1 Tx diversity and clarify whether the requirements apply at a UE or at the antenna connector level. </w:t>
      </w:r>
    </w:p>
    <w:p w14:paraId="3801E2FD" w14:textId="77777777" w:rsidR="00B3516A" w:rsidRPr="009819E9" w:rsidRDefault="00B3516A" w:rsidP="007018BF">
      <w:pPr>
        <w:numPr>
          <w:ilvl w:val="0"/>
          <w:numId w:val="3"/>
        </w:numPr>
        <w:spacing w:after="120"/>
        <w:rPr>
          <w:i/>
        </w:rPr>
      </w:pPr>
      <w:r w:rsidRPr="009819E9">
        <w:rPr>
          <w:i/>
        </w:rPr>
        <w:t>Confirm that the RAN5 assumption of a maximum of 2 UL antenna connectors for Tx diversity is correct.</w:t>
      </w:r>
    </w:p>
    <w:p w14:paraId="3B6DDE6D" w14:textId="77777777" w:rsidR="00B3516A" w:rsidRPr="009819E9" w:rsidRDefault="00B3516A" w:rsidP="007018BF">
      <w:pPr>
        <w:numPr>
          <w:ilvl w:val="0"/>
          <w:numId w:val="3"/>
        </w:numPr>
        <w:spacing w:after="120"/>
        <w:rPr>
          <w:i/>
        </w:rPr>
      </w:pPr>
      <w:r w:rsidRPr="009819E9">
        <w:rPr>
          <w:i/>
        </w:rPr>
        <w:t>Clarify whether the FR1 Tx diversity applies from Rel.-15 or Rel.-16.</w:t>
      </w:r>
    </w:p>
    <w:bookmarkEnd w:id="241"/>
    <w:p w14:paraId="00FABF43" w14:textId="77777777" w:rsidR="00B3516A" w:rsidRDefault="00B3516A" w:rsidP="00B3516A">
      <w:pPr>
        <w:rPr>
          <w:lang w:eastAsia="zh-CN"/>
        </w:rPr>
      </w:pPr>
    </w:p>
    <w:p w14:paraId="2E8821A4" w14:textId="77777777" w:rsidR="00B3516A" w:rsidRDefault="00B3516A" w:rsidP="00B3516A">
      <w:pPr>
        <w:rPr>
          <w:noProof/>
        </w:rPr>
      </w:pPr>
      <w:r>
        <w:rPr>
          <w:rFonts w:hint="eastAsia"/>
          <w:lang w:eastAsia="zh-CN"/>
        </w:rPr>
        <w:t>I</w:t>
      </w:r>
      <w:r>
        <w:rPr>
          <w:lang w:eastAsia="zh-CN"/>
        </w:rPr>
        <w:t xml:space="preserve">n the same meeting RAN4#93, a </w:t>
      </w:r>
      <w:bookmarkStart w:id="242" w:name="_Hlk78299798"/>
      <w:r>
        <w:rPr>
          <w:lang w:eastAsia="zh-CN"/>
        </w:rPr>
        <w:t xml:space="preserve">Rel-15 CR </w:t>
      </w:r>
      <w:r>
        <w:rPr>
          <w:rFonts w:hint="eastAsia"/>
          <w:lang w:eastAsia="zh-CN"/>
        </w:rPr>
        <w:t>R4-1916137</w:t>
      </w:r>
      <w:r>
        <w:rPr>
          <w:lang w:eastAsia="zh-CN"/>
        </w:rPr>
        <w:t xml:space="preserve"> for </w:t>
      </w:r>
      <w:r w:rsidRPr="00297601">
        <w:rPr>
          <w:noProof/>
        </w:rPr>
        <w:t>clarification of ENDC power class in R15</w:t>
      </w:r>
      <w:r>
        <w:rPr>
          <w:noProof/>
        </w:rPr>
        <w:t xml:space="preserve"> has been agreed in which c</w:t>
      </w:r>
      <w:r w:rsidRPr="00297601">
        <w:rPr>
          <w:noProof/>
        </w:rPr>
        <w:t xml:space="preserve">larification </w:t>
      </w:r>
      <w:r>
        <w:rPr>
          <w:noProof/>
        </w:rPr>
        <w:t xml:space="preserve">was added for </w:t>
      </w:r>
      <w:r w:rsidRPr="00297601">
        <w:rPr>
          <w:noProof/>
        </w:rPr>
        <w:t xml:space="preserve">the scenario that </w:t>
      </w:r>
      <w:r w:rsidRPr="00297601">
        <w:rPr>
          <w:noProof/>
          <w:lang w:val="en-US"/>
        </w:rPr>
        <w:t xml:space="preserve">UE supports PC2 SA NR with 2x23 dBm PAs will report PC2 for NR even though it only support PC3 for NR in EN-DC if </w:t>
      </w:r>
      <w:r w:rsidRPr="00297601">
        <w:rPr>
          <w:noProof/>
        </w:rPr>
        <w:t xml:space="preserve">UE </w:t>
      </w:r>
      <w:r w:rsidRPr="00297601">
        <w:rPr>
          <w:noProof/>
          <w:lang w:val="en-US"/>
        </w:rPr>
        <w:t xml:space="preserve">do </w:t>
      </w:r>
      <w:r w:rsidRPr="00297601">
        <w:rPr>
          <w:noProof/>
        </w:rPr>
        <w:t xml:space="preserve">not declare support of 2-layer for EN-DC on </w:t>
      </w:r>
      <w:r w:rsidRPr="00297601">
        <w:rPr>
          <w:noProof/>
          <w:lang w:val="en-US"/>
        </w:rPr>
        <w:t xml:space="preserve">this </w:t>
      </w:r>
      <w:r w:rsidRPr="00297601">
        <w:rPr>
          <w:noProof/>
        </w:rPr>
        <w:t>NR band</w:t>
      </w:r>
      <w:r>
        <w:rPr>
          <w:noProof/>
        </w:rPr>
        <w:t>:</w:t>
      </w:r>
      <w:bookmarkEnd w:id="242"/>
    </w:p>
    <w:p w14:paraId="377F622D" w14:textId="77777777" w:rsidR="00B3516A" w:rsidRDefault="00B3516A" w:rsidP="00B3516A">
      <w:pPr>
        <w:rPr>
          <w:noProof/>
        </w:rPr>
      </w:pPr>
      <w:r w:rsidRPr="009819E9">
        <w:rPr>
          <w:i/>
          <w:noProof/>
        </w:rPr>
        <w:t>”</w:t>
      </w:r>
      <w:r w:rsidRPr="009819E9">
        <w:rPr>
          <w:i/>
          <w:u w:val="single"/>
        </w:rPr>
        <w:t xml:space="preserve"> 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r>
        <w:rPr>
          <w:noProof/>
        </w:rPr>
        <w:t>”</w:t>
      </w:r>
    </w:p>
    <w:p w14:paraId="2CE63646" w14:textId="77777777" w:rsidR="00B3516A" w:rsidRDefault="00B3516A" w:rsidP="00B3516A">
      <w:pPr>
        <w:rPr>
          <w:noProof/>
          <w:lang w:eastAsia="zh-CN"/>
        </w:rPr>
      </w:pPr>
      <w:r>
        <w:rPr>
          <w:rFonts w:hint="eastAsia"/>
          <w:noProof/>
          <w:lang w:eastAsia="zh-CN"/>
        </w:rPr>
        <w:t>T</w:t>
      </w:r>
      <w:r>
        <w:rPr>
          <w:noProof/>
          <w:lang w:eastAsia="zh-CN"/>
        </w:rPr>
        <w:t>his has become a “famuous sentence” in RAN4 for a long time since it creats a lot of controversies in upcoming meetings.</w:t>
      </w:r>
    </w:p>
    <w:p w14:paraId="16BCD607" w14:textId="77777777" w:rsidR="00B3516A" w:rsidRDefault="00B3516A" w:rsidP="00B3516A">
      <w:pPr>
        <w:rPr>
          <w:lang w:eastAsia="zh-CN"/>
        </w:rPr>
      </w:pPr>
    </w:p>
    <w:p w14:paraId="656B7FAA" w14:textId="77777777" w:rsidR="00B3516A" w:rsidRPr="009508C7" w:rsidRDefault="00B3516A" w:rsidP="00B3516A">
      <w:pPr>
        <w:rPr>
          <w:lang w:eastAsia="zh-CN"/>
        </w:rPr>
      </w:pPr>
      <w:r>
        <w:rPr>
          <w:lang w:eastAsia="zh-CN"/>
        </w:rPr>
        <w:t>In RAN4#94, no agreements were made.</w:t>
      </w:r>
    </w:p>
    <w:p w14:paraId="680D94A4" w14:textId="77777777" w:rsidR="00B3516A" w:rsidRDefault="00B3516A" w:rsidP="00B3516A">
      <w:pPr>
        <w:rPr>
          <w:lang w:eastAsia="zh-CN"/>
        </w:rPr>
      </w:pPr>
    </w:p>
    <w:p w14:paraId="6C0C4964" w14:textId="77777777" w:rsidR="00B3516A" w:rsidRPr="001C0CC4" w:rsidRDefault="00B3516A" w:rsidP="00B3516A">
      <w:pPr>
        <w:pStyle w:val="2"/>
      </w:pPr>
      <w:bookmarkStart w:id="243" w:name="_Toc87881945"/>
      <w:r w:rsidRPr="001C0CC4">
        <w:t>A.</w:t>
      </w:r>
      <w:r>
        <w:t>1</w:t>
      </w:r>
      <w:r w:rsidRPr="001C0CC4">
        <w:t>.</w:t>
      </w:r>
      <w:r>
        <w:t>2</w:t>
      </w:r>
      <w:r w:rsidRPr="001C0CC4">
        <w:tab/>
      </w:r>
      <w:r>
        <w:t>RA</w:t>
      </w:r>
      <w:r>
        <w:rPr>
          <w:rFonts w:hint="eastAsia"/>
          <w:lang w:eastAsia="zh-CN"/>
        </w:rPr>
        <w:t>N4#</w:t>
      </w:r>
      <w:r>
        <w:rPr>
          <w:lang w:eastAsia="zh-CN"/>
        </w:rPr>
        <w:t>94-e-bis</w:t>
      </w:r>
      <w:bookmarkEnd w:id="243"/>
    </w:p>
    <w:p w14:paraId="2E687E29" w14:textId="77777777" w:rsidR="00B3516A" w:rsidRDefault="00B3516A" w:rsidP="00B3516A">
      <w:pPr>
        <w:rPr>
          <w:lang w:eastAsia="zh-CN"/>
        </w:rPr>
      </w:pPr>
      <w:r>
        <w:rPr>
          <w:rFonts w:hint="eastAsia"/>
          <w:lang w:eastAsia="zh-CN"/>
        </w:rPr>
        <w:t>I</w:t>
      </w:r>
      <w:r>
        <w:rPr>
          <w:lang w:eastAsia="zh-CN"/>
        </w:rPr>
        <w:t>n this meeting, the TxD discussion were in two Email threads, UL-MIMO related power class and eMIMO.</w:t>
      </w:r>
    </w:p>
    <w:p w14:paraId="79BCB60B" w14:textId="77777777" w:rsidR="00B3516A" w:rsidRDefault="00B3516A" w:rsidP="00B3516A">
      <w:pPr>
        <w:rPr>
          <w:lang w:eastAsia="zh-CN"/>
        </w:rPr>
      </w:pPr>
      <w:bookmarkStart w:id="244" w:name="_Hlk78304994"/>
      <w:bookmarkStart w:id="245" w:name="_Hlk78301327"/>
      <w:r>
        <w:rPr>
          <w:rFonts w:hint="eastAsia"/>
          <w:lang w:eastAsia="zh-CN"/>
        </w:rPr>
        <w:t>I</w:t>
      </w:r>
      <w:r>
        <w:rPr>
          <w:lang w:eastAsia="zh-CN"/>
        </w:rPr>
        <w:t xml:space="preserve">n the agreed WF R4-2005652 for eMIMO, there are some agreements </w:t>
      </w:r>
      <w:bookmarkEnd w:id="244"/>
      <w:r>
        <w:rPr>
          <w:lang w:eastAsia="zh-CN"/>
        </w:rPr>
        <w:t>regarding the TxD applicability and relationship with eMIMO features:</w:t>
      </w:r>
    </w:p>
    <w:p w14:paraId="57A0CB51" w14:textId="77777777" w:rsidR="00B3516A" w:rsidRPr="009819E9" w:rsidRDefault="00B3516A" w:rsidP="007018BF">
      <w:pPr>
        <w:numPr>
          <w:ilvl w:val="0"/>
          <w:numId w:val="4"/>
        </w:numPr>
        <w:rPr>
          <w:i/>
          <w:lang w:val="en-US" w:eastAsia="zh-CN"/>
        </w:rPr>
      </w:pPr>
      <w:bookmarkStart w:id="246" w:name="_Hlk78305012"/>
      <w:r w:rsidRPr="009819E9">
        <w:rPr>
          <w:b/>
          <w:bCs/>
          <w:i/>
          <w:lang w:val="en-US" w:eastAsia="zh-CN"/>
        </w:rPr>
        <w:t>Transparent Tx Diversity (TxD) in Rel-16 (TBD its applicability for UEs supporting or not supporting full power transmission)</w:t>
      </w:r>
    </w:p>
    <w:p w14:paraId="4EA4BE10" w14:textId="77777777" w:rsidR="00B3516A" w:rsidRPr="009819E9" w:rsidRDefault="00B3516A" w:rsidP="007018BF">
      <w:pPr>
        <w:numPr>
          <w:ilvl w:val="1"/>
          <w:numId w:val="4"/>
        </w:numPr>
        <w:rPr>
          <w:i/>
          <w:lang w:val="en-US" w:eastAsia="zh-CN"/>
        </w:rPr>
      </w:pPr>
      <w:bookmarkStart w:id="247" w:name="_Hlk78304980"/>
      <w:r w:rsidRPr="009819E9">
        <w:rPr>
          <w:i/>
          <w:lang w:val="en-US" w:eastAsia="zh-CN"/>
        </w:rPr>
        <w:t xml:space="preserve">Transparent TxD shall be allowed for FR1 in Rel-16: </w:t>
      </w:r>
      <w:bookmarkEnd w:id="247"/>
    </w:p>
    <w:p w14:paraId="211C4B46" w14:textId="77777777" w:rsidR="00B3516A" w:rsidRPr="009819E9" w:rsidRDefault="00B3516A" w:rsidP="007018BF">
      <w:pPr>
        <w:numPr>
          <w:ilvl w:val="2"/>
          <w:numId w:val="4"/>
        </w:numPr>
        <w:rPr>
          <w:i/>
          <w:lang w:val="en-US" w:eastAsia="zh-CN"/>
        </w:rPr>
      </w:pPr>
      <w:r w:rsidRPr="009819E9">
        <w:rPr>
          <w:i/>
          <w:lang w:val="en-US" w:eastAsia="zh-CN"/>
        </w:rPr>
        <w:t>Necessary changes to Rel-16 RAN4 specification is needed to allow the UE behavior of transparent TxD in FR1;</w:t>
      </w:r>
    </w:p>
    <w:p w14:paraId="55807FA4" w14:textId="77777777" w:rsidR="00B3516A" w:rsidRPr="009819E9" w:rsidRDefault="00B3516A" w:rsidP="007018BF">
      <w:pPr>
        <w:numPr>
          <w:ilvl w:val="2"/>
          <w:numId w:val="4"/>
        </w:numPr>
        <w:rPr>
          <w:i/>
          <w:lang w:val="en-US" w:eastAsia="zh-CN"/>
        </w:rPr>
      </w:pPr>
      <w:r w:rsidRPr="009819E9">
        <w:rPr>
          <w:i/>
          <w:lang w:val="en-US" w:eastAsia="zh-CN"/>
        </w:rPr>
        <w:t>TBD (Accordingly RAN5 will change test cases to allow transparent TxD)</w:t>
      </w:r>
    </w:p>
    <w:bookmarkEnd w:id="246"/>
    <w:p w14:paraId="3DAD8DCC" w14:textId="77777777" w:rsidR="00B3516A" w:rsidRPr="009819E9" w:rsidRDefault="00B3516A" w:rsidP="007018BF">
      <w:pPr>
        <w:numPr>
          <w:ilvl w:val="1"/>
          <w:numId w:val="4"/>
        </w:numPr>
        <w:rPr>
          <w:i/>
          <w:lang w:val="en-US" w:eastAsia="zh-CN"/>
        </w:rPr>
      </w:pPr>
      <w:r w:rsidRPr="009819E9">
        <w:rPr>
          <w:i/>
          <w:lang w:val="en-US" w:eastAsia="zh-CN"/>
        </w:rPr>
        <w:t>From Rel-16 and beyond, SA UE declaring PC2 HPUE shall have 26dBm MOP for both 1TX port transmission and 2TX UL-MIMO (if supported)</w:t>
      </w:r>
    </w:p>
    <w:p w14:paraId="46258F12" w14:textId="77777777" w:rsidR="00B3516A" w:rsidRPr="009819E9" w:rsidRDefault="00B3516A" w:rsidP="007018BF">
      <w:pPr>
        <w:numPr>
          <w:ilvl w:val="2"/>
          <w:numId w:val="4"/>
        </w:numPr>
        <w:rPr>
          <w:i/>
          <w:lang w:val="en-US" w:eastAsia="zh-CN"/>
        </w:rPr>
      </w:pPr>
      <w:r w:rsidRPr="009819E9">
        <w:rPr>
          <w:i/>
          <w:lang w:val="en-US" w:eastAsia="zh-CN"/>
        </w:rPr>
        <w:t xml:space="preserve">For UE with 23dBm+23dBm PA architecture, transparent TxD shall be used to have 26dBm MOP for 1TX port transmission. </w:t>
      </w:r>
    </w:p>
    <w:p w14:paraId="29EE75B7" w14:textId="77777777" w:rsidR="00B3516A" w:rsidRPr="009819E9" w:rsidRDefault="00B3516A" w:rsidP="007018BF">
      <w:pPr>
        <w:numPr>
          <w:ilvl w:val="2"/>
          <w:numId w:val="4"/>
        </w:numPr>
        <w:rPr>
          <w:i/>
          <w:lang w:val="en-US" w:eastAsia="zh-CN"/>
        </w:rPr>
      </w:pPr>
      <w:r w:rsidRPr="009819E9">
        <w:rPr>
          <w:i/>
          <w:lang w:val="en-US" w:eastAsia="zh-CN"/>
        </w:rPr>
        <w:lastRenderedPageBreak/>
        <w:t>TBD how the requirements will be specified</w:t>
      </w:r>
    </w:p>
    <w:p w14:paraId="3C26AE98" w14:textId="77777777" w:rsidR="00B3516A" w:rsidRPr="009819E9" w:rsidRDefault="00B3516A" w:rsidP="007018BF">
      <w:pPr>
        <w:numPr>
          <w:ilvl w:val="1"/>
          <w:numId w:val="4"/>
        </w:numPr>
        <w:rPr>
          <w:i/>
          <w:lang w:val="en-US" w:eastAsia="zh-CN"/>
        </w:rPr>
      </w:pPr>
      <w:r w:rsidRPr="009819E9">
        <w:rPr>
          <w:i/>
          <w:lang w:val="en-US" w:eastAsia="zh-CN"/>
        </w:rPr>
        <w:t>Conclusion of Rel-16 discussion will have no impact on Rel-15</w:t>
      </w:r>
    </w:p>
    <w:p w14:paraId="3304D124" w14:textId="77777777" w:rsidR="00B3516A" w:rsidRPr="009819E9" w:rsidRDefault="00B3516A" w:rsidP="007018BF">
      <w:pPr>
        <w:numPr>
          <w:ilvl w:val="1"/>
          <w:numId w:val="4"/>
        </w:numPr>
        <w:rPr>
          <w:i/>
          <w:lang w:val="en-US" w:eastAsia="zh-CN"/>
        </w:rPr>
      </w:pPr>
      <w:r w:rsidRPr="009819E9">
        <w:rPr>
          <w:i/>
          <w:lang w:val="en-US" w:eastAsia="zh-CN"/>
        </w:rPr>
        <w:t>TBD how to capture the requirements for different UEs</w:t>
      </w:r>
    </w:p>
    <w:bookmarkEnd w:id="245"/>
    <w:p w14:paraId="5AD81656" w14:textId="77777777" w:rsidR="00B3516A" w:rsidRPr="009819E9" w:rsidRDefault="00B3516A" w:rsidP="007018BF">
      <w:pPr>
        <w:numPr>
          <w:ilvl w:val="0"/>
          <w:numId w:val="5"/>
        </w:numPr>
        <w:rPr>
          <w:i/>
          <w:lang w:val="en-US" w:eastAsia="zh-CN"/>
        </w:rPr>
      </w:pPr>
      <w:r w:rsidRPr="009819E9">
        <w:rPr>
          <w:b/>
          <w:bCs/>
          <w:i/>
          <w:lang w:val="en-US" w:eastAsia="zh-CN"/>
        </w:rPr>
        <w:t>Clarification on Transparent TxD (1/3)</w:t>
      </w:r>
    </w:p>
    <w:p w14:paraId="2EDDCD4A" w14:textId="77777777" w:rsidR="00B3516A" w:rsidRPr="009819E9" w:rsidRDefault="00B3516A" w:rsidP="007018BF">
      <w:pPr>
        <w:numPr>
          <w:ilvl w:val="1"/>
          <w:numId w:val="5"/>
        </w:numPr>
        <w:rPr>
          <w:i/>
          <w:lang w:val="en-US" w:eastAsia="zh-CN"/>
        </w:rPr>
      </w:pPr>
      <w:r w:rsidRPr="009819E9">
        <w:rPr>
          <w:i/>
          <w:lang w:val="en-US" w:eastAsia="zh-CN"/>
        </w:rPr>
        <w:t xml:space="preserve">Scenario-1: </w:t>
      </w:r>
    </w:p>
    <w:p w14:paraId="0E1966E1" w14:textId="77777777" w:rsidR="00B3516A" w:rsidRPr="009819E9" w:rsidRDefault="00B3516A" w:rsidP="007018BF">
      <w:pPr>
        <w:numPr>
          <w:ilvl w:val="2"/>
          <w:numId w:val="5"/>
        </w:numPr>
        <w:rPr>
          <w:i/>
          <w:lang w:val="en-US" w:eastAsia="zh-CN"/>
        </w:rPr>
      </w:pPr>
      <w:r w:rsidRPr="009819E9">
        <w:rPr>
          <w:i/>
          <w:lang w:val="en-US" w:eastAsia="zh-CN"/>
        </w:rPr>
        <w:t>NW use DCI format 0_0 to schedule PUSCH for 1layer 1Tx antenna port transmission, or</w:t>
      </w:r>
    </w:p>
    <w:p w14:paraId="7F8C74CA" w14:textId="77777777" w:rsidR="00B3516A" w:rsidRPr="009819E9" w:rsidRDefault="00B3516A" w:rsidP="00B3516A">
      <w:pPr>
        <w:rPr>
          <w:i/>
          <w:lang w:val="en-US" w:eastAsia="zh-CN"/>
        </w:rPr>
      </w:pPr>
      <w:r w:rsidRPr="009819E9">
        <w:rPr>
          <w:i/>
          <w:lang w:val="en-US" w:eastAsia="zh-CN"/>
        </w:rPr>
        <w:t xml:space="preserve">    NW configured 1 SRS port in one SRS resource and use DCI format 0_1 to schedule codebook-based PUSCH transmission PUSCH with precoder [1] for 1layer 1Tx antenna port transmission.</w:t>
      </w:r>
    </w:p>
    <w:p w14:paraId="4A696C48" w14:textId="77777777" w:rsidR="00B3516A" w:rsidRPr="009819E9" w:rsidRDefault="00B3516A" w:rsidP="007018BF">
      <w:pPr>
        <w:numPr>
          <w:ilvl w:val="1"/>
          <w:numId w:val="6"/>
        </w:numPr>
        <w:rPr>
          <w:i/>
          <w:lang w:val="en-US" w:eastAsia="zh-CN"/>
        </w:rPr>
      </w:pPr>
      <w:r w:rsidRPr="009819E9">
        <w:rPr>
          <w:i/>
          <w:lang w:val="en-US" w:eastAsia="zh-CN"/>
        </w:rPr>
        <w:t>Transparent TxD shall be allowed in Scenario-1;</w:t>
      </w:r>
    </w:p>
    <w:p w14:paraId="496BEC95" w14:textId="77777777" w:rsidR="00B3516A" w:rsidRPr="009819E9" w:rsidRDefault="00B3516A" w:rsidP="007018BF">
      <w:pPr>
        <w:numPr>
          <w:ilvl w:val="1"/>
          <w:numId w:val="6"/>
        </w:numPr>
        <w:rPr>
          <w:i/>
          <w:lang w:val="en-US" w:eastAsia="zh-CN"/>
        </w:rPr>
      </w:pPr>
      <w:r w:rsidRPr="009819E9">
        <w:rPr>
          <w:i/>
          <w:lang w:val="en-US" w:eastAsia="zh-CN"/>
        </w:rPr>
        <w:t>If transparent TxD is used in Scenario-1:</w:t>
      </w:r>
    </w:p>
    <w:p w14:paraId="4C5FF595" w14:textId="77777777" w:rsidR="00B3516A" w:rsidRPr="009819E9" w:rsidRDefault="00B3516A" w:rsidP="007018BF">
      <w:pPr>
        <w:numPr>
          <w:ilvl w:val="2"/>
          <w:numId w:val="6"/>
        </w:numPr>
        <w:rPr>
          <w:i/>
          <w:lang w:val="en-US" w:eastAsia="zh-CN"/>
        </w:rPr>
      </w:pPr>
      <w:r w:rsidRPr="009819E9">
        <w:rPr>
          <w:i/>
          <w:lang w:val="en-US" w:eastAsia="zh-CN"/>
        </w:rPr>
        <w:t>Transmission come out from two antenna connectors;</w:t>
      </w:r>
    </w:p>
    <w:p w14:paraId="185D2CB9" w14:textId="77777777" w:rsidR="00B3516A" w:rsidRPr="009819E9" w:rsidRDefault="00B3516A" w:rsidP="007018BF">
      <w:pPr>
        <w:numPr>
          <w:ilvl w:val="2"/>
          <w:numId w:val="6"/>
        </w:numPr>
        <w:rPr>
          <w:i/>
          <w:lang w:val="en-US" w:eastAsia="zh-CN"/>
        </w:rPr>
      </w:pPr>
      <w:r w:rsidRPr="009819E9">
        <w:rPr>
          <w:i/>
          <w:lang w:val="en-US" w:eastAsia="zh-CN"/>
        </w:rPr>
        <w:t xml:space="preserve">FFS measurement configuration for transparent TxD transmission, e.g., </w:t>
      </w:r>
    </w:p>
    <w:p w14:paraId="498975A5" w14:textId="77777777" w:rsidR="00B3516A" w:rsidRPr="009819E9" w:rsidRDefault="00B3516A" w:rsidP="007018BF">
      <w:pPr>
        <w:numPr>
          <w:ilvl w:val="3"/>
          <w:numId w:val="6"/>
        </w:numPr>
        <w:rPr>
          <w:i/>
          <w:lang w:val="en-US" w:eastAsia="zh-CN"/>
        </w:rPr>
      </w:pPr>
      <w:r w:rsidRPr="009819E9">
        <w:rPr>
          <w:i/>
          <w:lang w:val="en-US" w:eastAsia="zh-CN"/>
        </w:rPr>
        <w:t>the way to adjustment of relative phase coherence between TX branches;</w:t>
      </w:r>
    </w:p>
    <w:p w14:paraId="39731CE0" w14:textId="77777777" w:rsidR="00B3516A" w:rsidRPr="009819E9" w:rsidRDefault="00B3516A" w:rsidP="007018BF">
      <w:pPr>
        <w:numPr>
          <w:ilvl w:val="3"/>
          <w:numId w:val="6"/>
        </w:numPr>
        <w:rPr>
          <w:i/>
          <w:lang w:val="en-US" w:eastAsia="zh-CN"/>
        </w:rPr>
      </w:pPr>
      <w:r w:rsidRPr="009819E9">
        <w:rPr>
          <w:i/>
          <w:lang w:eastAsia="zh-CN"/>
        </w:rPr>
        <w:t>the way to derive verdicts under the condition in which the active antennas are unknown;</w:t>
      </w:r>
    </w:p>
    <w:p w14:paraId="1027805D" w14:textId="77777777" w:rsidR="00B3516A" w:rsidRPr="009819E9" w:rsidRDefault="00B3516A" w:rsidP="007018BF">
      <w:pPr>
        <w:numPr>
          <w:ilvl w:val="3"/>
          <w:numId w:val="6"/>
        </w:numPr>
        <w:rPr>
          <w:i/>
          <w:lang w:val="en-US" w:eastAsia="zh-CN"/>
        </w:rPr>
      </w:pPr>
      <w:r w:rsidRPr="009819E9">
        <w:rPr>
          <w:i/>
          <w:lang w:val="en-US" w:eastAsia="zh-CN"/>
        </w:rPr>
        <w:t>the way to derive EVM measurement results after measuring per antenna connector;</w:t>
      </w:r>
    </w:p>
    <w:p w14:paraId="56743218" w14:textId="77777777" w:rsidR="00B3516A" w:rsidRPr="009819E9" w:rsidRDefault="00B3516A" w:rsidP="007018BF">
      <w:pPr>
        <w:numPr>
          <w:ilvl w:val="3"/>
          <w:numId w:val="6"/>
        </w:numPr>
        <w:rPr>
          <w:i/>
          <w:lang w:val="en-US" w:eastAsia="zh-CN"/>
        </w:rPr>
      </w:pPr>
      <w:r w:rsidRPr="009819E9">
        <w:rPr>
          <w:i/>
          <w:lang w:val="en-US" w:eastAsia="zh-CN"/>
        </w:rPr>
        <w:t>etc.</w:t>
      </w:r>
    </w:p>
    <w:p w14:paraId="42B2B968" w14:textId="77777777" w:rsidR="00B3516A" w:rsidRPr="009819E9" w:rsidRDefault="00B3516A" w:rsidP="007018BF">
      <w:pPr>
        <w:numPr>
          <w:ilvl w:val="0"/>
          <w:numId w:val="6"/>
        </w:numPr>
        <w:rPr>
          <w:i/>
          <w:lang w:val="en-US" w:eastAsia="zh-CN"/>
        </w:rPr>
      </w:pPr>
      <w:r w:rsidRPr="009819E9">
        <w:rPr>
          <w:b/>
          <w:bCs/>
          <w:i/>
          <w:lang w:val="en-US" w:eastAsia="zh-CN"/>
        </w:rPr>
        <w:t>Clarification on Transparent TxD (2/3)</w:t>
      </w:r>
    </w:p>
    <w:p w14:paraId="5D7F99D4" w14:textId="77777777" w:rsidR="00B3516A" w:rsidRPr="009819E9" w:rsidRDefault="00B3516A" w:rsidP="007018BF">
      <w:pPr>
        <w:numPr>
          <w:ilvl w:val="1"/>
          <w:numId w:val="6"/>
        </w:numPr>
        <w:rPr>
          <w:i/>
          <w:lang w:val="en-US" w:eastAsia="zh-CN"/>
        </w:rPr>
      </w:pPr>
      <w:r w:rsidRPr="009819E9">
        <w:rPr>
          <w:i/>
          <w:lang w:val="en-US" w:eastAsia="zh-CN"/>
        </w:rPr>
        <w:t xml:space="preserve">Scenario-2: </w:t>
      </w:r>
    </w:p>
    <w:p w14:paraId="033D4C0F" w14:textId="77777777" w:rsidR="00B3516A" w:rsidRPr="009819E9" w:rsidRDefault="00B3516A" w:rsidP="007018BF">
      <w:pPr>
        <w:numPr>
          <w:ilvl w:val="2"/>
          <w:numId w:val="6"/>
        </w:numPr>
        <w:rPr>
          <w:i/>
          <w:lang w:val="en-US" w:eastAsia="zh-CN"/>
        </w:rPr>
      </w:pPr>
      <w:r w:rsidRPr="009819E9">
        <w:rPr>
          <w:i/>
          <w:lang w:val="en-US" w:eastAsia="zh-CN"/>
        </w:rPr>
        <w:t>UE supports 2 SRS ports;</w:t>
      </w:r>
    </w:p>
    <w:p w14:paraId="619BA075" w14:textId="77777777" w:rsidR="00B3516A" w:rsidRPr="009819E9" w:rsidRDefault="00B3516A" w:rsidP="007018BF">
      <w:pPr>
        <w:numPr>
          <w:ilvl w:val="2"/>
          <w:numId w:val="6"/>
        </w:numPr>
        <w:rPr>
          <w:i/>
          <w:lang w:val="en-US" w:eastAsia="zh-CN"/>
        </w:rPr>
      </w:pPr>
      <w:r w:rsidRPr="009819E9">
        <w:rPr>
          <w:i/>
          <w:lang w:val="en-US" w:eastAsia="zh-CN"/>
        </w:rPr>
        <w:t>NW configured 2 SRS ports in one SRS resource;</w:t>
      </w:r>
    </w:p>
    <w:p w14:paraId="2A678D83" w14:textId="77777777" w:rsidR="00B3516A" w:rsidRPr="009819E9" w:rsidRDefault="00B3516A" w:rsidP="007018BF">
      <w:pPr>
        <w:numPr>
          <w:ilvl w:val="2"/>
          <w:numId w:val="6"/>
        </w:numPr>
        <w:rPr>
          <w:i/>
          <w:lang w:val="en-US" w:eastAsia="zh-CN"/>
        </w:rPr>
      </w:pPr>
      <w:r w:rsidRPr="009819E9">
        <w:rPr>
          <w:i/>
          <w:lang w:val="en-US" w:eastAsia="zh-CN"/>
        </w:rPr>
        <w:t xml:space="preserve">NW use DCI format 0_1 to schedule codebook-based PUSCH transmission with precoder [1 0] or [0 1] in 1layer 2Tx precoder codebook, which corresponding to 2 SRS ports in the SRS resource </w:t>
      </w:r>
    </w:p>
    <w:p w14:paraId="61AC9F5F" w14:textId="77777777" w:rsidR="00B3516A" w:rsidRPr="009819E9" w:rsidRDefault="00B3516A" w:rsidP="007018BF">
      <w:pPr>
        <w:numPr>
          <w:ilvl w:val="1"/>
          <w:numId w:val="6"/>
        </w:numPr>
        <w:rPr>
          <w:i/>
          <w:lang w:val="en-US" w:eastAsia="zh-CN"/>
        </w:rPr>
      </w:pPr>
      <w:r w:rsidRPr="009819E9">
        <w:rPr>
          <w:i/>
          <w:lang w:val="en-US" w:eastAsia="zh-CN"/>
        </w:rPr>
        <w:t>The scheduled precoder [1 0] or [0 1] in Scenario-2 is not regarded as “transparent TxD” for two antenna connector implementation.</w:t>
      </w:r>
    </w:p>
    <w:p w14:paraId="366AF5F9" w14:textId="77777777" w:rsidR="00B3516A" w:rsidRPr="009819E9" w:rsidRDefault="00B3516A" w:rsidP="007018BF">
      <w:pPr>
        <w:numPr>
          <w:ilvl w:val="1"/>
          <w:numId w:val="6"/>
        </w:numPr>
        <w:rPr>
          <w:i/>
          <w:lang w:val="en-US" w:eastAsia="zh-CN"/>
        </w:rPr>
      </w:pPr>
      <w:r w:rsidRPr="009819E9">
        <w:rPr>
          <w:i/>
          <w:lang w:val="en-US" w:eastAsia="zh-CN"/>
        </w:rPr>
        <w:t xml:space="preserve">In Scenario-2, can “transparent TxD” be applied to non-zero power 1 TX in precoder [1 0] or [0 1]? </w:t>
      </w:r>
    </w:p>
    <w:p w14:paraId="406B31F7" w14:textId="77777777" w:rsidR="00B3516A" w:rsidRPr="009819E9" w:rsidRDefault="00B3516A" w:rsidP="007018BF">
      <w:pPr>
        <w:numPr>
          <w:ilvl w:val="2"/>
          <w:numId w:val="6"/>
        </w:numPr>
        <w:rPr>
          <w:i/>
          <w:lang w:val="en-US" w:eastAsia="zh-CN"/>
        </w:rPr>
      </w:pPr>
      <w:r w:rsidRPr="009819E9">
        <w:rPr>
          <w:i/>
          <w:lang w:val="en-US" w:eastAsia="zh-CN"/>
        </w:rPr>
        <w:t xml:space="preserve">Option-1 (Samsung, Intel): No.  </w:t>
      </w:r>
    </w:p>
    <w:p w14:paraId="6B68A8C5" w14:textId="77777777" w:rsidR="00B3516A" w:rsidRPr="009819E9" w:rsidRDefault="00B3516A" w:rsidP="007018BF">
      <w:pPr>
        <w:numPr>
          <w:ilvl w:val="2"/>
          <w:numId w:val="6"/>
        </w:numPr>
        <w:rPr>
          <w:i/>
          <w:lang w:val="en-US" w:eastAsia="zh-CN"/>
        </w:rPr>
      </w:pPr>
      <w:r w:rsidRPr="009819E9">
        <w:rPr>
          <w:i/>
          <w:lang w:val="en-US" w:eastAsia="zh-CN"/>
        </w:rPr>
        <w:t>Option-2: Yes</w:t>
      </w:r>
    </w:p>
    <w:p w14:paraId="291F77D1" w14:textId="77777777" w:rsidR="00B3516A" w:rsidRPr="009819E9" w:rsidRDefault="00B3516A" w:rsidP="007018BF">
      <w:pPr>
        <w:numPr>
          <w:ilvl w:val="0"/>
          <w:numId w:val="6"/>
        </w:numPr>
        <w:rPr>
          <w:i/>
          <w:lang w:val="en-US" w:eastAsia="zh-CN"/>
        </w:rPr>
      </w:pPr>
      <w:r w:rsidRPr="009819E9">
        <w:rPr>
          <w:b/>
          <w:bCs/>
          <w:i/>
          <w:lang w:val="en-US" w:eastAsia="zh-CN"/>
        </w:rPr>
        <w:t>Clarification on Transparent TxD (3/3)</w:t>
      </w:r>
    </w:p>
    <w:p w14:paraId="37445648" w14:textId="77777777" w:rsidR="00B3516A" w:rsidRPr="009819E9" w:rsidRDefault="00B3516A" w:rsidP="007018BF">
      <w:pPr>
        <w:numPr>
          <w:ilvl w:val="1"/>
          <w:numId w:val="6"/>
        </w:numPr>
        <w:rPr>
          <w:i/>
          <w:lang w:val="en-US" w:eastAsia="zh-CN"/>
        </w:rPr>
      </w:pPr>
      <w:r w:rsidRPr="009819E9">
        <w:rPr>
          <w:i/>
          <w:lang w:val="en-US" w:eastAsia="zh-CN"/>
        </w:rPr>
        <w:t xml:space="preserve">Scenario-3: </w:t>
      </w:r>
    </w:p>
    <w:p w14:paraId="53AEDB53" w14:textId="77777777" w:rsidR="00B3516A" w:rsidRPr="009819E9" w:rsidRDefault="00B3516A" w:rsidP="007018BF">
      <w:pPr>
        <w:numPr>
          <w:ilvl w:val="2"/>
          <w:numId w:val="6"/>
        </w:numPr>
        <w:rPr>
          <w:i/>
          <w:lang w:val="en-US" w:eastAsia="zh-CN"/>
        </w:rPr>
      </w:pPr>
      <w:r w:rsidRPr="009819E9">
        <w:rPr>
          <w:i/>
          <w:lang w:val="en-US" w:eastAsia="zh-CN"/>
        </w:rPr>
        <w:t>UE supports 2 SRS ports;</w:t>
      </w:r>
    </w:p>
    <w:p w14:paraId="7620F0D1" w14:textId="77777777" w:rsidR="00B3516A" w:rsidRPr="009819E9" w:rsidRDefault="00B3516A" w:rsidP="007018BF">
      <w:pPr>
        <w:numPr>
          <w:ilvl w:val="2"/>
          <w:numId w:val="6"/>
        </w:numPr>
        <w:rPr>
          <w:i/>
          <w:lang w:val="en-US" w:eastAsia="zh-CN"/>
        </w:rPr>
      </w:pPr>
      <w:r w:rsidRPr="009819E9">
        <w:rPr>
          <w:i/>
          <w:lang w:val="en-US" w:eastAsia="zh-CN"/>
        </w:rPr>
        <w:t>NW configured 2 SRS ports in one SRS resource;</w:t>
      </w:r>
    </w:p>
    <w:p w14:paraId="68C370D1" w14:textId="77777777" w:rsidR="00B3516A" w:rsidRPr="009819E9" w:rsidRDefault="00B3516A" w:rsidP="007018BF">
      <w:pPr>
        <w:numPr>
          <w:ilvl w:val="2"/>
          <w:numId w:val="6"/>
        </w:numPr>
        <w:rPr>
          <w:i/>
          <w:lang w:val="en-US" w:eastAsia="zh-CN"/>
        </w:rPr>
      </w:pPr>
      <w:r w:rsidRPr="009819E9">
        <w:rPr>
          <w:i/>
          <w:lang w:val="en-US" w:eastAsia="zh-CN"/>
        </w:rPr>
        <w:t xml:space="preserve">NW use DCI format 0_1 to schedule codebook-based PUSCH transmission with precoder [1 1] in 1layer 2Tx precoder codebook, which corresponding to 2 SRS ports in the SRS resource. </w:t>
      </w:r>
    </w:p>
    <w:p w14:paraId="2CCBFB89" w14:textId="77777777" w:rsidR="00B3516A" w:rsidRPr="009819E9" w:rsidRDefault="00B3516A" w:rsidP="007018BF">
      <w:pPr>
        <w:numPr>
          <w:ilvl w:val="1"/>
          <w:numId w:val="6"/>
        </w:numPr>
        <w:rPr>
          <w:i/>
          <w:lang w:val="en-US" w:eastAsia="zh-CN"/>
        </w:rPr>
      </w:pPr>
      <w:r w:rsidRPr="009819E9">
        <w:rPr>
          <w:i/>
          <w:lang w:val="en-US" w:eastAsia="zh-CN"/>
        </w:rPr>
        <w:t>The scheduled precoder [1 1] in Scenario-3 is not regarded as “transparent TxD”. (Qualcomm, Intel, Samsung)</w:t>
      </w:r>
    </w:p>
    <w:p w14:paraId="287D890B" w14:textId="77777777" w:rsidR="00B3516A" w:rsidRDefault="00B3516A" w:rsidP="00B3516A">
      <w:pPr>
        <w:rPr>
          <w:lang w:eastAsia="zh-CN"/>
        </w:rPr>
      </w:pPr>
      <w:r>
        <w:rPr>
          <w:lang w:eastAsia="zh-CN"/>
        </w:rPr>
        <w:lastRenderedPageBreak/>
        <w:t xml:space="preserve"> </w:t>
      </w:r>
    </w:p>
    <w:p w14:paraId="72FF2F67" w14:textId="77777777" w:rsidR="00B3516A" w:rsidRDefault="00B3516A" w:rsidP="00B3516A">
      <w:pPr>
        <w:rPr>
          <w:lang w:eastAsia="zh-CN"/>
        </w:rPr>
      </w:pPr>
      <w:r>
        <w:rPr>
          <w:rFonts w:hint="eastAsia"/>
          <w:lang w:eastAsia="zh-CN"/>
        </w:rPr>
        <w:t>I</w:t>
      </w:r>
      <w:r>
        <w:rPr>
          <w:lang w:eastAsia="zh-CN"/>
        </w:rPr>
        <w:t>n addition, there is the following agreement documented in the Chairman’s notes under this WF:</w:t>
      </w:r>
    </w:p>
    <w:p w14:paraId="42CA7C67" w14:textId="77777777" w:rsidR="00B3516A" w:rsidRDefault="00B3516A" w:rsidP="00B3516A">
      <w:pPr>
        <w:rPr>
          <w:lang w:eastAsia="zh-CN"/>
        </w:rPr>
      </w:pPr>
      <w:r w:rsidRPr="000346E5">
        <w:rPr>
          <w:lang w:eastAsia="zh-CN"/>
        </w:rPr>
        <w:t>“</w:t>
      </w:r>
      <w:r w:rsidRPr="00790E2A">
        <w:t>The applicability of Transparent TxD is NOT related to UE supporting or not supporting Rel-16 ULFPTx.</w:t>
      </w:r>
      <w:r w:rsidRPr="000346E5">
        <w:rPr>
          <w:lang w:eastAsia="zh-CN"/>
        </w:rPr>
        <w:t>”</w:t>
      </w:r>
    </w:p>
    <w:p w14:paraId="6D134A2A" w14:textId="77777777" w:rsidR="00B3516A" w:rsidRDefault="00B3516A" w:rsidP="00B3516A">
      <w:pPr>
        <w:rPr>
          <w:lang w:eastAsia="zh-CN"/>
        </w:rPr>
      </w:pPr>
    </w:p>
    <w:p w14:paraId="181129CB" w14:textId="77777777" w:rsidR="00B3516A" w:rsidRDefault="00B3516A" w:rsidP="00B3516A">
      <w:pPr>
        <w:rPr>
          <w:lang w:eastAsia="zh-CN"/>
        </w:rPr>
      </w:pPr>
      <w:r>
        <w:rPr>
          <w:rFonts w:hint="eastAsia"/>
          <w:lang w:eastAsia="zh-CN"/>
        </w:rPr>
        <w:t>T</w:t>
      </w:r>
      <w:r>
        <w:rPr>
          <w:lang w:eastAsia="zh-CN"/>
        </w:rPr>
        <w:t xml:space="preserve">he detailed discussion can be referenced to the Email discussion summary </w:t>
      </w:r>
      <w:r w:rsidRPr="00264380">
        <w:rPr>
          <w:lang w:eastAsia="zh-CN"/>
        </w:rPr>
        <w:t>R4-2005695</w:t>
      </w:r>
      <w:r>
        <w:rPr>
          <w:lang w:eastAsia="zh-CN"/>
        </w:rPr>
        <w:t>.</w:t>
      </w:r>
    </w:p>
    <w:p w14:paraId="657D0006" w14:textId="77777777" w:rsidR="00B3516A" w:rsidRDefault="00B3516A" w:rsidP="00B3516A">
      <w:pPr>
        <w:rPr>
          <w:lang w:eastAsia="zh-CN"/>
        </w:rPr>
      </w:pPr>
    </w:p>
    <w:p w14:paraId="0776D7A0" w14:textId="77777777" w:rsidR="00B3516A" w:rsidRDefault="00B3516A" w:rsidP="00B3516A">
      <w:pPr>
        <w:rPr>
          <w:lang w:eastAsia="zh-CN"/>
        </w:rPr>
      </w:pPr>
      <w:r>
        <w:rPr>
          <w:lang w:eastAsia="zh-CN"/>
        </w:rPr>
        <w:t xml:space="preserve">In the power class related discussion,  a WF R4-2005216 was agreed and the contents is as following: </w:t>
      </w:r>
    </w:p>
    <w:p w14:paraId="753AC8BF" w14:textId="77777777" w:rsidR="00B3516A" w:rsidRPr="006702B8" w:rsidRDefault="00B3516A" w:rsidP="007018BF">
      <w:pPr>
        <w:numPr>
          <w:ilvl w:val="0"/>
          <w:numId w:val="7"/>
        </w:numPr>
        <w:rPr>
          <w:lang w:val="en-US" w:eastAsia="zh-CN"/>
        </w:rPr>
      </w:pPr>
      <w:r w:rsidRPr="006702B8">
        <w:rPr>
          <w:b/>
          <w:bCs/>
          <w:lang w:val="en-US" w:eastAsia="zh-CN"/>
        </w:rPr>
        <w:t>Requirements for SA UL MIMO PC2 UE are incomplete/ambiguous in current R15 RAN4 specs</w:t>
      </w:r>
      <w:r w:rsidRPr="006702B8">
        <w:rPr>
          <w:i/>
          <w:iCs/>
          <w:lang w:val="en-US" w:eastAsia="zh-CN"/>
        </w:rPr>
        <w:t>.</w:t>
      </w:r>
    </w:p>
    <w:p w14:paraId="6B344D5B" w14:textId="77777777" w:rsidR="00B3516A" w:rsidRPr="006702B8" w:rsidRDefault="00B3516A" w:rsidP="007018BF">
      <w:pPr>
        <w:numPr>
          <w:ilvl w:val="1"/>
          <w:numId w:val="7"/>
        </w:numPr>
        <w:rPr>
          <w:lang w:val="en-US" w:eastAsia="zh-CN"/>
        </w:rPr>
      </w:pPr>
      <w:r w:rsidRPr="006702B8">
        <w:rPr>
          <w:i/>
          <w:iCs/>
          <w:lang w:val="en-US" w:eastAsia="zh-CN"/>
        </w:rPr>
        <w:t>Option1: Continue discussion to complete in R15.</w:t>
      </w:r>
    </w:p>
    <w:p w14:paraId="50889392" w14:textId="77777777" w:rsidR="00B3516A" w:rsidRPr="006702B8" w:rsidRDefault="00B3516A" w:rsidP="007018BF">
      <w:pPr>
        <w:numPr>
          <w:ilvl w:val="1"/>
          <w:numId w:val="7"/>
        </w:numPr>
        <w:rPr>
          <w:lang w:val="en-US" w:eastAsia="zh-CN"/>
        </w:rPr>
      </w:pPr>
      <w:r w:rsidRPr="006702B8">
        <w:rPr>
          <w:i/>
          <w:iCs/>
          <w:lang w:val="en-US" w:eastAsia="zh-CN"/>
        </w:rPr>
        <w:t>Option2: Live with what we have now in r15, continue discussion in R16</w:t>
      </w:r>
    </w:p>
    <w:p w14:paraId="22921717" w14:textId="77777777" w:rsidR="00B3516A" w:rsidRPr="006702B8" w:rsidRDefault="00B3516A" w:rsidP="007018BF">
      <w:pPr>
        <w:numPr>
          <w:ilvl w:val="0"/>
          <w:numId w:val="7"/>
        </w:numPr>
        <w:rPr>
          <w:lang w:val="en-US" w:eastAsia="zh-CN"/>
        </w:rPr>
      </w:pPr>
      <w:r w:rsidRPr="006702B8">
        <w:rPr>
          <w:b/>
          <w:bCs/>
          <w:lang w:eastAsia="zh-CN"/>
        </w:rPr>
        <w:t xml:space="preserve">Discussion on technical issues </w:t>
      </w:r>
      <w:r w:rsidRPr="006702B8">
        <w:rPr>
          <w:b/>
          <w:bCs/>
          <w:lang w:val="en-US" w:eastAsia="zh-CN"/>
        </w:rPr>
        <w:t xml:space="preserve">needed for transparent Tx diversity </w:t>
      </w:r>
    </w:p>
    <w:p w14:paraId="598C9908" w14:textId="77777777" w:rsidR="00B3516A" w:rsidRPr="006702B8" w:rsidRDefault="00B3516A" w:rsidP="007018BF">
      <w:pPr>
        <w:numPr>
          <w:ilvl w:val="1"/>
          <w:numId w:val="7"/>
        </w:numPr>
        <w:rPr>
          <w:lang w:val="en-US" w:eastAsia="zh-CN"/>
        </w:rPr>
      </w:pPr>
      <w:r w:rsidRPr="006702B8">
        <w:rPr>
          <w:i/>
          <w:iCs/>
          <w:lang w:val="en-US" w:eastAsia="zh-CN"/>
        </w:rPr>
        <w:t xml:space="preserve">This discussion does not differentiate between Rel-15 or Rel-16 </w:t>
      </w:r>
    </w:p>
    <w:p w14:paraId="01D7B348" w14:textId="77777777" w:rsidR="00B3516A" w:rsidRPr="006702B8" w:rsidRDefault="00B3516A" w:rsidP="007018BF">
      <w:pPr>
        <w:numPr>
          <w:ilvl w:val="1"/>
          <w:numId w:val="7"/>
        </w:numPr>
        <w:rPr>
          <w:lang w:val="en-US" w:eastAsia="zh-CN"/>
        </w:rPr>
      </w:pPr>
      <w:r w:rsidRPr="006702B8">
        <w:rPr>
          <w:i/>
          <w:iCs/>
          <w:lang w:val="en-US" w:eastAsia="zh-CN"/>
        </w:rPr>
        <w:t>Main initial analysis reference papers</w:t>
      </w:r>
    </w:p>
    <w:p w14:paraId="4B058FCC" w14:textId="77777777" w:rsidR="00B3516A" w:rsidRPr="006702B8" w:rsidRDefault="00B3516A" w:rsidP="007018BF">
      <w:pPr>
        <w:numPr>
          <w:ilvl w:val="2"/>
          <w:numId w:val="7"/>
        </w:numPr>
        <w:rPr>
          <w:lang w:val="en-US" w:eastAsia="zh-CN"/>
        </w:rPr>
      </w:pPr>
      <w:r w:rsidRPr="006702B8">
        <w:rPr>
          <w:i/>
          <w:iCs/>
          <w:lang w:val="en-US" w:eastAsia="zh-CN"/>
        </w:rPr>
        <w:t>R4-2003330(Anritsu), R4-2004211(Keysight), R4-2003028(Qualcomm), R4-2004960(CMCC)…</w:t>
      </w:r>
    </w:p>
    <w:p w14:paraId="2F6A5942" w14:textId="77777777" w:rsidR="00B3516A" w:rsidRPr="006702B8" w:rsidRDefault="00B3516A" w:rsidP="007018BF">
      <w:pPr>
        <w:numPr>
          <w:ilvl w:val="0"/>
          <w:numId w:val="7"/>
        </w:numPr>
        <w:rPr>
          <w:lang w:val="en-US" w:eastAsia="zh-CN"/>
        </w:rPr>
      </w:pPr>
      <w:r w:rsidRPr="006702B8">
        <w:rPr>
          <w:b/>
          <w:bCs/>
          <w:lang w:val="en-US" w:eastAsia="zh-CN"/>
        </w:rPr>
        <w:t xml:space="preserve">R15 UL MIMO emission requirements shall apply to UE level. </w:t>
      </w:r>
    </w:p>
    <w:p w14:paraId="1DEF02C9" w14:textId="77777777" w:rsidR="00B3516A" w:rsidRPr="006702B8" w:rsidRDefault="00B3516A" w:rsidP="007018BF">
      <w:pPr>
        <w:numPr>
          <w:ilvl w:val="0"/>
          <w:numId w:val="7"/>
        </w:numPr>
        <w:rPr>
          <w:lang w:val="en-US" w:eastAsia="zh-CN"/>
        </w:rPr>
      </w:pPr>
      <w:r w:rsidRPr="006702B8">
        <w:rPr>
          <w:b/>
          <w:bCs/>
          <w:lang w:val="en-US" w:eastAsia="zh-CN"/>
        </w:rPr>
        <w:t>Relating MPRs are need to be re-visited.</w:t>
      </w:r>
    </w:p>
    <w:p w14:paraId="754A8945" w14:textId="77777777" w:rsidR="00B3516A" w:rsidRPr="006702B8" w:rsidRDefault="00B3516A" w:rsidP="007018BF">
      <w:pPr>
        <w:numPr>
          <w:ilvl w:val="0"/>
          <w:numId w:val="7"/>
        </w:numPr>
        <w:rPr>
          <w:lang w:val="en-US" w:eastAsia="zh-CN"/>
        </w:rPr>
      </w:pPr>
      <w:r w:rsidRPr="006702B8">
        <w:rPr>
          <w:b/>
          <w:bCs/>
          <w:lang w:val="en-US" w:eastAsia="zh-CN"/>
        </w:rPr>
        <w:t>Corresponding work plan &amp; assumptions to be discussed in RAN4#95-e</w:t>
      </w:r>
    </w:p>
    <w:p w14:paraId="47811B5F" w14:textId="77777777" w:rsidR="00B3516A" w:rsidRPr="006702B8" w:rsidRDefault="00B3516A" w:rsidP="007018BF">
      <w:pPr>
        <w:numPr>
          <w:ilvl w:val="0"/>
          <w:numId w:val="7"/>
        </w:numPr>
        <w:rPr>
          <w:lang w:val="en-US" w:eastAsia="zh-CN"/>
        </w:rPr>
      </w:pPr>
      <w:r w:rsidRPr="006702B8">
        <w:rPr>
          <w:b/>
          <w:bCs/>
          <w:lang w:val="en-US" w:eastAsia="zh-CN"/>
        </w:rPr>
        <w:t>Further discuss whether it is necessary to evaluate CDD based TxDiv against 1 Tx antenna scheme.</w:t>
      </w:r>
    </w:p>
    <w:p w14:paraId="3F03D65E" w14:textId="77777777" w:rsidR="00B3516A" w:rsidRPr="006702B8" w:rsidRDefault="00B3516A" w:rsidP="007018BF">
      <w:pPr>
        <w:numPr>
          <w:ilvl w:val="1"/>
          <w:numId w:val="7"/>
        </w:numPr>
        <w:rPr>
          <w:lang w:val="en-US" w:eastAsia="zh-CN"/>
        </w:rPr>
      </w:pPr>
      <w:r w:rsidRPr="006702B8">
        <w:rPr>
          <w:b/>
          <w:bCs/>
          <w:lang w:val="en-US" w:eastAsia="zh-CN"/>
        </w:rPr>
        <w:t>R4-2003217 can be used as a reference.</w:t>
      </w:r>
    </w:p>
    <w:p w14:paraId="1143993C" w14:textId="77777777" w:rsidR="00B3516A" w:rsidRDefault="00B3516A" w:rsidP="00B3516A">
      <w:pPr>
        <w:rPr>
          <w:lang w:val="en-US" w:eastAsia="zh-CN"/>
        </w:rPr>
      </w:pPr>
      <w:r>
        <w:rPr>
          <w:rFonts w:hint="eastAsia"/>
          <w:lang w:val="en-US" w:eastAsia="zh-CN"/>
        </w:rPr>
        <w:t>B</w:t>
      </w:r>
      <w:r>
        <w:rPr>
          <w:lang w:val="en-US" w:eastAsia="zh-CN"/>
        </w:rPr>
        <w:t xml:space="preserve">asically there is no concrete agreements related to either TxD or </w:t>
      </w:r>
      <w:r>
        <w:rPr>
          <w:rFonts w:hint="eastAsia"/>
          <w:lang w:val="en-US" w:eastAsia="zh-CN"/>
        </w:rPr>
        <w:t>power</w:t>
      </w:r>
      <w:r>
        <w:rPr>
          <w:lang w:val="en-US" w:eastAsia="zh-CN"/>
        </w:rPr>
        <w:t xml:space="preserve"> class issue. </w:t>
      </w:r>
      <w:r>
        <w:rPr>
          <w:rFonts w:hint="eastAsia"/>
          <w:lang w:val="en-US" w:eastAsia="zh-CN"/>
        </w:rPr>
        <w:t>I</w:t>
      </w:r>
      <w:r>
        <w:rPr>
          <w:lang w:val="en-US" w:eastAsia="zh-CN"/>
        </w:rPr>
        <w:t>t should be noted that in R4-2003028, there is more background for power class issue, and could be used as further reference for earlier power class related background.</w:t>
      </w:r>
    </w:p>
    <w:p w14:paraId="695A5867" w14:textId="77777777" w:rsidR="00B3516A" w:rsidRPr="009819E9" w:rsidRDefault="00B3516A" w:rsidP="00B3516A">
      <w:pPr>
        <w:rPr>
          <w:lang w:val="en-US" w:eastAsia="zh-CN"/>
        </w:rPr>
      </w:pPr>
      <w:r>
        <w:rPr>
          <w:lang w:val="en-US" w:eastAsia="zh-CN"/>
        </w:rPr>
        <w:t xml:space="preserve">The Email summary can be reference to </w:t>
      </w:r>
      <w:r w:rsidRPr="006702B8">
        <w:rPr>
          <w:lang w:val="en-US" w:eastAsia="zh-CN"/>
        </w:rPr>
        <w:t>R4-2005687</w:t>
      </w:r>
      <w:r>
        <w:rPr>
          <w:lang w:val="en-US" w:eastAsia="zh-CN"/>
        </w:rPr>
        <w:t>.</w:t>
      </w:r>
    </w:p>
    <w:p w14:paraId="49FE5DCE" w14:textId="77777777" w:rsidR="00B3516A" w:rsidRDefault="00B3516A" w:rsidP="00B3516A"/>
    <w:p w14:paraId="3E618160" w14:textId="77777777" w:rsidR="00B3516A" w:rsidRPr="001C0CC4" w:rsidRDefault="00B3516A" w:rsidP="00B3516A">
      <w:pPr>
        <w:pStyle w:val="2"/>
      </w:pPr>
      <w:bookmarkStart w:id="248" w:name="_Toc87881946"/>
      <w:r w:rsidRPr="001C0CC4">
        <w:t>A.</w:t>
      </w:r>
      <w:r>
        <w:t>1</w:t>
      </w:r>
      <w:r w:rsidRPr="001C0CC4">
        <w:t>.</w:t>
      </w:r>
      <w:r>
        <w:t>3</w:t>
      </w:r>
      <w:r w:rsidRPr="001C0CC4">
        <w:tab/>
      </w:r>
      <w:r>
        <w:t>RA</w:t>
      </w:r>
      <w:r>
        <w:rPr>
          <w:rFonts w:hint="eastAsia"/>
          <w:lang w:eastAsia="zh-CN"/>
        </w:rPr>
        <w:t>N4#</w:t>
      </w:r>
      <w:r>
        <w:rPr>
          <w:lang w:eastAsia="zh-CN"/>
        </w:rPr>
        <w:t>95-e</w:t>
      </w:r>
      <w:bookmarkEnd w:id="248"/>
    </w:p>
    <w:p w14:paraId="3DAD1C0A" w14:textId="77777777" w:rsidR="00B3516A" w:rsidRDefault="00B3516A" w:rsidP="00B3516A">
      <w:pPr>
        <w:rPr>
          <w:lang w:eastAsia="zh-CN"/>
        </w:rPr>
      </w:pPr>
      <w:r>
        <w:rPr>
          <w:rFonts w:hint="eastAsia"/>
          <w:lang w:eastAsia="zh-CN"/>
        </w:rPr>
        <w:t>T</w:t>
      </w:r>
      <w:r>
        <w:rPr>
          <w:lang w:eastAsia="zh-CN"/>
        </w:rPr>
        <w:t xml:space="preserve">he main agreements in this meeting was made under the eMIMO WI, and the discussion of R15 power class didn’t have an WF in this meeting. There is an incoming LS </w:t>
      </w:r>
      <w:r w:rsidRPr="00EB612B">
        <w:rPr>
          <w:lang w:val="de-DE"/>
        </w:rPr>
        <w:t>R4-2006116</w:t>
      </w:r>
      <w:r>
        <w:rPr>
          <w:lang w:val="de-DE"/>
        </w:rPr>
        <w:t xml:space="preserve"> from GCF was received for clarfication of several power class inalignment issues from the views of GCF.</w:t>
      </w:r>
    </w:p>
    <w:p w14:paraId="35196F25" w14:textId="77777777" w:rsidR="00B3516A" w:rsidRDefault="00B3516A" w:rsidP="00B3516A">
      <w:pPr>
        <w:rPr>
          <w:lang w:eastAsia="zh-CN"/>
        </w:rPr>
      </w:pPr>
    </w:p>
    <w:p w14:paraId="2BC9AB2B" w14:textId="77777777" w:rsidR="00B3516A" w:rsidRDefault="00B3516A" w:rsidP="00B3516A">
      <w:pPr>
        <w:rPr>
          <w:lang w:eastAsia="zh-CN"/>
        </w:rPr>
      </w:pPr>
      <w:r>
        <w:rPr>
          <w:rFonts w:hint="eastAsia"/>
          <w:lang w:eastAsia="zh-CN"/>
        </w:rPr>
        <w:t>I</w:t>
      </w:r>
      <w:r>
        <w:rPr>
          <w:lang w:eastAsia="zh-CN"/>
        </w:rPr>
        <w:t xml:space="preserve">n agreed WF </w:t>
      </w:r>
      <w:r w:rsidRPr="0056271F">
        <w:rPr>
          <w:lang w:eastAsia="zh-CN"/>
        </w:rPr>
        <w:t>R4-2008462</w:t>
      </w:r>
      <w:r>
        <w:rPr>
          <w:lang w:eastAsia="zh-CN"/>
        </w:rPr>
        <w:t>, there is the following agreements in transparent TxD applicability related to ULFPTx</w:t>
      </w:r>
    </w:p>
    <w:p w14:paraId="72B86A75" w14:textId="77777777" w:rsidR="00B3516A" w:rsidRPr="009819E9" w:rsidRDefault="00B3516A" w:rsidP="007018BF">
      <w:pPr>
        <w:numPr>
          <w:ilvl w:val="0"/>
          <w:numId w:val="8"/>
        </w:numPr>
        <w:rPr>
          <w:i/>
        </w:rPr>
      </w:pPr>
      <w:r w:rsidRPr="009819E9">
        <w:rPr>
          <w:b/>
          <w:bCs/>
          <w:i/>
        </w:rPr>
        <w:t>Transparent TxD’s applicability for UEs supporting or not supporting ULFPTx in Rel-16</w:t>
      </w:r>
    </w:p>
    <w:p w14:paraId="27D9028A" w14:textId="77777777" w:rsidR="00B3516A" w:rsidRPr="009819E9" w:rsidRDefault="00B3516A" w:rsidP="007018BF">
      <w:pPr>
        <w:numPr>
          <w:ilvl w:val="1"/>
          <w:numId w:val="8"/>
        </w:numPr>
        <w:rPr>
          <w:i/>
        </w:rPr>
      </w:pPr>
      <w:r w:rsidRPr="009819E9">
        <w:rPr>
          <w:i/>
        </w:rPr>
        <w:t>[Reconfirm previous agreement] “The applicability of Transparent TxD is NOT related to UE supporting or not supporting Rel-16 ULFPTx”</w:t>
      </w:r>
    </w:p>
    <w:p w14:paraId="4B4341AC" w14:textId="77777777" w:rsidR="00B3516A" w:rsidRPr="009819E9" w:rsidRDefault="00B3516A" w:rsidP="007018BF">
      <w:pPr>
        <w:numPr>
          <w:ilvl w:val="2"/>
          <w:numId w:val="8"/>
        </w:numPr>
        <w:rPr>
          <w:i/>
        </w:rPr>
      </w:pPr>
      <w:r w:rsidRPr="009819E9">
        <w:rPr>
          <w:i/>
        </w:rPr>
        <w:t xml:space="preserve">[Newly added] In Rel-16, RAN4 </w:t>
      </w:r>
      <w:r w:rsidRPr="009819E9">
        <w:rPr>
          <w:b/>
          <w:bCs/>
          <w:i/>
        </w:rPr>
        <w:t>ULFPTx</w:t>
      </w:r>
      <w:r w:rsidRPr="009819E9">
        <w:rPr>
          <w:i/>
        </w:rPr>
        <w:t xml:space="preserve"> requirement needs to allow UE to use transparent TxD to achieve the required transmission power in following cases: </w:t>
      </w:r>
    </w:p>
    <w:p w14:paraId="6E3B3FA5" w14:textId="77777777" w:rsidR="00B3516A" w:rsidRPr="009819E9" w:rsidRDefault="00B3516A" w:rsidP="007018BF">
      <w:pPr>
        <w:numPr>
          <w:ilvl w:val="3"/>
          <w:numId w:val="8"/>
        </w:numPr>
        <w:rPr>
          <w:i/>
        </w:rPr>
      </w:pPr>
      <w:r w:rsidRPr="009819E9">
        <w:rPr>
          <w:i/>
        </w:rPr>
        <w:lastRenderedPageBreak/>
        <w:t>Mode-1 UE use transparent TxD for single SRS port (either with DCI_0_0 or single SRS port with DCI_0_1)</w:t>
      </w:r>
    </w:p>
    <w:p w14:paraId="720586D0" w14:textId="77777777" w:rsidR="00B3516A" w:rsidRPr="009819E9" w:rsidRDefault="00B3516A" w:rsidP="007018BF">
      <w:pPr>
        <w:numPr>
          <w:ilvl w:val="3"/>
          <w:numId w:val="8"/>
        </w:numPr>
        <w:rPr>
          <w:i/>
        </w:rPr>
      </w:pPr>
      <w:r w:rsidRPr="009819E9">
        <w:rPr>
          <w:i/>
        </w:rPr>
        <w:t>FFS transparent TxD can be used for UE configured with two SRS ports</w:t>
      </w:r>
    </w:p>
    <w:p w14:paraId="5911CCBA" w14:textId="77777777" w:rsidR="00B3516A" w:rsidRDefault="00B3516A" w:rsidP="00B3516A">
      <w:pPr>
        <w:rPr>
          <w:lang w:eastAsia="zh-CN"/>
        </w:rPr>
      </w:pPr>
    </w:p>
    <w:p w14:paraId="1AE7DC75" w14:textId="77777777" w:rsidR="00B3516A" w:rsidRDefault="00B3516A" w:rsidP="00B3516A">
      <w:pPr>
        <w:rPr>
          <w:lang w:eastAsia="zh-CN"/>
        </w:rPr>
      </w:pPr>
      <w:r>
        <w:rPr>
          <w:rFonts w:hint="eastAsia"/>
          <w:lang w:eastAsia="zh-CN"/>
        </w:rPr>
        <w:t>A</w:t>
      </w:r>
      <w:r>
        <w:rPr>
          <w:lang w:eastAsia="zh-CN"/>
        </w:rPr>
        <w:t xml:space="preserve">n LS </w:t>
      </w:r>
      <w:r w:rsidRPr="0056271F">
        <w:rPr>
          <w:lang w:eastAsia="zh-CN"/>
        </w:rPr>
        <w:t>R4-2009171</w:t>
      </w:r>
      <w:r>
        <w:rPr>
          <w:lang w:eastAsia="zh-CN"/>
        </w:rPr>
        <w:t xml:space="preserve"> was agreed and sent to RAN1, i</w:t>
      </w:r>
      <w:r w:rsidRPr="004C6494">
        <w:rPr>
          <w:lang w:eastAsia="zh-CN"/>
        </w:rPr>
        <w:t>n order to make progress of</w:t>
      </w:r>
      <w:r>
        <w:rPr>
          <w:lang w:eastAsia="zh-CN"/>
        </w:rPr>
        <w:t xml:space="preserve"> certain</w:t>
      </w:r>
      <w:r w:rsidRPr="004C6494">
        <w:rPr>
          <w:lang w:eastAsia="zh-CN"/>
        </w:rPr>
        <w:t xml:space="preserve"> discussion of transparent TxD related issues, to get some clarification from RAN1.</w:t>
      </w:r>
      <w:r>
        <w:rPr>
          <w:lang w:eastAsia="zh-CN"/>
        </w:rPr>
        <w:t xml:space="preserve"> The contents are as following:</w:t>
      </w:r>
    </w:p>
    <w:p w14:paraId="4C0122A9" w14:textId="77777777" w:rsidR="00B3516A" w:rsidRPr="009819E9" w:rsidRDefault="00B3516A" w:rsidP="00B3516A">
      <w:pPr>
        <w:overflowPunct w:val="0"/>
        <w:spacing w:after="120"/>
        <w:ind w:leftChars="200" w:left="400"/>
        <w:textAlignment w:val="baseline"/>
        <w:rPr>
          <w:rFonts w:ascii="Arial" w:hAnsi="Arial" w:cs="Arial"/>
          <w:i/>
          <w:lang w:eastAsia="zh-CN"/>
        </w:rPr>
      </w:pPr>
      <w:r w:rsidRPr="009819E9">
        <w:rPr>
          <w:rFonts w:ascii="Arial" w:hAnsi="Arial" w:cs="Arial"/>
          <w:i/>
          <w:lang w:eastAsia="zh-CN"/>
        </w:rPr>
        <w:t>In RAN4 study of ULFPTx under eMIMO WI, enabling transparent Tx diversity (TxD) was agreed at least from Rel-16, and the applicability of transparent TxD is NOT related to UE supporting or not supporting Rel-16 ULFPTx. Two possible cases were identified in RAN4 to use transparent TxD to achieve the required transmission power, i.e. for a FR1 UE having two TX branches/antennae,</w:t>
      </w:r>
    </w:p>
    <w:p w14:paraId="629B8309" w14:textId="77777777" w:rsidR="00B3516A" w:rsidRPr="009819E9" w:rsidRDefault="00B3516A" w:rsidP="007018BF">
      <w:pPr>
        <w:numPr>
          <w:ilvl w:val="0"/>
          <w:numId w:val="9"/>
        </w:numPr>
        <w:tabs>
          <w:tab w:val="clear" w:pos="720"/>
          <w:tab w:val="num" w:pos="1120"/>
        </w:tabs>
        <w:overflowPunct w:val="0"/>
        <w:spacing w:after="120"/>
        <w:ind w:leftChars="378" w:left="1113" w:hanging="357"/>
        <w:textAlignment w:val="baseline"/>
        <w:rPr>
          <w:rFonts w:ascii="Arial" w:hAnsi="Arial" w:cs="Arial"/>
          <w:i/>
          <w:lang w:val="en-US" w:eastAsia="zh-CN"/>
        </w:rPr>
      </w:pPr>
      <w:r w:rsidRPr="009819E9">
        <w:rPr>
          <w:rFonts w:ascii="Arial" w:hAnsi="Arial" w:cs="Arial"/>
          <w:i/>
          <w:lang w:eastAsia="zh-CN"/>
        </w:rPr>
        <w:t xml:space="preserve">First case: Transparent TxD </w:t>
      </w:r>
      <w:r w:rsidRPr="009819E9">
        <w:rPr>
          <w:rFonts w:ascii="Arial" w:hAnsi="Arial" w:cs="Arial"/>
          <w:i/>
          <w:lang w:val="en-US" w:eastAsia="zh-CN"/>
        </w:rPr>
        <w:t>for UE configured with single SRS port (either with DCI_0_0 or single SRS port with DCI_0_1);</w:t>
      </w:r>
    </w:p>
    <w:p w14:paraId="02FEE1B7" w14:textId="77777777" w:rsidR="00B3516A" w:rsidRPr="009819E9" w:rsidRDefault="00B3516A" w:rsidP="007018BF">
      <w:pPr>
        <w:numPr>
          <w:ilvl w:val="0"/>
          <w:numId w:val="9"/>
        </w:numPr>
        <w:tabs>
          <w:tab w:val="clear" w:pos="720"/>
          <w:tab w:val="num" w:pos="1120"/>
        </w:tabs>
        <w:overflowPunct w:val="0"/>
        <w:spacing w:after="120"/>
        <w:ind w:leftChars="378" w:left="1113" w:hanging="357"/>
        <w:textAlignment w:val="baseline"/>
        <w:rPr>
          <w:rFonts w:ascii="Arial" w:hAnsi="Arial" w:cs="Arial"/>
          <w:i/>
          <w:lang w:val="en-US" w:eastAsia="zh-CN"/>
        </w:rPr>
      </w:pPr>
      <w:r w:rsidRPr="009819E9">
        <w:rPr>
          <w:rFonts w:ascii="Arial" w:hAnsi="Arial" w:cs="Arial"/>
          <w:i/>
          <w:lang w:val="en-US" w:eastAsia="zh-CN"/>
        </w:rPr>
        <w:t>Second case: Transparent TxD for UE configured with 2 SRS ports (FFS whether TxD is feasible in this case).</w:t>
      </w:r>
    </w:p>
    <w:p w14:paraId="0725DD1C" w14:textId="77777777" w:rsidR="00B3516A" w:rsidRPr="009819E9" w:rsidRDefault="00B3516A" w:rsidP="00B3516A">
      <w:pPr>
        <w:overflowPunct w:val="0"/>
        <w:spacing w:before="120" w:after="120"/>
        <w:ind w:leftChars="200" w:left="400"/>
        <w:textAlignment w:val="baseline"/>
        <w:rPr>
          <w:rFonts w:ascii="Arial" w:hAnsi="Arial" w:cs="Arial"/>
          <w:i/>
          <w:lang w:eastAsia="zh-CN"/>
        </w:rPr>
      </w:pPr>
      <w:r w:rsidRPr="009819E9">
        <w:rPr>
          <w:rFonts w:ascii="Arial" w:hAnsi="Arial" w:cs="Arial"/>
          <w:i/>
          <w:lang w:val="en-US" w:eastAsia="zh-CN"/>
        </w:rPr>
        <w:t xml:space="preserve">For the second case, two possible methods to </w:t>
      </w:r>
      <w:r w:rsidRPr="009819E9">
        <w:rPr>
          <w:rFonts w:ascii="Arial" w:hAnsi="Arial" w:cs="Arial"/>
          <w:i/>
          <w:lang w:eastAsia="zh-CN"/>
        </w:rPr>
        <w:t xml:space="preserve">transmit a multi-port SRS resource (i.e. 2Tx ports) with two PAs (PA1 and PA2) were considered, i.e. </w:t>
      </w:r>
    </w:p>
    <w:p w14:paraId="52A0346B" w14:textId="77777777" w:rsidR="00B3516A" w:rsidRPr="009819E9" w:rsidRDefault="00B3516A" w:rsidP="007018BF">
      <w:pPr>
        <w:numPr>
          <w:ilvl w:val="0"/>
          <w:numId w:val="10"/>
        </w:numPr>
        <w:tabs>
          <w:tab w:val="clear" w:pos="720"/>
          <w:tab w:val="num" w:pos="1120"/>
        </w:tabs>
        <w:overflowPunct w:val="0"/>
        <w:spacing w:after="120"/>
        <w:ind w:leftChars="380" w:left="1120"/>
        <w:textAlignment w:val="baseline"/>
        <w:rPr>
          <w:rFonts w:ascii="Arial" w:hAnsi="Arial" w:cs="Arial"/>
          <w:i/>
          <w:lang w:val="en-US" w:eastAsia="zh-CN"/>
        </w:rPr>
      </w:pPr>
      <w:r w:rsidRPr="009819E9">
        <w:rPr>
          <w:rFonts w:ascii="Arial" w:hAnsi="Arial" w:cs="Arial"/>
          <w:i/>
          <w:lang w:eastAsia="zh-CN"/>
        </w:rPr>
        <w:t>Method-1: SRS port-1 maps to PA1, SRS port-2 maps to PA2</w:t>
      </w:r>
    </w:p>
    <w:p w14:paraId="6707D503" w14:textId="77777777" w:rsidR="00B3516A" w:rsidRPr="009819E9" w:rsidRDefault="00B3516A" w:rsidP="007018BF">
      <w:pPr>
        <w:numPr>
          <w:ilvl w:val="0"/>
          <w:numId w:val="10"/>
        </w:numPr>
        <w:tabs>
          <w:tab w:val="clear" w:pos="720"/>
          <w:tab w:val="num" w:pos="1120"/>
        </w:tabs>
        <w:overflowPunct w:val="0"/>
        <w:spacing w:after="120"/>
        <w:ind w:leftChars="380" w:left="1120"/>
        <w:textAlignment w:val="baseline"/>
        <w:rPr>
          <w:rFonts w:ascii="Arial" w:hAnsi="Arial" w:cs="Arial"/>
          <w:i/>
          <w:lang w:val="en-US" w:eastAsia="zh-CN"/>
        </w:rPr>
      </w:pPr>
      <w:r w:rsidRPr="009819E9">
        <w:rPr>
          <w:rFonts w:ascii="Arial" w:hAnsi="Arial" w:cs="Arial"/>
          <w:i/>
          <w:lang w:eastAsia="zh-CN"/>
        </w:rPr>
        <w:t>Method-2: SRS port-1 maps to PA1+PA2, SRS port-2 maps to PA1+PA2</w:t>
      </w:r>
    </w:p>
    <w:p w14:paraId="3283B114" w14:textId="77777777" w:rsidR="00B3516A" w:rsidRPr="009819E9" w:rsidRDefault="00B3516A" w:rsidP="00B3516A">
      <w:pPr>
        <w:overflowPunct w:val="0"/>
        <w:spacing w:before="120" w:after="120"/>
        <w:ind w:leftChars="200" w:left="400"/>
        <w:textAlignment w:val="baseline"/>
        <w:rPr>
          <w:rFonts w:ascii="Arial" w:hAnsi="Arial" w:cs="Arial"/>
          <w:i/>
          <w:lang w:eastAsia="zh-CN"/>
        </w:rPr>
      </w:pPr>
      <w:r w:rsidRPr="009819E9">
        <w:rPr>
          <w:rFonts w:ascii="Arial" w:hAnsi="Arial" w:cs="Arial"/>
          <w:i/>
          <w:lang w:eastAsia="zh-CN"/>
        </w:rPr>
        <w:t>In order to make progress of corresponding discussion of transparent TxD related issues, RAN4 would like to get some clarification from RAN1 for the feasibility of the second case.</w:t>
      </w:r>
    </w:p>
    <w:p w14:paraId="012D0FB5" w14:textId="77777777" w:rsidR="00B3516A" w:rsidRPr="009819E9" w:rsidRDefault="00B3516A" w:rsidP="00B3516A">
      <w:pPr>
        <w:overflowPunct w:val="0"/>
        <w:spacing w:after="120"/>
        <w:ind w:leftChars="200" w:left="400"/>
        <w:textAlignment w:val="baseline"/>
        <w:rPr>
          <w:rFonts w:ascii="Arial" w:hAnsi="Arial" w:cs="Arial"/>
          <w:i/>
          <w:lang w:eastAsia="zh-CN"/>
        </w:rPr>
      </w:pPr>
      <w:r w:rsidRPr="009819E9">
        <w:rPr>
          <w:rFonts w:ascii="Arial" w:hAnsi="Arial" w:cs="Arial"/>
          <w:b/>
          <w:i/>
          <w:lang w:eastAsia="zh-CN"/>
        </w:rPr>
        <w:t>Question 1</w:t>
      </w:r>
      <w:r w:rsidRPr="009819E9">
        <w:rPr>
          <w:rFonts w:ascii="Arial" w:hAnsi="Arial" w:cs="Arial"/>
          <w:i/>
          <w:lang w:eastAsia="zh-CN"/>
        </w:rPr>
        <w:t>: Whether the two mentioned methods are both feasible to transmit the full output power?</w:t>
      </w:r>
    </w:p>
    <w:p w14:paraId="38C03226" w14:textId="77777777" w:rsidR="00B3516A" w:rsidRPr="009819E9" w:rsidRDefault="00B3516A" w:rsidP="00B3516A">
      <w:pPr>
        <w:overflowPunct w:val="0"/>
        <w:spacing w:after="120"/>
        <w:ind w:leftChars="200" w:left="400"/>
        <w:textAlignment w:val="baseline"/>
        <w:rPr>
          <w:rFonts w:ascii="Arial" w:hAnsi="Arial" w:cs="Arial"/>
          <w:i/>
          <w:lang w:eastAsia="zh-CN"/>
        </w:rPr>
      </w:pPr>
      <w:r w:rsidRPr="009819E9">
        <w:rPr>
          <w:rFonts w:ascii="Arial" w:hAnsi="Arial" w:cs="Arial"/>
          <w:b/>
          <w:i/>
          <w:lang w:eastAsia="zh-CN"/>
        </w:rPr>
        <w:t>Question 2</w:t>
      </w:r>
      <w:r w:rsidRPr="009819E9">
        <w:rPr>
          <w:rFonts w:ascii="Arial" w:hAnsi="Arial" w:cs="Arial"/>
          <w:i/>
          <w:lang w:eastAsia="zh-CN"/>
        </w:rPr>
        <w:t>: If answer is yes, which ULFPTx modes can be supported for these two methods?</w:t>
      </w:r>
    </w:p>
    <w:p w14:paraId="4050B9C4" w14:textId="77777777" w:rsidR="00B3516A" w:rsidRDefault="00B3516A" w:rsidP="00B3516A">
      <w:pPr>
        <w:rPr>
          <w:lang w:eastAsia="zh-CN"/>
        </w:rPr>
      </w:pPr>
    </w:p>
    <w:p w14:paraId="73F370F6" w14:textId="77777777" w:rsidR="00B3516A" w:rsidRDefault="00B3516A" w:rsidP="00B3516A">
      <w:pPr>
        <w:rPr>
          <w:lang w:eastAsia="zh-CN"/>
        </w:rPr>
      </w:pPr>
      <w:bookmarkStart w:id="249" w:name="_Hlk78303453"/>
      <w:r>
        <w:rPr>
          <w:rFonts w:hint="eastAsia"/>
          <w:lang w:eastAsia="zh-CN"/>
        </w:rPr>
        <w:t>I</w:t>
      </w:r>
      <w:r>
        <w:rPr>
          <w:lang w:eastAsia="zh-CN"/>
        </w:rPr>
        <w:t xml:space="preserve">n agreed WF </w:t>
      </w:r>
      <w:r w:rsidRPr="0056271F">
        <w:rPr>
          <w:lang w:eastAsia="zh-CN"/>
        </w:rPr>
        <w:t>R4-2008465</w:t>
      </w:r>
      <w:bookmarkEnd w:id="249"/>
      <w:r>
        <w:rPr>
          <w:lang w:eastAsia="zh-CN"/>
        </w:rPr>
        <w:t xml:space="preserve">, though not much agreements, many TxD specific issues were raised and options provided. From this point, the discussion for TxD become more speed up and more systematic. </w:t>
      </w:r>
    </w:p>
    <w:p w14:paraId="5D41889F" w14:textId="77777777" w:rsidR="00B3516A" w:rsidRPr="009819E9" w:rsidRDefault="00B3516A" w:rsidP="00B3516A">
      <w:pPr>
        <w:ind w:leftChars="200" w:left="400"/>
        <w:rPr>
          <w:i/>
          <w:lang w:eastAsia="zh-CN"/>
        </w:rPr>
      </w:pPr>
      <w:r w:rsidRPr="009819E9">
        <w:rPr>
          <w:i/>
          <w:lang w:eastAsia="zh-CN"/>
        </w:rPr>
        <w:t>Issue 3-3-1: Summing the power and emissions</w:t>
      </w:r>
    </w:p>
    <w:p w14:paraId="36233452" w14:textId="77777777" w:rsidR="00B3516A" w:rsidRPr="009819E9" w:rsidRDefault="00B3516A" w:rsidP="007018BF">
      <w:pPr>
        <w:numPr>
          <w:ilvl w:val="0"/>
          <w:numId w:val="11"/>
        </w:numPr>
        <w:tabs>
          <w:tab w:val="clear" w:pos="720"/>
          <w:tab w:val="num" w:pos="1120"/>
        </w:tabs>
        <w:ind w:leftChars="380" w:left="1120"/>
        <w:rPr>
          <w:i/>
          <w:lang w:val="en-US" w:eastAsia="zh-CN"/>
        </w:rPr>
      </w:pPr>
      <w:r w:rsidRPr="009819E9">
        <w:rPr>
          <w:i/>
          <w:lang w:eastAsia="zh-CN"/>
        </w:rPr>
        <w:t>Motivation is to define requirements so that power is measured correctly for all implementations</w:t>
      </w:r>
    </w:p>
    <w:p w14:paraId="7F9B1197" w14:textId="77777777" w:rsidR="00B3516A" w:rsidRPr="009819E9" w:rsidRDefault="00B3516A" w:rsidP="007018BF">
      <w:pPr>
        <w:numPr>
          <w:ilvl w:val="1"/>
          <w:numId w:val="11"/>
        </w:numPr>
        <w:tabs>
          <w:tab w:val="clear" w:pos="1440"/>
          <w:tab w:val="num" w:pos="1840"/>
        </w:tabs>
        <w:ind w:leftChars="740" w:left="1840"/>
        <w:rPr>
          <w:i/>
          <w:lang w:val="en-US" w:eastAsia="zh-CN"/>
        </w:rPr>
      </w:pPr>
      <w:r w:rsidRPr="009819E9">
        <w:rPr>
          <w:i/>
          <w:lang w:eastAsia="zh-CN"/>
        </w:rPr>
        <w:t xml:space="preserve">Option 1: Use “requirements apply to a sum of both connectors”. </w:t>
      </w:r>
    </w:p>
    <w:p w14:paraId="7AFECBF5" w14:textId="77777777" w:rsidR="00B3516A" w:rsidRPr="009819E9" w:rsidRDefault="00B3516A" w:rsidP="007018BF">
      <w:pPr>
        <w:numPr>
          <w:ilvl w:val="1"/>
          <w:numId w:val="11"/>
        </w:numPr>
        <w:tabs>
          <w:tab w:val="clear" w:pos="1440"/>
          <w:tab w:val="num" w:pos="1840"/>
        </w:tabs>
        <w:ind w:leftChars="740" w:left="1840"/>
        <w:rPr>
          <w:i/>
          <w:lang w:val="en-US" w:eastAsia="zh-CN"/>
        </w:rPr>
      </w:pPr>
      <w:r w:rsidRPr="009819E9">
        <w:rPr>
          <w:i/>
          <w:lang w:eastAsia="zh-CN"/>
        </w:rPr>
        <w:t>Option 2: Use “measured as sum of each antenna connector”.</w:t>
      </w:r>
    </w:p>
    <w:p w14:paraId="1BE36AD2" w14:textId="77777777" w:rsidR="00B3516A" w:rsidRPr="009819E9" w:rsidRDefault="00B3516A" w:rsidP="00B3516A">
      <w:pPr>
        <w:ind w:leftChars="200" w:left="400"/>
        <w:rPr>
          <w:i/>
          <w:lang w:val="en-US" w:eastAsia="zh-CN"/>
        </w:rPr>
      </w:pPr>
      <w:r w:rsidRPr="009819E9">
        <w:rPr>
          <w:i/>
          <w:lang w:eastAsia="zh-CN"/>
        </w:rPr>
        <w:t>Issue 3-3-2: Unwanted emissions for Transparent TxD: MPR study</w:t>
      </w:r>
    </w:p>
    <w:p w14:paraId="7E85B4A8" w14:textId="77777777" w:rsidR="00B3516A" w:rsidRPr="009819E9" w:rsidRDefault="00B3516A" w:rsidP="007018BF">
      <w:pPr>
        <w:numPr>
          <w:ilvl w:val="0"/>
          <w:numId w:val="12"/>
        </w:numPr>
        <w:tabs>
          <w:tab w:val="clear" w:pos="720"/>
          <w:tab w:val="num" w:pos="1120"/>
        </w:tabs>
        <w:ind w:leftChars="380" w:left="1120"/>
        <w:rPr>
          <w:i/>
          <w:lang w:val="en-US" w:eastAsia="zh-CN"/>
        </w:rPr>
      </w:pPr>
      <w:r w:rsidRPr="009819E9">
        <w:rPr>
          <w:i/>
          <w:lang w:val="en-US" w:eastAsia="zh-CN"/>
        </w:rPr>
        <w:t xml:space="preserve">Possible WF: </w:t>
      </w:r>
    </w:p>
    <w:p w14:paraId="6A707DFA" w14:textId="77777777" w:rsidR="00B3516A" w:rsidRPr="009819E9" w:rsidRDefault="00B3516A" w:rsidP="007018BF">
      <w:pPr>
        <w:numPr>
          <w:ilvl w:val="1"/>
          <w:numId w:val="12"/>
        </w:numPr>
        <w:tabs>
          <w:tab w:val="clear" w:pos="1440"/>
          <w:tab w:val="num" w:pos="1840"/>
        </w:tabs>
        <w:ind w:leftChars="740" w:left="1840"/>
        <w:rPr>
          <w:i/>
          <w:lang w:val="en-US" w:eastAsia="zh-CN"/>
        </w:rPr>
      </w:pPr>
      <w:r w:rsidRPr="009819E9">
        <w:rPr>
          <w:i/>
          <w:lang w:val="en-US" w:eastAsia="zh-CN"/>
        </w:rPr>
        <w:t>Simulation/measurement assumptions for MPR study for 2Tx UE’s</w:t>
      </w:r>
    </w:p>
    <w:p w14:paraId="789DBDDA" w14:textId="77777777" w:rsidR="00B3516A" w:rsidRPr="009819E9" w:rsidRDefault="00B3516A" w:rsidP="007018BF">
      <w:pPr>
        <w:numPr>
          <w:ilvl w:val="2"/>
          <w:numId w:val="12"/>
        </w:numPr>
        <w:tabs>
          <w:tab w:val="clear" w:pos="2160"/>
          <w:tab w:val="num" w:pos="2560"/>
        </w:tabs>
        <w:ind w:leftChars="1100" w:left="2560"/>
        <w:rPr>
          <w:i/>
          <w:lang w:val="en-US" w:eastAsia="zh-CN"/>
        </w:rPr>
      </w:pPr>
      <w:r w:rsidRPr="009819E9">
        <w:rPr>
          <w:i/>
          <w:lang w:val="en-US" w:eastAsia="zh-CN"/>
        </w:rPr>
        <w:t xml:space="preserve"> Follow 29 dBm WI assumptions in R4-2005190</w:t>
      </w:r>
    </w:p>
    <w:p w14:paraId="568952D3" w14:textId="77777777" w:rsidR="00B3516A" w:rsidRPr="009819E9" w:rsidRDefault="00B3516A" w:rsidP="007018BF">
      <w:pPr>
        <w:numPr>
          <w:ilvl w:val="3"/>
          <w:numId w:val="12"/>
        </w:numPr>
        <w:tabs>
          <w:tab w:val="clear" w:pos="2880"/>
          <w:tab w:val="num" w:pos="3280"/>
        </w:tabs>
        <w:ind w:leftChars="1460" w:left="3280"/>
        <w:rPr>
          <w:i/>
          <w:lang w:val="en-US" w:eastAsia="zh-CN"/>
        </w:rPr>
      </w:pPr>
      <w:r w:rsidRPr="009819E9">
        <w:rPr>
          <w:i/>
          <w:lang w:val="en-US" w:eastAsia="zh-CN"/>
        </w:rPr>
        <w:t>Two 20dBm Tx chains are not precluded</w:t>
      </w:r>
    </w:p>
    <w:p w14:paraId="6D3B4197" w14:textId="77777777" w:rsidR="00B3516A" w:rsidRPr="009819E9" w:rsidRDefault="00B3516A" w:rsidP="007018BF">
      <w:pPr>
        <w:numPr>
          <w:ilvl w:val="3"/>
          <w:numId w:val="12"/>
        </w:numPr>
        <w:tabs>
          <w:tab w:val="clear" w:pos="2880"/>
          <w:tab w:val="num" w:pos="3280"/>
        </w:tabs>
        <w:ind w:leftChars="1460" w:left="3280"/>
        <w:rPr>
          <w:i/>
          <w:lang w:val="en-US" w:eastAsia="zh-CN"/>
        </w:rPr>
      </w:pPr>
      <w:r w:rsidRPr="009819E9">
        <w:rPr>
          <w:i/>
          <w:lang w:val="en-US" w:eastAsia="zh-CN"/>
        </w:rPr>
        <w:t>Two 23dBm Tx chains are not precluded</w:t>
      </w:r>
    </w:p>
    <w:p w14:paraId="15502F00" w14:textId="77777777" w:rsidR="00B3516A" w:rsidRPr="009819E9" w:rsidRDefault="00B3516A" w:rsidP="007018BF">
      <w:pPr>
        <w:numPr>
          <w:ilvl w:val="3"/>
          <w:numId w:val="12"/>
        </w:numPr>
        <w:tabs>
          <w:tab w:val="clear" w:pos="2880"/>
          <w:tab w:val="num" w:pos="3280"/>
        </w:tabs>
        <w:ind w:leftChars="1460" w:left="3280"/>
        <w:rPr>
          <w:i/>
          <w:lang w:val="en-US" w:eastAsia="zh-CN"/>
        </w:rPr>
      </w:pPr>
      <w:r w:rsidRPr="009819E9">
        <w:rPr>
          <w:i/>
          <w:lang w:val="en-US" w:eastAsia="zh-CN"/>
        </w:rPr>
        <w:t>Two 26dBm Tx chains are precluded</w:t>
      </w:r>
    </w:p>
    <w:p w14:paraId="4027D144" w14:textId="77777777" w:rsidR="00B3516A" w:rsidRPr="009819E9" w:rsidRDefault="00B3516A" w:rsidP="007018BF">
      <w:pPr>
        <w:numPr>
          <w:ilvl w:val="0"/>
          <w:numId w:val="12"/>
        </w:numPr>
        <w:tabs>
          <w:tab w:val="clear" w:pos="720"/>
          <w:tab w:val="num" w:pos="1120"/>
        </w:tabs>
        <w:ind w:leftChars="380" w:left="1120"/>
        <w:rPr>
          <w:i/>
          <w:lang w:val="en-US" w:eastAsia="zh-CN"/>
        </w:rPr>
      </w:pPr>
      <w:r w:rsidRPr="009819E9">
        <w:rPr>
          <w:i/>
          <w:lang w:val="en-US" w:eastAsia="zh-CN"/>
        </w:rPr>
        <w:t>MPRs are defined for each power class separately</w:t>
      </w:r>
    </w:p>
    <w:p w14:paraId="5293F55E" w14:textId="77777777" w:rsidR="00B3516A" w:rsidRPr="009819E9" w:rsidRDefault="00B3516A" w:rsidP="007018BF">
      <w:pPr>
        <w:numPr>
          <w:ilvl w:val="1"/>
          <w:numId w:val="12"/>
        </w:numPr>
        <w:tabs>
          <w:tab w:val="clear" w:pos="1440"/>
          <w:tab w:val="num" w:pos="1840"/>
        </w:tabs>
        <w:ind w:leftChars="740" w:left="1840"/>
        <w:rPr>
          <w:i/>
          <w:lang w:val="en-US" w:eastAsia="zh-CN"/>
        </w:rPr>
      </w:pPr>
      <w:r w:rsidRPr="009819E9">
        <w:rPr>
          <w:i/>
          <w:lang w:val="en-US" w:eastAsia="zh-CN"/>
        </w:rPr>
        <w:t>PC3 = 2x20dBm</w:t>
      </w:r>
    </w:p>
    <w:p w14:paraId="113904EC" w14:textId="77777777" w:rsidR="00B3516A" w:rsidRPr="009819E9" w:rsidRDefault="00B3516A" w:rsidP="007018BF">
      <w:pPr>
        <w:numPr>
          <w:ilvl w:val="1"/>
          <w:numId w:val="12"/>
        </w:numPr>
        <w:tabs>
          <w:tab w:val="clear" w:pos="1440"/>
          <w:tab w:val="num" w:pos="1840"/>
        </w:tabs>
        <w:ind w:leftChars="740" w:left="1840"/>
        <w:rPr>
          <w:i/>
          <w:lang w:val="en-US" w:eastAsia="zh-CN"/>
        </w:rPr>
      </w:pPr>
      <w:r w:rsidRPr="009819E9">
        <w:rPr>
          <w:i/>
          <w:lang w:val="en-US" w:eastAsia="zh-CN"/>
        </w:rPr>
        <w:t>PC2 = 2x23dBm</w:t>
      </w:r>
    </w:p>
    <w:p w14:paraId="537E892E" w14:textId="77777777" w:rsidR="00B3516A" w:rsidRPr="009819E9" w:rsidRDefault="00B3516A" w:rsidP="00B3516A">
      <w:pPr>
        <w:ind w:leftChars="200" w:left="400"/>
        <w:rPr>
          <w:i/>
          <w:lang w:eastAsia="zh-CN"/>
        </w:rPr>
      </w:pPr>
      <w:r w:rsidRPr="009819E9">
        <w:rPr>
          <w:i/>
          <w:lang w:eastAsia="zh-CN"/>
        </w:rPr>
        <w:t>Issue 3-3-2: Unwanted emissions for Transparent TxD: how to write emission requirements</w:t>
      </w:r>
    </w:p>
    <w:p w14:paraId="3861936F" w14:textId="77777777" w:rsidR="00B3516A" w:rsidRPr="009819E9" w:rsidRDefault="00B3516A" w:rsidP="007018BF">
      <w:pPr>
        <w:numPr>
          <w:ilvl w:val="0"/>
          <w:numId w:val="13"/>
        </w:numPr>
        <w:tabs>
          <w:tab w:val="clear" w:pos="720"/>
          <w:tab w:val="num" w:pos="1120"/>
        </w:tabs>
        <w:ind w:leftChars="380" w:left="1120"/>
        <w:rPr>
          <w:i/>
          <w:lang w:val="en-US" w:eastAsia="zh-CN"/>
        </w:rPr>
      </w:pPr>
      <w:r w:rsidRPr="009819E9">
        <w:rPr>
          <w:i/>
          <w:lang w:eastAsia="zh-CN"/>
        </w:rPr>
        <w:lastRenderedPageBreak/>
        <w:t>Motivation is to ensure correct requirement setting for unwanted emissions</w:t>
      </w:r>
    </w:p>
    <w:p w14:paraId="1261EE7B" w14:textId="77777777" w:rsidR="00B3516A" w:rsidRPr="009819E9" w:rsidRDefault="00B3516A" w:rsidP="007018BF">
      <w:pPr>
        <w:numPr>
          <w:ilvl w:val="1"/>
          <w:numId w:val="13"/>
        </w:numPr>
        <w:tabs>
          <w:tab w:val="clear" w:pos="1440"/>
          <w:tab w:val="num" w:pos="1840"/>
        </w:tabs>
        <w:ind w:leftChars="740" w:left="1840"/>
        <w:rPr>
          <w:i/>
          <w:lang w:val="en-US" w:eastAsia="zh-CN"/>
        </w:rPr>
      </w:pPr>
      <w:r w:rsidRPr="009819E9">
        <w:rPr>
          <w:i/>
          <w:lang w:eastAsia="zh-CN"/>
        </w:rPr>
        <w:t>Option 1: Define “requirements apply to a sum of both connectors”. Issue 3-3-1 option 1</w:t>
      </w:r>
    </w:p>
    <w:p w14:paraId="5206A067" w14:textId="77777777" w:rsidR="00B3516A" w:rsidRPr="009819E9" w:rsidRDefault="00B3516A" w:rsidP="007018BF">
      <w:pPr>
        <w:numPr>
          <w:ilvl w:val="1"/>
          <w:numId w:val="13"/>
        </w:numPr>
        <w:tabs>
          <w:tab w:val="clear" w:pos="1440"/>
          <w:tab w:val="num" w:pos="1840"/>
        </w:tabs>
        <w:ind w:leftChars="740" w:left="1840"/>
        <w:rPr>
          <w:i/>
          <w:lang w:val="en-US" w:eastAsia="zh-CN"/>
        </w:rPr>
      </w:pPr>
      <w:r w:rsidRPr="009819E9">
        <w:rPr>
          <w:i/>
          <w:lang w:eastAsia="zh-CN"/>
        </w:rPr>
        <w:t>Option 2: Define “measured as the sum of the emissions from all antenna connectors”. Same as issue 3-3-1 Option 2</w:t>
      </w:r>
    </w:p>
    <w:p w14:paraId="63446057" w14:textId="77777777" w:rsidR="00B3516A" w:rsidRPr="009819E9" w:rsidRDefault="00B3516A" w:rsidP="007018BF">
      <w:pPr>
        <w:numPr>
          <w:ilvl w:val="1"/>
          <w:numId w:val="13"/>
        </w:numPr>
        <w:tabs>
          <w:tab w:val="clear" w:pos="1440"/>
          <w:tab w:val="num" w:pos="1840"/>
        </w:tabs>
        <w:ind w:leftChars="740" w:left="1840"/>
        <w:rPr>
          <w:i/>
          <w:lang w:val="en-US" w:eastAsia="zh-CN"/>
        </w:rPr>
      </w:pPr>
      <w:r w:rsidRPr="009819E9">
        <w:rPr>
          <w:i/>
          <w:lang w:eastAsia="zh-CN"/>
        </w:rPr>
        <w:t>Option 3: Measured per antenna connector against a 3 dB tighter emissions requirement per connector (for two antenna connectors).</w:t>
      </w:r>
    </w:p>
    <w:p w14:paraId="5130CA0A" w14:textId="77777777" w:rsidR="00B3516A" w:rsidRPr="009819E9" w:rsidRDefault="00B3516A" w:rsidP="00B3516A">
      <w:pPr>
        <w:ind w:leftChars="200" w:left="400"/>
        <w:rPr>
          <w:i/>
          <w:lang w:eastAsia="zh-CN"/>
        </w:rPr>
      </w:pPr>
      <w:r w:rsidRPr="009819E9">
        <w:rPr>
          <w:i/>
          <w:lang w:eastAsia="zh-CN"/>
        </w:rPr>
        <w:t>Issue 3-3-3: ACLR for Transparent TxD</w:t>
      </w:r>
    </w:p>
    <w:p w14:paraId="57C3B2B4" w14:textId="77777777" w:rsidR="00B3516A" w:rsidRPr="009819E9" w:rsidRDefault="00B3516A" w:rsidP="007018BF">
      <w:pPr>
        <w:numPr>
          <w:ilvl w:val="0"/>
          <w:numId w:val="14"/>
        </w:numPr>
        <w:tabs>
          <w:tab w:val="clear" w:pos="720"/>
          <w:tab w:val="num" w:pos="1120"/>
        </w:tabs>
        <w:ind w:leftChars="380" w:left="1120"/>
        <w:rPr>
          <w:i/>
          <w:lang w:val="en-US" w:eastAsia="zh-CN"/>
        </w:rPr>
      </w:pPr>
      <w:r w:rsidRPr="009819E9">
        <w:rPr>
          <w:i/>
          <w:lang w:eastAsia="zh-CN"/>
        </w:rPr>
        <w:t>ACLR is defined as follows</w:t>
      </w:r>
    </w:p>
    <w:p w14:paraId="09AB91C3" w14:textId="77777777" w:rsidR="00B3516A" w:rsidRPr="009819E9" w:rsidRDefault="00B3516A" w:rsidP="007018BF">
      <w:pPr>
        <w:numPr>
          <w:ilvl w:val="0"/>
          <w:numId w:val="14"/>
        </w:numPr>
        <w:tabs>
          <w:tab w:val="clear" w:pos="720"/>
          <w:tab w:val="num" w:pos="1120"/>
        </w:tabs>
        <w:ind w:leftChars="380" w:left="1120"/>
        <w:rPr>
          <w:i/>
          <w:lang w:val="en-US" w:eastAsia="zh-CN"/>
        </w:rPr>
      </w:pPr>
      <w:r w:rsidRPr="009819E9">
        <w:rPr>
          <w:i/>
          <w:lang w:eastAsia="zh-CN"/>
        </w:rPr>
        <w:t>ACLR</w:t>
      </w:r>
      <w:r w:rsidRPr="009819E9">
        <w:rPr>
          <w:i/>
          <w:vertAlign w:val="subscript"/>
          <w:lang w:eastAsia="zh-CN"/>
        </w:rPr>
        <w:t>UE</w:t>
      </w:r>
      <w:r w:rsidRPr="009819E9">
        <w:rPr>
          <w:i/>
          <w:lang w:eastAsia="zh-CN"/>
        </w:rPr>
        <w:t xml:space="preserve"> = (P</w:t>
      </w:r>
      <w:r w:rsidRPr="009819E9">
        <w:rPr>
          <w:i/>
          <w:vertAlign w:val="subscript"/>
          <w:lang w:eastAsia="zh-CN"/>
        </w:rPr>
        <w:t>ADJ, TX1</w:t>
      </w:r>
      <w:r w:rsidRPr="009819E9">
        <w:rPr>
          <w:i/>
          <w:lang w:eastAsia="zh-CN"/>
        </w:rPr>
        <w:t xml:space="preserve"> + P</w:t>
      </w:r>
      <w:r w:rsidRPr="009819E9">
        <w:rPr>
          <w:i/>
          <w:vertAlign w:val="subscript"/>
          <w:lang w:eastAsia="zh-CN"/>
        </w:rPr>
        <w:t>ADJ, TX2</w:t>
      </w:r>
      <w:r w:rsidRPr="009819E9">
        <w:rPr>
          <w:i/>
          <w:lang w:eastAsia="zh-CN"/>
        </w:rPr>
        <w:t>) / (P</w:t>
      </w:r>
      <w:r w:rsidRPr="009819E9">
        <w:rPr>
          <w:i/>
          <w:vertAlign w:val="subscript"/>
          <w:lang w:eastAsia="zh-CN"/>
        </w:rPr>
        <w:t xml:space="preserve">OWN, TX1 </w:t>
      </w:r>
      <w:r w:rsidRPr="009819E9">
        <w:rPr>
          <w:i/>
          <w:lang w:eastAsia="zh-CN"/>
        </w:rPr>
        <w:t>+ P</w:t>
      </w:r>
      <w:r w:rsidRPr="009819E9">
        <w:rPr>
          <w:i/>
          <w:vertAlign w:val="subscript"/>
          <w:lang w:eastAsia="zh-CN"/>
        </w:rPr>
        <w:t>OWN, TX2</w:t>
      </w:r>
      <w:r w:rsidRPr="009819E9">
        <w:rPr>
          <w:i/>
          <w:lang w:eastAsia="zh-CN"/>
        </w:rPr>
        <w:t>)</w:t>
      </w:r>
    </w:p>
    <w:p w14:paraId="1603AEAC" w14:textId="77777777" w:rsidR="00B3516A" w:rsidRPr="009819E9" w:rsidRDefault="00B3516A" w:rsidP="007018BF">
      <w:pPr>
        <w:numPr>
          <w:ilvl w:val="1"/>
          <w:numId w:val="14"/>
        </w:numPr>
        <w:tabs>
          <w:tab w:val="clear" w:pos="1440"/>
          <w:tab w:val="num" w:pos="1840"/>
        </w:tabs>
        <w:ind w:leftChars="740" w:left="1840"/>
        <w:rPr>
          <w:i/>
          <w:lang w:val="en-US" w:eastAsia="zh-CN"/>
        </w:rPr>
      </w:pPr>
      <w:r w:rsidRPr="009819E9">
        <w:rPr>
          <w:i/>
          <w:lang w:eastAsia="zh-CN"/>
        </w:rPr>
        <w:t>Where</w:t>
      </w:r>
    </w:p>
    <w:p w14:paraId="2650C53E" w14:textId="77777777" w:rsidR="00B3516A" w:rsidRPr="009819E9" w:rsidRDefault="00B3516A" w:rsidP="007018BF">
      <w:pPr>
        <w:numPr>
          <w:ilvl w:val="2"/>
          <w:numId w:val="14"/>
        </w:numPr>
        <w:tabs>
          <w:tab w:val="clear" w:pos="2160"/>
          <w:tab w:val="num" w:pos="2560"/>
        </w:tabs>
        <w:ind w:leftChars="1100" w:left="2560"/>
        <w:rPr>
          <w:i/>
          <w:lang w:val="en-US" w:eastAsia="zh-CN"/>
        </w:rPr>
      </w:pPr>
      <w:r w:rsidRPr="009819E9">
        <w:rPr>
          <w:i/>
          <w:lang w:eastAsia="zh-CN"/>
        </w:rPr>
        <w:t>P</w:t>
      </w:r>
      <w:r w:rsidRPr="009819E9">
        <w:rPr>
          <w:i/>
          <w:vertAlign w:val="subscript"/>
          <w:lang w:eastAsia="zh-CN"/>
        </w:rPr>
        <w:t>ADJ, TX1</w:t>
      </w:r>
      <w:r w:rsidRPr="009819E9">
        <w:rPr>
          <w:i/>
          <w:lang w:eastAsia="zh-CN"/>
        </w:rPr>
        <w:t xml:space="preserve"> = power of the adjacent channel on TX port 1</w:t>
      </w:r>
    </w:p>
    <w:p w14:paraId="03AB9D51" w14:textId="77777777" w:rsidR="00B3516A" w:rsidRPr="009819E9" w:rsidRDefault="00B3516A" w:rsidP="007018BF">
      <w:pPr>
        <w:numPr>
          <w:ilvl w:val="2"/>
          <w:numId w:val="14"/>
        </w:numPr>
        <w:tabs>
          <w:tab w:val="clear" w:pos="2160"/>
          <w:tab w:val="num" w:pos="2560"/>
        </w:tabs>
        <w:ind w:leftChars="1100" w:left="2560"/>
        <w:rPr>
          <w:i/>
          <w:lang w:val="en-US" w:eastAsia="zh-CN"/>
        </w:rPr>
      </w:pPr>
      <w:r w:rsidRPr="009819E9">
        <w:rPr>
          <w:i/>
          <w:lang w:eastAsia="zh-CN"/>
        </w:rPr>
        <w:t>P</w:t>
      </w:r>
      <w:r w:rsidRPr="009819E9">
        <w:rPr>
          <w:i/>
          <w:vertAlign w:val="subscript"/>
          <w:lang w:eastAsia="zh-CN"/>
        </w:rPr>
        <w:t>OWN, TX1</w:t>
      </w:r>
      <w:r w:rsidRPr="009819E9">
        <w:rPr>
          <w:i/>
          <w:lang w:eastAsia="zh-CN"/>
        </w:rPr>
        <w:t xml:space="preserve"> = power of own channel on TX port 1</w:t>
      </w:r>
    </w:p>
    <w:p w14:paraId="69BECBF8" w14:textId="77777777" w:rsidR="00B3516A" w:rsidRPr="009819E9" w:rsidRDefault="00B3516A" w:rsidP="007018BF">
      <w:pPr>
        <w:numPr>
          <w:ilvl w:val="2"/>
          <w:numId w:val="14"/>
        </w:numPr>
        <w:tabs>
          <w:tab w:val="clear" w:pos="2160"/>
          <w:tab w:val="num" w:pos="2560"/>
        </w:tabs>
        <w:ind w:leftChars="1100" w:left="2560"/>
        <w:rPr>
          <w:i/>
          <w:lang w:val="en-US" w:eastAsia="zh-CN"/>
        </w:rPr>
      </w:pPr>
      <w:r w:rsidRPr="009819E9">
        <w:rPr>
          <w:i/>
          <w:lang w:eastAsia="zh-CN"/>
        </w:rPr>
        <w:t xml:space="preserve">And TX2 similarly. </w:t>
      </w:r>
    </w:p>
    <w:p w14:paraId="57A3D4FD" w14:textId="77777777" w:rsidR="00B3516A" w:rsidRPr="009819E9" w:rsidRDefault="00B3516A" w:rsidP="00B3516A">
      <w:pPr>
        <w:ind w:leftChars="200" w:left="400"/>
        <w:rPr>
          <w:i/>
          <w:lang w:eastAsia="zh-CN"/>
        </w:rPr>
      </w:pPr>
      <w:r w:rsidRPr="009819E9">
        <w:rPr>
          <w:i/>
          <w:lang w:eastAsia="zh-CN"/>
        </w:rPr>
        <w:t>Issue 3-3-4: EVM for Transparent TxD</w:t>
      </w:r>
    </w:p>
    <w:p w14:paraId="432EDD54" w14:textId="77777777" w:rsidR="00B3516A" w:rsidRPr="009819E9" w:rsidRDefault="00B3516A" w:rsidP="007018BF">
      <w:pPr>
        <w:numPr>
          <w:ilvl w:val="0"/>
          <w:numId w:val="15"/>
        </w:numPr>
        <w:tabs>
          <w:tab w:val="clear" w:pos="720"/>
          <w:tab w:val="num" w:pos="1120"/>
        </w:tabs>
        <w:ind w:leftChars="380" w:left="1120"/>
        <w:rPr>
          <w:i/>
          <w:lang w:val="en-US" w:eastAsia="zh-CN"/>
        </w:rPr>
      </w:pPr>
      <w:r w:rsidRPr="009819E9">
        <w:rPr>
          <w:i/>
          <w:lang w:val="en-US" w:eastAsia="zh-CN"/>
        </w:rPr>
        <w:t xml:space="preserve">Agree EVM defined as </w:t>
      </w:r>
    </w:p>
    <w:p w14:paraId="77EDBD2C" w14:textId="77777777" w:rsidR="00B3516A" w:rsidRPr="009819E9" w:rsidRDefault="00B3516A" w:rsidP="007018BF">
      <w:pPr>
        <w:numPr>
          <w:ilvl w:val="1"/>
          <w:numId w:val="15"/>
        </w:numPr>
        <w:tabs>
          <w:tab w:val="clear" w:pos="1440"/>
          <w:tab w:val="num" w:pos="1840"/>
        </w:tabs>
        <w:ind w:leftChars="740" w:left="1840"/>
        <w:rPr>
          <w:i/>
          <w:lang w:val="en-US" w:eastAsia="zh-CN"/>
        </w:rPr>
      </w:pPr>
      <m:oMath>
        <m:r>
          <w:rPr>
            <w:rFonts w:ascii="Cambria Math" w:hAnsi="Cambria Math"/>
            <w:lang w:eastAsia="zh-CN"/>
          </w:rPr>
          <m:t>EVM=</m:t>
        </m:r>
        <m:rad>
          <m:radPr>
            <m:degHide m:val="1"/>
            <m:ctrlPr>
              <w:rPr>
                <w:rFonts w:ascii="Cambria Math" w:hAnsi="Cambria Math"/>
                <w:i/>
                <w:iCs/>
                <w:lang w:val="en-US" w:eastAsia="zh-CN"/>
              </w:rPr>
            </m:ctrlPr>
          </m:radPr>
          <m:deg/>
          <m:e>
            <m:r>
              <w:rPr>
                <w:rFonts w:ascii="Cambria Math" w:hAnsi="Cambria Math"/>
                <w:lang w:eastAsia="zh-CN"/>
              </w:rPr>
              <m:t>(</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1</m:t>
                </m:r>
              </m:sub>
            </m:sSub>
            <m:r>
              <w:rPr>
                <w:rFonts w:ascii="Cambria Math" w:hAnsi="Cambria Math"/>
                <w:lang w:eastAsia="zh-CN"/>
              </w:rPr>
              <m:t>*</m:t>
            </m:r>
            <m:sSubSup>
              <m:sSubSupPr>
                <m:ctrlPr>
                  <w:rPr>
                    <w:rFonts w:ascii="Cambria Math" w:hAnsi="Cambria Math"/>
                    <w:i/>
                    <w:iCs/>
                    <w:lang w:val="en-US" w:eastAsia="zh-CN"/>
                  </w:rPr>
                </m:ctrlPr>
              </m:sSubSupPr>
              <m:e>
                <m:r>
                  <w:rPr>
                    <w:rFonts w:ascii="Cambria Math" w:hAnsi="Cambria Math"/>
                    <w:lang w:eastAsia="zh-CN"/>
                  </w:rPr>
                  <m:t>EVM</m:t>
                </m:r>
              </m:e>
              <m:sub>
                <m:r>
                  <w:rPr>
                    <w:rFonts w:ascii="Cambria Math" w:hAnsi="Cambria Math"/>
                    <w:lang w:eastAsia="zh-CN"/>
                  </w:rPr>
                  <m:t>1</m:t>
                </m:r>
              </m:sub>
              <m:sup>
                <m:r>
                  <w:rPr>
                    <w:rFonts w:ascii="Cambria Math" w:hAnsi="Cambria Math"/>
                    <w:lang w:eastAsia="zh-CN"/>
                  </w:rPr>
                  <m:t>2</m:t>
                </m:r>
              </m:sup>
            </m:sSubSup>
            <m:r>
              <w:rPr>
                <w:rFonts w:ascii="Cambria Math" w:hAnsi="Cambria Math"/>
                <w:lang w:eastAsia="zh-CN"/>
              </w:rPr>
              <m:t>+ </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2</m:t>
                </m:r>
              </m:sub>
            </m:sSub>
            <m:r>
              <w:rPr>
                <w:rFonts w:ascii="Cambria Math" w:hAnsi="Cambria Math"/>
                <w:lang w:eastAsia="zh-CN"/>
              </w:rPr>
              <m:t>*</m:t>
            </m:r>
            <m:sSubSup>
              <m:sSubSupPr>
                <m:ctrlPr>
                  <w:rPr>
                    <w:rFonts w:ascii="Cambria Math" w:hAnsi="Cambria Math"/>
                    <w:i/>
                    <w:iCs/>
                    <w:lang w:val="en-US" w:eastAsia="zh-CN"/>
                  </w:rPr>
                </m:ctrlPr>
              </m:sSubSupPr>
              <m:e>
                <m:r>
                  <w:rPr>
                    <w:rFonts w:ascii="Cambria Math" w:hAnsi="Cambria Math"/>
                    <w:lang w:eastAsia="zh-CN"/>
                  </w:rPr>
                  <m:t>EVM</m:t>
                </m:r>
              </m:e>
              <m:sub>
                <m:r>
                  <w:rPr>
                    <w:rFonts w:ascii="Cambria Math" w:hAnsi="Cambria Math"/>
                    <w:lang w:eastAsia="zh-CN"/>
                  </w:rPr>
                  <m:t>2</m:t>
                </m:r>
              </m:sub>
              <m:sup>
                <m:r>
                  <w:rPr>
                    <w:rFonts w:ascii="Cambria Math" w:hAnsi="Cambria Math"/>
                    <w:lang w:eastAsia="zh-CN"/>
                  </w:rPr>
                  <m:t>2</m:t>
                </m:r>
              </m:sup>
            </m:sSubSup>
            <m:r>
              <w:rPr>
                <w:rFonts w:ascii="Cambria Math" w:hAnsi="Cambria Math"/>
                <w:lang w:eastAsia="zh-CN"/>
              </w:rPr>
              <m:t>)/(P</m:t>
            </m:r>
            <m:r>
              <w:rPr>
                <w:rFonts w:ascii="Cambria Math" w:hAnsi="Cambria Math"/>
                <w:vertAlign w:val="subscript"/>
                <w:lang w:eastAsia="zh-CN"/>
              </w:rPr>
              <m:t>1</m:t>
            </m:r>
            <m:r>
              <w:rPr>
                <w:rFonts w:ascii="Cambria Math" w:hAnsi="Cambria Math"/>
                <w:lang w:eastAsia="zh-CN"/>
              </w:rPr>
              <m:t> + P</m:t>
            </m:r>
            <m:r>
              <w:rPr>
                <w:rFonts w:ascii="Cambria Math" w:hAnsi="Cambria Math"/>
                <w:vertAlign w:val="subscript"/>
                <w:lang w:eastAsia="zh-CN"/>
              </w:rPr>
              <m:t>2</m:t>
            </m:r>
            <m:r>
              <w:rPr>
                <w:rFonts w:ascii="Cambria Math" w:hAnsi="Cambria Math"/>
                <w:lang w:eastAsia="zh-CN"/>
              </w:rPr>
              <m:t>)</m:t>
            </m:r>
          </m:e>
        </m:rad>
      </m:oMath>
    </w:p>
    <w:p w14:paraId="767F4322" w14:textId="77777777" w:rsidR="00B3516A" w:rsidRPr="009819E9" w:rsidRDefault="00B3516A" w:rsidP="007018BF">
      <w:pPr>
        <w:numPr>
          <w:ilvl w:val="0"/>
          <w:numId w:val="15"/>
        </w:numPr>
        <w:tabs>
          <w:tab w:val="clear" w:pos="720"/>
          <w:tab w:val="num" w:pos="1120"/>
        </w:tabs>
        <w:ind w:leftChars="380" w:left="1120"/>
        <w:rPr>
          <w:i/>
          <w:lang w:val="en-US" w:eastAsia="zh-CN"/>
        </w:rPr>
      </w:pPr>
      <w:r w:rsidRPr="009819E9">
        <w:rPr>
          <w:i/>
          <w:lang w:val="en-US" w:eastAsia="zh-CN"/>
        </w:rPr>
        <w:t>Needed changes into the TS are TBD</w:t>
      </w:r>
    </w:p>
    <w:p w14:paraId="0B3F5CD3" w14:textId="77777777" w:rsidR="00B3516A" w:rsidRPr="009819E9" w:rsidRDefault="00B3516A" w:rsidP="007018BF">
      <w:pPr>
        <w:numPr>
          <w:ilvl w:val="1"/>
          <w:numId w:val="15"/>
        </w:numPr>
        <w:tabs>
          <w:tab w:val="clear" w:pos="1440"/>
          <w:tab w:val="num" w:pos="1840"/>
        </w:tabs>
        <w:ind w:leftChars="740" w:left="1840"/>
        <w:rPr>
          <w:i/>
          <w:lang w:val="en-US" w:eastAsia="zh-CN"/>
        </w:rPr>
      </w:pPr>
      <w:r w:rsidRPr="009819E9">
        <w:rPr>
          <w:i/>
          <w:lang w:val="en-US" w:eastAsia="zh-CN"/>
        </w:rPr>
        <w:t>Annex F</w:t>
      </w:r>
    </w:p>
    <w:p w14:paraId="18D8CCAB" w14:textId="77777777" w:rsidR="00B3516A" w:rsidRPr="009819E9" w:rsidRDefault="00B3516A" w:rsidP="007018BF">
      <w:pPr>
        <w:numPr>
          <w:ilvl w:val="1"/>
          <w:numId w:val="15"/>
        </w:numPr>
        <w:tabs>
          <w:tab w:val="clear" w:pos="1440"/>
          <w:tab w:val="num" w:pos="1840"/>
        </w:tabs>
        <w:ind w:leftChars="740" w:left="1840"/>
        <w:rPr>
          <w:i/>
          <w:lang w:val="en-US" w:eastAsia="zh-CN"/>
        </w:rPr>
      </w:pPr>
      <w:r w:rsidRPr="009819E9">
        <w:rPr>
          <w:i/>
          <w:lang w:val="en-US" w:eastAsia="zh-CN"/>
        </w:rPr>
        <w:t>6.4D</w:t>
      </w:r>
    </w:p>
    <w:p w14:paraId="50307092" w14:textId="77777777" w:rsidR="00B3516A" w:rsidRPr="009819E9" w:rsidRDefault="00B3516A" w:rsidP="00B3516A">
      <w:pPr>
        <w:ind w:leftChars="200" w:left="400"/>
        <w:rPr>
          <w:i/>
          <w:lang w:eastAsia="zh-CN"/>
        </w:rPr>
      </w:pPr>
      <w:r w:rsidRPr="009819E9">
        <w:rPr>
          <w:i/>
          <w:lang w:eastAsia="zh-CN"/>
        </w:rPr>
        <w:t>Issue 3-3-5: Declaration for default TX connector</w:t>
      </w:r>
    </w:p>
    <w:p w14:paraId="6D5B7092" w14:textId="77777777" w:rsidR="00B3516A" w:rsidRPr="009819E9" w:rsidRDefault="00B3516A" w:rsidP="007018BF">
      <w:pPr>
        <w:numPr>
          <w:ilvl w:val="0"/>
          <w:numId w:val="16"/>
        </w:numPr>
        <w:tabs>
          <w:tab w:val="clear" w:pos="720"/>
          <w:tab w:val="num" w:pos="1120"/>
        </w:tabs>
        <w:ind w:leftChars="380" w:left="1120"/>
        <w:rPr>
          <w:i/>
          <w:lang w:val="en-US" w:eastAsia="zh-CN"/>
        </w:rPr>
      </w:pPr>
      <w:r w:rsidRPr="009819E9">
        <w:rPr>
          <w:i/>
          <w:lang w:val="en-US" w:eastAsia="zh-CN"/>
        </w:rPr>
        <w:t>Motivation is to clarify what is UE behavior and TE assumptions in RX and BB tests</w:t>
      </w:r>
    </w:p>
    <w:p w14:paraId="67FA8194" w14:textId="77777777" w:rsidR="00B3516A" w:rsidRPr="009819E9" w:rsidRDefault="00B3516A" w:rsidP="007018BF">
      <w:pPr>
        <w:numPr>
          <w:ilvl w:val="0"/>
          <w:numId w:val="16"/>
        </w:numPr>
        <w:tabs>
          <w:tab w:val="clear" w:pos="720"/>
          <w:tab w:val="num" w:pos="1120"/>
        </w:tabs>
        <w:ind w:leftChars="380" w:left="1120"/>
        <w:rPr>
          <w:i/>
          <w:lang w:val="en-US" w:eastAsia="zh-CN"/>
        </w:rPr>
      </w:pPr>
      <w:r w:rsidRPr="009819E9">
        <w:rPr>
          <w:i/>
          <w:lang w:val="en-US" w:eastAsia="zh-CN"/>
        </w:rPr>
        <w:t>Narrow down to one of the following in next meeting</w:t>
      </w:r>
    </w:p>
    <w:p w14:paraId="104A0461" w14:textId="77777777" w:rsidR="00B3516A" w:rsidRPr="009819E9" w:rsidRDefault="00B3516A" w:rsidP="007018BF">
      <w:pPr>
        <w:numPr>
          <w:ilvl w:val="1"/>
          <w:numId w:val="16"/>
        </w:numPr>
        <w:tabs>
          <w:tab w:val="clear" w:pos="1440"/>
          <w:tab w:val="num" w:pos="1840"/>
        </w:tabs>
        <w:ind w:leftChars="740" w:left="1840"/>
        <w:rPr>
          <w:i/>
          <w:lang w:val="en-US" w:eastAsia="zh-CN"/>
        </w:rPr>
      </w:pPr>
      <w:r w:rsidRPr="009819E9">
        <w:rPr>
          <w:i/>
          <w:lang w:val="en-US" w:eastAsia="zh-CN"/>
        </w:rPr>
        <w:t>Option 1a: TE needs to detect all antenna connectors for ACK and NACK and any other expected response from UE</w:t>
      </w:r>
    </w:p>
    <w:p w14:paraId="0296A926" w14:textId="77777777" w:rsidR="00B3516A" w:rsidRPr="009819E9" w:rsidRDefault="00B3516A" w:rsidP="007018BF">
      <w:pPr>
        <w:numPr>
          <w:ilvl w:val="1"/>
          <w:numId w:val="16"/>
        </w:numPr>
        <w:tabs>
          <w:tab w:val="clear" w:pos="1440"/>
          <w:tab w:val="num" w:pos="1840"/>
        </w:tabs>
        <w:ind w:leftChars="740" w:left="1840"/>
        <w:rPr>
          <w:i/>
          <w:lang w:val="en-US" w:eastAsia="zh-CN"/>
        </w:rPr>
      </w:pPr>
      <w:r w:rsidRPr="009819E9">
        <w:rPr>
          <w:i/>
          <w:lang w:val="en-US" w:eastAsia="zh-CN"/>
        </w:rPr>
        <w:t>Option 1b: TE needs to detect all declared TX antenna connectors for ACK and NACK and any other expected response from UE</w:t>
      </w:r>
    </w:p>
    <w:p w14:paraId="68E3DB36" w14:textId="77777777" w:rsidR="00B3516A" w:rsidRPr="009819E9" w:rsidRDefault="00B3516A" w:rsidP="007018BF">
      <w:pPr>
        <w:numPr>
          <w:ilvl w:val="1"/>
          <w:numId w:val="16"/>
        </w:numPr>
        <w:tabs>
          <w:tab w:val="clear" w:pos="1440"/>
          <w:tab w:val="num" w:pos="1840"/>
        </w:tabs>
        <w:ind w:leftChars="740" w:left="1840"/>
        <w:rPr>
          <w:i/>
          <w:lang w:val="en-US" w:eastAsia="zh-CN"/>
        </w:rPr>
      </w:pPr>
      <w:r w:rsidRPr="009819E9">
        <w:rPr>
          <w:i/>
          <w:lang w:val="en-US" w:eastAsia="zh-CN"/>
        </w:rPr>
        <w:t>Option 2: UE declares which connector is primary TX connector from which ACK and NACK and any other expected response from UE is transmitted in all cases</w:t>
      </w:r>
    </w:p>
    <w:p w14:paraId="085DA09B" w14:textId="77777777" w:rsidR="00B3516A" w:rsidRPr="009819E9" w:rsidRDefault="00B3516A" w:rsidP="007018BF">
      <w:pPr>
        <w:numPr>
          <w:ilvl w:val="0"/>
          <w:numId w:val="16"/>
        </w:numPr>
        <w:tabs>
          <w:tab w:val="clear" w:pos="720"/>
          <w:tab w:val="num" w:pos="1120"/>
        </w:tabs>
        <w:ind w:leftChars="380" w:left="1120"/>
        <w:rPr>
          <w:i/>
          <w:lang w:val="en-US" w:eastAsia="zh-CN"/>
        </w:rPr>
      </w:pPr>
      <w:r w:rsidRPr="009819E9">
        <w:rPr>
          <w:i/>
          <w:lang w:val="en-US" w:eastAsia="zh-CN"/>
        </w:rPr>
        <w:t>And send LS to RAN5 about RAN4 conclusion</w:t>
      </w:r>
    </w:p>
    <w:p w14:paraId="0AE719B4" w14:textId="77777777" w:rsidR="00B3516A" w:rsidRPr="009819E9" w:rsidRDefault="00B3516A" w:rsidP="00B3516A">
      <w:pPr>
        <w:ind w:leftChars="200" w:left="400"/>
        <w:rPr>
          <w:i/>
          <w:lang w:eastAsia="zh-CN"/>
        </w:rPr>
      </w:pPr>
      <w:bookmarkStart w:id="250" w:name="_Hlk78304086"/>
      <w:r w:rsidRPr="009819E9">
        <w:rPr>
          <w:i/>
          <w:lang w:eastAsia="zh-CN"/>
        </w:rPr>
        <w:t>Issue 3-3-6: UE behavior under conformance testing</w:t>
      </w:r>
    </w:p>
    <w:p w14:paraId="5ED1B521" w14:textId="77777777" w:rsidR="00B3516A" w:rsidRPr="009819E9" w:rsidRDefault="00B3516A" w:rsidP="007018BF">
      <w:pPr>
        <w:numPr>
          <w:ilvl w:val="0"/>
          <w:numId w:val="17"/>
        </w:numPr>
        <w:tabs>
          <w:tab w:val="clear" w:pos="720"/>
          <w:tab w:val="num" w:pos="1120"/>
        </w:tabs>
        <w:ind w:leftChars="380" w:left="1120"/>
        <w:rPr>
          <w:i/>
          <w:lang w:val="en-US" w:eastAsia="zh-CN"/>
        </w:rPr>
      </w:pPr>
      <w:r w:rsidRPr="009819E9">
        <w:rPr>
          <w:i/>
          <w:lang w:eastAsia="zh-CN"/>
        </w:rPr>
        <w:t xml:space="preserve">Motivation is to guide how to test requirements that require power changes such as relative power control </w:t>
      </w:r>
    </w:p>
    <w:p w14:paraId="2E1E894F" w14:textId="77777777" w:rsidR="00B3516A" w:rsidRPr="009819E9" w:rsidRDefault="00B3516A" w:rsidP="007018BF">
      <w:pPr>
        <w:numPr>
          <w:ilvl w:val="1"/>
          <w:numId w:val="17"/>
        </w:numPr>
        <w:tabs>
          <w:tab w:val="clear" w:pos="1440"/>
          <w:tab w:val="num" w:pos="1840"/>
        </w:tabs>
        <w:ind w:leftChars="740" w:left="1840"/>
        <w:rPr>
          <w:i/>
          <w:lang w:val="en-US" w:eastAsia="zh-CN"/>
        </w:rPr>
      </w:pPr>
      <w:r w:rsidRPr="009819E9">
        <w:rPr>
          <w:i/>
          <w:lang w:eastAsia="zh-CN"/>
        </w:rPr>
        <w:t>Option 1a: UE will keep the tx diversity status unchanged in conformance testing.</w:t>
      </w:r>
    </w:p>
    <w:p w14:paraId="648658C4" w14:textId="77777777" w:rsidR="00B3516A" w:rsidRPr="009819E9" w:rsidRDefault="00B3516A" w:rsidP="007018BF">
      <w:pPr>
        <w:numPr>
          <w:ilvl w:val="1"/>
          <w:numId w:val="17"/>
        </w:numPr>
        <w:tabs>
          <w:tab w:val="clear" w:pos="1440"/>
          <w:tab w:val="num" w:pos="1840"/>
        </w:tabs>
        <w:ind w:leftChars="740" w:left="1840"/>
        <w:rPr>
          <w:i/>
          <w:lang w:val="en-US" w:eastAsia="zh-CN"/>
        </w:rPr>
      </w:pPr>
      <w:r w:rsidRPr="009819E9">
        <w:rPr>
          <w:i/>
          <w:lang w:eastAsia="zh-CN"/>
        </w:rPr>
        <w:t>Option 1b: Test mode signalling is implemented to instruct UE to keep TX div status unchanged</w:t>
      </w:r>
    </w:p>
    <w:p w14:paraId="11083278" w14:textId="77777777" w:rsidR="00B3516A" w:rsidRPr="009819E9" w:rsidRDefault="00B3516A" w:rsidP="007018BF">
      <w:pPr>
        <w:numPr>
          <w:ilvl w:val="1"/>
          <w:numId w:val="17"/>
        </w:numPr>
        <w:tabs>
          <w:tab w:val="clear" w:pos="1440"/>
          <w:tab w:val="num" w:pos="1840"/>
        </w:tabs>
        <w:ind w:leftChars="740" w:left="1840"/>
        <w:rPr>
          <w:i/>
          <w:lang w:val="en-US" w:eastAsia="zh-CN"/>
        </w:rPr>
      </w:pPr>
      <w:r w:rsidRPr="009819E9">
        <w:rPr>
          <w:i/>
          <w:lang w:eastAsia="zh-CN"/>
        </w:rPr>
        <w:t xml:space="preserve">Option 2: TE will detect and sum for every power step and change in condition from all connector (according to the issue 3-3-5 outcome) </w:t>
      </w:r>
    </w:p>
    <w:p w14:paraId="0284E237" w14:textId="77777777" w:rsidR="00B3516A" w:rsidRPr="009819E9" w:rsidRDefault="00B3516A" w:rsidP="00B3516A">
      <w:pPr>
        <w:ind w:leftChars="200" w:left="400"/>
        <w:rPr>
          <w:i/>
          <w:lang w:eastAsia="zh-CN"/>
        </w:rPr>
      </w:pPr>
      <w:bookmarkStart w:id="251" w:name="_Hlk78303434"/>
      <w:bookmarkEnd w:id="250"/>
      <w:r w:rsidRPr="009819E9">
        <w:rPr>
          <w:i/>
          <w:lang w:eastAsia="zh-CN"/>
        </w:rPr>
        <w:t>Issue 3-3-7: Power splitting behaviour</w:t>
      </w:r>
    </w:p>
    <w:p w14:paraId="3EE7096F" w14:textId="77777777" w:rsidR="00B3516A" w:rsidRPr="009819E9" w:rsidRDefault="00B3516A" w:rsidP="007018BF">
      <w:pPr>
        <w:numPr>
          <w:ilvl w:val="0"/>
          <w:numId w:val="18"/>
        </w:numPr>
        <w:tabs>
          <w:tab w:val="clear" w:pos="720"/>
          <w:tab w:val="num" w:pos="1120"/>
        </w:tabs>
        <w:ind w:leftChars="380" w:left="1120"/>
        <w:rPr>
          <w:i/>
          <w:lang w:val="en-US" w:eastAsia="zh-CN"/>
        </w:rPr>
      </w:pPr>
      <w:r w:rsidRPr="009819E9">
        <w:rPr>
          <w:i/>
          <w:lang w:val="en-US" w:eastAsia="zh-CN"/>
        </w:rPr>
        <w:t xml:space="preserve">Motivation is to discuss and agree what implementations are excuded </w:t>
      </w:r>
    </w:p>
    <w:p w14:paraId="4061BCAC" w14:textId="77777777" w:rsidR="00B3516A" w:rsidRPr="009819E9" w:rsidRDefault="00B3516A" w:rsidP="007018BF">
      <w:pPr>
        <w:numPr>
          <w:ilvl w:val="1"/>
          <w:numId w:val="18"/>
        </w:numPr>
        <w:tabs>
          <w:tab w:val="clear" w:pos="1440"/>
          <w:tab w:val="num" w:pos="1840"/>
        </w:tabs>
        <w:ind w:leftChars="740" w:left="1840"/>
        <w:rPr>
          <w:i/>
          <w:lang w:val="en-US" w:eastAsia="zh-CN"/>
        </w:rPr>
      </w:pPr>
      <w:r w:rsidRPr="009819E9">
        <w:rPr>
          <w:i/>
          <w:lang w:val="en-US" w:eastAsia="zh-CN"/>
        </w:rPr>
        <w:lastRenderedPageBreak/>
        <w:t>Option 1: Only allow equal power split between connectors</w:t>
      </w:r>
    </w:p>
    <w:p w14:paraId="008FD8B2" w14:textId="77777777" w:rsidR="00B3516A" w:rsidRPr="009819E9" w:rsidRDefault="00B3516A" w:rsidP="007018BF">
      <w:pPr>
        <w:numPr>
          <w:ilvl w:val="2"/>
          <w:numId w:val="18"/>
        </w:numPr>
        <w:tabs>
          <w:tab w:val="clear" w:pos="2160"/>
          <w:tab w:val="num" w:pos="2560"/>
        </w:tabs>
        <w:ind w:leftChars="1100" w:left="2560"/>
        <w:rPr>
          <w:i/>
          <w:lang w:val="en-US" w:eastAsia="zh-CN"/>
        </w:rPr>
      </w:pPr>
      <w:r w:rsidRPr="009819E9">
        <w:rPr>
          <w:i/>
          <w:lang w:val="en-US" w:eastAsia="zh-CN"/>
        </w:rPr>
        <w:t>Excludes 17+17+20 dBm implementations</w:t>
      </w:r>
    </w:p>
    <w:p w14:paraId="2978DFB6" w14:textId="77777777" w:rsidR="00B3516A" w:rsidRPr="009819E9" w:rsidRDefault="00B3516A" w:rsidP="007018BF">
      <w:pPr>
        <w:numPr>
          <w:ilvl w:val="2"/>
          <w:numId w:val="18"/>
        </w:numPr>
        <w:tabs>
          <w:tab w:val="clear" w:pos="2160"/>
          <w:tab w:val="num" w:pos="2560"/>
        </w:tabs>
        <w:ind w:leftChars="1100" w:left="2560"/>
        <w:rPr>
          <w:i/>
          <w:lang w:val="en-US" w:eastAsia="zh-CN"/>
        </w:rPr>
      </w:pPr>
      <w:r w:rsidRPr="009819E9">
        <w:rPr>
          <w:i/>
          <w:lang w:val="en-US" w:eastAsia="zh-CN"/>
        </w:rPr>
        <w:t>Excludes power control optimizations</w:t>
      </w:r>
    </w:p>
    <w:p w14:paraId="1D2B01B1" w14:textId="77777777" w:rsidR="00B3516A" w:rsidRPr="009819E9" w:rsidRDefault="00B3516A" w:rsidP="007018BF">
      <w:pPr>
        <w:numPr>
          <w:ilvl w:val="1"/>
          <w:numId w:val="18"/>
        </w:numPr>
        <w:tabs>
          <w:tab w:val="clear" w:pos="1440"/>
          <w:tab w:val="num" w:pos="1840"/>
        </w:tabs>
        <w:ind w:leftChars="740" w:left="1840"/>
        <w:rPr>
          <w:i/>
          <w:lang w:val="en-US" w:eastAsia="zh-CN"/>
        </w:rPr>
      </w:pPr>
      <w:r w:rsidRPr="009819E9">
        <w:rPr>
          <w:i/>
          <w:lang w:val="en-US" w:eastAsia="zh-CN"/>
        </w:rPr>
        <w:t>Option 2: Allow any power split between connectors</w:t>
      </w:r>
    </w:p>
    <w:p w14:paraId="15ECA79A" w14:textId="77777777" w:rsidR="00B3516A" w:rsidRPr="009819E9" w:rsidRDefault="00B3516A" w:rsidP="007018BF">
      <w:pPr>
        <w:numPr>
          <w:ilvl w:val="0"/>
          <w:numId w:val="18"/>
        </w:numPr>
        <w:tabs>
          <w:tab w:val="clear" w:pos="720"/>
          <w:tab w:val="num" w:pos="1120"/>
        </w:tabs>
        <w:ind w:leftChars="380" w:left="1120"/>
        <w:rPr>
          <w:i/>
          <w:lang w:val="en-US" w:eastAsia="zh-CN"/>
        </w:rPr>
      </w:pPr>
      <w:r w:rsidRPr="009819E9">
        <w:rPr>
          <w:i/>
          <w:lang w:val="en-US" w:eastAsia="zh-CN"/>
        </w:rPr>
        <w:t>Note for discussion</w:t>
      </w:r>
    </w:p>
    <w:p w14:paraId="32E674EF" w14:textId="77777777" w:rsidR="00B3516A" w:rsidRPr="009819E9" w:rsidRDefault="00B3516A" w:rsidP="007018BF">
      <w:pPr>
        <w:numPr>
          <w:ilvl w:val="1"/>
          <w:numId w:val="18"/>
        </w:numPr>
        <w:tabs>
          <w:tab w:val="clear" w:pos="1440"/>
          <w:tab w:val="num" w:pos="1840"/>
        </w:tabs>
        <w:ind w:leftChars="740" w:left="1840"/>
        <w:rPr>
          <w:i/>
          <w:lang w:val="en-US" w:eastAsia="zh-CN"/>
        </w:rPr>
      </w:pPr>
      <w:r w:rsidRPr="009819E9">
        <w:rPr>
          <w:i/>
          <w:lang w:val="en-US" w:eastAsia="zh-CN"/>
        </w:rPr>
        <w:t>RAN1 language mandates UE to split power equally between logical antenna ports. This allows 17+17 dBm = port 1 and 20 dBm = port 2 case</w:t>
      </w:r>
    </w:p>
    <w:p w14:paraId="4E20B693" w14:textId="77777777" w:rsidR="00B3516A" w:rsidRPr="009819E9" w:rsidRDefault="00B3516A" w:rsidP="007018BF">
      <w:pPr>
        <w:numPr>
          <w:ilvl w:val="1"/>
          <w:numId w:val="18"/>
        </w:numPr>
        <w:tabs>
          <w:tab w:val="clear" w:pos="1440"/>
          <w:tab w:val="num" w:pos="1840"/>
        </w:tabs>
        <w:ind w:leftChars="740" w:left="1840"/>
        <w:rPr>
          <w:i/>
          <w:lang w:val="en-US" w:eastAsia="zh-CN"/>
        </w:rPr>
      </w:pPr>
      <w:r w:rsidRPr="009819E9">
        <w:rPr>
          <w:i/>
          <w:lang w:val="en-US" w:eastAsia="zh-CN"/>
        </w:rPr>
        <w:t>What is the motivation for RAN4 to disallow this? Or power optimization for example for 24 dBm output power realization 23 + 17 dBm for maximized efficiency?</w:t>
      </w:r>
    </w:p>
    <w:bookmarkEnd w:id="251"/>
    <w:p w14:paraId="5808FB02" w14:textId="77777777" w:rsidR="00B3516A" w:rsidRDefault="00B3516A" w:rsidP="00B3516A">
      <w:pPr>
        <w:rPr>
          <w:lang w:val="en-US" w:eastAsia="zh-CN"/>
        </w:rPr>
      </w:pPr>
      <w:r>
        <w:rPr>
          <w:lang w:val="en-US" w:eastAsia="zh-CN"/>
        </w:rPr>
        <w:t xml:space="preserve">Among them actually only </w:t>
      </w:r>
      <w:r w:rsidRPr="009819E9">
        <w:rPr>
          <w:i/>
          <w:lang w:eastAsia="zh-CN"/>
        </w:rPr>
        <w:t>Issue 3-3-</w:t>
      </w:r>
      <w:r>
        <w:rPr>
          <w:i/>
          <w:lang w:eastAsia="zh-CN"/>
        </w:rPr>
        <w:t xml:space="preserve">3 and </w:t>
      </w:r>
      <w:r w:rsidRPr="009819E9">
        <w:rPr>
          <w:i/>
          <w:lang w:eastAsia="zh-CN"/>
        </w:rPr>
        <w:t>Issue 3-3-4</w:t>
      </w:r>
      <w:r>
        <w:rPr>
          <w:lang w:val="en-US" w:eastAsia="zh-CN"/>
        </w:rPr>
        <w:t xml:space="preserve"> are agreements without different options, and issue 3-3-4 was gradually reversed in later stage.</w:t>
      </w:r>
    </w:p>
    <w:p w14:paraId="6B92568A" w14:textId="77777777" w:rsidR="00B3516A" w:rsidRDefault="00B3516A" w:rsidP="00B3516A">
      <w:pPr>
        <w:rPr>
          <w:lang w:val="en-US" w:eastAsia="zh-CN"/>
        </w:rPr>
      </w:pPr>
      <w:r>
        <w:rPr>
          <w:rFonts w:hint="eastAsia"/>
          <w:lang w:val="en-US" w:eastAsia="zh-CN"/>
        </w:rPr>
        <w:t>T</w:t>
      </w:r>
      <w:r>
        <w:rPr>
          <w:lang w:val="en-US" w:eastAsia="zh-CN"/>
        </w:rPr>
        <w:t>he Email summary for eMIMO and R15 power class can be found in R4-2008946 and R4-2008935.</w:t>
      </w:r>
    </w:p>
    <w:p w14:paraId="680ECBAA" w14:textId="77777777" w:rsidR="00B3516A" w:rsidRDefault="00B3516A" w:rsidP="00B3516A">
      <w:pPr>
        <w:rPr>
          <w:lang w:val="en-US" w:eastAsia="zh-CN"/>
        </w:rPr>
      </w:pPr>
    </w:p>
    <w:p w14:paraId="1AA82961" w14:textId="77777777" w:rsidR="00B3516A" w:rsidRPr="001C0CC4" w:rsidRDefault="00B3516A" w:rsidP="00B3516A">
      <w:pPr>
        <w:pStyle w:val="2"/>
      </w:pPr>
      <w:bookmarkStart w:id="252" w:name="_Toc87881947"/>
      <w:r w:rsidRPr="001C0CC4">
        <w:t>A.</w:t>
      </w:r>
      <w:r>
        <w:t>1</w:t>
      </w:r>
      <w:r w:rsidRPr="001C0CC4">
        <w:t>.</w:t>
      </w:r>
      <w:r>
        <w:t>4</w:t>
      </w:r>
      <w:r w:rsidRPr="001C0CC4">
        <w:tab/>
      </w:r>
      <w:r>
        <w:t>RA</w:t>
      </w:r>
      <w:r>
        <w:rPr>
          <w:rFonts w:hint="eastAsia"/>
          <w:lang w:eastAsia="zh-CN"/>
        </w:rPr>
        <w:t>N#</w:t>
      </w:r>
      <w:r>
        <w:rPr>
          <w:lang w:eastAsia="zh-CN"/>
        </w:rPr>
        <w:t>88-e</w:t>
      </w:r>
      <w:bookmarkEnd w:id="252"/>
    </w:p>
    <w:p w14:paraId="404821F0" w14:textId="77777777" w:rsidR="00B3516A" w:rsidRDefault="00B3516A" w:rsidP="00B3516A">
      <w:pPr>
        <w:rPr>
          <w:lang w:eastAsia="zh-CN"/>
        </w:rPr>
      </w:pPr>
      <w:bookmarkStart w:id="253" w:name="_Hlk78300147"/>
      <w:r>
        <w:rPr>
          <w:rFonts w:hint="eastAsia"/>
          <w:lang w:eastAsia="zh-CN"/>
        </w:rPr>
        <w:t>T</w:t>
      </w:r>
      <w:r>
        <w:rPr>
          <w:lang w:eastAsia="zh-CN"/>
        </w:rPr>
        <w:t xml:space="preserve">he power class ambiguity issue for Rel-16 was raised in RAN#88-e in </w:t>
      </w:r>
      <w:r w:rsidRPr="0069644F">
        <w:rPr>
          <w:lang w:eastAsia="zh-CN"/>
        </w:rPr>
        <w:t>RP-201032</w:t>
      </w:r>
      <w:r>
        <w:rPr>
          <w:lang w:eastAsia="zh-CN"/>
        </w:rPr>
        <w:t xml:space="preserve">. The solution of introducing specific RAN2 signalling was agreed and an LS </w:t>
      </w:r>
      <w:r w:rsidRPr="0069644F">
        <w:rPr>
          <w:lang w:eastAsia="zh-CN"/>
        </w:rPr>
        <w:t>RP-201392</w:t>
      </w:r>
      <w:r>
        <w:rPr>
          <w:lang w:eastAsia="zh-CN"/>
        </w:rPr>
        <w:t xml:space="preserve"> was approved.</w:t>
      </w:r>
    </w:p>
    <w:p w14:paraId="2A4ADAC4" w14:textId="77777777" w:rsidR="00B3516A" w:rsidRDefault="00B3516A" w:rsidP="00B3516A">
      <w:pPr>
        <w:rPr>
          <w:lang w:eastAsia="zh-CN"/>
        </w:rPr>
      </w:pPr>
      <w:r>
        <w:t>The power class for NR band in MR-DC could be different from that indicated in SA mode. If the power class of NR part is reported for the MR-DC, the UE shall meet the NR requirements for power class indicated by the newly introduced IE. The NR power class in Pcmax should then use the one indicated by the new IE instead.</w:t>
      </w:r>
      <w:r>
        <w:rPr>
          <w:rFonts w:hint="eastAsia"/>
          <w:lang w:eastAsia="zh-CN"/>
        </w:rPr>
        <w:t>T</w:t>
      </w:r>
      <w:r>
        <w:rPr>
          <w:lang w:eastAsia="zh-CN"/>
        </w:rPr>
        <w:t>he Rel-16 EN-DC power class ambiguity problem related to TxD was solved.</w:t>
      </w:r>
    </w:p>
    <w:bookmarkEnd w:id="253"/>
    <w:p w14:paraId="14B75E3B" w14:textId="77777777" w:rsidR="00B3516A" w:rsidRDefault="00B3516A" w:rsidP="00B3516A">
      <w:pPr>
        <w:rPr>
          <w:lang w:eastAsia="zh-CN"/>
        </w:rPr>
      </w:pPr>
    </w:p>
    <w:p w14:paraId="59A6CCC8" w14:textId="77777777" w:rsidR="00B3516A" w:rsidRDefault="00B3516A" w:rsidP="00B3516A">
      <w:pPr>
        <w:pStyle w:val="2"/>
        <w:rPr>
          <w:lang w:eastAsia="zh-CN"/>
        </w:rPr>
      </w:pPr>
      <w:bookmarkStart w:id="254" w:name="_Toc87881948"/>
      <w:r w:rsidRPr="001C0CC4">
        <w:t>A.</w:t>
      </w:r>
      <w:r>
        <w:t>1</w:t>
      </w:r>
      <w:r w:rsidRPr="001C0CC4">
        <w:t>.</w:t>
      </w:r>
      <w:r>
        <w:t>5</w:t>
      </w:r>
      <w:r w:rsidRPr="001C0CC4">
        <w:tab/>
      </w:r>
      <w:r>
        <w:t>RA</w:t>
      </w:r>
      <w:r>
        <w:rPr>
          <w:rFonts w:hint="eastAsia"/>
          <w:lang w:eastAsia="zh-CN"/>
        </w:rPr>
        <w:t>N4#</w:t>
      </w:r>
      <w:r>
        <w:rPr>
          <w:lang w:eastAsia="zh-CN"/>
        </w:rPr>
        <w:t>96-e</w:t>
      </w:r>
      <w:bookmarkEnd w:id="254"/>
    </w:p>
    <w:p w14:paraId="6F0AFC34" w14:textId="77777777" w:rsidR="00B3516A" w:rsidRDefault="00B3516A" w:rsidP="00B3516A">
      <w:pPr>
        <w:rPr>
          <w:lang w:eastAsia="zh-CN"/>
        </w:rPr>
      </w:pPr>
      <w:r>
        <w:rPr>
          <w:rFonts w:hint="eastAsia"/>
          <w:lang w:eastAsia="zh-CN"/>
        </w:rPr>
        <w:t>In</w:t>
      </w:r>
      <w:r>
        <w:rPr>
          <w:lang w:eastAsia="zh-CN"/>
        </w:rPr>
        <w:t xml:space="preserve"> </w:t>
      </w:r>
      <w:r>
        <w:rPr>
          <w:rFonts w:hint="eastAsia"/>
          <w:lang w:eastAsia="zh-CN"/>
        </w:rPr>
        <w:t>this</w:t>
      </w:r>
      <w:r>
        <w:rPr>
          <w:lang w:eastAsia="zh-CN"/>
        </w:rPr>
        <w:t xml:space="preserve"> </w:t>
      </w:r>
      <w:r>
        <w:rPr>
          <w:rFonts w:hint="eastAsia"/>
          <w:lang w:eastAsia="zh-CN"/>
        </w:rPr>
        <w:t>meeting</w:t>
      </w:r>
      <w:r>
        <w:rPr>
          <w:lang w:eastAsia="zh-CN"/>
        </w:rPr>
        <w:t xml:space="preserve">, TxD related requirements were mainly discussed with power class related issue in </w:t>
      </w:r>
      <w:r>
        <w:rPr>
          <w:rFonts w:hint="eastAsia"/>
          <w:lang w:eastAsia="zh-CN"/>
        </w:rPr>
        <w:t>one</w:t>
      </w:r>
      <w:r>
        <w:rPr>
          <w:lang w:eastAsia="zh-CN"/>
        </w:rPr>
        <w:t xml:space="preserve"> thread. </w:t>
      </w:r>
    </w:p>
    <w:p w14:paraId="137A5825" w14:textId="77777777" w:rsidR="00B3516A" w:rsidRDefault="00B3516A" w:rsidP="00B3516A">
      <w:pPr>
        <w:rPr>
          <w:lang w:eastAsia="zh-CN"/>
        </w:rPr>
      </w:pPr>
      <w:r>
        <w:rPr>
          <w:lang w:eastAsia="zh-CN"/>
        </w:rPr>
        <w:t xml:space="preserve">There is one agreed WF </w:t>
      </w:r>
      <w:r w:rsidRPr="001E01E3">
        <w:rPr>
          <w:lang w:eastAsia="zh-CN"/>
        </w:rPr>
        <w:t>R4-2011768</w:t>
      </w:r>
      <w:r>
        <w:rPr>
          <w:lang w:eastAsia="zh-CN"/>
        </w:rPr>
        <w:t xml:space="preserve"> in which the following agreements were made:</w:t>
      </w:r>
    </w:p>
    <w:p w14:paraId="579443A7" w14:textId="77777777" w:rsidR="00B3516A" w:rsidRPr="009819E9" w:rsidRDefault="00B3516A" w:rsidP="00B3516A">
      <w:pPr>
        <w:ind w:leftChars="200" w:left="400"/>
        <w:rPr>
          <w:i/>
          <w:lang w:eastAsia="zh-CN"/>
        </w:rPr>
      </w:pPr>
      <w:r w:rsidRPr="009819E9">
        <w:rPr>
          <w:i/>
          <w:lang w:eastAsia="zh-CN"/>
        </w:rPr>
        <w:t>Summing the Powers and Emissions</w:t>
      </w:r>
    </w:p>
    <w:p w14:paraId="6DF4510E" w14:textId="77777777" w:rsidR="00B3516A" w:rsidRPr="009819E9" w:rsidRDefault="00B3516A" w:rsidP="007018BF">
      <w:pPr>
        <w:numPr>
          <w:ilvl w:val="0"/>
          <w:numId w:val="19"/>
        </w:numPr>
        <w:tabs>
          <w:tab w:val="clear" w:pos="720"/>
          <w:tab w:val="num" w:pos="1120"/>
        </w:tabs>
        <w:ind w:leftChars="380" w:left="1120"/>
        <w:rPr>
          <w:i/>
          <w:lang w:val="en-US" w:eastAsia="zh-CN"/>
        </w:rPr>
      </w:pPr>
      <w:r w:rsidRPr="009819E9">
        <w:rPr>
          <w:i/>
          <w:lang w:eastAsia="zh-CN"/>
        </w:rPr>
        <w:t>RAN4 agree to define requirements for MOP and emission so that power is measured correctly for all implementations, including UE with transparent TxD:</w:t>
      </w:r>
    </w:p>
    <w:p w14:paraId="50D67BCC" w14:textId="77777777" w:rsidR="00B3516A" w:rsidRPr="009819E9" w:rsidRDefault="00B3516A" w:rsidP="007018BF">
      <w:pPr>
        <w:numPr>
          <w:ilvl w:val="1"/>
          <w:numId w:val="19"/>
        </w:numPr>
        <w:tabs>
          <w:tab w:val="clear" w:pos="1440"/>
          <w:tab w:val="num" w:pos="1840"/>
        </w:tabs>
        <w:ind w:leftChars="740" w:left="1840"/>
        <w:rPr>
          <w:i/>
          <w:lang w:val="en-US" w:eastAsia="zh-CN"/>
        </w:rPr>
      </w:pPr>
      <w:r w:rsidRPr="009819E9">
        <w:rPr>
          <w:i/>
          <w:lang w:eastAsia="zh-CN"/>
        </w:rPr>
        <w:t>Use “</w:t>
      </w:r>
      <w:r w:rsidRPr="009819E9">
        <w:rPr>
          <w:i/>
          <w:lang w:val="en-US" w:eastAsia="zh-CN"/>
        </w:rPr>
        <w:t>requirements are defined as the sum of powers from both connectors</w:t>
      </w:r>
      <w:r w:rsidRPr="009819E9">
        <w:rPr>
          <w:i/>
          <w:lang w:eastAsia="zh-CN"/>
        </w:rPr>
        <w:t xml:space="preserve">”. </w:t>
      </w:r>
    </w:p>
    <w:p w14:paraId="4F5828BC" w14:textId="77777777" w:rsidR="00B3516A" w:rsidRPr="009819E9" w:rsidRDefault="00B3516A" w:rsidP="007018BF">
      <w:pPr>
        <w:numPr>
          <w:ilvl w:val="2"/>
          <w:numId w:val="19"/>
        </w:numPr>
        <w:tabs>
          <w:tab w:val="clear" w:pos="2160"/>
          <w:tab w:val="num" w:pos="2560"/>
        </w:tabs>
        <w:ind w:leftChars="1100" w:left="2560"/>
        <w:rPr>
          <w:i/>
          <w:lang w:val="en-US" w:eastAsia="zh-CN"/>
        </w:rPr>
      </w:pPr>
      <w:r w:rsidRPr="009819E9">
        <w:rPr>
          <w:i/>
          <w:lang w:eastAsia="zh-CN"/>
        </w:rPr>
        <w:t xml:space="preserve">This shall be interpreted as: </w:t>
      </w:r>
      <w:r w:rsidRPr="009819E9">
        <w:rPr>
          <w:i/>
          <w:lang w:val="en-US" w:eastAsia="zh-CN"/>
        </w:rPr>
        <w:t>Measure the power and emissions per connector and then sum them up afterwards.</w:t>
      </w:r>
    </w:p>
    <w:p w14:paraId="041F9628" w14:textId="77777777" w:rsidR="00B3516A" w:rsidRPr="009819E9" w:rsidRDefault="00B3516A" w:rsidP="007018BF">
      <w:pPr>
        <w:numPr>
          <w:ilvl w:val="2"/>
          <w:numId w:val="19"/>
        </w:numPr>
        <w:tabs>
          <w:tab w:val="clear" w:pos="2160"/>
          <w:tab w:val="num" w:pos="2560"/>
        </w:tabs>
        <w:ind w:leftChars="1100" w:left="2560"/>
        <w:rPr>
          <w:i/>
          <w:lang w:val="en-US" w:eastAsia="zh-CN"/>
        </w:rPr>
      </w:pPr>
      <w:r w:rsidRPr="009819E9">
        <w:rPr>
          <w:i/>
          <w:lang w:val="en-US" w:eastAsia="zh-CN"/>
        </w:rPr>
        <w:t xml:space="preserve">RAN4 will clean-up all requirements related to summing the powers and emissions, including UL MIMO, UL full power transmission requirement. </w:t>
      </w:r>
    </w:p>
    <w:p w14:paraId="4AD0388C" w14:textId="77777777" w:rsidR="00B3516A" w:rsidRPr="009819E9" w:rsidRDefault="00B3516A" w:rsidP="00B3516A">
      <w:pPr>
        <w:ind w:leftChars="200" w:left="400"/>
        <w:rPr>
          <w:i/>
          <w:lang w:eastAsia="zh-CN"/>
        </w:rPr>
      </w:pPr>
      <w:r w:rsidRPr="009819E9">
        <w:rPr>
          <w:i/>
          <w:lang w:eastAsia="zh-CN"/>
        </w:rPr>
        <w:t>MPR Requirement for Transparent TxD</w:t>
      </w:r>
    </w:p>
    <w:p w14:paraId="31163FA8" w14:textId="77777777" w:rsidR="00B3516A" w:rsidRPr="009819E9" w:rsidRDefault="00B3516A" w:rsidP="007018BF">
      <w:pPr>
        <w:numPr>
          <w:ilvl w:val="0"/>
          <w:numId w:val="19"/>
        </w:numPr>
        <w:tabs>
          <w:tab w:val="clear" w:pos="720"/>
          <w:tab w:val="num" w:pos="1120"/>
        </w:tabs>
        <w:ind w:leftChars="380" w:left="1120"/>
        <w:rPr>
          <w:i/>
          <w:lang w:val="en-US" w:eastAsia="zh-CN"/>
        </w:rPr>
      </w:pPr>
      <w:r w:rsidRPr="009819E9">
        <w:rPr>
          <w:i/>
          <w:lang w:eastAsia="zh-CN"/>
        </w:rPr>
        <w:t>RAN4 agree MPR defined for TxD is applied to the total output power rather than at each antenna connector</w:t>
      </w:r>
    </w:p>
    <w:p w14:paraId="3D94DFFB" w14:textId="77777777" w:rsidR="00B3516A" w:rsidRDefault="00B3516A" w:rsidP="00B3516A">
      <w:pPr>
        <w:rPr>
          <w:lang w:val="en-US" w:eastAsia="zh-CN"/>
        </w:rPr>
      </w:pPr>
      <w:r>
        <w:rPr>
          <w:lang w:val="en-US" w:eastAsia="zh-CN"/>
        </w:rPr>
        <w:t>For EVM, in response to newly raised proposals, the WF has the following update:</w:t>
      </w:r>
    </w:p>
    <w:p w14:paraId="136172C2" w14:textId="77777777" w:rsidR="00B3516A" w:rsidRPr="009819E9" w:rsidRDefault="00B3516A" w:rsidP="00B3516A">
      <w:pPr>
        <w:ind w:leftChars="200" w:left="400"/>
        <w:rPr>
          <w:i/>
          <w:lang w:val="en-US" w:eastAsia="zh-CN"/>
        </w:rPr>
      </w:pPr>
      <w:r w:rsidRPr="009819E9">
        <w:rPr>
          <w:i/>
          <w:lang w:val="en-US" w:eastAsia="zh-CN"/>
        </w:rPr>
        <w:t xml:space="preserve"> </w:t>
      </w:r>
      <w:r w:rsidRPr="009819E9">
        <w:rPr>
          <w:i/>
          <w:lang w:eastAsia="zh-CN"/>
        </w:rPr>
        <w:t>EVM Requirement for Transparent TxD</w:t>
      </w:r>
    </w:p>
    <w:p w14:paraId="1C7C3666" w14:textId="77777777" w:rsidR="00B3516A" w:rsidRPr="009819E9" w:rsidRDefault="00B3516A" w:rsidP="007018BF">
      <w:pPr>
        <w:numPr>
          <w:ilvl w:val="0"/>
          <w:numId w:val="20"/>
        </w:numPr>
        <w:tabs>
          <w:tab w:val="clear" w:pos="720"/>
          <w:tab w:val="num" w:pos="1120"/>
        </w:tabs>
        <w:ind w:leftChars="380" w:left="1120"/>
        <w:rPr>
          <w:i/>
          <w:lang w:val="en-US" w:eastAsia="zh-CN"/>
        </w:rPr>
      </w:pPr>
      <w:r w:rsidRPr="009819E9">
        <w:rPr>
          <w:i/>
          <w:lang w:val="en-US" w:eastAsia="zh-CN"/>
        </w:rPr>
        <w:t xml:space="preserve">Background: </w:t>
      </w:r>
    </w:p>
    <w:p w14:paraId="643FAA30" w14:textId="77777777" w:rsidR="00B3516A" w:rsidRPr="009819E9" w:rsidRDefault="00B3516A" w:rsidP="007018BF">
      <w:pPr>
        <w:numPr>
          <w:ilvl w:val="1"/>
          <w:numId w:val="20"/>
        </w:numPr>
        <w:tabs>
          <w:tab w:val="clear" w:pos="1440"/>
          <w:tab w:val="num" w:pos="1840"/>
        </w:tabs>
        <w:ind w:leftChars="740" w:left="1840"/>
        <w:rPr>
          <w:i/>
          <w:lang w:val="en-US" w:eastAsia="zh-CN"/>
        </w:rPr>
      </w:pPr>
      <w:r w:rsidRPr="009819E9">
        <w:rPr>
          <w:i/>
          <w:lang w:val="en-US" w:eastAsia="zh-CN"/>
        </w:rPr>
        <w:lastRenderedPageBreak/>
        <w:t xml:space="preserve">In RAN4#95e, RAN4 agree to define EVM for transparent TxD as: </w:t>
      </w:r>
    </w:p>
    <w:p w14:paraId="7970EA0C" w14:textId="77777777" w:rsidR="00B3516A" w:rsidRPr="009819E9" w:rsidRDefault="00B3516A" w:rsidP="007018BF">
      <w:pPr>
        <w:numPr>
          <w:ilvl w:val="2"/>
          <w:numId w:val="20"/>
        </w:numPr>
        <w:tabs>
          <w:tab w:val="clear" w:pos="2160"/>
          <w:tab w:val="num" w:pos="2560"/>
        </w:tabs>
        <w:ind w:leftChars="1100" w:left="2560"/>
        <w:rPr>
          <w:i/>
          <w:lang w:val="en-US" w:eastAsia="zh-CN"/>
        </w:rPr>
      </w:pPr>
      <m:oMath>
        <m:r>
          <w:rPr>
            <w:rFonts w:ascii="Cambria Math" w:hAnsi="Cambria Math"/>
            <w:lang w:eastAsia="zh-CN"/>
          </w:rPr>
          <m:t>EVM=</m:t>
        </m:r>
        <m:rad>
          <m:radPr>
            <m:degHide m:val="1"/>
            <m:ctrlPr>
              <w:rPr>
                <w:rFonts w:ascii="Cambria Math" w:hAnsi="Cambria Math"/>
                <w:i/>
                <w:iCs/>
                <w:lang w:val="en-US" w:eastAsia="zh-CN"/>
              </w:rPr>
            </m:ctrlPr>
          </m:radPr>
          <m:deg/>
          <m:e>
            <m:r>
              <w:rPr>
                <w:rFonts w:ascii="Cambria Math" w:hAnsi="Cambria Math"/>
                <w:lang w:eastAsia="zh-CN"/>
              </w:rPr>
              <m:t>(</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1</m:t>
                </m:r>
              </m:sub>
            </m:sSub>
            <m:r>
              <w:rPr>
                <w:rFonts w:ascii="Cambria Math" w:hAnsi="Cambria Math"/>
                <w:lang w:eastAsia="zh-CN"/>
              </w:rPr>
              <m:t>*</m:t>
            </m:r>
            <m:sSubSup>
              <m:sSubSupPr>
                <m:ctrlPr>
                  <w:rPr>
                    <w:rFonts w:ascii="Cambria Math" w:hAnsi="Cambria Math"/>
                    <w:i/>
                    <w:iCs/>
                    <w:lang w:val="en-US" w:eastAsia="zh-CN"/>
                  </w:rPr>
                </m:ctrlPr>
              </m:sSubSupPr>
              <m:e>
                <m:r>
                  <w:rPr>
                    <w:rFonts w:ascii="Cambria Math" w:hAnsi="Cambria Math"/>
                    <w:lang w:eastAsia="zh-CN"/>
                  </w:rPr>
                  <m:t>EVM</m:t>
                </m:r>
              </m:e>
              <m:sub>
                <m:r>
                  <w:rPr>
                    <w:rFonts w:ascii="Cambria Math" w:hAnsi="Cambria Math"/>
                    <w:lang w:eastAsia="zh-CN"/>
                  </w:rPr>
                  <m:t>1</m:t>
                </m:r>
              </m:sub>
              <m:sup>
                <m:r>
                  <w:rPr>
                    <w:rFonts w:ascii="Cambria Math" w:hAnsi="Cambria Math"/>
                    <w:lang w:eastAsia="zh-CN"/>
                  </w:rPr>
                  <m:t>2</m:t>
                </m:r>
              </m:sup>
            </m:sSubSup>
            <m:r>
              <w:rPr>
                <w:rFonts w:ascii="Cambria Math" w:hAnsi="Cambria Math"/>
                <w:lang w:eastAsia="zh-CN"/>
              </w:rPr>
              <m:t>+ </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2</m:t>
                </m:r>
              </m:sub>
            </m:sSub>
            <m:r>
              <w:rPr>
                <w:rFonts w:ascii="Cambria Math" w:hAnsi="Cambria Math"/>
                <w:lang w:eastAsia="zh-CN"/>
              </w:rPr>
              <m:t>*</m:t>
            </m:r>
            <m:sSubSup>
              <m:sSubSupPr>
                <m:ctrlPr>
                  <w:rPr>
                    <w:rFonts w:ascii="Cambria Math" w:hAnsi="Cambria Math"/>
                    <w:i/>
                    <w:iCs/>
                    <w:lang w:val="en-US" w:eastAsia="zh-CN"/>
                  </w:rPr>
                </m:ctrlPr>
              </m:sSubSupPr>
              <m:e>
                <m:r>
                  <w:rPr>
                    <w:rFonts w:ascii="Cambria Math" w:hAnsi="Cambria Math"/>
                    <w:lang w:eastAsia="zh-CN"/>
                  </w:rPr>
                  <m:t>EVM</m:t>
                </m:r>
              </m:e>
              <m:sub>
                <m:r>
                  <w:rPr>
                    <w:rFonts w:ascii="Cambria Math" w:hAnsi="Cambria Math"/>
                    <w:lang w:eastAsia="zh-CN"/>
                  </w:rPr>
                  <m:t>2</m:t>
                </m:r>
              </m:sub>
              <m:sup>
                <m:r>
                  <w:rPr>
                    <w:rFonts w:ascii="Cambria Math" w:hAnsi="Cambria Math"/>
                    <w:lang w:eastAsia="zh-CN"/>
                  </w:rPr>
                  <m:t>2</m:t>
                </m:r>
              </m:sup>
            </m:sSubSup>
            <m:r>
              <w:rPr>
                <w:rFonts w:ascii="Cambria Math" w:hAnsi="Cambria Math"/>
                <w:lang w:eastAsia="zh-CN"/>
              </w:rPr>
              <m:t>)/(P1 + P2)</m:t>
            </m:r>
          </m:e>
        </m:rad>
      </m:oMath>
    </w:p>
    <w:p w14:paraId="7BCFBCCD" w14:textId="77777777" w:rsidR="00B3516A" w:rsidRPr="009819E9" w:rsidRDefault="00B3516A" w:rsidP="007018BF">
      <w:pPr>
        <w:numPr>
          <w:ilvl w:val="0"/>
          <w:numId w:val="20"/>
        </w:numPr>
        <w:tabs>
          <w:tab w:val="clear" w:pos="720"/>
          <w:tab w:val="num" w:pos="1120"/>
        </w:tabs>
        <w:ind w:leftChars="380" w:left="1120"/>
        <w:rPr>
          <w:i/>
          <w:lang w:val="en-US" w:eastAsia="zh-CN"/>
        </w:rPr>
      </w:pPr>
      <w:r w:rsidRPr="009819E9">
        <w:rPr>
          <w:i/>
          <w:lang w:val="en-US" w:eastAsia="zh-CN"/>
        </w:rPr>
        <w:t xml:space="preserve">RAN4 further study new test method and EVM definition proposed in R4-2011519: </w:t>
      </w:r>
    </w:p>
    <w:p w14:paraId="6B8AFAC8" w14:textId="77777777" w:rsidR="00B3516A" w:rsidRPr="009819E9" w:rsidRDefault="00B3516A" w:rsidP="007018BF">
      <w:pPr>
        <w:numPr>
          <w:ilvl w:val="1"/>
          <w:numId w:val="20"/>
        </w:numPr>
        <w:tabs>
          <w:tab w:val="clear" w:pos="1440"/>
          <w:tab w:val="num" w:pos="1840"/>
        </w:tabs>
        <w:ind w:leftChars="740" w:left="1840"/>
        <w:rPr>
          <w:i/>
          <w:lang w:val="en-US" w:eastAsia="zh-CN"/>
        </w:rPr>
      </w:pPr>
      <w:r w:rsidRPr="009819E9">
        <w:rPr>
          <w:i/>
          <w:lang w:val="en-US" w:eastAsia="zh-CN"/>
        </w:rPr>
        <w:t>FFS whether or not to use new EVM definition to replace above definition.</w:t>
      </w:r>
    </w:p>
    <w:p w14:paraId="4DC3C3AA" w14:textId="77777777" w:rsidR="00B3516A" w:rsidRPr="009819E9" w:rsidRDefault="00B3516A" w:rsidP="007018BF">
      <w:pPr>
        <w:numPr>
          <w:ilvl w:val="0"/>
          <w:numId w:val="20"/>
        </w:numPr>
        <w:tabs>
          <w:tab w:val="clear" w:pos="720"/>
          <w:tab w:val="num" w:pos="1120"/>
        </w:tabs>
        <w:ind w:leftChars="380" w:left="1120"/>
        <w:rPr>
          <w:i/>
          <w:lang w:val="en-US" w:eastAsia="zh-CN"/>
        </w:rPr>
      </w:pPr>
      <w:r w:rsidRPr="009819E9">
        <w:rPr>
          <w:i/>
          <w:lang w:val="en-US" w:eastAsia="zh-CN"/>
        </w:rPr>
        <w:t>RAN4 agree the location in Specification to capture EVM definition for transparent TxD, as</w:t>
      </w:r>
    </w:p>
    <w:p w14:paraId="6A363815" w14:textId="77777777" w:rsidR="00B3516A" w:rsidRPr="009819E9" w:rsidRDefault="00B3516A" w:rsidP="007018BF">
      <w:pPr>
        <w:numPr>
          <w:ilvl w:val="1"/>
          <w:numId w:val="20"/>
        </w:numPr>
        <w:tabs>
          <w:tab w:val="clear" w:pos="1440"/>
          <w:tab w:val="num" w:pos="1840"/>
        </w:tabs>
        <w:ind w:leftChars="740" w:left="1840"/>
        <w:rPr>
          <w:i/>
          <w:lang w:val="en-US" w:eastAsia="zh-CN"/>
        </w:rPr>
      </w:pPr>
      <w:r w:rsidRPr="009819E9">
        <w:rPr>
          <w:i/>
          <w:lang w:val="en-US" w:eastAsia="zh-CN"/>
        </w:rPr>
        <w:t>Annex F</w:t>
      </w:r>
    </w:p>
    <w:p w14:paraId="3D1269FA" w14:textId="77777777" w:rsidR="00B3516A" w:rsidRPr="009819E9" w:rsidRDefault="00B3516A" w:rsidP="00B3516A">
      <w:pPr>
        <w:rPr>
          <w:lang w:val="en-US" w:eastAsia="zh-CN"/>
        </w:rPr>
      </w:pPr>
    </w:p>
    <w:p w14:paraId="06786853" w14:textId="77777777" w:rsidR="00B3516A" w:rsidRDefault="00B3516A" w:rsidP="00B3516A">
      <w:pPr>
        <w:rPr>
          <w:lang w:eastAsia="zh-CN"/>
        </w:rPr>
      </w:pPr>
      <w:r>
        <w:rPr>
          <w:lang w:eastAsia="zh-CN"/>
        </w:rPr>
        <w:t>For other issues, different options were raised and basically no agreements and progress were made, the titles were included below while the details were omitted.</w:t>
      </w:r>
    </w:p>
    <w:p w14:paraId="5446FD16" w14:textId="77777777" w:rsidR="00B3516A" w:rsidRPr="009819E9" w:rsidRDefault="00B3516A" w:rsidP="00B3516A">
      <w:pPr>
        <w:ind w:leftChars="200" w:left="400"/>
        <w:rPr>
          <w:i/>
          <w:lang w:eastAsia="zh-CN"/>
        </w:rPr>
      </w:pPr>
      <w:r w:rsidRPr="009819E9">
        <w:rPr>
          <w:i/>
          <w:lang w:eastAsia="zh-CN"/>
        </w:rPr>
        <w:t>Declaration for Default TX Connector</w:t>
      </w:r>
    </w:p>
    <w:p w14:paraId="42681307" w14:textId="77777777" w:rsidR="00B3516A" w:rsidRPr="009819E9" w:rsidRDefault="00B3516A" w:rsidP="00B3516A">
      <w:pPr>
        <w:ind w:leftChars="200" w:left="400"/>
        <w:rPr>
          <w:i/>
          <w:lang w:eastAsia="zh-CN"/>
        </w:rPr>
      </w:pPr>
      <w:r w:rsidRPr="009819E9">
        <w:rPr>
          <w:i/>
          <w:lang w:eastAsia="zh-CN"/>
        </w:rPr>
        <w:t>UE Behavior under Conformance Testing</w:t>
      </w:r>
    </w:p>
    <w:p w14:paraId="2DAECBCF" w14:textId="77777777" w:rsidR="00B3516A" w:rsidRPr="009819E9" w:rsidRDefault="00B3516A" w:rsidP="00B3516A">
      <w:pPr>
        <w:ind w:leftChars="200" w:left="400"/>
        <w:rPr>
          <w:i/>
          <w:lang w:eastAsia="zh-CN"/>
        </w:rPr>
      </w:pPr>
      <w:r w:rsidRPr="009819E9">
        <w:rPr>
          <w:i/>
          <w:lang w:eastAsia="zh-CN"/>
        </w:rPr>
        <w:t>Power Splitting Behavior</w:t>
      </w:r>
    </w:p>
    <w:p w14:paraId="25CD9CFE" w14:textId="77777777" w:rsidR="00B3516A" w:rsidRPr="009819E9" w:rsidRDefault="00B3516A" w:rsidP="00B3516A">
      <w:pPr>
        <w:ind w:leftChars="200" w:left="400"/>
        <w:rPr>
          <w:i/>
          <w:lang w:eastAsia="zh-CN"/>
        </w:rPr>
      </w:pPr>
      <w:bookmarkStart w:id="255" w:name="_Hlk78309205"/>
      <w:r w:rsidRPr="009819E9">
        <w:rPr>
          <w:i/>
          <w:lang w:eastAsia="zh-CN"/>
        </w:rPr>
        <w:t>Signaling for Transparent TxD</w:t>
      </w:r>
    </w:p>
    <w:bookmarkEnd w:id="255"/>
    <w:p w14:paraId="5C0C791D" w14:textId="77777777" w:rsidR="00B3516A" w:rsidRPr="009819E9" w:rsidRDefault="00B3516A" w:rsidP="00B3516A">
      <w:pPr>
        <w:ind w:leftChars="200" w:left="400"/>
        <w:rPr>
          <w:i/>
          <w:lang w:eastAsia="zh-CN"/>
        </w:rPr>
      </w:pPr>
      <w:r w:rsidRPr="009819E9">
        <w:rPr>
          <w:i/>
          <w:lang w:eastAsia="zh-CN"/>
        </w:rPr>
        <w:t>Applicability of Transparent TxD Requirement</w:t>
      </w:r>
    </w:p>
    <w:p w14:paraId="658F3A41" w14:textId="77777777" w:rsidR="00B3516A" w:rsidRPr="009819E9" w:rsidRDefault="00B3516A" w:rsidP="00B3516A">
      <w:pPr>
        <w:ind w:leftChars="200" w:left="400"/>
        <w:rPr>
          <w:i/>
          <w:lang w:eastAsia="zh-CN"/>
        </w:rPr>
      </w:pPr>
      <w:r w:rsidRPr="009819E9">
        <w:rPr>
          <w:i/>
          <w:lang w:eastAsia="zh-CN"/>
        </w:rPr>
        <w:t>CDD-related Requirement</w:t>
      </w:r>
    </w:p>
    <w:p w14:paraId="42BABEF5" w14:textId="77777777" w:rsidR="00B3516A" w:rsidRDefault="00B3516A" w:rsidP="00B3516A">
      <w:pPr>
        <w:rPr>
          <w:lang w:eastAsia="zh-CN"/>
        </w:rPr>
      </w:pPr>
    </w:p>
    <w:p w14:paraId="113C93B3" w14:textId="77777777" w:rsidR="00B3516A" w:rsidRDefault="00B3516A" w:rsidP="00B3516A">
      <w:pPr>
        <w:rPr>
          <w:lang w:eastAsia="zh-CN"/>
        </w:rPr>
      </w:pPr>
      <w:r>
        <w:rPr>
          <w:rFonts w:hint="eastAsia"/>
          <w:lang w:eastAsia="zh-CN"/>
        </w:rPr>
        <w:t>F</w:t>
      </w:r>
      <w:r>
        <w:rPr>
          <w:lang w:eastAsia="zh-CN"/>
        </w:rPr>
        <w:t xml:space="preserve">or power class related issues, a LS was sent back to GCF in </w:t>
      </w:r>
      <w:r w:rsidRPr="00C911BF">
        <w:rPr>
          <w:lang w:eastAsia="zh-CN"/>
        </w:rPr>
        <w:t>R4-2011903</w:t>
      </w:r>
      <w:r>
        <w:rPr>
          <w:lang w:eastAsia="zh-CN"/>
        </w:rPr>
        <w:t xml:space="preserve"> to clarify the Rel-16 status for the power class issues, while the Rel-15 remains to be discussed.</w:t>
      </w:r>
    </w:p>
    <w:p w14:paraId="5BFAF392" w14:textId="77777777" w:rsidR="00B3516A" w:rsidRPr="009819E9" w:rsidRDefault="00B3516A" w:rsidP="00B3516A">
      <w:pPr>
        <w:ind w:leftChars="200" w:left="400"/>
        <w:rPr>
          <w:i/>
        </w:rPr>
      </w:pPr>
      <w:r w:rsidRPr="009819E9">
        <w:rPr>
          <w:rFonts w:hint="eastAsia"/>
          <w:i/>
          <w:lang w:eastAsia="zh-CN"/>
        </w:rPr>
        <w:t>“”</w:t>
      </w:r>
      <w:r w:rsidRPr="009819E9">
        <w:rPr>
          <w:i/>
        </w:rPr>
        <w:t>RAN4 thanks GCF CAG for the LS on power class ambiguities in RAN4 specification and would like to inform GCF CAG about the latest progress.</w:t>
      </w:r>
    </w:p>
    <w:p w14:paraId="455F150F" w14:textId="77777777" w:rsidR="00B3516A" w:rsidRPr="009819E9" w:rsidRDefault="00B3516A" w:rsidP="00B3516A">
      <w:pPr>
        <w:ind w:leftChars="200" w:left="400"/>
        <w:rPr>
          <w:i/>
        </w:rPr>
      </w:pPr>
      <w:r w:rsidRPr="009819E9">
        <w:rPr>
          <w:i/>
        </w:rPr>
        <w:t>1.</w:t>
      </w:r>
      <w:r w:rsidRPr="009819E9">
        <w:rPr>
          <w:i/>
        </w:rPr>
        <w:tab/>
        <w:t>It is agreed that new power class capability signalling for NR in EN-DC is introduced in Rel-16 to distinguish power class capability of NR in EN-DC from power class capability of NR in SA.</w:t>
      </w:r>
    </w:p>
    <w:p w14:paraId="6BB7C54D" w14:textId="77777777" w:rsidR="00B3516A" w:rsidRPr="009819E9" w:rsidRDefault="00B3516A" w:rsidP="00B3516A">
      <w:pPr>
        <w:ind w:leftChars="200" w:left="400"/>
        <w:rPr>
          <w:i/>
        </w:rPr>
      </w:pPr>
      <w:r w:rsidRPr="009819E9">
        <w:rPr>
          <w:i/>
        </w:rPr>
        <w:t>2.</w:t>
      </w:r>
      <w:r w:rsidRPr="009819E9">
        <w:rPr>
          <w:i/>
        </w:rPr>
        <w:tab/>
        <w:t>It is agreed that Rel-16 UE shall meet same power class requirements between single antenna port mode and UL MIMO in SA.</w:t>
      </w:r>
    </w:p>
    <w:p w14:paraId="0419078C" w14:textId="77777777" w:rsidR="00B3516A" w:rsidRPr="009819E9" w:rsidRDefault="00B3516A" w:rsidP="00B3516A">
      <w:pPr>
        <w:ind w:leftChars="200" w:left="400"/>
        <w:rPr>
          <w:i/>
        </w:rPr>
      </w:pPr>
      <w:r w:rsidRPr="009819E9">
        <w:rPr>
          <w:i/>
        </w:rPr>
        <w:t>3.</w:t>
      </w:r>
      <w:r w:rsidRPr="009819E9">
        <w:rPr>
          <w:i/>
        </w:rPr>
        <w:tab/>
        <w:t>It is agreed that transparent Tx diversity (TxD) is enabled at least from Rel-16 RAN4 specification.</w:t>
      </w:r>
    </w:p>
    <w:p w14:paraId="4F4340FA" w14:textId="77777777" w:rsidR="00B3516A" w:rsidRPr="009819E9" w:rsidRDefault="00B3516A" w:rsidP="00B3516A">
      <w:pPr>
        <w:ind w:leftChars="200" w:left="400"/>
        <w:rPr>
          <w:i/>
        </w:rPr>
      </w:pPr>
      <w:r w:rsidRPr="009819E9">
        <w:rPr>
          <w:i/>
        </w:rPr>
        <w:t>RAN4 will inform GCF about the progress of Rel-15 power class clarification, once consensus is reached.</w:t>
      </w:r>
      <w:r w:rsidRPr="009819E9">
        <w:rPr>
          <w:rFonts w:hint="eastAsia"/>
          <w:i/>
          <w:lang w:eastAsia="zh-CN"/>
        </w:rPr>
        <w:t>”</w:t>
      </w:r>
    </w:p>
    <w:p w14:paraId="62209CB9" w14:textId="77777777" w:rsidR="00B3516A" w:rsidRDefault="00B3516A" w:rsidP="00B3516A">
      <w:pPr>
        <w:rPr>
          <w:lang w:eastAsia="zh-CN"/>
        </w:rPr>
      </w:pPr>
      <w:r>
        <w:rPr>
          <w:lang w:eastAsia="zh-CN"/>
        </w:rPr>
        <w:t xml:space="preserve">The detailed Email summary is in </w:t>
      </w:r>
      <w:r w:rsidRPr="001E01E3">
        <w:rPr>
          <w:lang w:eastAsia="zh-CN"/>
        </w:rPr>
        <w:t>R4-2011860</w:t>
      </w:r>
      <w:r>
        <w:rPr>
          <w:lang w:eastAsia="zh-CN"/>
        </w:rPr>
        <w:t xml:space="preserve">. </w:t>
      </w:r>
    </w:p>
    <w:p w14:paraId="1829403F" w14:textId="77777777" w:rsidR="00B3516A" w:rsidRDefault="00B3516A" w:rsidP="00B3516A">
      <w:pPr>
        <w:rPr>
          <w:lang w:eastAsia="zh-CN"/>
        </w:rPr>
      </w:pPr>
    </w:p>
    <w:p w14:paraId="01927EF7" w14:textId="77777777" w:rsidR="00B3516A" w:rsidRDefault="00B3516A" w:rsidP="00B3516A">
      <w:pPr>
        <w:rPr>
          <w:lang w:eastAsia="zh-CN"/>
        </w:rPr>
      </w:pPr>
      <w:r>
        <w:rPr>
          <w:rFonts w:hint="eastAsia"/>
          <w:lang w:eastAsia="zh-CN"/>
        </w:rPr>
        <w:t>I</w:t>
      </w:r>
      <w:r>
        <w:rPr>
          <w:lang w:eastAsia="zh-CN"/>
        </w:rPr>
        <w:t>n addition, a draft CR to reflect the agreements of new</w:t>
      </w:r>
      <w:r w:rsidRPr="0012660B">
        <w:t xml:space="preserve"> </w:t>
      </w:r>
      <w:r>
        <w:t xml:space="preserve">UE capability signalling to reflect the power class for NR band in MR-DC could be different from that indicated in SA mode was technically endorsed in </w:t>
      </w:r>
      <w:r w:rsidRPr="0012660B">
        <w:t>R4-2011770</w:t>
      </w:r>
      <w:r>
        <w:t>. The contribution was discussed during email thread [96e][121] NR_R16_Maintenance. The discussion was recorded in R4-2011861.</w:t>
      </w:r>
    </w:p>
    <w:p w14:paraId="6C1D878B" w14:textId="77777777" w:rsidR="00B3516A" w:rsidRDefault="00B3516A" w:rsidP="00B3516A">
      <w:pPr>
        <w:rPr>
          <w:lang w:eastAsia="zh-CN"/>
        </w:rPr>
      </w:pPr>
    </w:p>
    <w:p w14:paraId="43E5DA14" w14:textId="77777777" w:rsidR="00B3516A" w:rsidRDefault="00B3516A" w:rsidP="00B3516A">
      <w:pPr>
        <w:rPr>
          <w:lang w:eastAsia="zh-CN"/>
        </w:rPr>
      </w:pPr>
      <w:r>
        <w:rPr>
          <w:lang w:eastAsia="zh-CN"/>
        </w:rPr>
        <w:t xml:space="preserve">For eMIMO, reply LS </w:t>
      </w:r>
      <w:r w:rsidRPr="00C911BF">
        <w:rPr>
          <w:lang w:eastAsia="zh-CN"/>
        </w:rPr>
        <w:t>R4-2013040</w:t>
      </w:r>
      <w:r>
        <w:rPr>
          <w:lang w:eastAsia="zh-CN"/>
        </w:rPr>
        <w:t xml:space="preserve"> was received from RAN1 in that the following answers were provided:</w:t>
      </w:r>
    </w:p>
    <w:p w14:paraId="63EC1CF0" w14:textId="77777777" w:rsidR="00B3516A" w:rsidRPr="009819E9" w:rsidRDefault="00B3516A" w:rsidP="00B3516A">
      <w:pPr>
        <w:ind w:leftChars="200" w:left="400"/>
        <w:rPr>
          <w:i/>
          <w:lang w:eastAsia="zh-CN"/>
        </w:rPr>
      </w:pPr>
      <w:r w:rsidRPr="009819E9">
        <w:rPr>
          <w:b/>
          <w:i/>
          <w:lang w:eastAsia="zh-CN"/>
        </w:rPr>
        <w:t>Question 1:</w:t>
      </w:r>
      <w:r w:rsidRPr="009819E9">
        <w:rPr>
          <w:i/>
          <w:lang w:eastAsia="zh-CN"/>
        </w:rPr>
        <w:t xml:space="preserve"> Whether the two mentioned methods are both feasible to transmit the full output power?</w:t>
      </w:r>
    </w:p>
    <w:p w14:paraId="741EFDB3" w14:textId="77777777" w:rsidR="00B3516A" w:rsidRPr="009819E9" w:rsidRDefault="00B3516A" w:rsidP="00B3516A">
      <w:pPr>
        <w:ind w:leftChars="200" w:left="400"/>
        <w:rPr>
          <w:i/>
          <w:lang w:eastAsia="zh-CN"/>
        </w:rPr>
      </w:pPr>
      <w:r w:rsidRPr="009819E9">
        <w:rPr>
          <w:b/>
          <w:i/>
          <w:lang w:eastAsia="zh-CN"/>
        </w:rPr>
        <w:t>Answer 1:</w:t>
      </w:r>
      <w:r w:rsidRPr="009819E9">
        <w:rPr>
          <w:i/>
          <w:lang w:eastAsia="zh-CN"/>
        </w:rPr>
        <w:t xml:space="preserve"> From RAN1’s perspective, both Method-1 and Method-2 can be supported for UL full power transmission. </w:t>
      </w:r>
    </w:p>
    <w:p w14:paraId="63F7A60D" w14:textId="77777777" w:rsidR="00B3516A" w:rsidRPr="009819E9" w:rsidRDefault="00B3516A" w:rsidP="00B3516A">
      <w:pPr>
        <w:ind w:leftChars="200" w:left="400"/>
        <w:rPr>
          <w:i/>
          <w:lang w:eastAsia="zh-CN"/>
        </w:rPr>
      </w:pPr>
      <w:r w:rsidRPr="009819E9">
        <w:rPr>
          <w:i/>
          <w:lang w:eastAsia="zh-CN"/>
        </w:rPr>
        <w:t>For two SRS port transmission in method-2, the UE will need to transmit two SRS ports on each PA in a symbol, while for method-1 each PA carries one SRS port.</w:t>
      </w:r>
    </w:p>
    <w:p w14:paraId="2EAA1B76" w14:textId="77777777" w:rsidR="00B3516A" w:rsidRPr="009819E9" w:rsidRDefault="00B3516A" w:rsidP="00B3516A">
      <w:pPr>
        <w:ind w:leftChars="200" w:left="400"/>
        <w:rPr>
          <w:i/>
          <w:lang w:eastAsia="zh-CN"/>
        </w:rPr>
      </w:pPr>
      <w:r w:rsidRPr="009819E9">
        <w:rPr>
          <w:b/>
          <w:i/>
          <w:lang w:eastAsia="zh-CN"/>
        </w:rPr>
        <w:lastRenderedPageBreak/>
        <w:t>Question 2:</w:t>
      </w:r>
      <w:r w:rsidRPr="009819E9">
        <w:rPr>
          <w:i/>
          <w:lang w:eastAsia="zh-CN"/>
        </w:rPr>
        <w:t xml:space="preserve"> If answer is yes, which ULFPTx modes can be supported for these two methods?</w:t>
      </w:r>
    </w:p>
    <w:p w14:paraId="4EEC566F" w14:textId="77777777" w:rsidR="00B3516A" w:rsidRPr="009819E9" w:rsidRDefault="00B3516A" w:rsidP="00B3516A">
      <w:pPr>
        <w:ind w:leftChars="200" w:left="400"/>
        <w:rPr>
          <w:i/>
          <w:lang w:eastAsia="zh-CN"/>
        </w:rPr>
      </w:pPr>
      <w:r w:rsidRPr="009819E9">
        <w:rPr>
          <w:b/>
          <w:i/>
          <w:lang w:eastAsia="zh-CN"/>
        </w:rPr>
        <w:t>Answer 2:</w:t>
      </w:r>
      <w:r w:rsidRPr="009819E9">
        <w:rPr>
          <w:i/>
          <w:lang w:eastAsia="zh-CN"/>
        </w:rPr>
        <w:t xml:space="preserve"> From RAN1’s perspective, Method-1 can be supported for any UL full power transmission modes, and Method-2 can be supported at least for Mode-2 and Mode-full power (i.e., the other mode). </w:t>
      </w:r>
    </w:p>
    <w:p w14:paraId="5BBCAE9F" w14:textId="77777777" w:rsidR="00B3516A" w:rsidRPr="009819E9" w:rsidRDefault="00B3516A" w:rsidP="00B3516A">
      <w:pPr>
        <w:ind w:leftChars="200" w:left="400"/>
        <w:rPr>
          <w:i/>
          <w:lang w:eastAsia="zh-CN"/>
        </w:rPr>
      </w:pPr>
      <w:r w:rsidRPr="009819E9">
        <w:rPr>
          <w:b/>
          <w:i/>
          <w:lang w:eastAsia="zh-CN"/>
        </w:rPr>
        <w:t>Question 3:</w:t>
      </w:r>
      <w:r w:rsidRPr="009819E9">
        <w:rPr>
          <w:i/>
          <w:lang w:eastAsia="zh-CN"/>
        </w:rPr>
        <w:t xml:space="preserve"> Whether the ULFPTx mode-2 and the other ULPFTx mode are feasible for FR2 UE?</w:t>
      </w:r>
    </w:p>
    <w:p w14:paraId="708402D8" w14:textId="77777777" w:rsidR="00B3516A" w:rsidRPr="009819E9" w:rsidRDefault="00B3516A" w:rsidP="00B3516A">
      <w:pPr>
        <w:ind w:leftChars="200" w:left="400"/>
        <w:rPr>
          <w:i/>
          <w:lang w:eastAsia="zh-CN"/>
        </w:rPr>
      </w:pPr>
      <w:r w:rsidRPr="009819E9">
        <w:rPr>
          <w:b/>
          <w:i/>
          <w:lang w:eastAsia="zh-CN"/>
        </w:rPr>
        <w:t xml:space="preserve">Answer 3: </w:t>
      </w:r>
      <w:r w:rsidRPr="009819E9">
        <w:rPr>
          <w:i/>
          <w:lang w:eastAsia="zh-CN"/>
        </w:rPr>
        <w:t>From RAN1’s perspective, UL full power modes {Mode-1, Mode-2 and Mode-full power (i.e., the other mode)} can be supported for FR2.</w:t>
      </w:r>
    </w:p>
    <w:p w14:paraId="136E06B1" w14:textId="77777777" w:rsidR="00B3516A" w:rsidRDefault="00B3516A" w:rsidP="00B3516A">
      <w:pPr>
        <w:rPr>
          <w:lang w:eastAsia="zh-CN"/>
        </w:rPr>
      </w:pPr>
      <w:r>
        <w:rPr>
          <w:rFonts w:hint="eastAsia"/>
          <w:lang w:eastAsia="zh-CN"/>
        </w:rPr>
        <w:t>I</w:t>
      </w:r>
      <w:r>
        <w:rPr>
          <w:lang w:eastAsia="zh-CN"/>
        </w:rPr>
        <w:t>t can be seen that RAN1 do not mandate any implementation for those modes.</w:t>
      </w:r>
    </w:p>
    <w:p w14:paraId="7F036F44" w14:textId="77777777" w:rsidR="00B3516A" w:rsidRDefault="00B3516A" w:rsidP="00B3516A">
      <w:pPr>
        <w:rPr>
          <w:lang w:eastAsia="zh-CN"/>
        </w:rPr>
      </w:pPr>
      <w:r>
        <w:rPr>
          <w:lang w:eastAsia="zh-CN"/>
        </w:rPr>
        <w:t xml:space="preserve">The previously endorsed feature CRs was officially agreed for 38.101-1 and 38.101-2 in </w:t>
      </w:r>
      <w:r w:rsidRPr="00C911BF">
        <w:rPr>
          <w:lang w:eastAsia="zh-CN"/>
        </w:rPr>
        <w:t>R4-2011762</w:t>
      </w:r>
      <w:r>
        <w:rPr>
          <w:lang w:eastAsia="zh-CN"/>
        </w:rPr>
        <w:t xml:space="preserve"> and </w:t>
      </w:r>
      <w:r w:rsidRPr="00C911BF">
        <w:rPr>
          <w:lang w:eastAsia="zh-CN"/>
        </w:rPr>
        <w:t>R4-2011920</w:t>
      </w:r>
      <w:r>
        <w:rPr>
          <w:lang w:eastAsia="zh-CN"/>
        </w:rPr>
        <w:t xml:space="preserve"> respectively.  Some remaining issues were put into maintenance stage from next meeting </w:t>
      </w:r>
      <w:r>
        <w:rPr>
          <w:rFonts w:hint="eastAsia"/>
          <w:lang w:eastAsia="zh-CN"/>
        </w:rPr>
        <w:t>a</w:t>
      </w:r>
      <w:r>
        <w:rPr>
          <w:lang w:eastAsia="zh-CN"/>
        </w:rPr>
        <w:t>s documented in the chairman’s notes:</w:t>
      </w:r>
    </w:p>
    <w:p w14:paraId="41D08208" w14:textId="77777777" w:rsidR="00B3516A" w:rsidRPr="009819E9" w:rsidRDefault="00B3516A" w:rsidP="00B3516A">
      <w:pPr>
        <w:rPr>
          <w:i/>
          <w:color w:val="993300"/>
          <w:u w:val="single"/>
        </w:rPr>
      </w:pPr>
      <w:r w:rsidRPr="009819E9">
        <w:rPr>
          <w:rFonts w:hint="eastAsia"/>
          <w:i/>
          <w:lang w:eastAsia="zh-CN"/>
        </w:rPr>
        <w:t>“</w:t>
      </w:r>
      <w:r w:rsidRPr="009819E9">
        <w:rPr>
          <w:i/>
        </w:rPr>
        <w:t>The Chairmain commented that for PC2 and PC3, MPR issues related to 2TX, including UL-MIMO, uplink full power transmission, and TxD, will be further discussed in TEI16.</w:t>
      </w:r>
      <w:r w:rsidRPr="009819E9">
        <w:rPr>
          <w:rFonts w:hint="eastAsia"/>
          <w:i/>
          <w:lang w:eastAsia="zh-CN"/>
        </w:rPr>
        <w:t>”</w:t>
      </w:r>
    </w:p>
    <w:p w14:paraId="77195055" w14:textId="77777777" w:rsidR="00B3516A" w:rsidRPr="00C911BF" w:rsidRDefault="00B3516A" w:rsidP="00B3516A">
      <w:pPr>
        <w:rPr>
          <w:lang w:eastAsia="zh-CN"/>
        </w:rPr>
      </w:pPr>
      <w:r>
        <w:rPr>
          <w:lang w:eastAsia="zh-CN"/>
        </w:rPr>
        <w:t xml:space="preserve">The Email summary for eMIMO can be referenced in </w:t>
      </w:r>
      <w:r w:rsidRPr="003E17BC">
        <w:rPr>
          <w:lang w:eastAsia="zh-CN"/>
        </w:rPr>
        <w:t>R4-2011852</w:t>
      </w:r>
      <w:r>
        <w:rPr>
          <w:lang w:eastAsia="zh-CN"/>
        </w:rPr>
        <w:t>.</w:t>
      </w:r>
    </w:p>
    <w:p w14:paraId="212BCE82" w14:textId="77777777" w:rsidR="00B3516A" w:rsidRDefault="00B3516A" w:rsidP="00B3516A">
      <w:pPr>
        <w:rPr>
          <w:lang w:eastAsia="zh-CN"/>
        </w:rPr>
      </w:pPr>
    </w:p>
    <w:p w14:paraId="289E0DFF" w14:textId="77777777" w:rsidR="00B3516A" w:rsidRDefault="00B3516A" w:rsidP="00B3516A">
      <w:pPr>
        <w:pStyle w:val="2"/>
        <w:rPr>
          <w:lang w:eastAsia="zh-CN"/>
        </w:rPr>
      </w:pPr>
      <w:bookmarkStart w:id="256" w:name="_Toc87881949"/>
      <w:r w:rsidRPr="001C0CC4">
        <w:t>A.</w:t>
      </w:r>
      <w:r>
        <w:t>1</w:t>
      </w:r>
      <w:r w:rsidRPr="001C0CC4">
        <w:t>.</w:t>
      </w:r>
      <w:r>
        <w:t>6</w:t>
      </w:r>
      <w:r w:rsidRPr="001C0CC4">
        <w:tab/>
      </w:r>
      <w:r>
        <w:t>RA</w:t>
      </w:r>
      <w:r>
        <w:rPr>
          <w:rFonts w:hint="eastAsia"/>
          <w:lang w:eastAsia="zh-CN"/>
        </w:rPr>
        <w:t>N4#</w:t>
      </w:r>
      <w:r>
        <w:rPr>
          <w:lang w:eastAsia="zh-CN"/>
        </w:rPr>
        <w:t>97-e</w:t>
      </w:r>
      <w:bookmarkEnd w:id="256"/>
    </w:p>
    <w:p w14:paraId="528BAF06" w14:textId="77777777" w:rsidR="00B3516A" w:rsidRDefault="00B3516A" w:rsidP="00B3516A">
      <w:pPr>
        <w:rPr>
          <w:lang w:eastAsia="zh-CN"/>
        </w:rPr>
      </w:pPr>
    </w:p>
    <w:p w14:paraId="53C66CA5" w14:textId="77777777" w:rsidR="00B3516A" w:rsidRDefault="00B3516A" w:rsidP="00B3516A">
      <w:pPr>
        <w:jc w:val="both"/>
        <w:rPr>
          <w:lang w:eastAsia="zh-CN"/>
        </w:rPr>
      </w:pPr>
      <w:r w:rsidRPr="00F14317">
        <w:rPr>
          <w:lang w:eastAsia="zh-CN"/>
        </w:rPr>
        <w:t>In RAN4#9</w:t>
      </w:r>
      <w:r>
        <w:rPr>
          <w:lang w:eastAsia="zh-CN"/>
        </w:rPr>
        <w:t>7</w:t>
      </w:r>
      <w:r w:rsidRPr="00F14317">
        <w:rPr>
          <w:lang w:eastAsia="zh-CN"/>
        </w:rPr>
        <w:t xml:space="preserve">-e meeting, the transparent TxD was discussed under TEI16 as documented in </w:t>
      </w:r>
      <w:r w:rsidRPr="00F14317">
        <w:rPr>
          <w:rFonts w:hint="eastAsia"/>
          <w:lang w:eastAsia="zh-CN"/>
        </w:rPr>
        <w:t>[</w:t>
      </w:r>
      <w:r w:rsidRPr="00A030DA">
        <w:rPr>
          <w:lang w:eastAsia="zh-CN"/>
        </w:rPr>
        <w:t>R4-2016959</w:t>
      </w:r>
      <w:r w:rsidRPr="00F14317">
        <w:rPr>
          <w:rFonts w:hint="eastAsia"/>
          <w:lang w:eastAsia="zh-CN"/>
        </w:rPr>
        <w:t>]</w:t>
      </w:r>
      <w:r w:rsidRPr="00F14317">
        <w:rPr>
          <w:lang w:eastAsia="zh-CN"/>
        </w:rPr>
        <w:t xml:space="preserve"> and a WF [</w:t>
      </w:r>
      <w:r w:rsidRPr="00A030DA">
        <w:rPr>
          <w:lang w:eastAsia="zh-CN"/>
        </w:rPr>
        <w:t>R4-2016830</w:t>
      </w:r>
      <w:r w:rsidRPr="00F14317">
        <w:rPr>
          <w:lang w:eastAsia="zh-CN"/>
        </w:rPr>
        <w:t xml:space="preserve">] was also agreed. </w:t>
      </w:r>
      <w:r>
        <w:rPr>
          <w:lang w:eastAsia="zh-CN"/>
        </w:rPr>
        <w:t>T</w:t>
      </w:r>
      <w:r w:rsidRPr="00F14317">
        <w:rPr>
          <w:lang w:eastAsia="zh-CN"/>
        </w:rPr>
        <w:t xml:space="preserve">he agreements </w:t>
      </w:r>
      <w:r>
        <w:rPr>
          <w:lang w:eastAsia="zh-CN"/>
        </w:rPr>
        <w:t xml:space="preserve">reached </w:t>
      </w:r>
      <w:r w:rsidRPr="00F14317">
        <w:rPr>
          <w:lang w:eastAsia="zh-CN"/>
        </w:rPr>
        <w:t>are</w:t>
      </w:r>
      <w:r>
        <w:rPr>
          <w:lang w:eastAsia="zh-CN"/>
        </w:rPr>
        <w:t xml:space="preserve"> as following:</w:t>
      </w:r>
    </w:p>
    <w:p w14:paraId="7E42CC41" w14:textId="77777777" w:rsidR="00B3516A" w:rsidRPr="009819E9" w:rsidRDefault="00B3516A" w:rsidP="007018BF">
      <w:pPr>
        <w:numPr>
          <w:ilvl w:val="0"/>
          <w:numId w:val="21"/>
        </w:numPr>
        <w:jc w:val="both"/>
        <w:rPr>
          <w:i/>
          <w:lang w:val="en-US" w:eastAsia="zh-CN"/>
        </w:rPr>
      </w:pPr>
      <w:r w:rsidRPr="00155397">
        <w:rPr>
          <w:i/>
          <w:lang w:eastAsia="zh-CN"/>
        </w:rPr>
        <w:t>Declaration for Default TX Connector</w:t>
      </w:r>
    </w:p>
    <w:p w14:paraId="63A2E368" w14:textId="77777777" w:rsidR="00B3516A" w:rsidRPr="009819E9" w:rsidRDefault="00B3516A" w:rsidP="007018BF">
      <w:pPr>
        <w:numPr>
          <w:ilvl w:val="1"/>
          <w:numId w:val="21"/>
        </w:numPr>
        <w:jc w:val="both"/>
        <w:rPr>
          <w:i/>
          <w:lang w:val="en-US" w:eastAsia="zh-CN"/>
        </w:rPr>
      </w:pPr>
      <w:r w:rsidRPr="009819E9">
        <w:rPr>
          <w:i/>
          <w:lang w:val="en-US" w:eastAsia="zh-CN"/>
        </w:rPr>
        <w:t>UE declares which connectors will be active per band under test. TE needs to detect ACK and NACK and any other expected response from UE from all declared TX antenna connectors.</w:t>
      </w:r>
    </w:p>
    <w:p w14:paraId="7AFAE81E" w14:textId="77777777" w:rsidR="00B3516A" w:rsidRPr="009819E9" w:rsidRDefault="00B3516A" w:rsidP="007018BF">
      <w:pPr>
        <w:numPr>
          <w:ilvl w:val="2"/>
          <w:numId w:val="21"/>
        </w:numPr>
        <w:jc w:val="both"/>
        <w:rPr>
          <w:i/>
          <w:lang w:val="en-US" w:eastAsia="zh-CN"/>
        </w:rPr>
      </w:pPr>
      <w:r w:rsidRPr="009819E9">
        <w:rPr>
          <w:i/>
          <w:lang w:val="en-US" w:eastAsia="zh-CN"/>
        </w:rPr>
        <w:t>The word “active” can be replaced by “used for TxD during one test procedure”. (Not necessarily to have transmission all the time.)</w:t>
      </w:r>
    </w:p>
    <w:p w14:paraId="06A7B0DA" w14:textId="77777777" w:rsidR="00B3516A" w:rsidRPr="009819E9" w:rsidRDefault="00B3516A" w:rsidP="007018BF">
      <w:pPr>
        <w:numPr>
          <w:ilvl w:val="2"/>
          <w:numId w:val="21"/>
        </w:numPr>
        <w:jc w:val="both"/>
        <w:rPr>
          <w:i/>
          <w:lang w:val="en-US" w:eastAsia="zh-CN"/>
        </w:rPr>
      </w:pPr>
      <w:r w:rsidRPr="009819E9">
        <w:rPr>
          <w:i/>
          <w:lang w:val="en-US" w:eastAsia="zh-CN"/>
        </w:rPr>
        <w:t>UE declaration needs to describe exact two antenna connectors under test.</w:t>
      </w:r>
    </w:p>
    <w:p w14:paraId="6A3848AD" w14:textId="77777777" w:rsidR="00B3516A" w:rsidRPr="009819E9" w:rsidRDefault="00B3516A" w:rsidP="007018BF">
      <w:pPr>
        <w:numPr>
          <w:ilvl w:val="0"/>
          <w:numId w:val="21"/>
        </w:numPr>
        <w:jc w:val="both"/>
        <w:rPr>
          <w:i/>
          <w:lang w:val="en-US" w:eastAsia="zh-CN"/>
        </w:rPr>
      </w:pPr>
      <w:r w:rsidRPr="00155397">
        <w:rPr>
          <w:i/>
          <w:lang w:eastAsia="zh-CN"/>
        </w:rPr>
        <w:t xml:space="preserve">MPR for Transparent and UL MIMO </w:t>
      </w:r>
    </w:p>
    <w:p w14:paraId="0C48F881" w14:textId="77777777" w:rsidR="00B3516A" w:rsidRPr="009819E9" w:rsidRDefault="00B3516A" w:rsidP="007018BF">
      <w:pPr>
        <w:numPr>
          <w:ilvl w:val="1"/>
          <w:numId w:val="21"/>
        </w:numPr>
        <w:jc w:val="both"/>
        <w:rPr>
          <w:i/>
          <w:lang w:val="en-US" w:eastAsia="zh-CN"/>
        </w:rPr>
      </w:pPr>
      <w:r w:rsidRPr="009819E9">
        <w:rPr>
          <w:i/>
          <w:lang w:eastAsia="zh-CN"/>
        </w:rPr>
        <w:t xml:space="preserve">Whether </w:t>
      </w:r>
      <w:r w:rsidRPr="009819E9">
        <w:rPr>
          <w:i/>
          <w:lang w:val="en-US" w:eastAsia="zh-CN"/>
        </w:rPr>
        <w:t>2 Tx MPR should be the same MPR requirement for TX Diversity and UL MIMO for the same power class.</w:t>
      </w:r>
    </w:p>
    <w:p w14:paraId="667236AA" w14:textId="77777777" w:rsidR="00B3516A" w:rsidRPr="009819E9" w:rsidRDefault="00B3516A" w:rsidP="007018BF">
      <w:pPr>
        <w:numPr>
          <w:ilvl w:val="1"/>
          <w:numId w:val="21"/>
        </w:numPr>
        <w:jc w:val="both"/>
        <w:rPr>
          <w:i/>
          <w:lang w:val="en-US" w:eastAsia="zh-CN"/>
        </w:rPr>
      </w:pPr>
      <w:r w:rsidRPr="009819E9">
        <w:rPr>
          <w:i/>
          <w:lang w:val="en-US" w:eastAsia="zh-CN"/>
        </w:rPr>
        <w:t>Agreement</w:t>
      </w:r>
    </w:p>
    <w:p w14:paraId="46A814BD" w14:textId="77777777" w:rsidR="00B3516A" w:rsidRPr="009819E9" w:rsidRDefault="00B3516A" w:rsidP="007018BF">
      <w:pPr>
        <w:numPr>
          <w:ilvl w:val="2"/>
          <w:numId w:val="21"/>
        </w:numPr>
        <w:jc w:val="both"/>
        <w:rPr>
          <w:i/>
          <w:lang w:val="en-US" w:eastAsia="zh-CN"/>
        </w:rPr>
      </w:pPr>
      <w:r w:rsidRPr="009819E9">
        <w:rPr>
          <w:i/>
          <w:lang w:eastAsia="zh-CN"/>
        </w:rPr>
        <w:t>Option 1: Yes</w:t>
      </w:r>
    </w:p>
    <w:p w14:paraId="39306F9A" w14:textId="77777777" w:rsidR="00B3516A" w:rsidRDefault="00B3516A" w:rsidP="00B3516A">
      <w:pPr>
        <w:jc w:val="both"/>
        <w:rPr>
          <w:lang w:val="en-US" w:eastAsia="zh-CN"/>
        </w:rPr>
      </w:pPr>
    </w:p>
    <w:p w14:paraId="123631BA" w14:textId="77777777" w:rsidR="00B3516A" w:rsidRPr="00F14317" w:rsidRDefault="00B3516A" w:rsidP="00B3516A">
      <w:pPr>
        <w:jc w:val="both"/>
        <w:rPr>
          <w:lang w:val="en-US" w:eastAsia="zh-CN"/>
        </w:rPr>
      </w:pPr>
      <w:r w:rsidRPr="00F14317">
        <w:rPr>
          <w:lang w:val="en-US" w:eastAsia="zh-CN"/>
        </w:rPr>
        <w:t xml:space="preserve"> </w:t>
      </w:r>
      <w:r>
        <w:rPr>
          <w:lang w:val="en-US" w:eastAsia="zh-CN"/>
        </w:rPr>
        <w:t>T</w:t>
      </w:r>
      <w:r w:rsidRPr="00F14317">
        <w:rPr>
          <w:lang w:val="en-US" w:eastAsia="zh-CN"/>
        </w:rPr>
        <w:t>here are still divided views and some new options were also discussed. The main points including:</w:t>
      </w:r>
    </w:p>
    <w:p w14:paraId="441E6AB0" w14:textId="77777777" w:rsidR="00B3516A" w:rsidRPr="00F14317" w:rsidRDefault="00B3516A" w:rsidP="007018BF">
      <w:pPr>
        <w:numPr>
          <w:ilvl w:val="0"/>
          <w:numId w:val="22"/>
        </w:numPr>
        <w:jc w:val="both"/>
        <w:rPr>
          <w:lang w:eastAsia="zh-CN"/>
        </w:rPr>
      </w:pPr>
      <w:r w:rsidRPr="00F14317">
        <w:rPr>
          <w:lang w:eastAsia="zh-CN"/>
        </w:rPr>
        <w:t>New EVM definition for transparent TxD</w:t>
      </w:r>
    </w:p>
    <w:p w14:paraId="5DEFABAA" w14:textId="77777777" w:rsidR="00B3516A" w:rsidRPr="00F14317" w:rsidRDefault="00B3516A" w:rsidP="007018BF">
      <w:pPr>
        <w:numPr>
          <w:ilvl w:val="0"/>
          <w:numId w:val="22"/>
        </w:numPr>
        <w:jc w:val="both"/>
        <w:rPr>
          <w:lang w:eastAsia="zh-CN"/>
        </w:rPr>
      </w:pPr>
      <w:r w:rsidRPr="00F14317">
        <w:rPr>
          <w:lang w:eastAsia="zh-CN"/>
        </w:rPr>
        <w:t>UE behavior on keeping the tx diversity under conformance testing</w:t>
      </w:r>
    </w:p>
    <w:p w14:paraId="4E998EC5" w14:textId="77777777" w:rsidR="00B3516A" w:rsidRPr="00F14317" w:rsidRDefault="00B3516A" w:rsidP="007018BF">
      <w:pPr>
        <w:numPr>
          <w:ilvl w:val="0"/>
          <w:numId w:val="22"/>
        </w:numPr>
        <w:jc w:val="both"/>
        <w:rPr>
          <w:lang w:eastAsia="zh-CN"/>
        </w:rPr>
      </w:pPr>
      <w:r w:rsidRPr="00F14317">
        <w:rPr>
          <w:lang w:eastAsia="zh-CN"/>
        </w:rPr>
        <w:t>UE behaviour for power splitting</w:t>
      </w:r>
    </w:p>
    <w:p w14:paraId="7406F8A0" w14:textId="77777777" w:rsidR="00B3516A" w:rsidRPr="00F14317" w:rsidRDefault="00B3516A" w:rsidP="007018BF">
      <w:pPr>
        <w:numPr>
          <w:ilvl w:val="0"/>
          <w:numId w:val="22"/>
        </w:numPr>
        <w:jc w:val="both"/>
        <w:rPr>
          <w:lang w:eastAsia="zh-CN"/>
        </w:rPr>
      </w:pPr>
      <w:r w:rsidRPr="00F14317">
        <w:rPr>
          <w:lang w:eastAsia="zh-CN"/>
        </w:rPr>
        <w:t>Signaling for Transparent TxD</w:t>
      </w:r>
    </w:p>
    <w:p w14:paraId="4A7D02E4" w14:textId="77777777" w:rsidR="00B3516A" w:rsidRPr="00F14317" w:rsidRDefault="00B3516A" w:rsidP="007018BF">
      <w:pPr>
        <w:numPr>
          <w:ilvl w:val="0"/>
          <w:numId w:val="22"/>
        </w:numPr>
        <w:jc w:val="both"/>
        <w:rPr>
          <w:lang w:eastAsia="zh-CN"/>
        </w:rPr>
      </w:pPr>
      <w:r w:rsidRPr="00F14317">
        <w:rPr>
          <w:rFonts w:hint="eastAsia"/>
          <w:lang w:eastAsia="zh-CN"/>
        </w:rPr>
        <w:t>A</w:t>
      </w:r>
      <w:r w:rsidRPr="00F14317">
        <w:rPr>
          <w:lang w:eastAsia="zh-CN"/>
        </w:rPr>
        <w:t>pplicability of TxD procedure &amp; requirements</w:t>
      </w:r>
    </w:p>
    <w:p w14:paraId="38E4CCE7" w14:textId="77777777" w:rsidR="00B3516A" w:rsidRPr="00F14317" w:rsidRDefault="00B3516A" w:rsidP="007018BF">
      <w:pPr>
        <w:numPr>
          <w:ilvl w:val="0"/>
          <w:numId w:val="22"/>
        </w:numPr>
        <w:jc w:val="both"/>
        <w:rPr>
          <w:lang w:eastAsia="zh-CN"/>
        </w:rPr>
      </w:pPr>
      <w:r w:rsidRPr="00F14317">
        <w:rPr>
          <w:lang w:eastAsia="zh-CN"/>
        </w:rPr>
        <w:t>Necessity of CDD related requirement</w:t>
      </w:r>
    </w:p>
    <w:p w14:paraId="3C959F39" w14:textId="77777777" w:rsidR="00B3516A" w:rsidRDefault="00B3516A" w:rsidP="00B3516A">
      <w:pPr>
        <w:jc w:val="both"/>
        <w:rPr>
          <w:lang w:eastAsia="zh-CN"/>
        </w:rPr>
      </w:pPr>
      <w:r w:rsidRPr="00F14317">
        <w:rPr>
          <w:rFonts w:hint="eastAsia"/>
          <w:lang w:eastAsia="zh-CN"/>
        </w:rPr>
        <w:lastRenderedPageBreak/>
        <w:t>I</w:t>
      </w:r>
      <w:r w:rsidRPr="00F14317">
        <w:rPr>
          <w:lang w:eastAsia="zh-CN"/>
        </w:rPr>
        <w:t xml:space="preserve">n addition, there is a long standing RAN5 LS in </w:t>
      </w:r>
      <w:r w:rsidRPr="00F14317">
        <w:rPr>
          <w:rFonts w:hint="eastAsia"/>
          <w:lang w:eastAsia="zh-CN"/>
        </w:rPr>
        <w:t>[</w:t>
      </w:r>
      <w:r w:rsidRPr="00F14317">
        <w:rPr>
          <w:lang w:eastAsia="zh-CN"/>
        </w:rPr>
        <w:t>R4-1916132] that have not been replied. One draft reply was prepared in [</w:t>
      </w:r>
      <w:r w:rsidRPr="00F30C1E">
        <w:rPr>
          <w:lang w:eastAsia="zh-CN"/>
        </w:rPr>
        <w:t>R4-2015321</w:t>
      </w:r>
      <w:r w:rsidRPr="00F14317">
        <w:rPr>
          <w:lang w:eastAsia="zh-CN"/>
        </w:rPr>
        <w:t xml:space="preserve">] but was not </w:t>
      </w:r>
      <w:r>
        <w:rPr>
          <w:lang w:eastAsia="zh-CN"/>
        </w:rPr>
        <w:t>discussed</w:t>
      </w:r>
      <w:r w:rsidRPr="00F14317">
        <w:rPr>
          <w:lang w:eastAsia="zh-CN"/>
        </w:rPr>
        <w:t xml:space="preserve">. </w:t>
      </w:r>
    </w:p>
    <w:p w14:paraId="530A175C" w14:textId="77777777" w:rsidR="00B3516A" w:rsidRPr="00F14317" w:rsidRDefault="00B3516A" w:rsidP="00B3516A">
      <w:pPr>
        <w:jc w:val="both"/>
        <w:rPr>
          <w:lang w:eastAsia="zh-CN"/>
        </w:rPr>
      </w:pPr>
    </w:p>
    <w:p w14:paraId="452F1377" w14:textId="77777777" w:rsidR="00B3516A" w:rsidRPr="00F14317" w:rsidRDefault="00B3516A" w:rsidP="00B3516A">
      <w:pPr>
        <w:jc w:val="both"/>
        <w:rPr>
          <w:lang w:eastAsia="zh-CN"/>
        </w:rPr>
      </w:pPr>
      <w:r>
        <w:rPr>
          <w:rFonts w:hint="eastAsia"/>
          <w:lang w:eastAsia="zh-CN"/>
        </w:rPr>
        <w:t>F</w:t>
      </w:r>
      <w:r>
        <w:rPr>
          <w:lang w:eastAsia="zh-CN"/>
        </w:rPr>
        <w:t xml:space="preserve">or power class related issue, still no concrete agreements can be reached, the following topic was discussed and only limited progress was made: </w:t>
      </w:r>
    </w:p>
    <w:p w14:paraId="3A0A9D6A" w14:textId="77777777" w:rsidR="00B3516A" w:rsidRPr="00F14317" w:rsidRDefault="00B3516A" w:rsidP="007018BF">
      <w:pPr>
        <w:numPr>
          <w:ilvl w:val="0"/>
          <w:numId w:val="23"/>
        </w:numPr>
        <w:jc w:val="both"/>
        <w:rPr>
          <w:lang w:eastAsia="zh-CN"/>
        </w:rPr>
      </w:pPr>
      <w:r w:rsidRPr="00F14317">
        <w:rPr>
          <w:lang w:eastAsia="zh-CN"/>
        </w:rPr>
        <w:t>RAN4 clarification of NSA NR power class (Rel-15)</w:t>
      </w:r>
    </w:p>
    <w:p w14:paraId="4445B589" w14:textId="77777777" w:rsidR="00B3516A" w:rsidRDefault="00B3516A" w:rsidP="00B3516A">
      <w:pPr>
        <w:rPr>
          <w:lang w:eastAsia="zh-CN"/>
        </w:rPr>
      </w:pPr>
    </w:p>
    <w:p w14:paraId="4152344B" w14:textId="77777777" w:rsidR="00B3516A" w:rsidRDefault="00B3516A" w:rsidP="00B3516A">
      <w:pPr>
        <w:rPr>
          <w:lang w:eastAsia="zh-CN"/>
        </w:rPr>
      </w:pPr>
      <w:r>
        <w:rPr>
          <w:rFonts w:hint="eastAsia"/>
          <w:lang w:eastAsia="zh-CN"/>
        </w:rPr>
        <w:t>T</w:t>
      </w:r>
      <w:r>
        <w:rPr>
          <w:lang w:eastAsia="zh-CN"/>
        </w:rPr>
        <w:t xml:space="preserve">he Email summary is referenced to </w:t>
      </w:r>
      <w:r w:rsidRPr="00D35D08">
        <w:rPr>
          <w:lang w:eastAsia="zh-CN"/>
        </w:rPr>
        <w:t>R4-2016959</w:t>
      </w:r>
      <w:r w:rsidRPr="00D35D08">
        <w:rPr>
          <w:lang w:eastAsia="zh-CN"/>
        </w:rPr>
        <w:tab/>
      </w:r>
      <w:r>
        <w:rPr>
          <w:lang w:eastAsia="zh-CN"/>
        </w:rPr>
        <w:t>.</w:t>
      </w:r>
    </w:p>
    <w:p w14:paraId="09ACEDD4" w14:textId="77777777" w:rsidR="00B3516A" w:rsidRDefault="00B3516A" w:rsidP="00B3516A">
      <w:pPr>
        <w:rPr>
          <w:lang w:eastAsia="zh-CN"/>
        </w:rPr>
      </w:pPr>
    </w:p>
    <w:p w14:paraId="4A2C838E" w14:textId="77777777" w:rsidR="00B3516A" w:rsidRDefault="00B3516A" w:rsidP="00B3516A">
      <w:r>
        <w:rPr>
          <w:rFonts w:hint="eastAsia"/>
          <w:lang w:eastAsia="zh-CN"/>
        </w:rPr>
        <w:t>F</w:t>
      </w:r>
      <w:r>
        <w:rPr>
          <w:lang w:eastAsia="zh-CN"/>
        </w:rPr>
        <w:t xml:space="preserve">or eMIMO and </w:t>
      </w:r>
      <w:r w:rsidRPr="00CD17D3">
        <w:t>ULFPTx</w:t>
      </w:r>
      <w:r>
        <w:t xml:space="preserve"> related, there is only very few maintenance remains and only MPR was discussed. The agreement </w:t>
      </w:r>
      <w:r>
        <w:rPr>
          <w:rFonts w:hint="eastAsia"/>
          <w:lang w:eastAsia="zh-CN"/>
        </w:rPr>
        <w:t>reached</w:t>
      </w:r>
      <w:r>
        <w:t xml:space="preserve"> is as following: </w:t>
      </w:r>
    </w:p>
    <w:p w14:paraId="28BFB880" w14:textId="77777777" w:rsidR="00B3516A" w:rsidRPr="009819E9" w:rsidRDefault="00B3516A" w:rsidP="00B3516A">
      <w:pPr>
        <w:ind w:firstLine="420"/>
        <w:rPr>
          <w:i/>
        </w:rPr>
      </w:pPr>
      <w:r w:rsidRPr="009819E9">
        <w:rPr>
          <w:rFonts w:hint="eastAsia"/>
          <w:i/>
          <w:lang w:eastAsia="zh-CN"/>
        </w:rPr>
        <w:t>“</w:t>
      </w:r>
      <w:r w:rsidRPr="009819E9">
        <w:rPr>
          <w:i/>
        </w:rPr>
        <w:t>Chair: It is agreed that one set of MPR requirements should be adopted for both UL MIMO (including ULFPTx) and TxD</w:t>
      </w:r>
      <w:r w:rsidRPr="009819E9">
        <w:rPr>
          <w:rFonts w:hint="eastAsia"/>
          <w:i/>
          <w:lang w:eastAsia="zh-CN"/>
        </w:rPr>
        <w:t>”</w:t>
      </w:r>
    </w:p>
    <w:p w14:paraId="5E15DF23" w14:textId="77777777" w:rsidR="00B3516A" w:rsidRDefault="00B3516A" w:rsidP="00B3516A">
      <w:pPr>
        <w:rPr>
          <w:lang w:eastAsia="zh-CN"/>
        </w:rPr>
      </w:pPr>
      <w:r>
        <w:rPr>
          <w:lang w:eastAsia="zh-CN"/>
        </w:rPr>
        <w:t xml:space="preserve">The email summary is </w:t>
      </w:r>
      <w:r w:rsidRPr="006241D2">
        <w:rPr>
          <w:lang w:eastAsia="zh-CN"/>
        </w:rPr>
        <w:t>R4-2016955</w:t>
      </w:r>
      <w:r>
        <w:rPr>
          <w:lang w:eastAsia="zh-CN"/>
        </w:rPr>
        <w:t>.</w:t>
      </w:r>
    </w:p>
    <w:p w14:paraId="081E3D5A" w14:textId="77777777" w:rsidR="00B3516A" w:rsidRDefault="00B3516A" w:rsidP="00B3516A">
      <w:pPr>
        <w:pStyle w:val="2"/>
        <w:rPr>
          <w:lang w:eastAsia="zh-CN"/>
        </w:rPr>
      </w:pPr>
      <w:bookmarkStart w:id="257" w:name="_Toc87881950"/>
      <w:r w:rsidRPr="001C0CC4">
        <w:t>A.</w:t>
      </w:r>
      <w:r>
        <w:t>1</w:t>
      </w:r>
      <w:r w:rsidRPr="001C0CC4">
        <w:t>.</w:t>
      </w:r>
      <w:r>
        <w:t>7</w:t>
      </w:r>
      <w:r w:rsidRPr="001C0CC4">
        <w:tab/>
      </w:r>
      <w:r>
        <w:t>RA</w:t>
      </w:r>
      <w:r>
        <w:rPr>
          <w:rFonts w:hint="eastAsia"/>
          <w:lang w:eastAsia="zh-CN"/>
        </w:rPr>
        <w:t>N4#</w:t>
      </w:r>
      <w:r>
        <w:rPr>
          <w:lang w:eastAsia="zh-CN"/>
        </w:rPr>
        <w:t>98-e</w:t>
      </w:r>
      <w:bookmarkEnd w:id="257"/>
    </w:p>
    <w:p w14:paraId="0B244DEF" w14:textId="77777777" w:rsidR="00B3516A" w:rsidRDefault="00B3516A" w:rsidP="00B3516A">
      <w:pPr>
        <w:rPr>
          <w:lang w:eastAsia="zh-CN"/>
        </w:rPr>
      </w:pPr>
      <w:bookmarkStart w:id="258" w:name="_Hlk78305461"/>
      <w:r>
        <w:rPr>
          <w:rFonts w:hint="eastAsia"/>
          <w:lang w:eastAsia="zh-CN"/>
        </w:rPr>
        <w:t>I</w:t>
      </w:r>
      <w:r>
        <w:rPr>
          <w:lang w:eastAsia="zh-CN"/>
        </w:rPr>
        <w:t xml:space="preserve">n RAN4#98-e, there are major break through in this topic, and there are clear agreements and </w:t>
      </w:r>
      <w:r>
        <w:rPr>
          <w:rFonts w:hint="eastAsia"/>
          <w:lang w:eastAsia="zh-CN"/>
        </w:rPr>
        <w:t>W</w:t>
      </w:r>
      <w:r>
        <w:rPr>
          <w:lang w:eastAsia="zh-CN"/>
        </w:rPr>
        <w:t xml:space="preserve">F for TxD signaling and release independency. In the </w:t>
      </w:r>
      <w:bookmarkStart w:id="259" w:name="_Hlk78303826"/>
      <w:r>
        <w:rPr>
          <w:lang w:eastAsia="zh-CN"/>
        </w:rPr>
        <w:t>agreed WF R4-2103390</w:t>
      </w:r>
      <w:bookmarkEnd w:id="259"/>
      <w:r>
        <w:rPr>
          <w:lang w:eastAsia="zh-CN"/>
        </w:rPr>
        <w:t>, the following agreements were made:</w:t>
      </w:r>
    </w:p>
    <w:p w14:paraId="0ACE920F" w14:textId="77777777" w:rsidR="00B3516A" w:rsidRPr="009819E9" w:rsidRDefault="00B3516A" w:rsidP="007018BF">
      <w:pPr>
        <w:numPr>
          <w:ilvl w:val="0"/>
          <w:numId w:val="21"/>
        </w:numPr>
        <w:jc w:val="both"/>
        <w:rPr>
          <w:i/>
          <w:lang w:eastAsia="zh-CN"/>
        </w:rPr>
      </w:pPr>
      <w:r w:rsidRPr="009819E9">
        <w:rPr>
          <w:i/>
          <w:lang w:eastAsia="zh-CN"/>
        </w:rPr>
        <w:t>Signaling for Transparent TxD</w:t>
      </w:r>
    </w:p>
    <w:p w14:paraId="31C600D3" w14:textId="77777777" w:rsidR="00B3516A" w:rsidRPr="009819E9" w:rsidRDefault="00B3516A" w:rsidP="00B3516A">
      <w:pPr>
        <w:ind w:leftChars="200" w:left="400"/>
        <w:rPr>
          <w:i/>
          <w:lang w:val="en-US" w:eastAsia="zh-CN"/>
        </w:rPr>
      </w:pPr>
      <w:r w:rsidRPr="009819E9">
        <w:rPr>
          <w:i/>
          <w:lang w:eastAsia="zh-CN"/>
        </w:rPr>
        <w:t xml:space="preserve">Whether and how RAN4 introduce signalling for transparent TxD: </w:t>
      </w:r>
    </w:p>
    <w:p w14:paraId="141A5B0C" w14:textId="77777777" w:rsidR="00B3516A" w:rsidRPr="009819E9" w:rsidRDefault="00B3516A" w:rsidP="007018BF">
      <w:pPr>
        <w:numPr>
          <w:ilvl w:val="1"/>
          <w:numId w:val="24"/>
        </w:numPr>
        <w:tabs>
          <w:tab w:val="clear" w:pos="1440"/>
          <w:tab w:val="num" w:pos="1840"/>
        </w:tabs>
        <w:ind w:leftChars="740" w:left="1840"/>
        <w:rPr>
          <w:i/>
          <w:lang w:val="en-US" w:eastAsia="zh-CN"/>
        </w:rPr>
      </w:pPr>
      <w:r w:rsidRPr="009819E9">
        <w:rPr>
          <w:i/>
          <w:lang w:eastAsia="zh-CN"/>
        </w:rPr>
        <w:t>Option 1: Introduce some sort of signaling by UE</w:t>
      </w:r>
    </w:p>
    <w:p w14:paraId="52239E45" w14:textId="77777777" w:rsidR="00B3516A" w:rsidRPr="009819E9" w:rsidRDefault="00B3516A" w:rsidP="007018BF">
      <w:pPr>
        <w:numPr>
          <w:ilvl w:val="2"/>
          <w:numId w:val="24"/>
        </w:numPr>
        <w:tabs>
          <w:tab w:val="clear" w:pos="2160"/>
          <w:tab w:val="num" w:pos="2560"/>
        </w:tabs>
        <w:ind w:leftChars="1100" w:left="2560"/>
        <w:rPr>
          <w:i/>
          <w:lang w:val="en-US" w:eastAsia="zh-CN"/>
        </w:rPr>
      </w:pPr>
      <w:r w:rsidRPr="009819E9">
        <w:rPr>
          <w:i/>
          <w:lang w:eastAsia="zh-CN"/>
        </w:rPr>
        <w:t>Option 1a. Use ModifiedMPRbehavior bits to signal additional relaxations;</w:t>
      </w:r>
    </w:p>
    <w:p w14:paraId="3B7B9EC6" w14:textId="77777777" w:rsidR="00B3516A" w:rsidRPr="009819E9" w:rsidRDefault="00B3516A" w:rsidP="007018BF">
      <w:pPr>
        <w:numPr>
          <w:ilvl w:val="2"/>
          <w:numId w:val="24"/>
        </w:numPr>
        <w:tabs>
          <w:tab w:val="clear" w:pos="2160"/>
          <w:tab w:val="num" w:pos="2560"/>
        </w:tabs>
        <w:ind w:leftChars="1100" w:left="2560"/>
        <w:rPr>
          <w:i/>
          <w:lang w:val="en-US" w:eastAsia="zh-CN"/>
        </w:rPr>
      </w:pPr>
      <w:r w:rsidRPr="009819E9">
        <w:rPr>
          <w:i/>
          <w:lang w:eastAsia="zh-CN"/>
        </w:rPr>
        <w:t>Option 1b: Introducing a new ( per band capability) signalling for TxD together with existing power classes</w:t>
      </w:r>
    </w:p>
    <w:p w14:paraId="1086E661" w14:textId="77777777" w:rsidR="00B3516A" w:rsidRPr="009819E9" w:rsidRDefault="00B3516A" w:rsidP="007018BF">
      <w:pPr>
        <w:numPr>
          <w:ilvl w:val="3"/>
          <w:numId w:val="24"/>
        </w:numPr>
        <w:tabs>
          <w:tab w:val="clear" w:pos="2880"/>
          <w:tab w:val="num" w:pos="3280"/>
        </w:tabs>
        <w:ind w:leftChars="1460" w:left="3280"/>
        <w:rPr>
          <w:i/>
          <w:lang w:val="en-US" w:eastAsia="zh-CN"/>
        </w:rPr>
      </w:pPr>
      <w:r w:rsidRPr="009819E9">
        <w:rPr>
          <w:i/>
          <w:lang w:eastAsia="zh-CN"/>
        </w:rPr>
        <w:t>Capability reporting for supporting TxD</w:t>
      </w:r>
    </w:p>
    <w:p w14:paraId="2240BF8D" w14:textId="77777777" w:rsidR="00B3516A" w:rsidRPr="009819E9" w:rsidRDefault="00B3516A" w:rsidP="007018BF">
      <w:pPr>
        <w:numPr>
          <w:ilvl w:val="2"/>
          <w:numId w:val="24"/>
        </w:numPr>
        <w:tabs>
          <w:tab w:val="clear" w:pos="2160"/>
          <w:tab w:val="num" w:pos="2560"/>
        </w:tabs>
        <w:ind w:leftChars="1100" w:left="2560"/>
        <w:rPr>
          <w:i/>
          <w:lang w:val="en-US" w:eastAsia="zh-CN"/>
        </w:rPr>
      </w:pPr>
      <w:r w:rsidRPr="009819E9">
        <w:rPr>
          <w:i/>
          <w:lang w:eastAsia="zh-CN"/>
        </w:rPr>
        <w:t>Option 1c: Introducing a new power class (e.g. PC2.5) for TxD</w:t>
      </w:r>
    </w:p>
    <w:p w14:paraId="2901536C" w14:textId="77777777" w:rsidR="00B3516A" w:rsidRPr="009819E9" w:rsidRDefault="00B3516A" w:rsidP="007018BF">
      <w:pPr>
        <w:numPr>
          <w:ilvl w:val="1"/>
          <w:numId w:val="24"/>
        </w:numPr>
        <w:tabs>
          <w:tab w:val="clear" w:pos="1440"/>
          <w:tab w:val="num" w:pos="1840"/>
        </w:tabs>
        <w:ind w:leftChars="740" w:left="1840"/>
        <w:rPr>
          <w:i/>
          <w:lang w:val="en-US" w:eastAsia="zh-CN"/>
        </w:rPr>
      </w:pPr>
      <w:r w:rsidRPr="009819E9">
        <w:rPr>
          <w:i/>
          <w:lang w:eastAsia="zh-CN"/>
        </w:rPr>
        <w:t>Option 2: Based on UE vendor declaration.</w:t>
      </w:r>
    </w:p>
    <w:p w14:paraId="32EA2FDA" w14:textId="77777777" w:rsidR="00B3516A" w:rsidRPr="009819E9" w:rsidRDefault="00B3516A" w:rsidP="007018BF">
      <w:pPr>
        <w:numPr>
          <w:ilvl w:val="1"/>
          <w:numId w:val="24"/>
        </w:numPr>
        <w:tabs>
          <w:tab w:val="clear" w:pos="1440"/>
          <w:tab w:val="num" w:pos="1840"/>
        </w:tabs>
        <w:ind w:leftChars="740" w:left="1840"/>
        <w:rPr>
          <w:i/>
          <w:lang w:val="en-US" w:eastAsia="zh-CN"/>
        </w:rPr>
      </w:pPr>
      <w:r w:rsidRPr="009819E9">
        <w:rPr>
          <w:i/>
          <w:lang w:eastAsia="zh-CN"/>
        </w:rPr>
        <w:t>Option 3: Using existing signalling to indicate the 2Tx implementation capability.</w:t>
      </w:r>
    </w:p>
    <w:p w14:paraId="5D3A7AF6" w14:textId="77777777" w:rsidR="00B3516A" w:rsidRPr="009819E9" w:rsidRDefault="00B3516A" w:rsidP="007018BF">
      <w:pPr>
        <w:numPr>
          <w:ilvl w:val="0"/>
          <w:numId w:val="24"/>
        </w:numPr>
        <w:tabs>
          <w:tab w:val="clear" w:pos="720"/>
          <w:tab w:val="num" w:pos="1120"/>
        </w:tabs>
        <w:ind w:leftChars="380" w:left="1120"/>
        <w:rPr>
          <w:i/>
          <w:lang w:val="en-US" w:eastAsia="zh-CN"/>
        </w:rPr>
      </w:pPr>
      <w:r w:rsidRPr="009819E9">
        <w:rPr>
          <w:i/>
          <w:lang w:eastAsia="zh-CN"/>
        </w:rPr>
        <w:t>Recommended WF</w:t>
      </w:r>
    </w:p>
    <w:p w14:paraId="278C151F" w14:textId="77777777" w:rsidR="00B3516A" w:rsidRPr="00790E2A" w:rsidRDefault="00B3516A" w:rsidP="007018BF">
      <w:pPr>
        <w:numPr>
          <w:ilvl w:val="1"/>
          <w:numId w:val="24"/>
        </w:numPr>
        <w:tabs>
          <w:tab w:val="clear" w:pos="1440"/>
          <w:tab w:val="num" w:pos="1840"/>
        </w:tabs>
        <w:ind w:leftChars="740" w:left="1840"/>
        <w:rPr>
          <w:i/>
          <w:lang w:val="en-US" w:eastAsia="zh-CN"/>
        </w:rPr>
      </w:pPr>
      <w:r w:rsidRPr="00790E2A">
        <w:rPr>
          <w:i/>
          <w:lang w:val="en-US" w:eastAsia="zh-CN"/>
        </w:rPr>
        <w:t>For R15 UEs, UE vendor declaration can be used in testing</w:t>
      </w:r>
    </w:p>
    <w:p w14:paraId="4413135D" w14:textId="77777777" w:rsidR="00B3516A" w:rsidRPr="00790E2A" w:rsidRDefault="00B3516A" w:rsidP="007018BF">
      <w:pPr>
        <w:numPr>
          <w:ilvl w:val="1"/>
          <w:numId w:val="24"/>
        </w:numPr>
        <w:tabs>
          <w:tab w:val="clear" w:pos="1440"/>
          <w:tab w:val="num" w:pos="1840"/>
        </w:tabs>
        <w:ind w:leftChars="740" w:left="1840"/>
        <w:rPr>
          <w:i/>
          <w:lang w:val="en-US" w:eastAsia="zh-CN"/>
        </w:rPr>
      </w:pPr>
      <w:r w:rsidRPr="00790E2A">
        <w:rPr>
          <w:i/>
          <w:lang w:val="en-US" w:eastAsia="zh-CN"/>
        </w:rPr>
        <w:t>For R16 UEs, new signaling, i.e. 1b, is needed to inform the network of the support of TxD. If the signaling can be made to enable release-independent support of TxD from R15 can be consulted with RAN2</w:t>
      </w:r>
    </w:p>
    <w:bookmarkEnd w:id="258"/>
    <w:p w14:paraId="2ADAAD1B" w14:textId="77777777" w:rsidR="00B3516A" w:rsidRPr="009819E9" w:rsidRDefault="00B3516A" w:rsidP="007018BF">
      <w:pPr>
        <w:numPr>
          <w:ilvl w:val="0"/>
          <w:numId w:val="21"/>
        </w:numPr>
        <w:jc w:val="both"/>
        <w:rPr>
          <w:i/>
          <w:lang w:eastAsia="zh-CN"/>
        </w:rPr>
      </w:pPr>
      <w:r w:rsidRPr="009819E9">
        <w:rPr>
          <w:i/>
          <w:lang w:eastAsia="zh-CN"/>
        </w:rPr>
        <w:t>CDD-related Requirement</w:t>
      </w:r>
    </w:p>
    <w:p w14:paraId="222FA1E1" w14:textId="77777777" w:rsidR="00B3516A" w:rsidRPr="009819E9" w:rsidRDefault="00B3516A" w:rsidP="00B3516A">
      <w:pPr>
        <w:ind w:leftChars="100" w:left="200" w:firstLine="420"/>
        <w:rPr>
          <w:i/>
          <w:lang w:val="en-US" w:eastAsia="zh-CN"/>
        </w:rPr>
      </w:pPr>
      <w:r w:rsidRPr="009819E9">
        <w:rPr>
          <w:i/>
          <w:lang w:val="en-US" w:eastAsia="zh-CN"/>
        </w:rPr>
        <w:t>For transparent TxD UE, necessity of CDD related requirements, e.g. requirement on TAE+CDD, is need to be further studied</w:t>
      </w:r>
      <w:r w:rsidRPr="009819E9">
        <w:rPr>
          <w:i/>
          <w:lang w:eastAsia="zh-CN"/>
        </w:rPr>
        <w:t xml:space="preserve">: </w:t>
      </w:r>
    </w:p>
    <w:p w14:paraId="1861E9A4" w14:textId="77777777" w:rsidR="00B3516A" w:rsidRPr="009819E9" w:rsidRDefault="00B3516A" w:rsidP="007018BF">
      <w:pPr>
        <w:numPr>
          <w:ilvl w:val="0"/>
          <w:numId w:val="25"/>
        </w:numPr>
        <w:tabs>
          <w:tab w:val="clear" w:pos="720"/>
          <w:tab w:val="num" w:pos="920"/>
        </w:tabs>
        <w:ind w:leftChars="280" w:left="920"/>
        <w:rPr>
          <w:i/>
          <w:lang w:val="en-US" w:eastAsia="zh-CN"/>
        </w:rPr>
      </w:pPr>
      <w:r w:rsidRPr="009819E9">
        <w:rPr>
          <w:i/>
          <w:lang w:eastAsia="zh-CN"/>
        </w:rPr>
        <w:t>Proposals</w:t>
      </w:r>
    </w:p>
    <w:p w14:paraId="7F4CF531" w14:textId="77777777" w:rsidR="00B3516A" w:rsidRPr="009819E9" w:rsidRDefault="00B3516A" w:rsidP="007018BF">
      <w:pPr>
        <w:numPr>
          <w:ilvl w:val="1"/>
          <w:numId w:val="25"/>
        </w:numPr>
        <w:tabs>
          <w:tab w:val="clear" w:pos="1440"/>
          <w:tab w:val="num" w:pos="1640"/>
        </w:tabs>
        <w:ind w:leftChars="640" w:left="1640"/>
        <w:rPr>
          <w:i/>
          <w:lang w:val="en-US" w:eastAsia="zh-CN"/>
        </w:rPr>
      </w:pPr>
      <w:r w:rsidRPr="009819E9">
        <w:rPr>
          <w:i/>
          <w:lang w:eastAsia="zh-CN"/>
        </w:rPr>
        <w:t>Option 1:  Yes</w:t>
      </w:r>
    </w:p>
    <w:p w14:paraId="466756FB" w14:textId="77777777" w:rsidR="00B3516A" w:rsidRPr="009819E9" w:rsidRDefault="00B3516A" w:rsidP="007018BF">
      <w:pPr>
        <w:numPr>
          <w:ilvl w:val="1"/>
          <w:numId w:val="25"/>
        </w:numPr>
        <w:tabs>
          <w:tab w:val="clear" w:pos="1440"/>
          <w:tab w:val="num" w:pos="1640"/>
        </w:tabs>
        <w:ind w:leftChars="640" w:left="1640"/>
        <w:rPr>
          <w:i/>
          <w:lang w:val="en-US" w:eastAsia="zh-CN"/>
        </w:rPr>
      </w:pPr>
      <w:r w:rsidRPr="009819E9">
        <w:rPr>
          <w:i/>
          <w:lang w:eastAsia="zh-CN"/>
        </w:rPr>
        <w:t>Option 2:  No.</w:t>
      </w:r>
    </w:p>
    <w:p w14:paraId="0580B088" w14:textId="77777777" w:rsidR="00B3516A" w:rsidRPr="009819E9" w:rsidRDefault="00B3516A" w:rsidP="007018BF">
      <w:pPr>
        <w:numPr>
          <w:ilvl w:val="1"/>
          <w:numId w:val="25"/>
        </w:numPr>
        <w:tabs>
          <w:tab w:val="clear" w:pos="1440"/>
          <w:tab w:val="num" w:pos="1640"/>
        </w:tabs>
        <w:ind w:leftChars="640" w:left="1640"/>
        <w:rPr>
          <w:i/>
          <w:lang w:val="en-US" w:eastAsia="zh-CN"/>
        </w:rPr>
      </w:pPr>
      <w:r w:rsidRPr="009819E9">
        <w:rPr>
          <w:i/>
          <w:lang w:eastAsia="zh-CN"/>
        </w:rPr>
        <w:lastRenderedPageBreak/>
        <w:t>Option 2b. No at least for Rel-16</w:t>
      </w:r>
    </w:p>
    <w:p w14:paraId="3501009D" w14:textId="77777777" w:rsidR="00B3516A" w:rsidRPr="009819E9" w:rsidRDefault="00B3516A" w:rsidP="007018BF">
      <w:pPr>
        <w:numPr>
          <w:ilvl w:val="0"/>
          <w:numId w:val="25"/>
        </w:numPr>
        <w:tabs>
          <w:tab w:val="clear" w:pos="720"/>
          <w:tab w:val="num" w:pos="920"/>
        </w:tabs>
        <w:ind w:leftChars="280" w:left="920"/>
        <w:rPr>
          <w:i/>
          <w:lang w:val="en-US" w:eastAsia="zh-CN"/>
        </w:rPr>
      </w:pPr>
      <w:r w:rsidRPr="009819E9">
        <w:rPr>
          <w:i/>
          <w:lang w:eastAsia="zh-CN"/>
        </w:rPr>
        <w:t>Recommended WF</w:t>
      </w:r>
    </w:p>
    <w:p w14:paraId="02814B26" w14:textId="77777777" w:rsidR="00B3516A" w:rsidRPr="00790E2A" w:rsidRDefault="00B3516A" w:rsidP="007018BF">
      <w:pPr>
        <w:numPr>
          <w:ilvl w:val="1"/>
          <w:numId w:val="25"/>
        </w:numPr>
        <w:tabs>
          <w:tab w:val="clear" w:pos="1440"/>
          <w:tab w:val="num" w:pos="1640"/>
        </w:tabs>
        <w:ind w:leftChars="640" w:left="1640"/>
        <w:rPr>
          <w:i/>
          <w:lang w:val="en-US" w:eastAsia="zh-CN"/>
        </w:rPr>
      </w:pPr>
      <w:r w:rsidRPr="00790E2A">
        <w:rPr>
          <w:i/>
          <w:lang w:eastAsia="zh-CN"/>
        </w:rPr>
        <w:t>Option 2b</w:t>
      </w:r>
    </w:p>
    <w:p w14:paraId="352CA88D" w14:textId="77777777" w:rsidR="00B3516A" w:rsidRDefault="00B3516A" w:rsidP="00B3516A">
      <w:pPr>
        <w:ind w:firstLine="420"/>
        <w:rPr>
          <w:lang w:eastAsia="zh-CN"/>
        </w:rPr>
      </w:pPr>
    </w:p>
    <w:p w14:paraId="0D4B0876" w14:textId="77777777" w:rsidR="00B3516A" w:rsidRDefault="00B3516A" w:rsidP="00B3516A">
      <w:pPr>
        <w:ind w:firstLine="420"/>
        <w:rPr>
          <w:lang w:eastAsia="zh-CN"/>
        </w:rPr>
      </w:pPr>
      <w:bookmarkStart w:id="260" w:name="_Hlk78306121"/>
      <w:r>
        <w:rPr>
          <w:rFonts w:hint="eastAsia"/>
          <w:lang w:eastAsia="zh-CN"/>
        </w:rPr>
        <w:t>F</w:t>
      </w:r>
      <w:r>
        <w:rPr>
          <w:lang w:eastAsia="zh-CN"/>
        </w:rPr>
        <w:t xml:space="preserve">or the signalling, an LS out </w:t>
      </w:r>
      <w:r w:rsidRPr="00797AF2">
        <w:rPr>
          <w:lang w:eastAsia="zh-CN"/>
        </w:rPr>
        <w:t>R4-2103360</w:t>
      </w:r>
      <w:r>
        <w:rPr>
          <w:lang w:eastAsia="zh-CN"/>
        </w:rPr>
        <w:t xml:space="preserve"> was agreed and sent to RAN2 with the following description and action:</w:t>
      </w:r>
    </w:p>
    <w:p w14:paraId="12905C2E" w14:textId="77777777" w:rsidR="00B3516A" w:rsidRPr="009819E9" w:rsidRDefault="00B3516A" w:rsidP="00B3516A">
      <w:pPr>
        <w:spacing w:afterLines="50" w:after="120"/>
        <w:ind w:leftChars="200" w:left="400"/>
        <w:rPr>
          <w:i/>
          <w:lang w:eastAsia="zh-CN"/>
        </w:rPr>
      </w:pPr>
      <w:r>
        <w:rPr>
          <w:rFonts w:ascii="Arial" w:hAnsi="Arial" w:cs="Arial"/>
          <w:b/>
          <w:i/>
        </w:rPr>
        <w:t>“</w:t>
      </w:r>
      <w:r w:rsidRPr="009819E9">
        <w:rPr>
          <w:rFonts w:ascii="Arial" w:hAnsi="Arial" w:cs="Arial"/>
          <w:b/>
          <w:i/>
        </w:rPr>
        <w:t>1. Overall Description:</w:t>
      </w:r>
    </w:p>
    <w:p w14:paraId="472D04DC" w14:textId="77777777" w:rsidR="00B3516A" w:rsidRPr="009819E9" w:rsidRDefault="00B3516A" w:rsidP="00B3516A">
      <w:pPr>
        <w:pStyle w:val="a3"/>
        <w:spacing w:afterLines="50" w:after="120"/>
        <w:ind w:leftChars="200" w:left="400"/>
        <w:rPr>
          <w:rFonts w:cs="Arial"/>
          <w:b w:val="0"/>
          <w:i/>
          <w:sz w:val="20"/>
        </w:rPr>
      </w:pPr>
      <w:r w:rsidRPr="009819E9">
        <w:rPr>
          <w:rFonts w:cs="Arial"/>
          <w:b w:val="0"/>
          <w:i/>
          <w:sz w:val="20"/>
        </w:rPr>
        <w:t>RAN4 has agreed to introduce a new per-band capability signaling in Rel-16 for FR1 UEs supporting transparent TxD.</w:t>
      </w:r>
    </w:p>
    <w:p w14:paraId="252055F3" w14:textId="77777777" w:rsidR="00B3516A" w:rsidRPr="009819E9" w:rsidRDefault="00B3516A" w:rsidP="00B3516A">
      <w:pPr>
        <w:pStyle w:val="a3"/>
        <w:spacing w:afterLines="50" w:after="120"/>
        <w:ind w:leftChars="200" w:left="400"/>
        <w:rPr>
          <w:i/>
          <w:lang w:eastAsia="zh-CN"/>
        </w:rPr>
      </w:pPr>
      <w:r w:rsidRPr="009819E9">
        <w:rPr>
          <w:rFonts w:eastAsia="等线" w:cs="Arial" w:hint="eastAsia"/>
          <w:b w:val="0"/>
          <w:i/>
          <w:sz w:val="20"/>
          <w:lang w:eastAsia="zh-CN"/>
        </w:rPr>
        <w:t>R</w:t>
      </w:r>
      <w:r w:rsidRPr="009819E9">
        <w:rPr>
          <w:rFonts w:eastAsia="等线" w:cs="Arial"/>
          <w:b w:val="0"/>
          <w:i/>
          <w:sz w:val="20"/>
          <w:lang w:eastAsia="zh-CN"/>
        </w:rPr>
        <w:t>AN4 would also like to ask RAN2 to enable release-independent support of this new capability from Rel-15 for PC2, if possible.</w:t>
      </w:r>
    </w:p>
    <w:p w14:paraId="648DFF93" w14:textId="77777777" w:rsidR="00B3516A" w:rsidRPr="009819E9" w:rsidRDefault="00B3516A" w:rsidP="00B3516A">
      <w:pPr>
        <w:spacing w:after="120"/>
        <w:ind w:leftChars="200" w:left="400"/>
        <w:rPr>
          <w:rFonts w:ascii="Arial" w:hAnsi="Arial" w:cs="Arial"/>
          <w:b/>
          <w:i/>
        </w:rPr>
      </w:pPr>
      <w:r w:rsidRPr="009819E9">
        <w:rPr>
          <w:rFonts w:ascii="Arial" w:hAnsi="Arial" w:cs="Arial"/>
          <w:b/>
          <w:i/>
        </w:rPr>
        <w:t>2. Actions:</w:t>
      </w:r>
    </w:p>
    <w:p w14:paraId="3692A25D" w14:textId="77777777" w:rsidR="00B3516A" w:rsidRPr="009819E9" w:rsidRDefault="00B3516A" w:rsidP="00B3516A">
      <w:pPr>
        <w:spacing w:after="120"/>
        <w:ind w:leftChars="200" w:left="2385" w:hanging="1985"/>
        <w:rPr>
          <w:rFonts w:ascii="Arial" w:hAnsi="Arial" w:cs="Arial"/>
          <w:b/>
          <w:i/>
        </w:rPr>
      </w:pPr>
      <w:r w:rsidRPr="009819E9">
        <w:rPr>
          <w:rFonts w:ascii="Arial" w:hAnsi="Arial" w:cs="Arial"/>
          <w:b/>
          <w:i/>
        </w:rPr>
        <w:t>To RAN2:</w:t>
      </w:r>
    </w:p>
    <w:p w14:paraId="326B9C35" w14:textId="77777777" w:rsidR="00B3516A" w:rsidRPr="009819E9" w:rsidRDefault="00B3516A" w:rsidP="00B3516A">
      <w:pPr>
        <w:spacing w:after="120"/>
        <w:ind w:leftChars="200" w:left="400"/>
        <w:rPr>
          <w:rFonts w:ascii="Arial" w:hAnsi="Arial" w:cs="Arial"/>
          <w:i/>
        </w:rPr>
      </w:pPr>
      <w:r w:rsidRPr="009819E9">
        <w:rPr>
          <w:rFonts w:ascii="Arial" w:hAnsi="Arial" w:cs="Arial"/>
          <w:b/>
          <w:i/>
        </w:rPr>
        <w:t xml:space="preserve">ACTION: </w:t>
      </w:r>
      <w:r w:rsidRPr="009819E9">
        <w:rPr>
          <w:rFonts w:ascii="Arial" w:hAnsi="Arial" w:cs="Arial"/>
          <w:i/>
        </w:rPr>
        <w:t>RAN4 respectfully asks RAN2 to define respective signalling in Rel-16 and discuss release independence to Rel-15.</w:t>
      </w:r>
      <w:r>
        <w:rPr>
          <w:rFonts w:ascii="Arial" w:hAnsi="Arial" w:cs="Arial"/>
          <w:i/>
        </w:rPr>
        <w:t>”</w:t>
      </w:r>
    </w:p>
    <w:bookmarkEnd w:id="260"/>
    <w:p w14:paraId="65546F99" w14:textId="77777777" w:rsidR="00B3516A" w:rsidRDefault="00B3516A" w:rsidP="00B3516A">
      <w:pPr>
        <w:ind w:firstLine="420"/>
        <w:rPr>
          <w:lang w:eastAsia="zh-CN"/>
        </w:rPr>
      </w:pPr>
    </w:p>
    <w:p w14:paraId="734A3252" w14:textId="77777777" w:rsidR="00B3516A" w:rsidRDefault="00B3516A" w:rsidP="00B3516A">
      <w:pPr>
        <w:rPr>
          <w:lang w:eastAsia="zh-CN"/>
        </w:rPr>
      </w:pPr>
      <w:r>
        <w:rPr>
          <w:rFonts w:hint="eastAsia"/>
          <w:lang w:eastAsia="zh-CN"/>
        </w:rPr>
        <w:t>F</w:t>
      </w:r>
      <w:r>
        <w:rPr>
          <w:lang w:eastAsia="zh-CN"/>
        </w:rPr>
        <w:t xml:space="preserve">or testing related UE behaviour and power splitting behaviour, </w:t>
      </w:r>
      <w:bookmarkStart w:id="261" w:name="_Hlk78303807"/>
      <w:r>
        <w:rPr>
          <w:lang w:eastAsia="zh-CN"/>
        </w:rPr>
        <w:t xml:space="preserve">this meeting is the last meeting to list the detailed options in the WF, and though </w:t>
      </w:r>
      <w:r w:rsidRPr="00790E2A">
        <w:rPr>
          <w:lang w:eastAsia="zh-CN"/>
        </w:rPr>
        <w:t xml:space="preserve">NO AGREEMENTS </w:t>
      </w:r>
      <w:r>
        <w:rPr>
          <w:lang w:eastAsia="zh-CN"/>
        </w:rPr>
        <w:t>for any solution could be reached, they could still be considered as future discussion basis which is as following:</w:t>
      </w:r>
      <w:bookmarkEnd w:id="261"/>
    </w:p>
    <w:p w14:paraId="007969A8" w14:textId="77777777" w:rsidR="00B3516A" w:rsidRPr="00790E2A" w:rsidRDefault="00B3516A" w:rsidP="007018BF">
      <w:pPr>
        <w:numPr>
          <w:ilvl w:val="0"/>
          <w:numId w:val="21"/>
        </w:numPr>
        <w:jc w:val="both"/>
        <w:rPr>
          <w:lang w:eastAsia="zh-CN"/>
        </w:rPr>
      </w:pPr>
      <w:bookmarkStart w:id="262" w:name="_Hlk78304114"/>
      <w:r w:rsidRPr="00790E2A">
        <w:rPr>
          <w:lang w:eastAsia="zh-CN"/>
        </w:rPr>
        <w:t>UE Behavior under Conformance Testing</w:t>
      </w:r>
    </w:p>
    <w:p w14:paraId="4CD6FADE" w14:textId="77777777" w:rsidR="00B3516A" w:rsidRPr="00790E2A" w:rsidRDefault="00B3516A" w:rsidP="00B3516A">
      <w:pPr>
        <w:ind w:firstLine="420"/>
        <w:rPr>
          <w:lang w:val="en-US" w:eastAsia="zh-CN"/>
        </w:rPr>
      </w:pPr>
      <w:bookmarkStart w:id="263" w:name="_Hlk78304166"/>
      <w:r w:rsidRPr="00790E2A">
        <w:rPr>
          <w:lang w:eastAsia="zh-CN"/>
        </w:rPr>
        <w:t>Background:  Motivation is to guide how to test requirements that require power changes such as relative power control.</w:t>
      </w:r>
    </w:p>
    <w:p w14:paraId="6E62F043" w14:textId="77777777" w:rsidR="00B3516A" w:rsidRPr="00790E2A" w:rsidRDefault="00B3516A" w:rsidP="00B3516A">
      <w:pPr>
        <w:ind w:firstLine="420"/>
        <w:rPr>
          <w:lang w:val="en-US" w:eastAsia="zh-CN"/>
        </w:rPr>
      </w:pPr>
      <w:r w:rsidRPr="00790E2A">
        <w:rPr>
          <w:lang w:eastAsia="zh-CN"/>
        </w:rPr>
        <w:t>Proposals</w:t>
      </w:r>
      <w:r w:rsidRPr="00790E2A">
        <w:rPr>
          <w:lang w:val="en-US" w:eastAsia="zh-CN"/>
        </w:rPr>
        <w:t>:</w:t>
      </w:r>
    </w:p>
    <w:p w14:paraId="64A828EF" w14:textId="77777777" w:rsidR="00B3516A" w:rsidRPr="00790E2A" w:rsidRDefault="00B3516A" w:rsidP="007018BF">
      <w:pPr>
        <w:numPr>
          <w:ilvl w:val="1"/>
          <w:numId w:val="26"/>
        </w:numPr>
        <w:rPr>
          <w:lang w:val="en-US" w:eastAsia="zh-CN"/>
        </w:rPr>
      </w:pPr>
      <w:r w:rsidRPr="00790E2A">
        <w:rPr>
          <w:lang w:eastAsia="zh-CN"/>
        </w:rPr>
        <w:t>Option 1a: UE will keep the tx diversity status unchanged in conformance testing.</w:t>
      </w:r>
    </w:p>
    <w:p w14:paraId="22373690" w14:textId="77777777" w:rsidR="00B3516A" w:rsidRPr="00790E2A" w:rsidRDefault="00B3516A" w:rsidP="007018BF">
      <w:pPr>
        <w:numPr>
          <w:ilvl w:val="1"/>
          <w:numId w:val="26"/>
        </w:numPr>
        <w:rPr>
          <w:lang w:val="en-US" w:eastAsia="zh-CN"/>
        </w:rPr>
      </w:pPr>
      <w:r w:rsidRPr="00790E2A">
        <w:rPr>
          <w:lang w:eastAsia="zh-CN"/>
        </w:rPr>
        <w:t>Option 1b: Test mode signalling is implemented to instruct UE to keep TX div status unchanged</w:t>
      </w:r>
    </w:p>
    <w:p w14:paraId="3B34EEB5" w14:textId="77777777" w:rsidR="00B3516A" w:rsidRPr="00790E2A" w:rsidRDefault="00B3516A" w:rsidP="007018BF">
      <w:pPr>
        <w:numPr>
          <w:ilvl w:val="1"/>
          <w:numId w:val="26"/>
        </w:numPr>
        <w:rPr>
          <w:lang w:val="en-US" w:eastAsia="zh-CN"/>
        </w:rPr>
      </w:pPr>
      <w:r w:rsidRPr="00790E2A">
        <w:rPr>
          <w:lang w:eastAsia="zh-CN"/>
        </w:rPr>
        <w:t xml:space="preserve">Option 2a: TE will detect and sum for every power step and change in condition from </w:t>
      </w:r>
      <w:r w:rsidRPr="00790E2A">
        <w:rPr>
          <w:b/>
          <w:bCs/>
          <w:lang w:eastAsia="zh-CN"/>
        </w:rPr>
        <w:t>declared</w:t>
      </w:r>
      <w:r w:rsidRPr="00790E2A">
        <w:rPr>
          <w:lang w:eastAsia="zh-CN"/>
        </w:rPr>
        <w:t xml:space="preserve"> connector, with no precondition</w:t>
      </w:r>
    </w:p>
    <w:p w14:paraId="78B658A9" w14:textId="77777777" w:rsidR="00B3516A" w:rsidRPr="00790E2A" w:rsidRDefault="00B3516A" w:rsidP="007018BF">
      <w:pPr>
        <w:numPr>
          <w:ilvl w:val="1"/>
          <w:numId w:val="26"/>
        </w:numPr>
        <w:rPr>
          <w:lang w:val="en-US" w:eastAsia="zh-CN"/>
        </w:rPr>
      </w:pPr>
      <w:r w:rsidRPr="00790E2A">
        <w:rPr>
          <w:lang w:eastAsia="zh-CN"/>
        </w:rPr>
        <w:t xml:space="preserve">Option 2b: TE will detect and sum for every power step and change in condition from </w:t>
      </w:r>
      <w:r w:rsidRPr="00790E2A">
        <w:rPr>
          <w:b/>
          <w:bCs/>
          <w:lang w:eastAsia="zh-CN"/>
        </w:rPr>
        <w:t>declared</w:t>
      </w:r>
      <w:r w:rsidRPr="00790E2A">
        <w:rPr>
          <w:lang w:eastAsia="zh-CN"/>
        </w:rPr>
        <w:t xml:space="preserve"> connector, based on pre-condition that a repeatability of TxD activation/deactivation timing in a UE is maintained can be fulfilled.</w:t>
      </w:r>
    </w:p>
    <w:bookmarkEnd w:id="262"/>
    <w:bookmarkEnd w:id="263"/>
    <w:p w14:paraId="06745378" w14:textId="77777777" w:rsidR="00B3516A" w:rsidRPr="00790E2A" w:rsidRDefault="00B3516A" w:rsidP="007018BF">
      <w:pPr>
        <w:numPr>
          <w:ilvl w:val="0"/>
          <w:numId w:val="21"/>
        </w:numPr>
        <w:jc w:val="both"/>
        <w:rPr>
          <w:lang w:eastAsia="zh-CN"/>
        </w:rPr>
      </w:pPr>
      <w:r w:rsidRPr="00790E2A">
        <w:rPr>
          <w:lang w:eastAsia="zh-CN"/>
        </w:rPr>
        <w:t>Power Splitting Behavior</w:t>
      </w:r>
    </w:p>
    <w:p w14:paraId="37B2D0AD" w14:textId="77777777" w:rsidR="00B3516A" w:rsidRPr="00790E2A" w:rsidRDefault="00B3516A" w:rsidP="00B3516A">
      <w:pPr>
        <w:ind w:firstLine="420"/>
        <w:rPr>
          <w:lang w:val="en-US" w:eastAsia="zh-CN"/>
        </w:rPr>
      </w:pPr>
      <w:bookmarkStart w:id="264" w:name="_Hlk78303350"/>
      <w:r w:rsidRPr="00790E2A">
        <w:rPr>
          <w:lang w:eastAsia="zh-CN"/>
        </w:rPr>
        <w:t xml:space="preserve">Background: Motivation is to guide how to test requirements that require power changes such as relative power control </w:t>
      </w:r>
    </w:p>
    <w:p w14:paraId="61FC4B85" w14:textId="77777777" w:rsidR="00B3516A" w:rsidRPr="00790E2A" w:rsidRDefault="00B3516A" w:rsidP="00B3516A">
      <w:pPr>
        <w:ind w:firstLine="420"/>
        <w:rPr>
          <w:lang w:val="en-US" w:eastAsia="zh-CN"/>
        </w:rPr>
      </w:pPr>
      <w:r w:rsidRPr="00790E2A">
        <w:rPr>
          <w:b/>
          <w:bCs/>
          <w:lang w:eastAsia="zh-CN"/>
        </w:rPr>
        <w:t>Question 1:</w:t>
      </w:r>
      <w:r w:rsidRPr="00790E2A">
        <w:rPr>
          <w:lang w:eastAsia="zh-CN"/>
        </w:rPr>
        <w:t xml:space="preserve"> What would be the impact for the requirements and testability with tentative equal power split restriction? </w:t>
      </w:r>
    </w:p>
    <w:p w14:paraId="26EA22E1" w14:textId="77777777" w:rsidR="00B3516A" w:rsidRPr="00790E2A" w:rsidRDefault="00B3516A" w:rsidP="00B3516A">
      <w:pPr>
        <w:ind w:firstLine="420"/>
        <w:rPr>
          <w:lang w:val="en-US" w:eastAsia="zh-CN"/>
        </w:rPr>
      </w:pPr>
      <w:r w:rsidRPr="00790E2A">
        <w:rPr>
          <w:lang w:eastAsia="zh-CN"/>
        </w:rPr>
        <w:t xml:space="preserve">Proposals: </w:t>
      </w:r>
    </w:p>
    <w:p w14:paraId="7F48EB59" w14:textId="77777777" w:rsidR="00B3516A" w:rsidRPr="00790E2A" w:rsidRDefault="00B3516A" w:rsidP="007018BF">
      <w:pPr>
        <w:numPr>
          <w:ilvl w:val="1"/>
          <w:numId w:val="27"/>
        </w:numPr>
        <w:rPr>
          <w:lang w:val="en-US" w:eastAsia="zh-CN"/>
        </w:rPr>
      </w:pPr>
      <w:r w:rsidRPr="00790E2A">
        <w:rPr>
          <w:lang w:eastAsia="zh-CN"/>
        </w:rPr>
        <w:t>Option 1: Only allow equal power split between connectors</w:t>
      </w:r>
    </w:p>
    <w:p w14:paraId="2B79BED4" w14:textId="77777777" w:rsidR="00B3516A" w:rsidRPr="00790E2A" w:rsidRDefault="00B3516A" w:rsidP="007018BF">
      <w:pPr>
        <w:numPr>
          <w:ilvl w:val="2"/>
          <w:numId w:val="27"/>
        </w:numPr>
        <w:rPr>
          <w:lang w:val="en-US" w:eastAsia="zh-CN"/>
        </w:rPr>
      </w:pPr>
      <w:r w:rsidRPr="00790E2A">
        <w:rPr>
          <w:lang w:val="en-US" w:eastAsia="zh-CN"/>
        </w:rPr>
        <w:t>Excludes 17+17+20 dBm implementations</w:t>
      </w:r>
    </w:p>
    <w:p w14:paraId="789A8A7A" w14:textId="77777777" w:rsidR="00B3516A" w:rsidRPr="00790E2A" w:rsidRDefault="00B3516A" w:rsidP="007018BF">
      <w:pPr>
        <w:numPr>
          <w:ilvl w:val="2"/>
          <w:numId w:val="27"/>
        </w:numPr>
        <w:rPr>
          <w:lang w:val="en-US" w:eastAsia="zh-CN"/>
        </w:rPr>
      </w:pPr>
      <w:r w:rsidRPr="00790E2A">
        <w:rPr>
          <w:lang w:val="en-US" w:eastAsia="zh-CN"/>
        </w:rPr>
        <w:t>Excludes power control optimizations</w:t>
      </w:r>
    </w:p>
    <w:p w14:paraId="5BBF64C0" w14:textId="77777777" w:rsidR="00B3516A" w:rsidRPr="00790E2A" w:rsidRDefault="00B3516A" w:rsidP="007018BF">
      <w:pPr>
        <w:numPr>
          <w:ilvl w:val="1"/>
          <w:numId w:val="27"/>
        </w:numPr>
        <w:rPr>
          <w:lang w:val="en-US" w:eastAsia="zh-CN"/>
        </w:rPr>
      </w:pPr>
      <w:r w:rsidRPr="00790E2A">
        <w:rPr>
          <w:lang w:eastAsia="zh-CN"/>
        </w:rPr>
        <w:t xml:space="preserve">Option 1a: Per instructed as test mode, UE should keep equal power split between connectors in all cases. </w:t>
      </w:r>
    </w:p>
    <w:p w14:paraId="58891275" w14:textId="77777777" w:rsidR="00B3516A" w:rsidRPr="00790E2A" w:rsidRDefault="00B3516A" w:rsidP="007018BF">
      <w:pPr>
        <w:numPr>
          <w:ilvl w:val="1"/>
          <w:numId w:val="27"/>
        </w:numPr>
        <w:rPr>
          <w:lang w:val="en-US" w:eastAsia="zh-CN"/>
        </w:rPr>
      </w:pPr>
      <w:r w:rsidRPr="00790E2A">
        <w:rPr>
          <w:lang w:eastAsia="zh-CN"/>
        </w:rPr>
        <w:t>Option 2: Allow any power split between connectors</w:t>
      </w:r>
    </w:p>
    <w:bookmarkEnd w:id="264"/>
    <w:p w14:paraId="1D96043F" w14:textId="77777777" w:rsidR="00B3516A" w:rsidRDefault="00B3516A" w:rsidP="00B3516A">
      <w:pPr>
        <w:ind w:firstLine="420"/>
        <w:rPr>
          <w:lang w:eastAsia="zh-CN"/>
        </w:rPr>
      </w:pPr>
    </w:p>
    <w:p w14:paraId="1F2DB463" w14:textId="77777777" w:rsidR="00B3516A" w:rsidRDefault="00B3516A" w:rsidP="00B3516A">
      <w:pPr>
        <w:ind w:firstLine="420"/>
        <w:rPr>
          <w:lang w:eastAsia="zh-CN"/>
        </w:rPr>
      </w:pPr>
      <w:r>
        <w:rPr>
          <w:rFonts w:hint="eastAsia"/>
          <w:lang w:eastAsia="zh-CN"/>
        </w:rPr>
        <w:t>A</w:t>
      </w:r>
      <w:r>
        <w:rPr>
          <w:lang w:eastAsia="zh-CN"/>
        </w:rPr>
        <w:t xml:space="preserve"> draft CR for 38.101-1 was also technically endorsed. Howver, there are still unsolved issues such as MPR and the draft CR would be continuiously discussed an updated in next meeting.</w:t>
      </w:r>
    </w:p>
    <w:p w14:paraId="376E0917" w14:textId="77777777" w:rsidR="00B3516A" w:rsidRDefault="00B3516A" w:rsidP="00B3516A">
      <w:pPr>
        <w:rPr>
          <w:lang w:eastAsia="zh-CN"/>
        </w:rPr>
      </w:pPr>
    </w:p>
    <w:p w14:paraId="135F8A01" w14:textId="77777777" w:rsidR="00B3516A" w:rsidRDefault="00B3516A" w:rsidP="00B3516A">
      <w:pPr>
        <w:rPr>
          <w:lang w:eastAsia="zh-CN"/>
        </w:rPr>
      </w:pPr>
      <w:r>
        <w:rPr>
          <w:rFonts w:hint="eastAsia"/>
          <w:lang w:eastAsia="zh-CN"/>
        </w:rPr>
        <w:t>F</w:t>
      </w:r>
      <w:r>
        <w:rPr>
          <w:lang w:eastAsia="zh-CN"/>
        </w:rPr>
        <w:t>or power class issue, some more issues were raised without proguress.</w:t>
      </w:r>
    </w:p>
    <w:p w14:paraId="533E0940" w14:textId="77777777" w:rsidR="00B3516A" w:rsidRDefault="00B3516A" w:rsidP="00B3516A">
      <w:pPr>
        <w:rPr>
          <w:lang w:eastAsia="zh-CN"/>
        </w:rPr>
      </w:pPr>
    </w:p>
    <w:p w14:paraId="0DF5C1A2" w14:textId="77777777" w:rsidR="00B3516A" w:rsidRDefault="00B3516A" w:rsidP="00B3516A">
      <w:pPr>
        <w:rPr>
          <w:lang w:eastAsia="zh-CN"/>
        </w:rPr>
      </w:pPr>
      <w:r>
        <w:rPr>
          <w:rFonts w:hint="eastAsia"/>
          <w:lang w:eastAsia="zh-CN"/>
        </w:rPr>
        <w:t>T</w:t>
      </w:r>
      <w:r>
        <w:rPr>
          <w:lang w:eastAsia="zh-CN"/>
        </w:rPr>
        <w:t xml:space="preserve">he Email discussion summary is in </w:t>
      </w:r>
      <w:r w:rsidRPr="00F83813">
        <w:rPr>
          <w:lang w:eastAsia="zh-CN"/>
        </w:rPr>
        <w:t>R4-2103302</w:t>
      </w:r>
      <w:r>
        <w:rPr>
          <w:lang w:eastAsia="zh-CN"/>
        </w:rPr>
        <w:t>.</w:t>
      </w:r>
    </w:p>
    <w:p w14:paraId="28120E1D" w14:textId="77777777" w:rsidR="00B3516A" w:rsidRDefault="00B3516A" w:rsidP="00B3516A">
      <w:pPr>
        <w:rPr>
          <w:lang w:eastAsia="zh-CN"/>
        </w:rPr>
      </w:pPr>
      <w:r>
        <w:rPr>
          <w:rFonts w:hint="eastAsia"/>
          <w:lang w:eastAsia="zh-CN"/>
        </w:rPr>
        <w:t>T</w:t>
      </w:r>
      <w:r>
        <w:rPr>
          <w:lang w:eastAsia="zh-CN"/>
        </w:rPr>
        <w:t xml:space="preserve">here is no more discussion in </w:t>
      </w:r>
      <w:r>
        <w:rPr>
          <w:rFonts w:hint="eastAsia"/>
          <w:lang w:eastAsia="zh-CN"/>
        </w:rPr>
        <w:t>e</w:t>
      </w:r>
      <w:r>
        <w:rPr>
          <w:lang w:eastAsia="zh-CN"/>
        </w:rPr>
        <w:t>MIMO agenda.</w:t>
      </w:r>
    </w:p>
    <w:p w14:paraId="57B43318" w14:textId="77777777" w:rsidR="00B3516A" w:rsidRDefault="00B3516A" w:rsidP="00B3516A">
      <w:pPr>
        <w:pStyle w:val="2"/>
        <w:rPr>
          <w:lang w:eastAsia="zh-CN"/>
        </w:rPr>
      </w:pPr>
      <w:bookmarkStart w:id="265" w:name="_Toc87881951"/>
      <w:r w:rsidRPr="001C0CC4">
        <w:t>A.</w:t>
      </w:r>
      <w:r>
        <w:t>1</w:t>
      </w:r>
      <w:r w:rsidRPr="001C0CC4">
        <w:t>.</w:t>
      </w:r>
      <w:r>
        <w:t>8</w:t>
      </w:r>
      <w:r w:rsidRPr="001C0CC4">
        <w:tab/>
      </w:r>
      <w:r>
        <w:t>RA</w:t>
      </w:r>
      <w:r>
        <w:rPr>
          <w:rFonts w:hint="eastAsia"/>
          <w:lang w:eastAsia="zh-CN"/>
        </w:rPr>
        <w:t>N4#</w:t>
      </w:r>
      <w:r>
        <w:rPr>
          <w:lang w:eastAsia="zh-CN"/>
        </w:rPr>
        <w:t>98-e-bis</w:t>
      </w:r>
      <w:bookmarkEnd w:id="265"/>
    </w:p>
    <w:p w14:paraId="37190147" w14:textId="77777777" w:rsidR="00B3516A" w:rsidRDefault="00B3516A" w:rsidP="00B3516A">
      <w:pPr>
        <w:rPr>
          <w:lang w:eastAsia="zh-CN"/>
        </w:rPr>
      </w:pPr>
      <w:r>
        <w:rPr>
          <w:rFonts w:hint="eastAsia"/>
          <w:lang w:eastAsia="zh-CN"/>
        </w:rPr>
        <w:t>I</w:t>
      </w:r>
      <w:r>
        <w:rPr>
          <w:lang w:eastAsia="zh-CN"/>
        </w:rPr>
        <w:t xml:space="preserve">n this meeting, there are two way forwards were agreed. </w:t>
      </w:r>
    </w:p>
    <w:p w14:paraId="5552C74D" w14:textId="77777777" w:rsidR="00B3516A" w:rsidRDefault="00B3516A" w:rsidP="00B3516A">
      <w:pPr>
        <w:rPr>
          <w:lang w:eastAsia="zh-CN"/>
        </w:rPr>
      </w:pPr>
      <w:r>
        <w:rPr>
          <w:lang w:eastAsia="zh-CN"/>
        </w:rPr>
        <w:t xml:space="preserve">One WF </w:t>
      </w:r>
      <w:r w:rsidRPr="00832DB2">
        <w:rPr>
          <w:lang w:eastAsia="zh-CN"/>
        </w:rPr>
        <w:t>R4-2105330</w:t>
      </w:r>
      <w:r>
        <w:rPr>
          <w:lang w:eastAsia="zh-CN"/>
        </w:rPr>
        <w:t xml:space="preserve"> is for general TxD and power class issue. There are  agreements in EVM and the need for futher MPR evaluation, There are also discussion on SRS antenna switching  and some preliminary agreements were made.</w:t>
      </w:r>
    </w:p>
    <w:p w14:paraId="63B4ABE3" w14:textId="77777777" w:rsidR="00B3516A" w:rsidRPr="009819E9" w:rsidRDefault="00B3516A" w:rsidP="007018BF">
      <w:pPr>
        <w:numPr>
          <w:ilvl w:val="0"/>
          <w:numId w:val="29"/>
        </w:numPr>
        <w:rPr>
          <w:i/>
          <w:lang w:val="en-US" w:eastAsia="zh-CN"/>
        </w:rPr>
      </w:pPr>
      <w:r w:rsidRPr="009819E9">
        <w:rPr>
          <w:i/>
          <w:lang w:val="en-US" w:eastAsia="zh-CN"/>
        </w:rPr>
        <w:t>CR related – EVM</w:t>
      </w:r>
    </w:p>
    <w:p w14:paraId="25331848" w14:textId="77777777" w:rsidR="00B3516A" w:rsidRPr="009819E9" w:rsidRDefault="00B3516A" w:rsidP="007018BF">
      <w:pPr>
        <w:numPr>
          <w:ilvl w:val="1"/>
          <w:numId w:val="29"/>
        </w:numPr>
        <w:rPr>
          <w:i/>
          <w:lang w:val="en-US" w:eastAsia="zh-CN"/>
        </w:rPr>
      </w:pPr>
      <w:r w:rsidRPr="009819E9">
        <w:rPr>
          <w:i/>
          <w:lang w:val="en-US" w:eastAsia="zh-CN"/>
        </w:rPr>
        <w:t xml:space="preserve">Proposals: </w:t>
      </w:r>
    </w:p>
    <w:p w14:paraId="34373C74" w14:textId="77777777" w:rsidR="00B3516A" w:rsidRPr="009819E9" w:rsidRDefault="00B3516A" w:rsidP="007018BF">
      <w:pPr>
        <w:numPr>
          <w:ilvl w:val="2"/>
          <w:numId w:val="29"/>
        </w:numPr>
        <w:rPr>
          <w:i/>
          <w:lang w:val="en-US" w:eastAsia="zh-CN"/>
        </w:rPr>
      </w:pPr>
      <w:r w:rsidRPr="009819E9">
        <w:rPr>
          <w:i/>
          <w:lang w:eastAsia="zh-CN"/>
        </w:rPr>
        <w:t>Option 1: As in agreed WF R4-2008465</w:t>
      </w:r>
    </w:p>
    <w:p w14:paraId="4616EDC1" w14:textId="77777777" w:rsidR="00B3516A" w:rsidRPr="009819E9" w:rsidRDefault="00B3516A" w:rsidP="007018BF">
      <w:pPr>
        <w:numPr>
          <w:ilvl w:val="4"/>
          <w:numId w:val="29"/>
        </w:numPr>
        <w:rPr>
          <w:i/>
          <w:lang w:val="en-US" w:eastAsia="zh-CN"/>
        </w:rPr>
      </w:pPr>
      <m:oMath>
        <m:r>
          <w:rPr>
            <w:rFonts w:ascii="Cambria Math" w:hAnsi="Cambria Math"/>
            <w:lang w:eastAsia="zh-CN"/>
          </w:rPr>
          <m:t>EVM=</m:t>
        </m:r>
        <m:rad>
          <m:radPr>
            <m:degHide m:val="1"/>
            <m:ctrlPr>
              <w:rPr>
                <w:rFonts w:ascii="Cambria Math" w:hAnsi="Cambria Math"/>
                <w:i/>
                <w:iCs/>
                <w:lang w:val="en-US" w:eastAsia="zh-CN"/>
              </w:rPr>
            </m:ctrlPr>
          </m:radPr>
          <m:deg/>
          <m:e>
            <m:r>
              <w:rPr>
                <w:rFonts w:ascii="Cambria Math" w:hAnsi="Cambria Math"/>
                <w:lang w:eastAsia="zh-CN"/>
              </w:rPr>
              <m:t>(</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1</m:t>
                </m:r>
              </m:sub>
            </m:sSub>
            <m:r>
              <w:rPr>
                <w:rFonts w:ascii="Cambria Math" w:hAnsi="Cambria Math"/>
                <w:lang w:eastAsia="zh-CN"/>
              </w:rPr>
              <m:t>*</m:t>
            </m:r>
            <m:sSubSup>
              <m:sSubSupPr>
                <m:ctrlPr>
                  <w:rPr>
                    <w:rFonts w:ascii="Cambria Math" w:hAnsi="Cambria Math"/>
                    <w:i/>
                    <w:iCs/>
                    <w:lang w:val="en-US" w:eastAsia="zh-CN"/>
                  </w:rPr>
                </m:ctrlPr>
              </m:sSubSupPr>
              <m:e>
                <m:r>
                  <w:rPr>
                    <w:rFonts w:ascii="Cambria Math" w:hAnsi="Cambria Math"/>
                    <w:lang w:eastAsia="zh-CN"/>
                  </w:rPr>
                  <m:t>EVM</m:t>
                </m:r>
              </m:e>
              <m:sub>
                <m:r>
                  <w:rPr>
                    <w:rFonts w:ascii="Cambria Math" w:hAnsi="Cambria Math"/>
                    <w:lang w:eastAsia="zh-CN"/>
                  </w:rPr>
                  <m:t>1</m:t>
                </m:r>
              </m:sub>
              <m:sup>
                <m:r>
                  <w:rPr>
                    <w:rFonts w:ascii="Cambria Math" w:hAnsi="Cambria Math"/>
                    <w:lang w:eastAsia="zh-CN"/>
                  </w:rPr>
                  <m:t>2</m:t>
                </m:r>
              </m:sup>
            </m:sSubSup>
            <m:r>
              <w:rPr>
                <w:rFonts w:ascii="Cambria Math" w:hAnsi="Cambria Math"/>
                <w:lang w:eastAsia="zh-CN"/>
              </w:rPr>
              <m:t>+ </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2</m:t>
                </m:r>
              </m:sub>
            </m:sSub>
            <m:r>
              <w:rPr>
                <w:rFonts w:ascii="Cambria Math" w:hAnsi="Cambria Math"/>
                <w:lang w:eastAsia="zh-CN"/>
              </w:rPr>
              <m:t>*</m:t>
            </m:r>
            <m:sSubSup>
              <m:sSubSupPr>
                <m:ctrlPr>
                  <w:rPr>
                    <w:rFonts w:ascii="Cambria Math" w:hAnsi="Cambria Math"/>
                    <w:i/>
                    <w:iCs/>
                    <w:lang w:val="en-US" w:eastAsia="zh-CN"/>
                  </w:rPr>
                </m:ctrlPr>
              </m:sSubSupPr>
              <m:e>
                <m:r>
                  <w:rPr>
                    <w:rFonts w:ascii="Cambria Math" w:hAnsi="Cambria Math"/>
                    <w:lang w:eastAsia="zh-CN"/>
                  </w:rPr>
                  <m:t>EVM</m:t>
                </m:r>
              </m:e>
              <m:sub>
                <m:r>
                  <w:rPr>
                    <w:rFonts w:ascii="Cambria Math" w:hAnsi="Cambria Math"/>
                    <w:lang w:eastAsia="zh-CN"/>
                  </w:rPr>
                  <m:t>2</m:t>
                </m:r>
              </m:sub>
              <m:sup>
                <m:r>
                  <w:rPr>
                    <w:rFonts w:ascii="Cambria Math" w:hAnsi="Cambria Math"/>
                    <w:lang w:eastAsia="zh-CN"/>
                  </w:rPr>
                  <m:t>2</m:t>
                </m:r>
              </m:sup>
            </m:sSubSup>
            <m:r>
              <w:rPr>
                <w:rFonts w:ascii="Cambria Math" w:hAnsi="Cambria Math"/>
                <w:lang w:eastAsia="zh-CN"/>
              </w:rPr>
              <m:t>)/(P</m:t>
            </m:r>
            <m:r>
              <w:rPr>
                <w:rFonts w:ascii="Cambria Math" w:hAnsi="Cambria Math"/>
                <w:vertAlign w:val="subscript"/>
                <w:lang w:eastAsia="zh-CN"/>
              </w:rPr>
              <m:t>1</m:t>
            </m:r>
            <m:r>
              <w:rPr>
                <w:rFonts w:ascii="Cambria Math" w:hAnsi="Cambria Math"/>
                <w:lang w:eastAsia="zh-CN"/>
              </w:rPr>
              <m:t> + P</m:t>
            </m:r>
            <m:r>
              <w:rPr>
                <w:rFonts w:ascii="Cambria Math" w:hAnsi="Cambria Math"/>
                <w:vertAlign w:val="subscript"/>
                <w:lang w:eastAsia="zh-CN"/>
              </w:rPr>
              <m:t>2</m:t>
            </m:r>
            <m:r>
              <w:rPr>
                <w:rFonts w:ascii="Cambria Math" w:hAnsi="Cambria Math"/>
                <w:lang w:eastAsia="zh-CN"/>
              </w:rPr>
              <m:t>)</m:t>
            </m:r>
          </m:e>
        </m:rad>
      </m:oMath>
    </w:p>
    <w:p w14:paraId="78ABE71E" w14:textId="77777777" w:rsidR="00B3516A" w:rsidRPr="009819E9" w:rsidRDefault="00B3516A" w:rsidP="007018BF">
      <w:pPr>
        <w:numPr>
          <w:ilvl w:val="2"/>
          <w:numId w:val="29"/>
        </w:numPr>
        <w:rPr>
          <w:i/>
          <w:lang w:val="en-US" w:eastAsia="zh-CN"/>
        </w:rPr>
      </w:pPr>
      <w:r w:rsidRPr="009819E9">
        <w:rPr>
          <w:i/>
          <w:lang w:eastAsia="zh-CN"/>
        </w:rPr>
        <w:t>Option 2: As in R4-2107369:</w:t>
      </w:r>
    </w:p>
    <w:p w14:paraId="75CE5A37" w14:textId="77777777" w:rsidR="00B3516A" w:rsidRPr="009819E9" w:rsidRDefault="00B3516A" w:rsidP="007018BF">
      <w:pPr>
        <w:numPr>
          <w:ilvl w:val="3"/>
          <w:numId w:val="29"/>
        </w:numPr>
        <w:rPr>
          <w:i/>
          <w:lang w:val="en-US" w:eastAsia="zh-CN"/>
        </w:rPr>
      </w:pPr>
      <m:oMath>
        <m:r>
          <w:rPr>
            <w:rFonts w:ascii="Cambria Math" w:hAnsi="Cambria Math"/>
            <w:lang w:eastAsia="zh-CN"/>
          </w:rPr>
          <m:t>EVM=</m:t>
        </m:r>
        <m:f>
          <m:fPr>
            <m:ctrlPr>
              <w:rPr>
                <w:rFonts w:ascii="Cambria Math" w:hAnsi="Cambria Math"/>
                <w:i/>
                <w:iCs/>
                <w:lang w:val="en-US" w:eastAsia="zh-CN"/>
              </w:rPr>
            </m:ctrlPr>
          </m:fPr>
          <m:num>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1</m:t>
                </m:r>
              </m:sub>
            </m:sSub>
            <m:sSub>
              <m:sSubPr>
                <m:ctrlPr>
                  <w:rPr>
                    <w:rFonts w:ascii="Cambria Math" w:hAnsi="Cambria Math"/>
                    <w:i/>
                    <w:iCs/>
                    <w:lang w:val="en-US" w:eastAsia="zh-CN"/>
                  </w:rPr>
                </m:ctrlPr>
              </m:sSubPr>
              <m:e>
                <m:r>
                  <w:rPr>
                    <w:rFonts w:ascii="Cambria Math" w:hAnsi="Cambria Math"/>
                    <w:lang w:eastAsia="zh-CN"/>
                  </w:rPr>
                  <m:t> ∙EVM</m:t>
                </m:r>
              </m:e>
              <m:sub>
                <m:r>
                  <w:rPr>
                    <w:rFonts w:ascii="Cambria Math" w:hAnsi="Cambria Math"/>
                    <w:lang w:eastAsia="zh-CN"/>
                  </w:rPr>
                  <m:t>1</m:t>
                </m:r>
              </m:sub>
            </m:sSub>
            <m:r>
              <w:rPr>
                <w:rFonts w:ascii="Cambria Math" w:hAnsi="Cambria Math"/>
                <w:lang w:eastAsia="zh-CN"/>
              </w:rPr>
              <m:t>+</m:t>
            </m:r>
            <m:sSub>
              <m:sSubPr>
                <m:ctrlPr>
                  <w:rPr>
                    <w:rFonts w:ascii="Cambria Math" w:hAnsi="Cambria Math"/>
                    <w:i/>
                    <w:iCs/>
                    <w:lang w:val="en-US" w:eastAsia="zh-CN"/>
                  </w:rPr>
                </m:ctrlPr>
              </m:sSubPr>
              <m:e>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2</m:t>
                    </m:r>
                  </m:sub>
                </m:sSub>
                <m:r>
                  <w:rPr>
                    <w:rFonts w:ascii="Cambria Math" w:hAnsi="Cambria Math"/>
                    <w:lang w:eastAsia="zh-CN"/>
                  </w:rPr>
                  <m:t> ∙EVM</m:t>
                </m:r>
              </m:e>
              <m:sub>
                <m:r>
                  <w:rPr>
                    <w:rFonts w:ascii="Cambria Math" w:hAnsi="Cambria Math"/>
                    <w:lang w:eastAsia="zh-CN"/>
                  </w:rPr>
                  <m:t>2</m:t>
                </m:r>
              </m:sub>
            </m:sSub>
          </m:num>
          <m:den>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1</m:t>
                </m:r>
              </m:sub>
            </m:sSub>
            <m:r>
              <w:rPr>
                <w:rFonts w:ascii="Cambria Math" w:hAnsi="Cambria Math"/>
                <w:lang w:eastAsia="zh-CN"/>
              </w:rPr>
              <m:t>+</m:t>
            </m:r>
            <m:sSub>
              <m:sSubPr>
                <m:ctrlPr>
                  <w:rPr>
                    <w:rFonts w:ascii="Cambria Math" w:hAnsi="Cambria Math"/>
                    <w:i/>
                    <w:iCs/>
                    <w:lang w:val="en-US" w:eastAsia="zh-CN"/>
                  </w:rPr>
                </m:ctrlPr>
              </m:sSubPr>
              <m:e>
                <m:r>
                  <w:rPr>
                    <w:rFonts w:ascii="Cambria Math" w:hAnsi="Cambria Math"/>
                    <w:lang w:eastAsia="zh-CN"/>
                  </w:rPr>
                  <m:t>P</m:t>
                </m:r>
              </m:e>
              <m:sub>
                <m:r>
                  <w:rPr>
                    <w:rFonts w:ascii="Cambria Math" w:hAnsi="Cambria Math"/>
                    <w:lang w:eastAsia="zh-CN"/>
                  </w:rPr>
                  <m:t>2</m:t>
                </m:r>
              </m:sub>
            </m:sSub>
          </m:den>
        </m:f>
      </m:oMath>
    </w:p>
    <w:p w14:paraId="0867D49D" w14:textId="77777777" w:rsidR="00B3516A" w:rsidRPr="009819E9" w:rsidRDefault="00B3516A" w:rsidP="007018BF">
      <w:pPr>
        <w:numPr>
          <w:ilvl w:val="2"/>
          <w:numId w:val="29"/>
        </w:numPr>
        <w:rPr>
          <w:i/>
          <w:lang w:val="en-US" w:eastAsia="zh-CN"/>
        </w:rPr>
      </w:pPr>
      <w:r w:rsidRPr="009819E9">
        <w:rPr>
          <w:i/>
          <w:lang w:eastAsia="zh-CN"/>
        </w:rPr>
        <w:t>Option 3:  RAN4 considers to update the endorsed draft CR for UL Tx diversity EVM measurement method with the method presented in R4-2107112. (R&amp;S)</w:t>
      </w:r>
    </w:p>
    <w:p w14:paraId="12543C6B" w14:textId="77777777" w:rsidR="00B3516A" w:rsidRPr="009819E9" w:rsidRDefault="00B3516A" w:rsidP="007018BF">
      <w:pPr>
        <w:numPr>
          <w:ilvl w:val="1"/>
          <w:numId w:val="29"/>
        </w:numPr>
        <w:rPr>
          <w:i/>
          <w:lang w:val="en-US" w:eastAsia="zh-CN"/>
        </w:rPr>
      </w:pPr>
      <w:r w:rsidRPr="009819E9">
        <w:rPr>
          <w:i/>
          <w:lang w:val="en-US" w:eastAsia="zh-CN"/>
        </w:rPr>
        <w:t xml:space="preserve">Agreements(GTW): </w:t>
      </w:r>
    </w:p>
    <w:p w14:paraId="449E7CE2" w14:textId="77777777" w:rsidR="00B3516A" w:rsidRPr="00790E2A" w:rsidRDefault="00B3516A" w:rsidP="007018BF">
      <w:pPr>
        <w:numPr>
          <w:ilvl w:val="2"/>
          <w:numId w:val="29"/>
        </w:numPr>
        <w:rPr>
          <w:i/>
          <w:lang w:val="en-US" w:eastAsia="zh-CN"/>
        </w:rPr>
      </w:pPr>
      <w:r w:rsidRPr="00790E2A">
        <w:rPr>
          <w:i/>
          <w:lang w:val="en-US" w:eastAsia="zh-CN"/>
        </w:rPr>
        <w:t>Option 2</w:t>
      </w:r>
    </w:p>
    <w:p w14:paraId="0F29C3CB" w14:textId="77777777" w:rsidR="00B3516A" w:rsidRPr="00790E2A" w:rsidRDefault="00B3516A" w:rsidP="007018BF">
      <w:pPr>
        <w:numPr>
          <w:ilvl w:val="2"/>
          <w:numId w:val="29"/>
        </w:numPr>
        <w:rPr>
          <w:i/>
          <w:lang w:val="en-US" w:eastAsia="zh-CN"/>
        </w:rPr>
      </w:pPr>
      <w:r w:rsidRPr="00790E2A">
        <w:rPr>
          <w:i/>
          <w:lang w:val="en-US" w:eastAsia="zh-CN"/>
        </w:rPr>
        <w:t>For UL MIMO, Option 3 or options along those lines can be further considered. Once a solution is agreed, RAN4 can discuss from which release onwards it applies</w:t>
      </w:r>
    </w:p>
    <w:p w14:paraId="5049067B" w14:textId="77777777" w:rsidR="00B3516A" w:rsidRPr="009819E9" w:rsidRDefault="00B3516A" w:rsidP="00B3516A">
      <w:pPr>
        <w:rPr>
          <w:i/>
          <w:lang w:eastAsia="zh-CN"/>
        </w:rPr>
      </w:pPr>
    </w:p>
    <w:p w14:paraId="1C8A7E51" w14:textId="77777777" w:rsidR="00B3516A" w:rsidRPr="009819E9" w:rsidRDefault="00B3516A" w:rsidP="007018BF">
      <w:pPr>
        <w:numPr>
          <w:ilvl w:val="0"/>
          <w:numId w:val="30"/>
        </w:numPr>
        <w:rPr>
          <w:i/>
          <w:lang w:val="en-US" w:eastAsia="zh-CN"/>
        </w:rPr>
      </w:pPr>
      <w:r w:rsidRPr="009819E9">
        <w:rPr>
          <w:i/>
          <w:lang w:val="en-US" w:eastAsia="zh-CN"/>
        </w:rPr>
        <w:t>CR related - MPR</w:t>
      </w:r>
    </w:p>
    <w:p w14:paraId="081CB6E8" w14:textId="77777777" w:rsidR="00B3516A" w:rsidRPr="009819E9" w:rsidRDefault="00B3516A" w:rsidP="007018BF">
      <w:pPr>
        <w:numPr>
          <w:ilvl w:val="1"/>
          <w:numId w:val="30"/>
        </w:numPr>
        <w:rPr>
          <w:i/>
          <w:lang w:val="en-US" w:eastAsia="zh-CN"/>
        </w:rPr>
      </w:pPr>
      <w:r w:rsidRPr="009819E9">
        <w:rPr>
          <w:i/>
          <w:lang w:val="en-US" w:eastAsia="zh-CN"/>
        </w:rPr>
        <w:t xml:space="preserve">Proposals: </w:t>
      </w:r>
    </w:p>
    <w:p w14:paraId="50A18EB7" w14:textId="77777777" w:rsidR="00B3516A" w:rsidRPr="009819E9" w:rsidRDefault="00B3516A" w:rsidP="007018BF">
      <w:pPr>
        <w:numPr>
          <w:ilvl w:val="2"/>
          <w:numId w:val="30"/>
        </w:numPr>
        <w:rPr>
          <w:i/>
          <w:lang w:val="en-US" w:eastAsia="zh-CN"/>
        </w:rPr>
      </w:pPr>
      <w:r w:rsidRPr="009819E9">
        <w:rPr>
          <w:i/>
          <w:lang w:eastAsia="zh-CN"/>
        </w:rPr>
        <w:t>Option 1: As in last meeting’s Endorsed CR R4-2107307</w:t>
      </w:r>
    </w:p>
    <w:p w14:paraId="60ECD14E" w14:textId="77777777" w:rsidR="00B3516A" w:rsidRPr="009819E9" w:rsidRDefault="00B3516A" w:rsidP="007018BF">
      <w:pPr>
        <w:numPr>
          <w:ilvl w:val="2"/>
          <w:numId w:val="30"/>
        </w:numPr>
        <w:rPr>
          <w:i/>
          <w:lang w:val="en-US" w:eastAsia="zh-CN"/>
        </w:rPr>
      </w:pPr>
      <w:r w:rsidRPr="009819E9">
        <w:rPr>
          <w:i/>
          <w:lang w:eastAsia="zh-CN"/>
        </w:rPr>
        <w:t>Option 2: Base on the proposals in R4-2104538</w:t>
      </w:r>
    </w:p>
    <w:p w14:paraId="78267A78" w14:textId="77777777" w:rsidR="00B3516A" w:rsidRPr="009819E9" w:rsidRDefault="00B3516A" w:rsidP="007018BF">
      <w:pPr>
        <w:numPr>
          <w:ilvl w:val="3"/>
          <w:numId w:val="30"/>
        </w:numPr>
        <w:rPr>
          <w:i/>
          <w:lang w:val="en-US" w:eastAsia="zh-CN"/>
        </w:rPr>
      </w:pPr>
      <w:r w:rsidRPr="008D6128">
        <w:rPr>
          <w:i/>
          <w:iCs/>
          <w:lang w:eastAsia="zh-CN"/>
        </w:rPr>
        <w:t xml:space="preserve">1.5dB offset for Edge and outer, 0.5dB offset </w:t>
      </w:r>
      <w:r w:rsidRPr="008D6128">
        <w:rPr>
          <w:i/>
          <w:iCs/>
          <w:lang w:val="en-US" w:eastAsia="zh-CN"/>
        </w:rPr>
        <w:t xml:space="preserve">for inner </w:t>
      </w:r>
      <w:r w:rsidRPr="008D6128">
        <w:rPr>
          <w:i/>
          <w:iCs/>
          <w:lang w:eastAsia="zh-CN"/>
        </w:rPr>
        <w:t>compared to 1Tx</w:t>
      </w:r>
    </w:p>
    <w:p w14:paraId="77354553" w14:textId="77777777" w:rsidR="00B3516A" w:rsidRPr="009819E9" w:rsidRDefault="00B3516A" w:rsidP="007018BF">
      <w:pPr>
        <w:numPr>
          <w:ilvl w:val="2"/>
          <w:numId w:val="30"/>
        </w:numPr>
        <w:rPr>
          <w:i/>
          <w:lang w:val="en-US" w:eastAsia="zh-CN"/>
        </w:rPr>
      </w:pPr>
      <w:r w:rsidRPr="009819E9">
        <w:rPr>
          <w:i/>
          <w:lang w:eastAsia="zh-CN"/>
        </w:rPr>
        <w:t>Option 3: Reconsider separating MPR requirements for UL-MIMO and TxD</w:t>
      </w:r>
    </w:p>
    <w:p w14:paraId="51B18B8B" w14:textId="77777777" w:rsidR="00B3516A" w:rsidRPr="009819E9" w:rsidRDefault="00B3516A" w:rsidP="007018BF">
      <w:pPr>
        <w:numPr>
          <w:ilvl w:val="3"/>
          <w:numId w:val="30"/>
        </w:numPr>
        <w:rPr>
          <w:i/>
          <w:lang w:val="en-US" w:eastAsia="zh-CN"/>
        </w:rPr>
      </w:pPr>
      <w:r w:rsidRPr="009819E9">
        <w:rPr>
          <w:i/>
          <w:lang w:eastAsia="zh-CN"/>
        </w:rPr>
        <w:t xml:space="preserve">Also consider A-MPR impact in next issue and as in R4-2107283 </w:t>
      </w:r>
    </w:p>
    <w:p w14:paraId="23434038" w14:textId="77777777" w:rsidR="00B3516A" w:rsidRPr="009819E9" w:rsidRDefault="00B3516A" w:rsidP="007018BF">
      <w:pPr>
        <w:numPr>
          <w:ilvl w:val="2"/>
          <w:numId w:val="30"/>
        </w:numPr>
        <w:rPr>
          <w:i/>
          <w:lang w:val="en-US" w:eastAsia="zh-CN"/>
        </w:rPr>
      </w:pPr>
      <w:r w:rsidRPr="009819E9">
        <w:rPr>
          <w:i/>
          <w:lang w:eastAsia="zh-CN"/>
        </w:rPr>
        <w:t>Option 4: Keep the same MPR with 1Tx</w:t>
      </w:r>
    </w:p>
    <w:p w14:paraId="66036D52" w14:textId="77777777" w:rsidR="00B3516A" w:rsidRPr="009819E9" w:rsidRDefault="00B3516A" w:rsidP="007018BF">
      <w:pPr>
        <w:numPr>
          <w:ilvl w:val="2"/>
          <w:numId w:val="30"/>
        </w:numPr>
        <w:rPr>
          <w:i/>
          <w:lang w:val="en-US" w:eastAsia="zh-CN"/>
        </w:rPr>
      </w:pPr>
      <w:r w:rsidRPr="009819E9">
        <w:rPr>
          <w:i/>
          <w:lang w:eastAsia="zh-CN"/>
        </w:rPr>
        <w:t>Option 5: Other solution</w:t>
      </w:r>
    </w:p>
    <w:p w14:paraId="2C85DFD9" w14:textId="77777777" w:rsidR="00B3516A" w:rsidRPr="009819E9" w:rsidRDefault="00B3516A" w:rsidP="007018BF">
      <w:pPr>
        <w:numPr>
          <w:ilvl w:val="1"/>
          <w:numId w:val="30"/>
        </w:numPr>
        <w:rPr>
          <w:i/>
          <w:lang w:val="en-US" w:eastAsia="zh-CN"/>
        </w:rPr>
      </w:pPr>
      <w:r w:rsidRPr="009819E9">
        <w:rPr>
          <w:i/>
          <w:lang w:val="en-US" w:eastAsia="zh-CN"/>
        </w:rPr>
        <w:t xml:space="preserve">Agreements (GTW) : </w:t>
      </w:r>
    </w:p>
    <w:p w14:paraId="26E94161" w14:textId="77777777" w:rsidR="00B3516A" w:rsidRPr="00790E2A" w:rsidRDefault="00B3516A" w:rsidP="007018BF">
      <w:pPr>
        <w:numPr>
          <w:ilvl w:val="2"/>
          <w:numId w:val="30"/>
        </w:numPr>
        <w:rPr>
          <w:i/>
          <w:lang w:val="en-US" w:eastAsia="zh-CN"/>
        </w:rPr>
      </w:pPr>
      <w:r w:rsidRPr="00790E2A">
        <w:rPr>
          <w:i/>
          <w:lang w:val="en-US" w:eastAsia="zh-CN"/>
        </w:rPr>
        <w:lastRenderedPageBreak/>
        <w:t xml:space="preserve">RAN4 to start a evaluation campaign to derive the MPR values for both UL-MIMO and TxD, with agreed evaluation assumptions and UE implementations. Decisions will be made in the May meeting </w:t>
      </w:r>
    </w:p>
    <w:p w14:paraId="5D7DECE5" w14:textId="77777777" w:rsidR="00B3516A" w:rsidRDefault="00B3516A" w:rsidP="00B3516A">
      <w:pPr>
        <w:rPr>
          <w:lang w:eastAsia="zh-CN"/>
        </w:rPr>
      </w:pPr>
    </w:p>
    <w:p w14:paraId="42F5F20C" w14:textId="77777777" w:rsidR="00B3516A" w:rsidRPr="009819E9" w:rsidRDefault="00B3516A" w:rsidP="007018BF">
      <w:pPr>
        <w:numPr>
          <w:ilvl w:val="0"/>
          <w:numId w:val="30"/>
        </w:numPr>
        <w:rPr>
          <w:i/>
          <w:lang w:val="en-US" w:eastAsia="zh-CN"/>
        </w:rPr>
      </w:pPr>
      <w:r w:rsidRPr="009819E9">
        <w:rPr>
          <w:i/>
          <w:lang w:val="en-US" w:eastAsia="zh-CN"/>
        </w:rPr>
        <w:t>CR related - A-MPR</w:t>
      </w:r>
    </w:p>
    <w:p w14:paraId="70537C91" w14:textId="77777777" w:rsidR="00B3516A" w:rsidRPr="009819E9" w:rsidRDefault="00B3516A" w:rsidP="007018BF">
      <w:pPr>
        <w:numPr>
          <w:ilvl w:val="0"/>
          <w:numId w:val="31"/>
        </w:numPr>
        <w:tabs>
          <w:tab w:val="num" w:pos="720"/>
        </w:tabs>
        <w:rPr>
          <w:i/>
          <w:lang w:val="en-US" w:eastAsia="zh-CN"/>
        </w:rPr>
      </w:pPr>
      <w:r w:rsidRPr="009819E9">
        <w:rPr>
          <w:i/>
          <w:lang w:eastAsia="zh-CN"/>
        </w:rPr>
        <w:t>Proposals</w:t>
      </w:r>
    </w:p>
    <w:p w14:paraId="4DDEA815" w14:textId="77777777" w:rsidR="00B3516A" w:rsidRPr="009819E9" w:rsidRDefault="00B3516A" w:rsidP="007018BF">
      <w:pPr>
        <w:numPr>
          <w:ilvl w:val="1"/>
          <w:numId w:val="31"/>
        </w:numPr>
        <w:tabs>
          <w:tab w:val="num" w:pos="1440"/>
        </w:tabs>
        <w:rPr>
          <w:i/>
          <w:lang w:val="en-US" w:eastAsia="zh-CN"/>
        </w:rPr>
      </w:pPr>
      <w:r w:rsidRPr="009819E9">
        <w:rPr>
          <w:i/>
          <w:lang w:eastAsia="zh-CN"/>
        </w:rPr>
        <w:t>Option 1: A-MPR as band specific requirements could be decoupled from the general TxD requirements</w:t>
      </w:r>
    </w:p>
    <w:p w14:paraId="71E30C8F" w14:textId="77777777" w:rsidR="00B3516A" w:rsidRPr="009819E9" w:rsidRDefault="00B3516A" w:rsidP="007018BF">
      <w:pPr>
        <w:numPr>
          <w:ilvl w:val="1"/>
          <w:numId w:val="31"/>
        </w:numPr>
        <w:tabs>
          <w:tab w:val="num" w:pos="1440"/>
        </w:tabs>
        <w:rPr>
          <w:i/>
          <w:lang w:val="en-US" w:eastAsia="zh-CN"/>
        </w:rPr>
      </w:pPr>
      <w:r w:rsidRPr="009819E9">
        <w:rPr>
          <w:i/>
          <w:lang w:eastAsia="zh-CN"/>
        </w:rPr>
        <w:t xml:space="preserve">Option 2: Keeping the agreement of applying same MPR for UL MIMO and Tx Diversity would mean changed to the UL MIMO AMPR, too. </w:t>
      </w:r>
    </w:p>
    <w:p w14:paraId="2E65CF79" w14:textId="77777777" w:rsidR="00B3516A" w:rsidRPr="009819E9" w:rsidRDefault="00B3516A" w:rsidP="007018BF">
      <w:pPr>
        <w:numPr>
          <w:ilvl w:val="0"/>
          <w:numId w:val="31"/>
        </w:numPr>
        <w:tabs>
          <w:tab w:val="num" w:pos="3240"/>
        </w:tabs>
        <w:rPr>
          <w:i/>
          <w:lang w:eastAsia="zh-CN"/>
        </w:rPr>
      </w:pPr>
      <w:r w:rsidRPr="009819E9">
        <w:rPr>
          <w:i/>
          <w:lang w:eastAsia="zh-CN"/>
        </w:rPr>
        <w:t xml:space="preserve">Agreements: </w:t>
      </w:r>
    </w:p>
    <w:p w14:paraId="12D522D0" w14:textId="77777777" w:rsidR="00B3516A" w:rsidRPr="009819E9" w:rsidRDefault="00B3516A" w:rsidP="007018BF">
      <w:pPr>
        <w:numPr>
          <w:ilvl w:val="1"/>
          <w:numId w:val="31"/>
        </w:numPr>
        <w:tabs>
          <w:tab w:val="num" w:pos="1440"/>
        </w:tabs>
        <w:rPr>
          <w:i/>
          <w:lang w:val="en-US" w:eastAsia="zh-CN"/>
        </w:rPr>
      </w:pPr>
      <w:r w:rsidRPr="009819E9">
        <w:rPr>
          <w:i/>
          <w:lang w:val="en-US" w:eastAsia="zh-CN"/>
        </w:rPr>
        <w:t>Postpone the discussion and treat MPR first</w:t>
      </w:r>
    </w:p>
    <w:p w14:paraId="15A52E7A" w14:textId="77777777" w:rsidR="00B3516A" w:rsidRPr="009819E9" w:rsidRDefault="00B3516A" w:rsidP="00B3516A">
      <w:pPr>
        <w:rPr>
          <w:i/>
          <w:lang w:eastAsia="zh-CN"/>
        </w:rPr>
      </w:pPr>
    </w:p>
    <w:p w14:paraId="7CF4B889" w14:textId="77777777" w:rsidR="00B3516A" w:rsidRPr="009819E9" w:rsidRDefault="00B3516A" w:rsidP="007018BF">
      <w:pPr>
        <w:numPr>
          <w:ilvl w:val="0"/>
          <w:numId w:val="30"/>
        </w:numPr>
        <w:rPr>
          <w:i/>
          <w:lang w:val="en-US" w:eastAsia="zh-CN"/>
        </w:rPr>
      </w:pPr>
      <w:bookmarkStart w:id="266" w:name="_Hlk78302420"/>
      <w:r w:rsidRPr="009819E9">
        <w:rPr>
          <w:i/>
          <w:lang w:val="en-US" w:eastAsia="zh-CN"/>
        </w:rPr>
        <w:t>Other Issues - Relation with SRS antenna switching</w:t>
      </w:r>
    </w:p>
    <w:p w14:paraId="53586524" w14:textId="77777777" w:rsidR="00B3516A" w:rsidRPr="009819E9" w:rsidRDefault="00B3516A" w:rsidP="007018BF">
      <w:pPr>
        <w:numPr>
          <w:ilvl w:val="0"/>
          <w:numId w:val="32"/>
        </w:numPr>
        <w:tabs>
          <w:tab w:val="num" w:pos="720"/>
        </w:tabs>
        <w:rPr>
          <w:i/>
          <w:lang w:val="en-US" w:eastAsia="zh-CN"/>
        </w:rPr>
      </w:pPr>
      <w:r w:rsidRPr="009819E9">
        <w:rPr>
          <w:i/>
          <w:lang w:eastAsia="zh-CN"/>
        </w:rPr>
        <w:t>Proposals</w:t>
      </w:r>
    </w:p>
    <w:p w14:paraId="012CFC36" w14:textId="77777777" w:rsidR="00B3516A" w:rsidRPr="009819E9" w:rsidRDefault="00B3516A" w:rsidP="007018BF">
      <w:pPr>
        <w:numPr>
          <w:ilvl w:val="1"/>
          <w:numId w:val="32"/>
        </w:numPr>
        <w:tabs>
          <w:tab w:val="num" w:pos="1440"/>
        </w:tabs>
        <w:rPr>
          <w:i/>
          <w:lang w:val="en-US" w:eastAsia="zh-CN"/>
        </w:rPr>
      </w:pPr>
      <w:r w:rsidRPr="009819E9">
        <w:rPr>
          <w:i/>
          <w:lang w:eastAsia="zh-CN"/>
        </w:rPr>
        <w:t>Option 1: UE that supports transparent TxD can have antenna switching SRS configured in the same band.</w:t>
      </w:r>
    </w:p>
    <w:p w14:paraId="35D446D6" w14:textId="77777777" w:rsidR="00B3516A" w:rsidRPr="009819E9" w:rsidRDefault="00B3516A" w:rsidP="007018BF">
      <w:pPr>
        <w:numPr>
          <w:ilvl w:val="2"/>
          <w:numId w:val="32"/>
        </w:numPr>
        <w:tabs>
          <w:tab w:val="num" w:pos="2160"/>
        </w:tabs>
        <w:rPr>
          <w:i/>
          <w:lang w:val="en-US" w:eastAsia="zh-CN"/>
        </w:rPr>
      </w:pPr>
      <w:r w:rsidRPr="009819E9">
        <w:rPr>
          <w:i/>
          <w:lang w:eastAsia="zh-CN"/>
        </w:rPr>
        <w:t xml:space="preserve">Option 1a. The ∆TRxSRS needs to be increased by 3 dB overall except for the PC2 case which accommodates the use of PA with 3 dB lower power for SRS antenna switching. </w:t>
      </w:r>
    </w:p>
    <w:p w14:paraId="2BAE4175" w14:textId="77777777" w:rsidR="00B3516A" w:rsidRPr="009819E9" w:rsidRDefault="00B3516A" w:rsidP="007018BF">
      <w:pPr>
        <w:numPr>
          <w:ilvl w:val="2"/>
          <w:numId w:val="32"/>
        </w:numPr>
        <w:tabs>
          <w:tab w:val="num" w:pos="2160"/>
        </w:tabs>
        <w:rPr>
          <w:i/>
          <w:lang w:val="en-US" w:eastAsia="zh-CN"/>
        </w:rPr>
      </w:pPr>
      <w:r w:rsidRPr="009819E9">
        <w:rPr>
          <w:i/>
          <w:lang w:eastAsia="zh-CN"/>
        </w:rPr>
        <w:t>Option 1b. Other solutions or requirements.</w:t>
      </w:r>
    </w:p>
    <w:p w14:paraId="5711EFE8" w14:textId="77777777" w:rsidR="00B3516A" w:rsidRPr="009819E9" w:rsidRDefault="00B3516A" w:rsidP="007018BF">
      <w:pPr>
        <w:numPr>
          <w:ilvl w:val="1"/>
          <w:numId w:val="32"/>
        </w:numPr>
        <w:tabs>
          <w:tab w:val="num" w:pos="1440"/>
        </w:tabs>
        <w:rPr>
          <w:i/>
          <w:lang w:val="en-US" w:eastAsia="zh-CN"/>
        </w:rPr>
      </w:pPr>
      <w:r w:rsidRPr="009819E9">
        <w:rPr>
          <w:i/>
          <w:lang w:eastAsia="zh-CN"/>
        </w:rPr>
        <w:t xml:space="preserve">Option 2: UE that supports transparent TxD can not have antenna switching SRS configured in the same band. </w:t>
      </w:r>
    </w:p>
    <w:p w14:paraId="662D7F48" w14:textId="77777777" w:rsidR="00B3516A" w:rsidRPr="009819E9" w:rsidRDefault="00B3516A" w:rsidP="007018BF">
      <w:pPr>
        <w:numPr>
          <w:ilvl w:val="0"/>
          <w:numId w:val="32"/>
        </w:numPr>
        <w:tabs>
          <w:tab w:val="num" w:pos="3240"/>
        </w:tabs>
        <w:rPr>
          <w:i/>
          <w:lang w:eastAsia="zh-CN"/>
        </w:rPr>
      </w:pPr>
      <w:r w:rsidRPr="009819E9">
        <w:rPr>
          <w:i/>
          <w:lang w:eastAsia="zh-CN"/>
        </w:rPr>
        <w:t xml:space="preserve">Agreements: </w:t>
      </w:r>
    </w:p>
    <w:p w14:paraId="7A78CB7D" w14:textId="77777777" w:rsidR="00B3516A" w:rsidRPr="009819E9" w:rsidRDefault="00B3516A" w:rsidP="007018BF">
      <w:pPr>
        <w:numPr>
          <w:ilvl w:val="1"/>
          <w:numId w:val="32"/>
        </w:numPr>
        <w:tabs>
          <w:tab w:val="num" w:pos="1440"/>
        </w:tabs>
        <w:rPr>
          <w:i/>
          <w:lang w:val="en-US" w:eastAsia="zh-CN"/>
        </w:rPr>
      </w:pPr>
      <w:r w:rsidRPr="009819E9">
        <w:rPr>
          <w:i/>
          <w:lang w:val="en-US" w:eastAsia="zh-CN"/>
        </w:rPr>
        <w:t>Option 1</w:t>
      </w:r>
    </w:p>
    <w:p w14:paraId="07236E8E" w14:textId="77777777" w:rsidR="00B3516A" w:rsidRPr="009819E9" w:rsidRDefault="00B3516A" w:rsidP="007018BF">
      <w:pPr>
        <w:numPr>
          <w:ilvl w:val="1"/>
          <w:numId w:val="32"/>
        </w:numPr>
        <w:tabs>
          <w:tab w:val="num" w:pos="1440"/>
        </w:tabs>
        <w:rPr>
          <w:i/>
          <w:lang w:val="en-US" w:eastAsia="zh-CN"/>
        </w:rPr>
      </w:pPr>
      <w:r w:rsidRPr="009819E9">
        <w:rPr>
          <w:i/>
          <w:lang w:val="en-US" w:eastAsia="zh-CN"/>
        </w:rPr>
        <w:t>Further confirm SRS</w:t>
      </w:r>
    </w:p>
    <w:p w14:paraId="7554DFAD" w14:textId="77777777" w:rsidR="00B3516A" w:rsidRPr="009819E9" w:rsidRDefault="00B3516A" w:rsidP="007018BF">
      <w:pPr>
        <w:numPr>
          <w:ilvl w:val="2"/>
          <w:numId w:val="32"/>
        </w:numPr>
        <w:tabs>
          <w:tab w:val="num" w:pos="2160"/>
        </w:tabs>
        <w:rPr>
          <w:i/>
          <w:lang w:val="en-US" w:eastAsia="zh-CN"/>
        </w:rPr>
      </w:pPr>
      <w:r w:rsidRPr="009819E9">
        <w:rPr>
          <w:i/>
          <w:lang w:val="en-US" w:eastAsia="zh-CN"/>
        </w:rPr>
        <w:t>Requirements based on transmission from physical antenna connector and not by transparent TxD</w:t>
      </w:r>
    </w:p>
    <w:p w14:paraId="5415E27D" w14:textId="77777777" w:rsidR="00B3516A" w:rsidRPr="009819E9" w:rsidRDefault="00B3516A" w:rsidP="007018BF">
      <w:pPr>
        <w:numPr>
          <w:ilvl w:val="1"/>
          <w:numId w:val="32"/>
        </w:numPr>
        <w:tabs>
          <w:tab w:val="num" w:pos="1440"/>
        </w:tabs>
        <w:rPr>
          <w:i/>
          <w:lang w:val="en-US" w:eastAsia="zh-CN"/>
        </w:rPr>
      </w:pPr>
      <w:r w:rsidRPr="009819E9">
        <w:rPr>
          <w:i/>
          <w:lang w:val="en-US" w:eastAsia="zh-CN"/>
        </w:rPr>
        <w:t>Detailed requirements FFS</w:t>
      </w:r>
    </w:p>
    <w:bookmarkEnd w:id="266"/>
    <w:p w14:paraId="669EABF3" w14:textId="77777777" w:rsidR="00B3516A" w:rsidRDefault="00B3516A" w:rsidP="00B3516A">
      <w:pPr>
        <w:rPr>
          <w:lang w:eastAsia="zh-CN"/>
        </w:rPr>
      </w:pPr>
    </w:p>
    <w:p w14:paraId="7037819C" w14:textId="77777777" w:rsidR="00B3516A" w:rsidRDefault="00B3516A" w:rsidP="00B3516A">
      <w:pPr>
        <w:rPr>
          <w:lang w:eastAsia="zh-CN"/>
        </w:rPr>
      </w:pPr>
      <w:r>
        <w:rPr>
          <w:rFonts w:hint="eastAsia"/>
          <w:lang w:eastAsia="zh-CN"/>
        </w:rPr>
        <w:t>F</w:t>
      </w:r>
      <w:r>
        <w:rPr>
          <w:lang w:eastAsia="zh-CN"/>
        </w:rPr>
        <w:t xml:space="preserve">or the </w:t>
      </w:r>
      <w:r w:rsidRPr="008D6128">
        <w:rPr>
          <w:lang w:eastAsia="zh-CN"/>
        </w:rPr>
        <w:t>Rel-15 NSA power class</w:t>
      </w:r>
      <w:r>
        <w:rPr>
          <w:lang w:eastAsia="zh-CN"/>
        </w:rPr>
        <w:t xml:space="preserve"> issue, there is no progress and companies are waiting for RAN2’s feed back about the release independency to Rel-15:</w:t>
      </w:r>
    </w:p>
    <w:p w14:paraId="1C7432F0" w14:textId="77777777" w:rsidR="00B3516A" w:rsidRDefault="00B3516A" w:rsidP="00B3516A">
      <w:pPr>
        <w:rPr>
          <w:i/>
          <w:lang w:eastAsia="zh-CN"/>
        </w:rPr>
      </w:pPr>
      <w:r w:rsidRPr="009819E9">
        <w:rPr>
          <w:i/>
          <w:lang w:eastAsia="zh-CN"/>
        </w:rPr>
        <w:t>”Wait for feedback from Ran2 or wait for ran2 to conclude the work to add TX diversity capability and conclusion on applicable release.”</w:t>
      </w:r>
    </w:p>
    <w:p w14:paraId="30D2DF01" w14:textId="77777777" w:rsidR="00B3516A" w:rsidRPr="009819E9" w:rsidRDefault="00B3516A" w:rsidP="00B3516A">
      <w:pPr>
        <w:rPr>
          <w:i/>
          <w:lang w:eastAsia="zh-CN"/>
        </w:rPr>
      </w:pPr>
    </w:p>
    <w:p w14:paraId="24C1FD96" w14:textId="77777777" w:rsidR="00B3516A" w:rsidRDefault="00B3516A" w:rsidP="00B3516A">
      <w:pPr>
        <w:rPr>
          <w:lang w:eastAsia="zh-CN"/>
        </w:rPr>
      </w:pPr>
      <w:r>
        <w:rPr>
          <w:lang w:eastAsia="zh-CN"/>
        </w:rPr>
        <w:t xml:space="preserve">Another WF </w:t>
      </w:r>
      <w:r w:rsidRPr="00832DB2">
        <w:rPr>
          <w:lang w:eastAsia="zh-CN"/>
        </w:rPr>
        <w:t>R4-2105331</w:t>
      </w:r>
      <w:r>
        <w:rPr>
          <w:lang w:eastAsia="zh-CN"/>
        </w:rPr>
        <w:t xml:space="preserve"> is MPR evaluation assumptions, it is agreed that an evaluation is necessary to further progress the MPR work, and a detailed assumptions were agreed:</w:t>
      </w:r>
    </w:p>
    <w:p w14:paraId="412A1D43" w14:textId="77777777" w:rsidR="00B3516A" w:rsidRPr="009819E9" w:rsidRDefault="00B3516A" w:rsidP="00B3516A">
      <w:pPr>
        <w:rPr>
          <w:i/>
          <w:lang w:eastAsia="zh-CN"/>
        </w:rPr>
      </w:pPr>
      <w:r w:rsidRPr="009819E9">
        <w:rPr>
          <w:i/>
          <w:lang w:val="en-CA" w:eastAsia="zh-CN"/>
        </w:rPr>
        <w:t xml:space="preserve">WF </w:t>
      </w:r>
      <w:r w:rsidRPr="009819E9">
        <w:rPr>
          <w:i/>
          <w:lang w:eastAsia="zh-CN"/>
        </w:rPr>
        <w:t>on architecture</w:t>
      </w:r>
    </w:p>
    <w:p w14:paraId="07B16EE8" w14:textId="77777777" w:rsidR="00B3516A" w:rsidRPr="009819E9" w:rsidRDefault="00B3516A" w:rsidP="007018BF">
      <w:pPr>
        <w:numPr>
          <w:ilvl w:val="0"/>
          <w:numId w:val="33"/>
        </w:numPr>
        <w:rPr>
          <w:i/>
          <w:lang w:val="en-US" w:eastAsia="zh-CN"/>
        </w:rPr>
      </w:pPr>
      <w:r w:rsidRPr="009819E9">
        <w:rPr>
          <w:i/>
          <w:lang w:val="en-US" w:eastAsia="zh-CN"/>
        </w:rPr>
        <w:t xml:space="preserve">PC2 with 2x23dBm PAs =&gt; 2Tx NR MPR (High priority) </w:t>
      </w:r>
    </w:p>
    <w:p w14:paraId="3CF86C69" w14:textId="77777777" w:rsidR="00B3516A" w:rsidRPr="009819E9" w:rsidRDefault="00B3516A" w:rsidP="007018BF">
      <w:pPr>
        <w:numPr>
          <w:ilvl w:val="0"/>
          <w:numId w:val="33"/>
        </w:numPr>
        <w:rPr>
          <w:i/>
          <w:lang w:val="en-US" w:eastAsia="zh-CN"/>
        </w:rPr>
      </w:pPr>
      <w:r w:rsidRPr="009819E9">
        <w:rPr>
          <w:i/>
          <w:lang w:val="en-US" w:eastAsia="zh-CN"/>
        </w:rPr>
        <w:t>[PC2 with 2x26dBm PAs =&gt; 2Tx NR MPR]</w:t>
      </w:r>
    </w:p>
    <w:p w14:paraId="2163BF7A" w14:textId="77777777" w:rsidR="00B3516A" w:rsidRPr="009819E9" w:rsidRDefault="00B3516A" w:rsidP="007018BF">
      <w:pPr>
        <w:numPr>
          <w:ilvl w:val="0"/>
          <w:numId w:val="33"/>
        </w:numPr>
        <w:rPr>
          <w:i/>
          <w:lang w:val="en-US" w:eastAsia="zh-CN"/>
        </w:rPr>
      </w:pPr>
      <w:r w:rsidRPr="009819E9">
        <w:rPr>
          <w:i/>
          <w:lang w:val="en-US" w:eastAsia="zh-CN"/>
        </w:rPr>
        <w:t>[PC2 with 23+26dBm PAs =&gt; 2Tx NR MPR]</w:t>
      </w:r>
    </w:p>
    <w:p w14:paraId="0AB5822A" w14:textId="77777777" w:rsidR="00B3516A" w:rsidRPr="009819E9" w:rsidRDefault="00B3516A" w:rsidP="00B3516A">
      <w:pPr>
        <w:rPr>
          <w:i/>
          <w:lang w:val="en-US" w:eastAsia="zh-CN"/>
        </w:rPr>
      </w:pPr>
    </w:p>
    <w:p w14:paraId="704F4CBD" w14:textId="77777777" w:rsidR="00B3516A" w:rsidRPr="009819E9" w:rsidRDefault="00B3516A" w:rsidP="00B3516A">
      <w:pPr>
        <w:rPr>
          <w:i/>
          <w:lang w:eastAsia="zh-CN"/>
        </w:rPr>
      </w:pPr>
      <w:r w:rsidRPr="009819E9">
        <w:rPr>
          <w:i/>
          <w:lang w:val="en-CA" w:eastAsia="zh-CN"/>
        </w:rPr>
        <w:t xml:space="preserve">WF: MPR/AMPR evaluation assumptions (1) </w:t>
      </w:r>
      <w:r w:rsidRPr="009819E9">
        <w:rPr>
          <w:i/>
          <w:lang w:eastAsia="zh-CN"/>
        </w:rPr>
        <w:t xml:space="preserve"> </w:t>
      </w:r>
    </w:p>
    <w:p w14:paraId="2D3FD371" w14:textId="77777777" w:rsidR="00B3516A" w:rsidRPr="009819E9" w:rsidRDefault="00B3516A" w:rsidP="007018BF">
      <w:pPr>
        <w:numPr>
          <w:ilvl w:val="0"/>
          <w:numId w:val="34"/>
        </w:numPr>
        <w:rPr>
          <w:i/>
          <w:lang w:val="en-US" w:eastAsia="zh-CN"/>
        </w:rPr>
      </w:pPr>
      <w:r w:rsidRPr="009819E9">
        <w:rPr>
          <w:i/>
          <w:lang w:val="en-CA" w:eastAsia="zh-CN"/>
        </w:rPr>
        <w:t xml:space="preserve">RF assumptions: </w:t>
      </w:r>
    </w:p>
    <w:p w14:paraId="049F555F" w14:textId="77777777" w:rsidR="00B3516A" w:rsidRPr="009819E9" w:rsidRDefault="00B3516A" w:rsidP="007018BF">
      <w:pPr>
        <w:numPr>
          <w:ilvl w:val="1"/>
          <w:numId w:val="34"/>
        </w:numPr>
        <w:rPr>
          <w:i/>
          <w:lang w:val="en-US" w:eastAsia="zh-CN"/>
        </w:rPr>
      </w:pPr>
      <w:r w:rsidRPr="009819E9">
        <w:rPr>
          <w:i/>
          <w:lang w:val="en-CA" w:eastAsia="zh-CN"/>
        </w:rPr>
        <w:t>4dB post PA losses</w:t>
      </w:r>
    </w:p>
    <w:p w14:paraId="6F9ABD47" w14:textId="77777777" w:rsidR="00B3516A" w:rsidRPr="009819E9" w:rsidRDefault="00B3516A" w:rsidP="007018BF">
      <w:pPr>
        <w:numPr>
          <w:ilvl w:val="1"/>
          <w:numId w:val="34"/>
        </w:numPr>
        <w:rPr>
          <w:i/>
          <w:lang w:val="en-US" w:eastAsia="zh-CN"/>
        </w:rPr>
      </w:pPr>
      <w:r w:rsidRPr="009819E9">
        <w:rPr>
          <w:i/>
          <w:lang w:val="en-CA" w:eastAsia="zh-CN"/>
        </w:rPr>
        <w:t>10dB antenna isolation</w:t>
      </w:r>
    </w:p>
    <w:p w14:paraId="1E5C4D99" w14:textId="77777777" w:rsidR="00B3516A" w:rsidRPr="009819E9" w:rsidRDefault="00B3516A" w:rsidP="007018BF">
      <w:pPr>
        <w:numPr>
          <w:ilvl w:val="1"/>
          <w:numId w:val="34"/>
        </w:numPr>
        <w:rPr>
          <w:i/>
          <w:lang w:val="en-US" w:eastAsia="zh-CN"/>
        </w:rPr>
      </w:pPr>
      <w:r w:rsidRPr="009819E9">
        <w:rPr>
          <w:i/>
          <w:lang w:val="en-CA" w:eastAsia="zh-CN"/>
        </w:rPr>
        <w:t>Equal power and Equal back-off power split for the two antennas</w:t>
      </w:r>
    </w:p>
    <w:p w14:paraId="5619A359" w14:textId="77777777" w:rsidR="00B3516A" w:rsidRPr="009819E9" w:rsidRDefault="00B3516A" w:rsidP="007018BF">
      <w:pPr>
        <w:numPr>
          <w:ilvl w:val="0"/>
          <w:numId w:val="34"/>
        </w:numPr>
        <w:rPr>
          <w:i/>
          <w:lang w:val="en-US" w:eastAsia="zh-CN"/>
        </w:rPr>
      </w:pPr>
      <w:r w:rsidRPr="009819E9">
        <w:rPr>
          <w:i/>
          <w:lang w:val="en-CA" w:eastAsia="zh-CN"/>
        </w:rPr>
        <w:t>Usual 3GPP PA calibration for 20MHz QPSK DFT-s-OFDM 100RB0 waveform based on 4dB post PA losses and 1dB MPR.</w:t>
      </w:r>
    </w:p>
    <w:p w14:paraId="309C7316" w14:textId="77777777" w:rsidR="00B3516A" w:rsidRPr="009819E9" w:rsidRDefault="00B3516A" w:rsidP="007018BF">
      <w:pPr>
        <w:numPr>
          <w:ilvl w:val="1"/>
          <w:numId w:val="34"/>
        </w:numPr>
        <w:rPr>
          <w:i/>
          <w:lang w:val="en-US" w:eastAsia="zh-CN"/>
        </w:rPr>
      </w:pPr>
      <w:r w:rsidRPr="009819E9">
        <w:rPr>
          <w:i/>
          <w:lang w:val="en-CA" w:eastAsia="zh-CN"/>
        </w:rPr>
        <w:t>For 26dBm PA: 29dBm at 31dB ACLR</w:t>
      </w:r>
    </w:p>
    <w:p w14:paraId="7CF7E017" w14:textId="77777777" w:rsidR="00B3516A" w:rsidRPr="009819E9" w:rsidRDefault="00B3516A" w:rsidP="007018BF">
      <w:pPr>
        <w:numPr>
          <w:ilvl w:val="1"/>
          <w:numId w:val="34"/>
        </w:numPr>
        <w:rPr>
          <w:i/>
          <w:lang w:val="en-US" w:eastAsia="zh-CN"/>
        </w:rPr>
      </w:pPr>
      <w:r w:rsidRPr="009819E9">
        <w:rPr>
          <w:i/>
          <w:lang w:val="en-CA" w:eastAsia="zh-CN"/>
        </w:rPr>
        <w:t>For 23dBm PA: 26dBm at 30dB ACLR</w:t>
      </w:r>
    </w:p>
    <w:p w14:paraId="4C5CCF09" w14:textId="77777777" w:rsidR="00B3516A" w:rsidRPr="009819E9" w:rsidRDefault="00B3516A" w:rsidP="007018BF">
      <w:pPr>
        <w:numPr>
          <w:ilvl w:val="0"/>
          <w:numId w:val="34"/>
        </w:numPr>
        <w:rPr>
          <w:i/>
          <w:lang w:val="en-US" w:eastAsia="zh-CN"/>
        </w:rPr>
      </w:pPr>
      <w:r w:rsidRPr="009819E9">
        <w:rPr>
          <w:i/>
          <w:lang w:val="en-CA" w:eastAsia="zh-CN"/>
        </w:rPr>
        <w:t>RF impairments:</w:t>
      </w:r>
    </w:p>
    <w:p w14:paraId="1F7F6FB4" w14:textId="77777777" w:rsidR="00B3516A" w:rsidRPr="009819E9" w:rsidRDefault="00B3516A" w:rsidP="007018BF">
      <w:pPr>
        <w:numPr>
          <w:ilvl w:val="1"/>
          <w:numId w:val="34"/>
        </w:numPr>
        <w:rPr>
          <w:i/>
          <w:lang w:val="en-US" w:eastAsia="zh-CN"/>
        </w:rPr>
      </w:pPr>
      <w:r w:rsidRPr="009819E9">
        <w:rPr>
          <w:i/>
          <w:lang w:val="en-CA" w:eastAsia="zh-CN"/>
        </w:rPr>
        <w:t>Image and carrier leakage is 28dB for up to 64QAM, image is 35dB for 256QAM</w:t>
      </w:r>
    </w:p>
    <w:p w14:paraId="76ED0149" w14:textId="77777777" w:rsidR="00B3516A" w:rsidRPr="009819E9" w:rsidRDefault="00B3516A" w:rsidP="007018BF">
      <w:pPr>
        <w:numPr>
          <w:ilvl w:val="1"/>
          <w:numId w:val="34"/>
        </w:numPr>
        <w:rPr>
          <w:i/>
          <w:lang w:val="en-US" w:eastAsia="zh-CN"/>
        </w:rPr>
      </w:pPr>
      <w:r w:rsidRPr="009819E9">
        <w:rPr>
          <w:i/>
          <w:lang w:val="en-CA" w:eastAsia="zh-CN"/>
        </w:rPr>
        <w:t>CIM3 is 60dB and CIM5 is 70dB</w:t>
      </w:r>
    </w:p>
    <w:p w14:paraId="7D5756DC" w14:textId="77777777" w:rsidR="00B3516A" w:rsidRPr="009819E9" w:rsidRDefault="00B3516A" w:rsidP="007018BF">
      <w:pPr>
        <w:numPr>
          <w:ilvl w:val="1"/>
          <w:numId w:val="34"/>
        </w:numPr>
        <w:rPr>
          <w:i/>
          <w:lang w:val="en-US" w:eastAsia="zh-CN"/>
        </w:rPr>
      </w:pPr>
      <w:r w:rsidRPr="009819E9">
        <w:rPr>
          <w:i/>
          <w:lang w:val="en-CA" w:eastAsia="zh-CN"/>
        </w:rPr>
        <w:t>Measurements/simulation is used where two PA are coupled at their outputs recreating the 10dB antenna isolation assumption with the Reverse IMD</w:t>
      </w:r>
    </w:p>
    <w:p w14:paraId="1AAC342E" w14:textId="77777777" w:rsidR="00B3516A" w:rsidRPr="009819E9" w:rsidRDefault="00B3516A" w:rsidP="007018BF">
      <w:pPr>
        <w:numPr>
          <w:ilvl w:val="1"/>
          <w:numId w:val="34"/>
        </w:numPr>
        <w:rPr>
          <w:i/>
          <w:lang w:val="en-US" w:eastAsia="zh-CN"/>
        </w:rPr>
      </w:pPr>
      <w:r w:rsidRPr="009819E9">
        <w:rPr>
          <w:i/>
          <w:lang w:val="en-CA" w:eastAsia="zh-CN"/>
        </w:rPr>
        <w:t>To recreate the effect of CDD the two signal on each antennas can simply have a small delay between each other (a fraction of CP)</w:t>
      </w:r>
    </w:p>
    <w:p w14:paraId="5B5A7EBC" w14:textId="77777777" w:rsidR="00B3516A" w:rsidRPr="009819E9" w:rsidRDefault="00B3516A" w:rsidP="007018BF">
      <w:pPr>
        <w:numPr>
          <w:ilvl w:val="0"/>
          <w:numId w:val="34"/>
        </w:numPr>
        <w:rPr>
          <w:i/>
          <w:lang w:val="en-US" w:eastAsia="zh-CN"/>
        </w:rPr>
      </w:pPr>
      <w:r w:rsidRPr="009819E9">
        <w:rPr>
          <w:i/>
          <w:lang w:val="en-CA" w:eastAsia="zh-CN"/>
        </w:rPr>
        <w:t>Requirements for back-off evaluation:</w:t>
      </w:r>
    </w:p>
    <w:p w14:paraId="39BCCAB7" w14:textId="77777777" w:rsidR="00B3516A" w:rsidRPr="009819E9" w:rsidRDefault="00B3516A" w:rsidP="007018BF">
      <w:pPr>
        <w:numPr>
          <w:ilvl w:val="1"/>
          <w:numId w:val="34"/>
        </w:numPr>
        <w:rPr>
          <w:i/>
          <w:lang w:val="en-US" w:eastAsia="zh-CN"/>
        </w:rPr>
      </w:pPr>
      <w:r w:rsidRPr="009819E9">
        <w:rPr>
          <w:i/>
          <w:lang w:val="en-CA" w:eastAsia="zh-CN"/>
        </w:rPr>
        <w:t>Emission requirements (ACLR/SEM/spurious emissions of the targeted power class) are checked by summing the power of the two transmit paths</w:t>
      </w:r>
    </w:p>
    <w:p w14:paraId="1AB98ED9" w14:textId="77777777" w:rsidR="00B3516A" w:rsidRPr="009819E9" w:rsidRDefault="00B3516A" w:rsidP="007018BF">
      <w:pPr>
        <w:numPr>
          <w:ilvl w:val="1"/>
          <w:numId w:val="34"/>
        </w:numPr>
        <w:rPr>
          <w:i/>
          <w:lang w:val="en-US" w:eastAsia="zh-CN"/>
        </w:rPr>
      </w:pPr>
      <w:r w:rsidRPr="009819E9">
        <w:rPr>
          <w:i/>
          <w:lang w:val="en-CA" w:eastAsia="zh-CN"/>
        </w:rPr>
        <w:t>EVM is checked for the agreed composite EVM equation but with P1 and P2 assumed equal. EVM should be checked especially for inner at high order modulations where RIMD will further degrade the in channel noise floor.</w:t>
      </w:r>
    </w:p>
    <w:p w14:paraId="5BA9CF6E" w14:textId="77777777" w:rsidR="00B3516A" w:rsidRPr="009819E9" w:rsidRDefault="00B3516A" w:rsidP="007018BF">
      <w:pPr>
        <w:numPr>
          <w:ilvl w:val="1"/>
          <w:numId w:val="34"/>
        </w:numPr>
        <w:rPr>
          <w:i/>
          <w:lang w:val="en-US" w:eastAsia="zh-CN"/>
        </w:rPr>
      </w:pPr>
      <w:r w:rsidRPr="009819E9">
        <w:rPr>
          <w:i/>
          <w:lang w:val="en-CA" w:eastAsia="zh-CN"/>
        </w:rPr>
        <w:t>Whether IBE is checked per antenna or as the sum should be clearly stated</w:t>
      </w:r>
    </w:p>
    <w:p w14:paraId="1C879C6F" w14:textId="77777777" w:rsidR="00B3516A" w:rsidRPr="009819E9" w:rsidRDefault="00B3516A" w:rsidP="007018BF">
      <w:pPr>
        <w:numPr>
          <w:ilvl w:val="1"/>
          <w:numId w:val="34"/>
        </w:numPr>
        <w:rPr>
          <w:i/>
          <w:lang w:val="en-US" w:eastAsia="zh-CN"/>
        </w:rPr>
      </w:pPr>
      <w:r w:rsidRPr="009819E9">
        <w:rPr>
          <w:i/>
          <w:lang w:val="en-CA" w:eastAsia="zh-CN"/>
        </w:rPr>
        <w:t>MPR is provided in the form of back off of total power versus power class nominal power level</w:t>
      </w:r>
    </w:p>
    <w:p w14:paraId="19891044" w14:textId="77777777" w:rsidR="00B3516A" w:rsidRPr="009819E9" w:rsidRDefault="00B3516A" w:rsidP="007018BF">
      <w:pPr>
        <w:numPr>
          <w:ilvl w:val="0"/>
          <w:numId w:val="34"/>
        </w:numPr>
        <w:rPr>
          <w:i/>
          <w:lang w:val="en-US" w:eastAsia="zh-CN"/>
        </w:rPr>
      </w:pPr>
      <w:r w:rsidRPr="009819E9">
        <w:rPr>
          <w:i/>
          <w:lang w:val="en-US" w:eastAsia="zh-CN"/>
        </w:rPr>
        <w:t>EVM budget for PA:</w:t>
      </w:r>
    </w:p>
    <w:p w14:paraId="3A41AE2F" w14:textId="77777777" w:rsidR="00B3516A" w:rsidRPr="009819E9" w:rsidRDefault="00B3516A" w:rsidP="007018BF">
      <w:pPr>
        <w:numPr>
          <w:ilvl w:val="1"/>
          <w:numId w:val="34"/>
        </w:numPr>
        <w:rPr>
          <w:i/>
          <w:lang w:val="en-US" w:eastAsia="zh-CN"/>
        </w:rPr>
      </w:pPr>
      <w:r w:rsidRPr="009819E9">
        <w:rPr>
          <w:i/>
          <w:lang w:val="en-US" w:eastAsia="zh-CN"/>
        </w:rPr>
        <w:t>QPSK             10%</w:t>
      </w:r>
    </w:p>
    <w:p w14:paraId="04C424BC" w14:textId="77777777" w:rsidR="00B3516A" w:rsidRPr="009819E9" w:rsidRDefault="00B3516A" w:rsidP="007018BF">
      <w:pPr>
        <w:numPr>
          <w:ilvl w:val="1"/>
          <w:numId w:val="34"/>
        </w:numPr>
        <w:rPr>
          <w:i/>
          <w:lang w:val="en-US" w:eastAsia="zh-CN"/>
        </w:rPr>
      </w:pPr>
      <w:r w:rsidRPr="009819E9">
        <w:rPr>
          <w:i/>
          <w:lang w:val="en-US" w:eastAsia="zh-CN"/>
        </w:rPr>
        <w:t>16QAM          8%</w:t>
      </w:r>
    </w:p>
    <w:p w14:paraId="73C1E3BC" w14:textId="77777777" w:rsidR="00B3516A" w:rsidRPr="009819E9" w:rsidRDefault="00B3516A" w:rsidP="007018BF">
      <w:pPr>
        <w:numPr>
          <w:ilvl w:val="1"/>
          <w:numId w:val="34"/>
        </w:numPr>
        <w:rPr>
          <w:i/>
          <w:lang w:val="en-US" w:eastAsia="zh-CN"/>
        </w:rPr>
      </w:pPr>
      <w:r w:rsidRPr="009819E9">
        <w:rPr>
          <w:i/>
          <w:lang w:val="en-US" w:eastAsia="zh-CN"/>
        </w:rPr>
        <w:t>64QAM          4%</w:t>
      </w:r>
    </w:p>
    <w:p w14:paraId="704AA046" w14:textId="77777777" w:rsidR="00B3516A" w:rsidRPr="009819E9" w:rsidRDefault="00B3516A" w:rsidP="007018BF">
      <w:pPr>
        <w:numPr>
          <w:ilvl w:val="1"/>
          <w:numId w:val="34"/>
        </w:numPr>
        <w:rPr>
          <w:i/>
          <w:lang w:val="en-US" w:eastAsia="zh-CN"/>
        </w:rPr>
      </w:pPr>
      <w:r w:rsidRPr="009819E9">
        <w:rPr>
          <w:i/>
          <w:lang w:val="en-US" w:eastAsia="zh-CN"/>
        </w:rPr>
        <w:t>256QAM        1.8%</w:t>
      </w:r>
    </w:p>
    <w:p w14:paraId="79F39CBB" w14:textId="77777777" w:rsidR="00B3516A" w:rsidRPr="009819E9" w:rsidRDefault="00B3516A" w:rsidP="007018BF">
      <w:pPr>
        <w:numPr>
          <w:ilvl w:val="0"/>
          <w:numId w:val="34"/>
        </w:numPr>
        <w:rPr>
          <w:i/>
          <w:lang w:val="en-US" w:eastAsia="zh-CN"/>
        </w:rPr>
      </w:pPr>
      <w:r w:rsidRPr="009819E9">
        <w:rPr>
          <w:i/>
          <w:lang w:val="en-CA" w:eastAsia="zh-CN"/>
        </w:rPr>
        <w:t>Evaluation scenarios:</w:t>
      </w:r>
    </w:p>
    <w:p w14:paraId="11D0A327" w14:textId="77777777" w:rsidR="00B3516A" w:rsidRPr="009819E9" w:rsidRDefault="00B3516A" w:rsidP="007018BF">
      <w:pPr>
        <w:numPr>
          <w:ilvl w:val="1"/>
          <w:numId w:val="34"/>
        </w:numPr>
        <w:rPr>
          <w:i/>
          <w:lang w:val="en-US" w:eastAsia="zh-CN"/>
        </w:rPr>
      </w:pPr>
      <w:r w:rsidRPr="009819E9">
        <w:rPr>
          <w:i/>
          <w:lang w:val="en-CA" w:eastAsia="zh-CN"/>
        </w:rPr>
        <w:t>Both CP-OFDM and DFT-s-OFDM waveforms are evaluated</w:t>
      </w:r>
    </w:p>
    <w:p w14:paraId="0C0FD455" w14:textId="77777777" w:rsidR="00B3516A" w:rsidRPr="009819E9" w:rsidRDefault="00B3516A" w:rsidP="007018BF">
      <w:pPr>
        <w:numPr>
          <w:ilvl w:val="1"/>
          <w:numId w:val="34"/>
        </w:numPr>
        <w:rPr>
          <w:i/>
          <w:lang w:val="en-US" w:eastAsia="zh-CN"/>
        </w:rPr>
      </w:pPr>
      <w:r w:rsidRPr="009819E9">
        <w:rPr>
          <w:i/>
          <w:lang w:val="en-CA" w:eastAsia="zh-CN"/>
        </w:rPr>
        <w:t>Since simulation may not be available, at least some worst case corners are evaluated for inner/outer and edge allocations</w:t>
      </w:r>
    </w:p>
    <w:p w14:paraId="56516717" w14:textId="77777777" w:rsidR="00B3516A" w:rsidRPr="009819E9" w:rsidRDefault="00B3516A" w:rsidP="007018BF">
      <w:pPr>
        <w:numPr>
          <w:ilvl w:val="1"/>
          <w:numId w:val="34"/>
        </w:numPr>
        <w:rPr>
          <w:i/>
          <w:lang w:val="en-US" w:eastAsia="zh-CN"/>
        </w:rPr>
      </w:pPr>
      <w:r w:rsidRPr="009819E9">
        <w:rPr>
          <w:i/>
          <w:lang w:val="en-CA" w:eastAsia="zh-CN"/>
        </w:rPr>
        <w:t>Since it has the tighter requirements and highest PSD the lowest valid SCS should be used.</w:t>
      </w:r>
    </w:p>
    <w:p w14:paraId="0BECCFA0" w14:textId="77777777" w:rsidR="00B3516A" w:rsidRPr="009819E9" w:rsidRDefault="00B3516A" w:rsidP="007018BF">
      <w:pPr>
        <w:numPr>
          <w:ilvl w:val="1"/>
          <w:numId w:val="34"/>
        </w:numPr>
        <w:rPr>
          <w:i/>
          <w:lang w:val="en-US" w:eastAsia="zh-CN"/>
        </w:rPr>
      </w:pPr>
      <w:r w:rsidRPr="009819E9">
        <w:rPr>
          <w:i/>
          <w:lang w:val="en-CA" w:eastAsia="zh-CN"/>
        </w:rPr>
        <w:t>All modulation orders should be checked:</w:t>
      </w:r>
    </w:p>
    <w:p w14:paraId="16E5E0AE" w14:textId="77777777" w:rsidR="00B3516A" w:rsidRPr="009819E9" w:rsidRDefault="00B3516A" w:rsidP="007018BF">
      <w:pPr>
        <w:numPr>
          <w:ilvl w:val="2"/>
          <w:numId w:val="34"/>
        </w:numPr>
        <w:rPr>
          <w:i/>
          <w:lang w:val="en-US" w:eastAsia="zh-CN"/>
        </w:rPr>
      </w:pPr>
      <w:r w:rsidRPr="009819E9">
        <w:rPr>
          <w:i/>
          <w:lang w:val="en-CA" w:eastAsia="zh-CN"/>
        </w:rPr>
        <w:t>Pi/2 BPSK (no shaping), QPSK, 16QAM, 64QAM, 256QAM (for 256QAM mostly EVM with proper image level)</w:t>
      </w:r>
    </w:p>
    <w:p w14:paraId="0BE9257E" w14:textId="77777777" w:rsidR="00B3516A" w:rsidRPr="009819E9" w:rsidRDefault="00B3516A" w:rsidP="007018BF">
      <w:pPr>
        <w:numPr>
          <w:ilvl w:val="1"/>
          <w:numId w:val="34"/>
        </w:numPr>
        <w:rPr>
          <w:i/>
          <w:lang w:val="en-US" w:eastAsia="zh-CN"/>
        </w:rPr>
      </w:pPr>
      <w:r w:rsidRPr="009819E9">
        <w:rPr>
          <w:i/>
          <w:lang w:val="en-CA" w:eastAsia="zh-CN"/>
        </w:rPr>
        <w:lastRenderedPageBreak/>
        <w:t xml:space="preserve">Channel BW configurations should cover the entire channel bandwidth range: </w:t>
      </w:r>
    </w:p>
    <w:p w14:paraId="0A5001AF" w14:textId="77777777" w:rsidR="00B3516A" w:rsidRPr="009819E9" w:rsidRDefault="00B3516A" w:rsidP="007018BF">
      <w:pPr>
        <w:numPr>
          <w:ilvl w:val="2"/>
          <w:numId w:val="34"/>
        </w:numPr>
        <w:rPr>
          <w:i/>
          <w:lang w:val="en-US" w:eastAsia="zh-CN"/>
        </w:rPr>
      </w:pPr>
      <w:r w:rsidRPr="009819E9">
        <w:rPr>
          <w:i/>
          <w:lang w:val="en-CA" w:eastAsia="zh-CN"/>
        </w:rPr>
        <w:t>At least 5, 20, 50, 100MHz channel bandwidths (depends on the supported CBW of the operating band)</w:t>
      </w:r>
    </w:p>
    <w:p w14:paraId="3A5D3ED0" w14:textId="77777777" w:rsidR="00B3516A" w:rsidRDefault="00B3516A" w:rsidP="00B3516A">
      <w:pPr>
        <w:rPr>
          <w:lang w:val="en-US" w:eastAsia="zh-CN"/>
        </w:rPr>
      </w:pPr>
      <w:r>
        <w:rPr>
          <w:rFonts w:hint="eastAsia"/>
          <w:lang w:val="en-US" w:eastAsia="zh-CN"/>
        </w:rPr>
        <w:t>I</w:t>
      </w:r>
      <w:r>
        <w:rPr>
          <w:lang w:val="en-US" w:eastAsia="zh-CN"/>
        </w:rPr>
        <w:t>n addition, there is following chairman’s notes</w:t>
      </w:r>
      <w:r w:rsidRPr="003A0890">
        <w:rPr>
          <w:lang w:val="en-US" w:eastAsia="zh-CN"/>
        </w:rPr>
        <w:t>Chair: Charter requested “[PC3 with 2x20dBm PAs =&gt; 2Tx NRU MPR (Low priority)]” be added to page 2.</w:t>
      </w:r>
    </w:p>
    <w:p w14:paraId="263F79CC" w14:textId="77777777" w:rsidR="00B3516A" w:rsidRDefault="00B3516A" w:rsidP="00B3516A">
      <w:pPr>
        <w:rPr>
          <w:lang w:val="en-US" w:eastAsia="zh-CN"/>
        </w:rPr>
      </w:pPr>
    </w:p>
    <w:p w14:paraId="6C303E7B" w14:textId="77777777" w:rsidR="00B3516A" w:rsidRPr="009819E9" w:rsidRDefault="00B3516A" w:rsidP="00B3516A">
      <w:pPr>
        <w:rPr>
          <w:lang w:val="en-US" w:eastAsia="zh-CN"/>
        </w:rPr>
      </w:pPr>
      <w:bookmarkStart w:id="267" w:name="_Hlk78302803"/>
      <w:r>
        <w:rPr>
          <w:rFonts w:hint="eastAsia"/>
          <w:lang w:val="en-US" w:eastAsia="zh-CN"/>
        </w:rPr>
        <w:t>T</w:t>
      </w:r>
      <w:r>
        <w:rPr>
          <w:lang w:val="en-US" w:eastAsia="zh-CN"/>
        </w:rPr>
        <w:t xml:space="preserve">he email summary is as in </w:t>
      </w:r>
      <w:r w:rsidRPr="003E69E8">
        <w:rPr>
          <w:lang w:val="en-US" w:eastAsia="zh-CN"/>
        </w:rPr>
        <w:t>R4-2105440</w:t>
      </w:r>
      <w:bookmarkEnd w:id="267"/>
      <w:r>
        <w:rPr>
          <w:lang w:val="en-US" w:eastAsia="zh-CN"/>
        </w:rPr>
        <w:t>.</w:t>
      </w:r>
    </w:p>
    <w:p w14:paraId="6D2ACD1C" w14:textId="77268E78" w:rsidR="00B3516A" w:rsidRPr="001C0CC4" w:rsidRDefault="00B3516A" w:rsidP="00B3516A">
      <w:pPr>
        <w:pStyle w:val="2"/>
      </w:pPr>
      <w:bookmarkStart w:id="268" w:name="_Toc76381215"/>
      <w:bookmarkStart w:id="269" w:name="_Toc87881952"/>
      <w:r w:rsidRPr="001C0CC4">
        <w:t>A.</w:t>
      </w:r>
      <w:r>
        <w:t>1</w:t>
      </w:r>
      <w:r w:rsidRPr="001C0CC4">
        <w:t>.</w:t>
      </w:r>
      <w:r>
        <w:t>9</w:t>
      </w:r>
      <w:r w:rsidRPr="001C0CC4">
        <w:tab/>
      </w:r>
      <w:r>
        <w:t>RA</w:t>
      </w:r>
      <w:r>
        <w:rPr>
          <w:rFonts w:hint="eastAsia"/>
          <w:lang w:eastAsia="zh-CN"/>
        </w:rPr>
        <w:t>N4#</w:t>
      </w:r>
      <w:r>
        <w:rPr>
          <w:lang w:eastAsia="zh-CN"/>
        </w:rPr>
        <w:t>99</w:t>
      </w:r>
      <w:r>
        <w:rPr>
          <w:rFonts w:hint="eastAsia"/>
          <w:lang w:eastAsia="zh-CN"/>
        </w:rPr>
        <w:t>e</w:t>
      </w:r>
      <w:bookmarkEnd w:id="268"/>
      <w:bookmarkEnd w:id="269"/>
    </w:p>
    <w:p w14:paraId="1E0B9AD1" w14:textId="77777777" w:rsidR="00B3516A" w:rsidRDefault="00B3516A" w:rsidP="00B3516A">
      <w:r>
        <w:rPr>
          <w:rFonts w:hint="eastAsia"/>
          <w:lang w:eastAsia="zh-CN"/>
        </w:rPr>
        <w:t>In</w:t>
      </w:r>
      <w:r>
        <w:t xml:space="preserve"> </w:t>
      </w:r>
      <w:r>
        <w:rPr>
          <w:rFonts w:hint="eastAsia"/>
          <w:lang w:eastAsia="zh-CN"/>
        </w:rPr>
        <w:t>this</w:t>
      </w:r>
      <w:r>
        <w:t xml:space="preserve"> </w:t>
      </w:r>
      <w:r>
        <w:rPr>
          <w:rFonts w:hint="eastAsia"/>
          <w:lang w:eastAsia="zh-CN"/>
        </w:rPr>
        <w:t>meeting</w:t>
      </w:r>
      <w:r>
        <w:t xml:space="preserve">, </w:t>
      </w:r>
      <w:bookmarkStart w:id="270" w:name="_Hlk78306170"/>
      <w:r>
        <w:t xml:space="preserve">RAN2 Reply LS was received in R4-2107616, in which the feasibility of release independency to Rel-15 by allowing early implementation was confirmed. Further questions were also raised to about applicable power classes and if there are dependencies with other capabilities; </w:t>
      </w:r>
    </w:p>
    <w:p w14:paraId="3E3F1047" w14:textId="77777777" w:rsidR="00B3516A" w:rsidRPr="009819E9" w:rsidRDefault="00B3516A" w:rsidP="00B3516A">
      <w:pPr>
        <w:rPr>
          <w:rFonts w:ascii="Arial" w:hAnsi="Arial" w:cs="Arial"/>
          <w:bCs/>
          <w:i/>
          <w:lang w:eastAsia="zh-CN"/>
        </w:rPr>
      </w:pPr>
      <w:r>
        <w:rPr>
          <w:rFonts w:ascii="Arial" w:hAnsi="Arial" w:cs="Arial"/>
          <w:bCs/>
          <w:i/>
          <w:lang w:eastAsia="zh-CN"/>
        </w:rPr>
        <w:t>“</w:t>
      </w:r>
      <w:r w:rsidRPr="009819E9">
        <w:rPr>
          <w:rFonts w:ascii="Arial" w:hAnsi="Arial" w:cs="Arial"/>
          <w:bCs/>
          <w:i/>
          <w:lang w:eastAsia="zh-CN"/>
        </w:rPr>
        <w:t>RAN2 thanks RAN4 for t</w:t>
      </w:r>
      <w:r w:rsidRPr="009819E9">
        <w:rPr>
          <w:rFonts w:ascii="Arial" w:hAnsi="Arial" w:cs="Arial" w:hint="eastAsia"/>
          <w:bCs/>
          <w:i/>
          <w:lang w:eastAsia="zh-CN"/>
        </w:rPr>
        <w:t>h</w:t>
      </w:r>
      <w:r w:rsidRPr="009819E9">
        <w:rPr>
          <w:rFonts w:ascii="Arial" w:hAnsi="Arial" w:cs="Arial"/>
          <w:bCs/>
          <w:i/>
          <w:lang w:eastAsia="zh-CN"/>
        </w:rPr>
        <w:t xml:space="preserve">e LS on </w:t>
      </w:r>
      <w:r w:rsidRPr="009819E9">
        <w:rPr>
          <w:rFonts w:ascii="Arial" w:hAnsi="Arial" w:cs="Arial" w:hint="eastAsia"/>
          <w:bCs/>
          <w:i/>
          <w:lang w:eastAsia="zh-CN"/>
        </w:rPr>
        <w:t>s</w:t>
      </w:r>
      <w:r w:rsidRPr="009819E9">
        <w:rPr>
          <w:rFonts w:ascii="Arial" w:hAnsi="Arial" w:cs="Arial"/>
          <w:bCs/>
          <w:i/>
          <w:lang w:eastAsia="zh-CN"/>
        </w:rPr>
        <w:t xml:space="preserve">ignalling scheme of transparent TxD. </w:t>
      </w:r>
    </w:p>
    <w:p w14:paraId="14605128" w14:textId="77777777" w:rsidR="00B3516A" w:rsidRPr="009819E9" w:rsidRDefault="00B3516A" w:rsidP="00B3516A">
      <w:pPr>
        <w:rPr>
          <w:rFonts w:ascii="Arial" w:hAnsi="Arial" w:cs="Arial"/>
          <w:bCs/>
          <w:i/>
          <w:lang w:eastAsia="zh-CN"/>
        </w:rPr>
      </w:pPr>
      <w:r w:rsidRPr="009819E9">
        <w:rPr>
          <w:rFonts w:ascii="Arial" w:hAnsi="Arial" w:cs="Arial"/>
          <w:bCs/>
          <w:i/>
          <w:lang w:eastAsia="zh-CN"/>
        </w:rPr>
        <w:t>Regarding the new per-band capability signaling in Rel-16 for FR1 UEs supporting transparent TxD, RAN2 can add the corresponding capability in corresponding specification (TS 38.331 and TS 38.306).</w:t>
      </w:r>
    </w:p>
    <w:p w14:paraId="4E162B72" w14:textId="77777777" w:rsidR="00B3516A" w:rsidRPr="009819E9" w:rsidRDefault="00B3516A" w:rsidP="00B3516A">
      <w:pPr>
        <w:rPr>
          <w:rFonts w:ascii="Arial" w:hAnsi="Arial" w:cs="Arial"/>
          <w:bCs/>
          <w:i/>
          <w:lang w:eastAsia="zh-CN"/>
        </w:rPr>
      </w:pPr>
      <w:r w:rsidRPr="009819E9">
        <w:rPr>
          <w:rFonts w:ascii="Arial" w:hAnsi="Arial" w:cs="Arial"/>
          <w:bCs/>
          <w:i/>
          <w:lang w:eastAsia="zh-CN"/>
        </w:rPr>
        <w:t>RAN2 has discussed whether to enable release-independent support of this new capability from Rel-15, and the following agreements have been achieved:</w:t>
      </w:r>
    </w:p>
    <w:p w14:paraId="438D8BEE" w14:textId="77777777" w:rsidR="00B3516A" w:rsidRPr="009819E9" w:rsidRDefault="00B3516A" w:rsidP="007018BF">
      <w:pPr>
        <w:numPr>
          <w:ilvl w:val="0"/>
          <w:numId w:val="35"/>
        </w:numPr>
        <w:jc w:val="both"/>
        <w:rPr>
          <w:rFonts w:ascii="Arial" w:hAnsi="Arial" w:cs="Arial"/>
          <w:bCs/>
          <w:i/>
          <w:lang w:eastAsia="zh-CN"/>
        </w:rPr>
      </w:pPr>
      <w:r w:rsidRPr="009819E9">
        <w:rPr>
          <w:rFonts w:ascii="Arial" w:hAnsi="Arial" w:cs="Arial"/>
          <w:bCs/>
          <w:i/>
          <w:lang w:eastAsia="zh-CN"/>
        </w:rPr>
        <w:t>RAN2 can support release independent capability of transparent TxD for Rel-15, by allowing early implementation of the Rel-16 CRs.</w:t>
      </w:r>
    </w:p>
    <w:p w14:paraId="283E094C" w14:textId="77777777" w:rsidR="00B3516A" w:rsidRPr="009819E9" w:rsidRDefault="00B3516A" w:rsidP="007018BF">
      <w:pPr>
        <w:numPr>
          <w:ilvl w:val="0"/>
          <w:numId w:val="35"/>
        </w:numPr>
        <w:jc w:val="both"/>
        <w:rPr>
          <w:rFonts w:ascii="Arial" w:hAnsi="Arial" w:cs="Arial"/>
          <w:bCs/>
          <w:i/>
          <w:lang w:eastAsia="zh-CN"/>
        </w:rPr>
      </w:pPr>
      <w:r w:rsidRPr="009819E9">
        <w:rPr>
          <w:rFonts w:ascii="Arial" w:hAnsi="Arial" w:cs="Arial"/>
          <w:bCs/>
          <w:i/>
          <w:lang w:eastAsia="zh-CN"/>
        </w:rPr>
        <w:t xml:space="preserve">It is possible to only apply the change for this new capability for PC2 UEs for Rel-15, but RAN2 would like to understand whether the Rel-16 capability signalling applies for all PCs, while Rel-15 capability </w:t>
      </w:r>
      <w:r w:rsidRPr="009819E9">
        <w:rPr>
          <w:rFonts w:ascii="Arial" w:hAnsi="Arial" w:cs="Arial" w:hint="eastAsia"/>
          <w:bCs/>
          <w:i/>
          <w:lang w:eastAsia="zh-CN"/>
        </w:rPr>
        <w:t>si</w:t>
      </w:r>
      <w:r w:rsidRPr="009819E9">
        <w:rPr>
          <w:rFonts w:ascii="Arial" w:hAnsi="Arial" w:cs="Arial"/>
          <w:bCs/>
          <w:i/>
          <w:lang w:eastAsia="zh-CN"/>
        </w:rPr>
        <w:t>gnalling applies for just PC2 (as this difference in Rel-15 and Rel-16 capability might impact the signalling design)?</w:t>
      </w:r>
    </w:p>
    <w:p w14:paraId="6EF7684C" w14:textId="77777777" w:rsidR="00B3516A" w:rsidRPr="009819E9" w:rsidRDefault="00B3516A" w:rsidP="007018BF">
      <w:pPr>
        <w:numPr>
          <w:ilvl w:val="0"/>
          <w:numId w:val="35"/>
        </w:numPr>
        <w:jc w:val="both"/>
        <w:rPr>
          <w:rFonts w:ascii="Arial" w:hAnsi="Arial" w:cs="Arial"/>
          <w:bCs/>
          <w:i/>
          <w:lang w:eastAsia="zh-CN"/>
        </w:rPr>
      </w:pPr>
      <w:r w:rsidRPr="009819E9">
        <w:rPr>
          <w:rFonts w:ascii="Arial" w:hAnsi="Arial" w:cs="Arial"/>
          <w:bCs/>
          <w:i/>
          <w:lang w:eastAsia="zh-CN"/>
        </w:rPr>
        <w:t>RAN2 would also like to confirm whether this new capability has any dependencies with other capabilities that should be captured by RAN2 (since the capability is intended as release independent, RAN2 may need to capture such pre-requisites explicitly).</w:t>
      </w:r>
      <w:r>
        <w:rPr>
          <w:rFonts w:ascii="Arial" w:hAnsi="Arial" w:cs="Arial"/>
          <w:bCs/>
          <w:i/>
          <w:lang w:eastAsia="zh-CN"/>
        </w:rPr>
        <w:t>”</w:t>
      </w:r>
    </w:p>
    <w:bookmarkEnd w:id="270"/>
    <w:p w14:paraId="24691496" w14:textId="77777777" w:rsidR="00B3516A" w:rsidRDefault="00B3516A" w:rsidP="00B3516A"/>
    <w:p w14:paraId="6E478466" w14:textId="77777777" w:rsidR="00B3516A" w:rsidRDefault="00B3516A" w:rsidP="00B3516A">
      <w:pPr>
        <w:rPr>
          <w:lang w:eastAsia="zh-CN"/>
        </w:rPr>
      </w:pPr>
      <w:bookmarkStart w:id="271" w:name="_Hlk78306210"/>
      <w:r>
        <w:rPr>
          <w:rFonts w:hint="eastAsia"/>
          <w:lang w:eastAsia="zh-CN"/>
        </w:rPr>
        <w:t>T</w:t>
      </w:r>
      <w:r>
        <w:rPr>
          <w:lang w:eastAsia="zh-CN"/>
        </w:rPr>
        <w:t xml:space="preserve">he key agreements for TxD and power class related issues were documented in the agreed WF </w:t>
      </w:r>
      <w:bookmarkStart w:id="272" w:name="_Hlk78303914"/>
      <w:r w:rsidRPr="004205EF">
        <w:rPr>
          <w:lang w:eastAsia="zh-CN"/>
        </w:rPr>
        <w:t>R4-2107740</w:t>
      </w:r>
      <w:bookmarkEnd w:id="272"/>
      <w:r>
        <w:rPr>
          <w:lang w:eastAsia="zh-CN"/>
        </w:rPr>
        <w:t xml:space="preserve">. The TxD related part is as following: </w:t>
      </w:r>
    </w:p>
    <w:p w14:paraId="48AF28F4" w14:textId="77777777" w:rsidR="00B3516A" w:rsidRDefault="00B3516A" w:rsidP="00B3516A">
      <w:pPr>
        <w:rPr>
          <w:lang w:eastAsia="zh-CN"/>
        </w:rPr>
      </w:pPr>
      <w:r>
        <w:rPr>
          <w:lang w:eastAsia="zh-CN"/>
        </w:rPr>
        <w:t>In the WF, the applicable power class for capability signaling was confirmed. However, the dependencies with other capabilities were still under discussion.</w:t>
      </w:r>
    </w:p>
    <w:p w14:paraId="02C2E1B3" w14:textId="77777777" w:rsidR="00B3516A" w:rsidRPr="009819E9" w:rsidRDefault="00B3516A" w:rsidP="00B3516A">
      <w:pPr>
        <w:rPr>
          <w:i/>
          <w:lang w:eastAsia="zh-CN"/>
        </w:rPr>
      </w:pPr>
      <w:r w:rsidRPr="009819E9">
        <w:rPr>
          <w:i/>
          <w:lang w:eastAsia="zh-CN"/>
        </w:rPr>
        <w:t>LS related - Applicable power class for capability signaling in different releases</w:t>
      </w:r>
    </w:p>
    <w:p w14:paraId="09594754" w14:textId="77777777" w:rsidR="00B3516A" w:rsidRPr="009819E9" w:rsidRDefault="00B3516A" w:rsidP="007018BF">
      <w:pPr>
        <w:numPr>
          <w:ilvl w:val="0"/>
          <w:numId w:val="36"/>
        </w:numPr>
        <w:rPr>
          <w:i/>
          <w:lang w:val="en-US" w:eastAsia="zh-CN"/>
        </w:rPr>
      </w:pPr>
      <w:r w:rsidRPr="009819E9">
        <w:rPr>
          <w:i/>
          <w:lang w:val="en-US" w:eastAsia="zh-CN"/>
        </w:rPr>
        <w:t xml:space="preserve">Proposals: </w:t>
      </w:r>
    </w:p>
    <w:p w14:paraId="411216F1" w14:textId="77777777" w:rsidR="00B3516A" w:rsidRPr="009819E9" w:rsidRDefault="00B3516A" w:rsidP="007018BF">
      <w:pPr>
        <w:numPr>
          <w:ilvl w:val="1"/>
          <w:numId w:val="36"/>
        </w:numPr>
        <w:rPr>
          <w:i/>
          <w:lang w:val="en-US" w:eastAsia="zh-CN"/>
        </w:rPr>
      </w:pPr>
      <w:r w:rsidRPr="009819E9">
        <w:rPr>
          <w:i/>
          <w:lang w:eastAsia="zh-CN"/>
        </w:rPr>
        <w:t>Option 1: Applies for all Power Classes for both Rel-15 and Rel-16</w:t>
      </w:r>
    </w:p>
    <w:p w14:paraId="6E06F993" w14:textId="77777777" w:rsidR="00B3516A" w:rsidRPr="009819E9" w:rsidRDefault="00B3516A" w:rsidP="007018BF">
      <w:pPr>
        <w:numPr>
          <w:ilvl w:val="1"/>
          <w:numId w:val="36"/>
        </w:numPr>
        <w:rPr>
          <w:i/>
          <w:lang w:val="en-US" w:eastAsia="zh-CN"/>
        </w:rPr>
      </w:pPr>
      <w:r w:rsidRPr="009819E9">
        <w:rPr>
          <w:i/>
          <w:lang w:eastAsia="zh-CN"/>
        </w:rPr>
        <w:t>Option 2: Applies for only PC2 for Rel-15, and for all power classes in Rel-16;</w:t>
      </w:r>
    </w:p>
    <w:p w14:paraId="1CA16BC0" w14:textId="77777777" w:rsidR="00B3516A" w:rsidRPr="009819E9" w:rsidRDefault="00B3516A" w:rsidP="007018BF">
      <w:pPr>
        <w:numPr>
          <w:ilvl w:val="1"/>
          <w:numId w:val="36"/>
        </w:numPr>
        <w:rPr>
          <w:i/>
          <w:lang w:val="en-US" w:eastAsia="zh-CN"/>
        </w:rPr>
      </w:pPr>
      <w:r w:rsidRPr="009819E9">
        <w:rPr>
          <w:i/>
          <w:lang w:eastAsia="zh-CN"/>
        </w:rPr>
        <w:t>Option 3: Others</w:t>
      </w:r>
    </w:p>
    <w:p w14:paraId="77AF553A" w14:textId="77777777" w:rsidR="00B3516A" w:rsidRPr="009819E9" w:rsidRDefault="00B3516A" w:rsidP="007018BF">
      <w:pPr>
        <w:numPr>
          <w:ilvl w:val="0"/>
          <w:numId w:val="36"/>
        </w:numPr>
        <w:rPr>
          <w:i/>
          <w:lang w:val="en-US" w:eastAsia="zh-CN"/>
        </w:rPr>
      </w:pPr>
      <w:r w:rsidRPr="009819E9">
        <w:rPr>
          <w:i/>
          <w:lang w:eastAsia="zh-CN"/>
        </w:rPr>
        <w:t>Agreement</w:t>
      </w:r>
      <w:r w:rsidRPr="009819E9">
        <w:rPr>
          <w:i/>
          <w:lang w:val="en-US" w:eastAsia="zh-CN"/>
        </w:rPr>
        <w:t xml:space="preserve"> (GTW)</w:t>
      </w:r>
      <w:r w:rsidRPr="009819E9">
        <w:rPr>
          <w:i/>
          <w:lang w:eastAsia="zh-CN"/>
        </w:rPr>
        <w:t>: Option 1</w:t>
      </w:r>
    </w:p>
    <w:bookmarkEnd w:id="271"/>
    <w:p w14:paraId="1C657FEB" w14:textId="77777777" w:rsidR="00B3516A" w:rsidRDefault="00B3516A" w:rsidP="00B3516A">
      <w:pPr>
        <w:rPr>
          <w:lang w:eastAsia="zh-CN"/>
        </w:rPr>
      </w:pPr>
    </w:p>
    <w:p w14:paraId="7CE918EF" w14:textId="77777777" w:rsidR="00B3516A" w:rsidRPr="000346E5" w:rsidRDefault="00B3516A" w:rsidP="00B3516A">
      <w:pPr>
        <w:rPr>
          <w:lang w:eastAsia="zh-CN"/>
        </w:rPr>
      </w:pPr>
      <w:r>
        <w:rPr>
          <w:rFonts w:hint="eastAsia"/>
          <w:lang w:eastAsia="zh-CN"/>
        </w:rPr>
        <w:t>F</w:t>
      </w:r>
      <w:r>
        <w:rPr>
          <w:lang w:eastAsia="zh-CN"/>
        </w:rPr>
        <w:t xml:space="preserve">or the MPR, there is no agreement reached and only very wide ranges were proposed. This need to be further </w:t>
      </w:r>
      <w:r w:rsidRPr="000346E5">
        <w:rPr>
          <w:lang w:eastAsia="zh-CN"/>
        </w:rPr>
        <w:t>discussed.</w:t>
      </w:r>
    </w:p>
    <w:p w14:paraId="156E7C5E" w14:textId="77777777" w:rsidR="00B3516A" w:rsidRPr="00790E2A" w:rsidRDefault="00B3516A" w:rsidP="007018BF">
      <w:pPr>
        <w:numPr>
          <w:ilvl w:val="0"/>
          <w:numId w:val="28"/>
        </w:numPr>
        <w:tabs>
          <w:tab w:val="num" w:pos="360"/>
          <w:tab w:val="num" w:pos="720"/>
        </w:tabs>
        <w:overflowPunct w:val="0"/>
        <w:autoSpaceDE w:val="0"/>
        <w:autoSpaceDN w:val="0"/>
        <w:adjustRightInd w:val="0"/>
        <w:textAlignment w:val="baseline"/>
      </w:pPr>
      <w:r w:rsidRPr="00790E2A">
        <w:t>In this meeting, RAN4 will try to agree on the ranges for MPR values if possible, and in the next meeting, RAN4 can down-select to concrete value within the agreed range.</w:t>
      </w:r>
    </w:p>
    <w:p w14:paraId="4AA5D938" w14:textId="77777777" w:rsidR="00B3516A" w:rsidRPr="000346E5" w:rsidRDefault="00B3516A" w:rsidP="00B3516A">
      <w:pPr>
        <w:rPr>
          <w:lang w:eastAsia="zh-CN"/>
        </w:rPr>
      </w:pPr>
    </w:p>
    <w:p w14:paraId="578B2697" w14:textId="77777777" w:rsidR="00B3516A" w:rsidRPr="00200356" w:rsidRDefault="00B3516A" w:rsidP="00B3516A">
      <w:pPr>
        <w:rPr>
          <w:lang w:eastAsia="zh-CN"/>
        </w:rPr>
      </w:pPr>
    </w:p>
    <w:p w14:paraId="10544241" w14:textId="77777777" w:rsidR="00B3516A" w:rsidRPr="000346E5" w:rsidRDefault="00B3516A" w:rsidP="00B3516A">
      <w:pPr>
        <w:rPr>
          <w:lang w:eastAsia="zh-CN"/>
        </w:rPr>
      </w:pPr>
      <w:r w:rsidRPr="000346E5">
        <w:rPr>
          <w:lang w:eastAsia="zh-CN"/>
        </w:rPr>
        <w:t>New agreements were reached on TxD EVM spectrum flatness;</w:t>
      </w:r>
    </w:p>
    <w:p w14:paraId="0B7E7176" w14:textId="77777777" w:rsidR="00B3516A" w:rsidRPr="000346E5" w:rsidRDefault="00B3516A" w:rsidP="00B3516A">
      <w:pPr>
        <w:rPr>
          <w:b/>
          <w:i/>
          <w:lang w:eastAsia="zh-CN"/>
        </w:rPr>
      </w:pPr>
      <w:r w:rsidRPr="000346E5">
        <w:rPr>
          <w:b/>
          <w:i/>
          <w:lang w:eastAsia="zh-CN"/>
        </w:rPr>
        <w:t>Remaining Issues -  TxD EVM spectrum flatness</w:t>
      </w:r>
    </w:p>
    <w:p w14:paraId="0CD3780A" w14:textId="77777777" w:rsidR="00B3516A" w:rsidRPr="00790E2A" w:rsidRDefault="00B3516A" w:rsidP="007018BF">
      <w:pPr>
        <w:numPr>
          <w:ilvl w:val="0"/>
          <w:numId w:val="37"/>
        </w:numPr>
        <w:rPr>
          <w:i/>
          <w:lang w:val="en-US" w:eastAsia="zh-CN"/>
        </w:rPr>
      </w:pPr>
      <w:r w:rsidRPr="00790E2A">
        <w:rPr>
          <w:i/>
          <w:lang w:eastAsia="zh-CN"/>
        </w:rPr>
        <w:t>Agreements</w:t>
      </w:r>
    </w:p>
    <w:p w14:paraId="27B0C5A4" w14:textId="77777777" w:rsidR="00B3516A" w:rsidRPr="00790E2A" w:rsidRDefault="00B3516A" w:rsidP="007018BF">
      <w:pPr>
        <w:numPr>
          <w:ilvl w:val="1"/>
          <w:numId w:val="37"/>
        </w:numPr>
        <w:rPr>
          <w:i/>
          <w:lang w:val="en-US" w:eastAsia="zh-CN"/>
        </w:rPr>
      </w:pPr>
      <w:r w:rsidRPr="00790E2A">
        <w:rPr>
          <w:i/>
          <w:lang w:eastAsia="zh-CN"/>
        </w:rPr>
        <w:t>Based on R4-2108793 with the following updated equation for composite equalizer:</w:t>
      </w:r>
    </w:p>
    <w:p w14:paraId="439AEC49" w14:textId="77777777" w:rsidR="00B3516A" w:rsidRPr="000346E5" w:rsidRDefault="00B3516A" w:rsidP="00B3516A">
      <w:pPr>
        <w:rPr>
          <w:i/>
          <w:lang w:val="en-US" w:eastAsia="zh-CN"/>
        </w:rPr>
      </w:pPr>
      <m:oMathPara>
        <m:oMath>
          <m:r>
            <w:rPr>
              <w:rFonts w:ascii="Cambria Math" w:hAnsi="Cambria Math"/>
              <w:lang w:eastAsia="zh-CN"/>
            </w:rPr>
            <m:t>EC(f)=</m:t>
          </m:r>
          <m:f>
            <m:fPr>
              <m:ctrlPr>
                <w:rPr>
                  <w:rFonts w:ascii="Cambria Math" w:hAnsi="Cambria Math"/>
                  <w:i/>
                  <w:iCs/>
                  <w:lang w:eastAsia="zh-CN"/>
                </w:rPr>
              </m:ctrlPr>
            </m:fPr>
            <m:num>
              <m:sSub>
                <m:sSubPr>
                  <m:ctrlPr>
                    <w:rPr>
                      <w:rFonts w:ascii="Cambria Math" w:hAnsi="Cambria Math"/>
                      <w:i/>
                      <w:iCs/>
                      <w:lang w:eastAsia="zh-CN"/>
                    </w:rPr>
                  </m:ctrlPr>
                </m:sSubPr>
                <m:e>
                  <m:r>
                    <w:rPr>
                      <w:rFonts w:ascii="Cambria Math" w:hAnsi="Cambria Math"/>
                      <w:lang w:eastAsia="zh-CN"/>
                    </w:rPr>
                    <m:t>P</m:t>
                  </m:r>
                </m:e>
                <m:sub>
                  <m:r>
                    <w:rPr>
                      <w:rFonts w:ascii="Cambria Math" w:hAnsi="Cambria Math"/>
                      <w:lang w:eastAsia="zh-CN"/>
                    </w:rPr>
                    <m:t>1</m:t>
                  </m:r>
                </m:sub>
              </m:sSub>
              <m:sSub>
                <m:sSubPr>
                  <m:ctrlPr>
                    <w:rPr>
                      <w:rFonts w:ascii="Cambria Math" w:hAnsi="Cambria Math"/>
                      <w:i/>
                      <w:iCs/>
                      <w:lang w:eastAsia="zh-CN"/>
                    </w:rPr>
                  </m:ctrlPr>
                </m:sSubPr>
                <m:e>
                  <m:r>
                    <w:rPr>
                      <w:rFonts w:ascii="Cambria Math" w:hAnsi="Cambria Math"/>
                      <w:lang w:eastAsia="zh-CN"/>
                    </w:rPr>
                    <m:t> ∙|EC</m:t>
                  </m:r>
                </m:e>
                <m:sub>
                  <m:r>
                    <w:rPr>
                      <w:rFonts w:ascii="Cambria Math" w:hAnsi="Cambria Math"/>
                      <w:lang w:eastAsia="zh-CN"/>
                    </w:rPr>
                    <m:t>1</m:t>
                  </m:r>
                </m:sub>
              </m:sSub>
              <m:d>
                <m:dPr>
                  <m:ctrlPr>
                    <w:rPr>
                      <w:rFonts w:ascii="Cambria Math" w:hAnsi="Cambria Math"/>
                      <w:i/>
                      <w:iCs/>
                      <w:lang w:eastAsia="zh-CN"/>
                    </w:rPr>
                  </m:ctrlPr>
                </m:dPr>
                <m:e>
                  <m:r>
                    <w:rPr>
                      <w:rFonts w:ascii="Cambria Math" w:hAnsi="Cambria Math"/>
                      <w:lang w:eastAsia="zh-CN"/>
                    </w:rPr>
                    <m:t>f</m:t>
                  </m:r>
                </m:e>
              </m:d>
              <m:r>
                <w:rPr>
                  <w:rFonts w:ascii="Cambria Math" w:hAnsi="Cambria Math"/>
                  <w:lang w:eastAsia="zh-CN"/>
                </w:rPr>
                <m:t>|+</m:t>
              </m:r>
              <m:sSub>
                <m:sSubPr>
                  <m:ctrlPr>
                    <w:rPr>
                      <w:rFonts w:ascii="Cambria Math" w:hAnsi="Cambria Math"/>
                      <w:i/>
                      <w:iCs/>
                      <w:lang w:eastAsia="zh-CN"/>
                    </w:rPr>
                  </m:ctrlPr>
                </m:sSubPr>
                <m:e>
                  <m:sSub>
                    <m:sSubPr>
                      <m:ctrlPr>
                        <w:rPr>
                          <w:rFonts w:ascii="Cambria Math" w:hAnsi="Cambria Math"/>
                          <w:i/>
                          <w:iCs/>
                          <w:lang w:eastAsia="zh-CN"/>
                        </w:rPr>
                      </m:ctrlPr>
                    </m:sSubPr>
                    <m:e>
                      <m:r>
                        <w:rPr>
                          <w:rFonts w:ascii="Cambria Math" w:hAnsi="Cambria Math"/>
                          <w:lang w:eastAsia="zh-CN"/>
                        </w:rPr>
                        <m:t>P</m:t>
                      </m:r>
                    </m:e>
                    <m:sub>
                      <m:r>
                        <w:rPr>
                          <w:rFonts w:ascii="Cambria Math" w:hAnsi="Cambria Math"/>
                          <w:lang w:eastAsia="zh-CN"/>
                        </w:rPr>
                        <m:t>2</m:t>
                      </m:r>
                    </m:sub>
                  </m:sSub>
                  <m:r>
                    <w:rPr>
                      <w:rFonts w:ascii="Cambria Math" w:hAnsi="Cambria Math"/>
                      <w:lang w:eastAsia="zh-CN"/>
                    </w:rPr>
                    <m:t> ∙|EC</m:t>
                  </m:r>
                </m:e>
                <m:sub>
                  <m:r>
                    <w:rPr>
                      <w:rFonts w:ascii="Cambria Math" w:hAnsi="Cambria Math"/>
                      <w:lang w:eastAsia="zh-CN"/>
                    </w:rPr>
                    <m:t>2</m:t>
                  </m:r>
                </m:sub>
              </m:sSub>
              <m:r>
                <w:rPr>
                  <w:rFonts w:ascii="Cambria Math" w:hAnsi="Cambria Math"/>
                  <w:lang w:eastAsia="zh-CN"/>
                </w:rPr>
                <m:t>(f)|</m:t>
              </m:r>
            </m:num>
            <m:den>
              <m:sSub>
                <m:sSubPr>
                  <m:ctrlPr>
                    <w:rPr>
                      <w:rFonts w:ascii="Cambria Math" w:hAnsi="Cambria Math"/>
                      <w:i/>
                      <w:iCs/>
                      <w:lang w:eastAsia="zh-CN"/>
                    </w:rPr>
                  </m:ctrlPr>
                </m:sSubPr>
                <m:e>
                  <m:r>
                    <w:rPr>
                      <w:rFonts w:ascii="Cambria Math" w:hAnsi="Cambria Math"/>
                      <w:lang w:eastAsia="zh-CN"/>
                    </w:rPr>
                    <m:t>P</m:t>
                  </m:r>
                </m:e>
                <m:sub>
                  <m:r>
                    <w:rPr>
                      <w:rFonts w:ascii="Cambria Math" w:hAnsi="Cambria Math"/>
                      <w:lang w:eastAsia="zh-CN"/>
                    </w:rPr>
                    <m:t>1</m:t>
                  </m:r>
                </m:sub>
              </m:sSub>
              <m:r>
                <w:rPr>
                  <w:rFonts w:ascii="Cambria Math" w:hAnsi="Cambria Math"/>
                  <w:lang w:eastAsia="zh-CN"/>
                </w:rPr>
                <m:t>+</m:t>
              </m:r>
              <m:sSub>
                <m:sSubPr>
                  <m:ctrlPr>
                    <w:rPr>
                      <w:rFonts w:ascii="Cambria Math" w:hAnsi="Cambria Math"/>
                      <w:i/>
                      <w:iCs/>
                      <w:lang w:eastAsia="zh-CN"/>
                    </w:rPr>
                  </m:ctrlPr>
                </m:sSubPr>
                <m:e>
                  <m:r>
                    <w:rPr>
                      <w:rFonts w:ascii="Cambria Math" w:hAnsi="Cambria Math"/>
                      <w:lang w:eastAsia="zh-CN"/>
                    </w:rPr>
                    <m:t>P</m:t>
                  </m:r>
                </m:e>
                <m:sub>
                  <m:r>
                    <w:rPr>
                      <w:rFonts w:ascii="Cambria Math" w:hAnsi="Cambria Math"/>
                      <w:lang w:eastAsia="zh-CN"/>
                    </w:rPr>
                    <m:t>2</m:t>
                  </m:r>
                </m:sub>
              </m:sSub>
            </m:den>
          </m:f>
        </m:oMath>
      </m:oMathPara>
    </w:p>
    <w:p w14:paraId="29677FD7" w14:textId="77777777" w:rsidR="00B3516A" w:rsidRPr="00200356" w:rsidRDefault="00B3516A" w:rsidP="00B3516A">
      <w:pPr>
        <w:rPr>
          <w:lang w:eastAsia="zh-CN"/>
        </w:rPr>
      </w:pPr>
    </w:p>
    <w:p w14:paraId="02A03459" w14:textId="77777777" w:rsidR="00B3516A" w:rsidRPr="000346E5" w:rsidRDefault="00B3516A" w:rsidP="00B3516A">
      <w:pPr>
        <w:rPr>
          <w:lang w:eastAsia="zh-CN"/>
        </w:rPr>
      </w:pPr>
      <w:bookmarkStart w:id="273" w:name="_Hlk78303888"/>
      <w:r w:rsidRPr="000346E5">
        <w:rPr>
          <w:lang w:eastAsia="zh-CN"/>
        </w:rPr>
        <w:t>The two controversial testing related issues were moved to RAN5.</w:t>
      </w:r>
    </w:p>
    <w:p w14:paraId="5704FA9F" w14:textId="77777777" w:rsidR="00B3516A" w:rsidRPr="000346E5" w:rsidRDefault="00B3516A" w:rsidP="00B3516A">
      <w:pPr>
        <w:rPr>
          <w:b/>
          <w:i/>
        </w:rPr>
      </w:pPr>
      <w:r w:rsidRPr="000346E5">
        <w:rPr>
          <w:b/>
          <w:i/>
        </w:rPr>
        <w:t>Remaining Issues - Testing related issues</w:t>
      </w:r>
    </w:p>
    <w:p w14:paraId="750F79C1" w14:textId="77777777" w:rsidR="00B3516A" w:rsidRPr="000346E5" w:rsidRDefault="00B3516A" w:rsidP="007018BF">
      <w:pPr>
        <w:numPr>
          <w:ilvl w:val="0"/>
          <w:numId w:val="39"/>
        </w:numPr>
        <w:overflowPunct w:val="0"/>
        <w:autoSpaceDE w:val="0"/>
        <w:autoSpaceDN w:val="0"/>
        <w:adjustRightInd w:val="0"/>
        <w:textAlignment w:val="baseline"/>
        <w:rPr>
          <w:i/>
          <w:lang w:val="en-US"/>
        </w:rPr>
      </w:pPr>
      <w:r w:rsidRPr="000346E5">
        <w:rPr>
          <w:i/>
        </w:rPr>
        <w:t>Proposals</w:t>
      </w:r>
    </w:p>
    <w:p w14:paraId="6DBEE9B5" w14:textId="77777777" w:rsidR="00B3516A" w:rsidRPr="000346E5" w:rsidRDefault="00B3516A" w:rsidP="007018BF">
      <w:pPr>
        <w:numPr>
          <w:ilvl w:val="1"/>
          <w:numId w:val="39"/>
        </w:numPr>
        <w:overflowPunct w:val="0"/>
        <w:autoSpaceDE w:val="0"/>
        <w:autoSpaceDN w:val="0"/>
        <w:adjustRightInd w:val="0"/>
        <w:textAlignment w:val="baseline"/>
        <w:rPr>
          <w:i/>
          <w:lang w:val="en-US"/>
        </w:rPr>
      </w:pPr>
      <w:r w:rsidRPr="000346E5">
        <w:rPr>
          <w:i/>
        </w:rPr>
        <w:t>Option 1: Leave these discussions to RAN5 and not pursue them before agreement of RAN4 CR.</w:t>
      </w:r>
    </w:p>
    <w:p w14:paraId="5018A3B0" w14:textId="77777777" w:rsidR="00B3516A" w:rsidRPr="000346E5" w:rsidRDefault="00B3516A" w:rsidP="007018BF">
      <w:pPr>
        <w:numPr>
          <w:ilvl w:val="1"/>
          <w:numId w:val="39"/>
        </w:numPr>
        <w:overflowPunct w:val="0"/>
        <w:autoSpaceDE w:val="0"/>
        <w:autoSpaceDN w:val="0"/>
        <w:adjustRightInd w:val="0"/>
        <w:textAlignment w:val="baseline"/>
        <w:rPr>
          <w:i/>
          <w:lang w:val="en-US"/>
        </w:rPr>
      </w:pPr>
      <w:r w:rsidRPr="000346E5">
        <w:rPr>
          <w:i/>
        </w:rPr>
        <w:t>Option 2: Continue discussion in RAN4.</w:t>
      </w:r>
    </w:p>
    <w:p w14:paraId="5C4C762C" w14:textId="77777777" w:rsidR="00B3516A" w:rsidRPr="00790E2A" w:rsidRDefault="00B3516A" w:rsidP="00B3516A">
      <w:pPr>
        <w:rPr>
          <w:i/>
          <w:lang w:eastAsia="zh-CN"/>
        </w:rPr>
      </w:pPr>
      <w:r w:rsidRPr="00790E2A">
        <w:rPr>
          <w:i/>
          <w:lang w:eastAsia="zh-CN"/>
        </w:rPr>
        <w:t xml:space="preserve">Agreement: </w:t>
      </w:r>
    </w:p>
    <w:p w14:paraId="7C5E4AA6" w14:textId="77777777" w:rsidR="00B3516A" w:rsidRPr="00790E2A" w:rsidRDefault="00B3516A" w:rsidP="007018BF">
      <w:pPr>
        <w:numPr>
          <w:ilvl w:val="1"/>
          <w:numId w:val="38"/>
        </w:numPr>
        <w:overflowPunct w:val="0"/>
        <w:autoSpaceDE w:val="0"/>
        <w:autoSpaceDN w:val="0"/>
        <w:adjustRightInd w:val="0"/>
        <w:ind w:left="720"/>
        <w:textAlignment w:val="baseline"/>
        <w:rPr>
          <w:i/>
          <w:lang w:eastAsia="zh-CN"/>
        </w:rPr>
      </w:pPr>
      <w:r w:rsidRPr="00790E2A">
        <w:rPr>
          <w:i/>
          <w:lang w:eastAsia="zh-CN"/>
        </w:rPr>
        <w:t>Option 1</w:t>
      </w:r>
    </w:p>
    <w:bookmarkEnd w:id="273"/>
    <w:p w14:paraId="4862CC3F" w14:textId="77777777" w:rsidR="00B3516A" w:rsidRPr="000346E5" w:rsidRDefault="00B3516A" w:rsidP="00B3516A">
      <w:pPr>
        <w:rPr>
          <w:b/>
          <w:i/>
        </w:rPr>
      </w:pPr>
      <w:r w:rsidRPr="000346E5">
        <w:rPr>
          <w:b/>
          <w:i/>
        </w:rPr>
        <w:t>Remaining Issues - TxD antenna and channel models</w:t>
      </w:r>
    </w:p>
    <w:p w14:paraId="1142762A" w14:textId="77777777" w:rsidR="00B3516A" w:rsidRPr="00200356" w:rsidRDefault="00B3516A" w:rsidP="007018BF">
      <w:pPr>
        <w:numPr>
          <w:ilvl w:val="0"/>
          <w:numId w:val="40"/>
        </w:numPr>
        <w:overflowPunct w:val="0"/>
        <w:autoSpaceDE w:val="0"/>
        <w:autoSpaceDN w:val="0"/>
        <w:adjustRightInd w:val="0"/>
        <w:textAlignment w:val="baseline"/>
        <w:rPr>
          <w:i/>
          <w:lang w:val="en-US"/>
        </w:rPr>
      </w:pPr>
      <w:r w:rsidRPr="00200356">
        <w:rPr>
          <w:i/>
        </w:rPr>
        <w:t>Proposals</w:t>
      </w:r>
    </w:p>
    <w:p w14:paraId="3DBBE49A" w14:textId="77777777" w:rsidR="00B3516A" w:rsidRPr="000346E5" w:rsidRDefault="00B3516A" w:rsidP="007018BF">
      <w:pPr>
        <w:numPr>
          <w:ilvl w:val="1"/>
          <w:numId w:val="40"/>
        </w:numPr>
        <w:overflowPunct w:val="0"/>
        <w:autoSpaceDE w:val="0"/>
        <w:autoSpaceDN w:val="0"/>
        <w:adjustRightInd w:val="0"/>
        <w:textAlignment w:val="baseline"/>
        <w:rPr>
          <w:i/>
          <w:lang w:val="en-US"/>
        </w:rPr>
      </w:pPr>
      <w:r w:rsidRPr="000346E5">
        <w:rPr>
          <w:i/>
        </w:rPr>
        <w:t xml:space="preserve">Option 1: No more discussion on these issues. </w:t>
      </w:r>
    </w:p>
    <w:p w14:paraId="6C3DBC63" w14:textId="77777777" w:rsidR="00B3516A" w:rsidRPr="000346E5" w:rsidRDefault="00B3516A" w:rsidP="007018BF">
      <w:pPr>
        <w:numPr>
          <w:ilvl w:val="1"/>
          <w:numId w:val="40"/>
        </w:numPr>
        <w:overflowPunct w:val="0"/>
        <w:autoSpaceDE w:val="0"/>
        <w:autoSpaceDN w:val="0"/>
        <w:adjustRightInd w:val="0"/>
        <w:textAlignment w:val="baseline"/>
        <w:rPr>
          <w:i/>
          <w:lang w:val="en-US"/>
        </w:rPr>
      </w:pPr>
      <w:r w:rsidRPr="000346E5">
        <w:rPr>
          <w:i/>
        </w:rPr>
        <w:t>Option 2: Further discuss the relevant antenna and channel models and their impact as part of, and prior to, concluding on conformance testing methodologies and reference receivers for TxD with conducted measurements.</w:t>
      </w:r>
    </w:p>
    <w:p w14:paraId="17711701" w14:textId="77777777" w:rsidR="00B3516A" w:rsidRPr="00790E2A" w:rsidRDefault="00B3516A" w:rsidP="00B3516A">
      <w:pPr>
        <w:rPr>
          <w:i/>
          <w:lang w:eastAsia="zh-CN"/>
        </w:rPr>
      </w:pPr>
      <w:r w:rsidRPr="00790E2A">
        <w:rPr>
          <w:i/>
          <w:lang w:eastAsia="zh-CN"/>
        </w:rPr>
        <w:t>Agreements:</w:t>
      </w:r>
    </w:p>
    <w:p w14:paraId="688C50B6" w14:textId="77777777" w:rsidR="00B3516A" w:rsidRPr="00790E2A" w:rsidRDefault="00B3516A" w:rsidP="007018BF">
      <w:pPr>
        <w:numPr>
          <w:ilvl w:val="1"/>
          <w:numId w:val="38"/>
        </w:numPr>
        <w:overflowPunct w:val="0"/>
        <w:autoSpaceDE w:val="0"/>
        <w:autoSpaceDN w:val="0"/>
        <w:adjustRightInd w:val="0"/>
        <w:ind w:left="720"/>
        <w:textAlignment w:val="baseline"/>
        <w:rPr>
          <w:i/>
          <w:lang w:eastAsia="zh-CN"/>
        </w:rPr>
      </w:pPr>
      <w:r w:rsidRPr="00790E2A">
        <w:rPr>
          <w:i/>
          <w:lang w:eastAsia="zh-CN"/>
        </w:rPr>
        <w:t>Option 1</w:t>
      </w:r>
    </w:p>
    <w:p w14:paraId="6A013DAA" w14:textId="77777777" w:rsidR="00B3516A" w:rsidRDefault="00B3516A" w:rsidP="00B3516A">
      <w:pPr>
        <w:rPr>
          <w:lang w:val="en-US" w:eastAsia="zh-CN"/>
        </w:rPr>
      </w:pPr>
    </w:p>
    <w:p w14:paraId="4CA7A402" w14:textId="77777777" w:rsidR="00B3516A" w:rsidRPr="009819E9" w:rsidRDefault="00B3516A" w:rsidP="00B3516A">
      <w:pPr>
        <w:rPr>
          <w:lang w:val="en-US" w:eastAsia="zh-CN"/>
        </w:rPr>
      </w:pPr>
    </w:p>
    <w:p w14:paraId="564BC73A" w14:textId="77777777" w:rsidR="00B3516A" w:rsidRDefault="00B3516A" w:rsidP="00B3516A">
      <w:pPr>
        <w:rPr>
          <w:lang w:eastAsia="zh-CN"/>
        </w:rPr>
      </w:pPr>
      <w:r>
        <w:rPr>
          <w:lang w:eastAsia="zh-CN"/>
        </w:rPr>
        <w:t>Significant progress for power class issues were reached in this meeting, since there is a confirmation of feasibility of release independency of TxD from Rel-15</w:t>
      </w:r>
      <w:r>
        <w:rPr>
          <w:rFonts w:hint="eastAsia"/>
          <w:lang w:eastAsia="zh-CN"/>
        </w:rPr>
        <w:t>.</w:t>
      </w:r>
      <w:r>
        <w:rPr>
          <w:lang w:eastAsia="zh-CN"/>
        </w:rPr>
        <w:t xml:space="preserve"> </w:t>
      </w:r>
    </w:p>
    <w:p w14:paraId="3426E87E" w14:textId="77777777" w:rsidR="00B3516A" w:rsidRDefault="00B3516A" w:rsidP="00B3516A">
      <w:pPr>
        <w:rPr>
          <w:lang w:eastAsia="zh-CN"/>
        </w:rPr>
      </w:pPr>
      <w:bookmarkStart w:id="274" w:name="_Hlk78300522"/>
      <w:r>
        <w:rPr>
          <w:lang w:eastAsia="zh-CN"/>
        </w:rPr>
        <w:t xml:space="preserve">For Rel-15 EN-DC power class issue, i.e. the “famous sentence”, a draft CR R4-2107781 was endorsed, in which </w:t>
      </w:r>
      <w:r>
        <w:rPr>
          <w:noProof/>
        </w:rPr>
        <w:t xml:space="preserve">the description of multiple power class possibilities for NR part of NSA in Rel-15 </w:t>
      </w:r>
      <w:r>
        <w:rPr>
          <w:rFonts w:hint="eastAsia"/>
          <w:noProof/>
          <w:lang w:eastAsia="zh-CN"/>
        </w:rPr>
        <w:t>was</w:t>
      </w:r>
      <w:r>
        <w:rPr>
          <w:noProof/>
        </w:rPr>
        <w:t xml:space="preserve"> confine</w:t>
      </w:r>
      <w:r>
        <w:rPr>
          <w:rFonts w:hint="eastAsia"/>
          <w:noProof/>
          <w:lang w:eastAsia="zh-CN"/>
        </w:rPr>
        <w:t>d</w:t>
      </w:r>
      <w:r>
        <w:rPr>
          <w:noProof/>
        </w:rPr>
        <w:t xml:space="preserve"> only be allowed in case TxD is supported and signaled. </w:t>
      </w:r>
      <w:r>
        <w:rPr>
          <w:noProof/>
          <w:lang w:eastAsia="zh-CN"/>
        </w:rPr>
        <w:t xml:space="preserve">In case TxD was not indicated by signaling, </w:t>
      </w:r>
      <w:r w:rsidRPr="00FC41AE">
        <w:rPr>
          <w:noProof/>
          <w:lang w:eastAsia="zh-CN"/>
        </w:rPr>
        <w:t>the current behaviour of multiple power class possibilities for NR part of NSA can be removed</w:t>
      </w:r>
      <w:r>
        <w:rPr>
          <w:noProof/>
          <w:lang w:eastAsia="zh-CN"/>
        </w:rPr>
        <w:t xml:space="preserve">. </w:t>
      </w:r>
    </w:p>
    <w:p w14:paraId="53B1FD3E" w14:textId="77777777" w:rsidR="00B3516A" w:rsidRDefault="00B3516A" w:rsidP="00B3516A">
      <w:pPr>
        <w:rPr>
          <w:lang w:eastAsia="zh-CN"/>
        </w:rPr>
      </w:pPr>
      <w:bookmarkStart w:id="275" w:name="_Hlk78300555"/>
      <w:bookmarkEnd w:id="274"/>
      <w:r>
        <w:rPr>
          <w:rFonts w:hint="eastAsia"/>
          <w:lang w:eastAsia="zh-CN"/>
        </w:rPr>
        <w:t>F</w:t>
      </w:r>
      <w:r>
        <w:rPr>
          <w:lang w:eastAsia="zh-CN"/>
        </w:rPr>
        <w:t>or Rel-15 SA power class issue, an agreement was reached in R4-2107740,</w:t>
      </w:r>
    </w:p>
    <w:p w14:paraId="6E4D1AB2" w14:textId="77777777" w:rsidR="00B3516A" w:rsidRPr="009819E9" w:rsidRDefault="00B3516A" w:rsidP="00B3516A">
      <w:pPr>
        <w:ind w:leftChars="100" w:left="200"/>
        <w:rPr>
          <w:i/>
          <w:lang w:eastAsia="zh-CN"/>
        </w:rPr>
      </w:pPr>
      <w:r w:rsidRPr="009819E9">
        <w:rPr>
          <w:i/>
          <w:lang w:eastAsia="zh-CN"/>
        </w:rPr>
        <w:t>Power class related- Fallback to 1-port Tx for SA in Rel-15</w:t>
      </w:r>
    </w:p>
    <w:p w14:paraId="1F062370" w14:textId="77777777" w:rsidR="00B3516A" w:rsidRPr="009819E9" w:rsidRDefault="00B3516A" w:rsidP="007018BF">
      <w:pPr>
        <w:numPr>
          <w:ilvl w:val="0"/>
          <w:numId w:val="41"/>
        </w:numPr>
        <w:tabs>
          <w:tab w:val="clear" w:pos="720"/>
          <w:tab w:val="num" w:pos="920"/>
        </w:tabs>
        <w:ind w:leftChars="280" w:left="920"/>
        <w:rPr>
          <w:i/>
          <w:lang w:val="en-US" w:eastAsia="zh-CN"/>
        </w:rPr>
      </w:pPr>
      <w:r w:rsidRPr="009819E9">
        <w:rPr>
          <w:i/>
          <w:lang w:eastAsia="zh-CN"/>
        </w:rPr>
        <w:t>Proposals</w:t>
      </w:r>
    </w:p>
    <w:p w14:paraId="498A546E" w14:textId="77777777" w:rsidR="00B3516A" w:rsidRPr="009819E9" w:rsidRDefault="00B3516A" w:rsidP="007018BF">
      <w:pPr>
        <w:numPr>
          <w:ilvl w:val="1"/>
          <w:numId w:val="41"/>
        </w:numPr>
        <w:tabs>
          <w:tab w:val="clear" w:pos="1440"/>
          <w:tab w:val="num" w:pos="1640"/>
        </w:tabs>
        <w:ind w:leftChars="640" w:left="1640"/>
        <w:rPr>
          <w:i/>
          <w:lang w:val="en-US" w:eastAsia="zh-CN"/>
        </w:rPr>
      </w:pPr>
      <w:r w:rsidRPr="009819E9">
        <w:rPr>
          <w:i/>
          <w:lang w:eastAsia="zh-CN"/>
        </w:rPr>
        <w:t xml:space="preserve">Option 1: Confirm ue-PowerClass should always be supported for 1-port transmission fall back mode for SA in Rel-15. </w:t>
      </w:r>
    </w:p>
    <w:p w14:paraId="5AD5EA82" w14:textId="77777777" w:rsidR="00B3516A" w:rsidRPr="009819E9" w:rsidRDefault="00B3516A" w:rsidP="007018BF">
      <w:pPr>
        <w:numPr>
          <w:ilvl w:val="2"/>
          <w:numId w:val="41"/>
        </w:numPr>
        <w:tabs>
          <w:tab w:val="clear" w:pos="2160"/>
          <w:tab w:val="num" w:pos="2360"/>
        </w:tabs>
        <w:ind w:leftChars="1000" w:left="2360"/>
        <w:rPr>
          <w:i/>
          <w:lang w:val="en-US" w:eastAsia="zh-CN"/>
        </w:rPr>
      </w:pPr>
      <w:r w:rsidRPr="0096266A">
        <w:rPr>
          <w:i/>
          <w:iCs/>
          <w:lang w:eastAsia="zh-CN"/>
        </w:rPr>
        <w:t>UE do not support TxD capability would equip a full power chain</w:t>
      </w:r>
    </w:p>
    <w:p w14:paraId="5B92624E" w14:textId="77777777" w:rsidR="00B3516A" w:rsidRPr="009819E9" w:rsidRDefault="00B3516A" w:rsidP="007018BF">
      <w:pPr>
        <w:numPr>
          <w:ilvl w:val="2"/>
          <w:numId w:val="41"/>
        </w:numPr>
        <w:tabs>
          <w:tab w:val="clear" w:pos="2160"/>
          <w:tab w:val="num" w:pos="2360"/>
        </w:tabs>
        <w:ind w:leftChars="1000" w:left="2360"/>
        <w:rPr>
          <w:i/>
          <w:lang w:val="en-US" w:eastAsia="zh-CN"/>
        </w:rPr>
      </w:pPr>
      <w:r w:rsidRPr="0096266A">
        <w:rPr>
          <w:i/>
          <w:iCs/>
          <w:lang w:eastAsia="zh-CN"/>
        </w:rPr>
        <w:t>For UE support TxD capability, when falls back to 1-port transmission, it is also reasonable to suppose it would use TxD to achieve ue-PowerClass in standalone mode</w:t>
      </w:r>
    </w:p>
    <w:p w14:paraId="19D22574" w14:textId="77777777" w:rsidR="00B3516A" w:rsidRPr="009819E9" w:rsidRDefault="00B3516A" w:rsidP="007018BF">
      <w:pPr>
        <w:numPr>
          <w:ilvl w:val="1"/>
          <w:numId w:val="41"/>
        </w:numPr>
        <w:tabs>
          <w:tab w:val="clear" w:pos="1440"/>
          <w:tab w:val="num" w:pos="1640"/>
        </w:tabs>
        <w:ind w:leftChars="640" w:left="1640"/>
        <w:rPr>
          <w:i/>
          <w:lang w:val="en-US" w:eastAsia="zh-CN"/>
        </w:rPr>
      </w:pPr>
      <w:r w:rsidRPr="009819E9">
        <w:rPr>
          <w:i/>
          <w:lang w:eastAsia="zh-CN"/>
        </w:rPr>
        <w:lastRenderedPageBreak/>
        <w:t>Option 2: Others</w:t>
      </w:r>
    </w:p>
    <w:p w14:paraId="2DF381D3" w14:textId="77777777" w:rsidR="00B3516A" w:rsidRPr="009819E9" w:rsidRDefault="00B3516A" w:rsidP="007018BF">
      <w:pPr>
        <w:numPr>
          <w:ilvl w:val="0"/>
          <w:numId w:val="41"/>
        </w:numPr>
        <w:tabs>
          <w:tab w:val="clear" w:pos="720"/>
          <w:tab w:val="num" w:pos="920"/>
        </w:tabs>
        <w:ind w:leftChars="280" w:left="920"/>
        <w:rPr>
          <w:i/>
          <w:lang w:eastAsia="zh-CN"/>
        </w:rPr>
      </w:pPr>
      <w:r w:rsidRPr="009819E9">
        <w:rPr>
          <w:i/>
          <w:lang w:eastAsia="zh-CN"/>
        </w:rPr>
        <w:t xml:space="preserve">Tentative agreements: </w:t>
      </w:r>
    </w:p>
    <w:p w14:paraId="71C83558" w14:textId="77777777" w:rsidR="00B3516A" w:rsidRPr="009819E9" w:rsidRDefault="00B3516A" w:rsidP="007018BF">
      <w:pPr>
        <w:numPr>
          <w:ilvl w:val="1"/>
          <w:numId w:val="41"/>
        </w:numPr>
        <w:tabs>
          <w:tab w:val="clear" w:pos="1440"/>
          <w:tab w:val="num" w:pos="1640"/>
        </w:tabs>
        <w:ind w:leftChars="640" w:left="1640"/>
        <w:rPr>
          <w:i/>
          <w:lang w:val="en-US" w:eastAsia="zh-CN"/>
        </w:rPr>
      </w:pPr>
      <w:r w:rsidRPr="009819E9">
        <w:rPr>
          <w:i/>
          <w:lang w:eastAsia="zh-CN"/>
        </w:rPr>
        <w:t>Option 1</w:t>
      </w:r>
    </w:p>
    <w:p w14:paraId="28B36BEE" w14:textId="77777777" w:rsidR="00B3516A" w:rsidRPr="009819E9" w:rsidRDefault="00B3516A" w:rsidP="007018BF">
      <w:pPr>
        <w:numPr>
          <w:ilvl w:val="1"/>
          <w:numId w:val="41"/>
        </w:numPr>
        <w:tabs>
          <w:tab w:val="clear" w:pos="1440"/>
          <w:tab w:val="num" w:pos="1640"/>
        </w:tabs>
        <w:ind w:leftChars="640" w:left="1640"/>
        <w:rPr>
          <w:i/>
          <w:lang w:val="en-US" w:eastAsia="zh-CN"/>
        </w:rPr>
      </w:pPr>
      <w:r w:rsidRPr="009819E9">
        <w:rPr>
          <w:i/>
          <w:lang w:val="en-US" w:eastAsia="zh-CN"/>
        </w:rPr>
        <w:t>Discuss in next meeting whether Rel-15 CR would be introduced to clarify the understanding</w:t>
      </w:r>
    </w:p>
    <w:p w14:paraId="06403FCA" w14:textId="77777777" w:rsidR="00B3516A" w:rsidRDefault="00B3516A" w:rsidP="00B3516A">
      <w:pPr>
        <w:rPr>
          <w:lang w:eastAsia="zh-CN"/>
        </w:rPr>
      </w:pPr>
      <w:bookmarkStart w:id="276" w:name="_Hlk78300530"/>
      <w:bookmarkEnd w:id="275"/>
      <w:r>
        <w:rPr>
          <w:rFonts w:hint="eastAsia"/>
          <w:lang w:eastAsia="zh-CN"/>
        </w:rPr>
        <w:t>H</w:t>
      </w:r>
      <w:r>
        <w:rPr>
          <w:lang w:eastAsia="zh-CN"/>
        </w:rPr>
        <w:t>owever, there is still no conclusion for P</w:t>
      </w:r>
      <w:r w:rsidRPr="0096266A">
        <w:rPr>
          <w:lang w:eastAsia="zh-CN"/>
        </w:rPr>
        <w:t>cmax for NR for Rel-15 EN-DC</w:t>
      </w:r>
      <w:r>
        <w:rPr>
          <w:lang w:eastAsia="zh-CN"/>
        </w:rPr>
        <w:t>, which is also documented in R4-2107740,</w:t>
      </w:r>
    </w:p>
    <w:p w14:paraId="69DBCFF1" w14:textId="77777777" w:rsidR="00B3516A" w:rsidRPr="00790E2A" w:rsidRDefault="00B3516A" w:rsidP="00B3516A">
      <w:pPr>
        <w:ind w:leftChars="100" w:left="200"/>
        <w:rPr>
          <w:i/>
          <w:lang w:eastAsia="zh-CN"/>
        </w:rPr>
      </w:pPr>
      <w:r w:rsidRPr="00790E2A">
        <w:rPr>
          <w:i/>
          <w:lang w:eastAsia="zh-CN"/>
        </w:rPr>
        <w:t>Power class related- The Pcmax for NR for Rel-15 EN-DC</w:t>
      </w:r>
    </w:p>
    <w:p w14:paraId="30C54D28" w14:textId="77777777" w:rsidR="00B3516A" w:rsidRPr="00790E2A" w:rsidRDefault="00B3516A" w:rsidP="007018BF">
      <w:pPr>
        <w:numPr>
          <w:ilvl w:val="0"/>
          <w:numId w:val="42"/>
        </w:numPr>
        <w:tabs>
          <w:tab w:val="clear" w:pos="720"/>
          <w:tab w:val="num" w:pos="920"/>
        </w:tabs>
        <w:ind w:leftChars="280" w:left="920"/>
        <w:rPr>
          <w:i/>
          <w:lang w:val="en-US" w:eastAsia="zh-CN"/>
        </w:rPr>
      </w:pPr>
      <w:r w:rsidRPr="00790E2A">
        <w:rPr>
          <w:i/>
          <w:lang w:eastAsia="zh-CN"/>
        </w:rPr>
        <w:t>Proposals</w:t>
      </w:r>
    </w:p>
    <w:p w14:paraId="1C2DD3FF" w14:textId="77777777" w:rsidR="00B3516A" w:rsidRPr="00790E2A" w:rsidRDefault="00B3516A" w:rsidP="007018BF">
      <w:pPr>
        <w:numPr>
          <w:ilvl w:val="1"/>
          <w:numId w:val="42"/>
        </w:numPr>
        <w:tabs>
          <w:tab w:val="clear" w:pos="1440"/>
          <w:tab w:val="num" w:pos="1640"/>
        </w:tabs>
        <w:ind w:leftChars="640" w:left="1640"/>
        <w:rPr>
          <w:i/>
          <w:lang w:val="en-US" w:eastAsia="zh-CN"/>
        </w:rPr>
      </w:pPr>
      <w:r w:rsidRPr="00790E2A">
        <w:rPr>
          <w:i/>
          <w:lang w:eastAsia="zh-CN"/>
        </w:rPr>
        <w:t>Option 1: The Pcmax for NR is modified to use the lower possible power class to decide the lower bound of the configured power. (Huawei)</w:t>
      </w:r>
    </w:p>
    <w:p w14:paraId="252A96A9" w14:textId="77777777" w:rsidR="00B3516A" w:rsidRPr="00790E2A" w:rsidRDefault="00B3516A" w:rsidP="007018BF">
      <w:pPr>
        <w:numPr>
          <w:ilvl w:val="1"/>
          <w:numId w:val="42"/>
        </w:numPr>
        <w:tabs>
          <w:tab w:val="clear" w:pos="1440"/>
          <w:tab w:val="num" w:pos="1640"/>
        </w:tabs>
        <w:ind w:leftChars="640" w:left="1640"/>
        <w:rPr>
          <w:i/>
          <w:lang w:val="en-US" w:eastAsia="zh-CN"/>
        </w:rPr>
      </w:pPr>
      <w:r w:rsidRPr="00790E2A">
        <w:rPr>
          <w:i/>
          <w:lang w:eastAsia="zh-CN"/>
        </w:rPr>
        <w:t>Option 2: The Pcmax for NR is modified according to the declared NR power capability for NSA so that the PHR becomes correct. (Ericsson)</w:t>
      </w:r>
    </w:p>
    <w:p w14:paraId="6DE28DA2" w14:textId="77777777" w:rsidR="00B3516A" w:rsidRPr="00790E2A" w:rsidRDefault="00B3516A" w:rsidP="007018BF">
      <w:pPr>
        <w:numPr>
          <w:ilvl w:val="1"/>
          <w:numId w:val="42"/>
        </w:numPr>
        <w:tabs>
          <w:tab w:val="clear" w:pos="1440"/>
          <w:tab w:val="num" w:pos="1640"/>
        </w:tabs>
        <w:ind w:leftChars="640" w:left="1640"/>
        <w:rPr>
          <w:i/>
          <w:lang w:val="en-US" w:eastAsia="zh-CN"/>
        </w:rPr>
      </w:pPr>
      <w:r w:rsidRPr="00790E2A">
        <w:rPr>
          <w:i/>
          <w:lang w:eastAsia="zh-CN"/>
        </w:rPr>
        <w:t xml:space="preserve">Option 3:Do not consider further refinements of Pcmax for NR. </w:t>
      </w:r>
    </w:p>
    <w:p w14:paraId="2760818E" w14:textId="77777777" w:rsidR="00B3516A" w:rsidRPr="00790E2A" w:rsidRDefault="00B3516A" w:rsidP="007018BF">
      <w:pPr>
        <w:numPr>
          <w:ilvl w:val="1"/>
          <w:numId w:val="42"/>
        </w:numPr>
        <w:tabs>
          <w:tab w:val="clear" w:pos="1440"/>
          <w:tab w:val="num" w:pos="1640"/>
        </w:tabs>
        <w:ind w:leftChars="640" w:left="1640"/>
        <w:rPr>
          <w:i/>
          <w:lang w:val="en-US" w:eastAsia="zh-CN"/>
        </w:rPr>
      </w:pPr>
      <w:r w:rsidRPr="00790E2A">
        <w:rPr>
          <w:i/>
          <w:lang w:eastAsia="zh-CN"/>
        </w:rPr>
        <w:t>Option 4: Others</w:t>
      </w:r>
    </w:p>
    <w:p w14:paraId="3C56E83F" w14:textId="77777777" w:rsidR="00B3516A" w:rsidRPr="00790E2A" w:rsidRDefault="00B3516A" w:rsidP="007018BF">
      <w:pPr>
        <w:numPr>
          <w:ilvl w:val="0"/>
          <w:numId w:val="42"/>
        </w:numPr>
        <w:tabs>
          <w:tab w:val="clear" w:pos="720"/>
          <w:tab w:val="num" w:pos="920"/>
        </w:tabs>
        <w:ind w:leftChars="280" w:left="920"/>
        <w:rPr>
          <w:i/>
          <w:lang w:eastAsia="zh-CN"/>
        </w:rPr>
      </w:pPr>
      <w:r w:rsidRPr="00790E2A">
        <w:rPr>
          <w:i/>
          <w:lang w:eastAsia="zh-CN"/>
        </w:rPr>
        <w:t xml:space="preserve">Agreements : </w:t>
      </w:r>
    </w:p>
    <w:p w14:paraId="6D18938C" w14:textId="77777777" w:rsidR="00B3516A" w:rsidRPr="00790E2A" w:rsidRDefault="00B3516A" w:rsidP="007018BF">
      <w:pPr>
        <w:numPr>
          <w:ilvl w:val="1"/>
          <w:numId w:val="42"/>
        </w:numPr>
        <w:tabs>
          <w:tab w:val="clear" w:pos="1440"/>
          <w:tab w:val="num" w:pos="1640"/>
        </w:tabs>
        <w:ind w:leftChars="640" w:left="1640"/>
        <w:rPr>
          <w:i/>
          <w:lang w:val="en-US" w:eastAsia="zh-CN"/>
        </w:rPr>
      </w:pPr>
      <w:r w:rsidRPr="00790E2A">
        <w:rPr>
          <w:i/>
          <w:lang w:eastAsia="zh-CN"/>
        </w:rPr>
        <w:t>FFS</w:t>
      </w:r>
    </w:p>
    <w:bookmarkEnd w:id="276"/>
    <w:p w14:paraId="62E159D1" w14:textId="77777777" w:rsidR="00B3516A" w:rsidRDefault="00B3516A" w:rsidP="00B3516A">
      <w:pPr>
        <w:rPr>
          <w:lang w:eastAsia="zh-CN"/>
        </w:rPr>
      </w:pPr>
    </w:p>
    <w:p w14:paraId="7A3F9FC8" w14:textId="77777777" w:rsidR="00B3516A" w:rsidRDefault="00B3516A" w:rsidP="00B3516A">
      <w:pPr>
        <w:rPr>
          <w:lang w:eastAsia="zh-CN"/>
        </w:rPr>
      </w:pPr>
      <w:bookmarkStart w:id="277" w:name="_Hlk78302385"/>
      <w:r>
        <w:rPr>
          <w:rFonts w:hint="eastAsia"/>
          <w:lang w:eastAsia="zh-CN"/>
        </w:rPr>
        <w:t>I</w:t>
      </w:r>
      <w:r>
        <w:rPr>
          <w:lang w:eastAsia="zh-CN"/>
        </w:rPr>
        <w:t xml:space="preserve">n addition, there is another specific agreed WF for </w:t>
      </w:r>
      <w:r w:rsidRPr="005C5D7B">
        <w:rPr>
          <w:lang w:eastAsia="zh-CN"/>
        </w:rPr>
        <w:t>SRS antenna switching requirements for TxD</w:t>
      </w:r>
      <w:r>
        <w:rPr>
          <w:lang w:eastAsia="zh-CN"/>
        </w:rPr>
        <w:t xml:space="preserve"> in R4-2107981, since this is a complicated issue that needs further discussion. The following agreements were captured:</w:t>
      </w:r>
    </w:p>
    <w:p w14:paraId="75E1BB55" w14:textId="77777777" w:rsidR="00B3516A" w:rsidRPr="009819E9" w:rsidRDefault="00B3516A" w:rsidP="007018BF">
      <w:pPr>
        <w:numPr>
          <w:ilvl w:val="0"/>
          <w:numId w:val="43"/>
        </w:numPr>
        <w:rPr>
          <w:i/>
          <w:lang w:val="en-US" w:eastAsia="zh-CN"/>
        </w:rPr>
      </w:pPr>
      <w:r w:rsidRPr="009819E9">
        <w:rPr>
          <w:i/>
          <w:lang w:val="en-US" w:eastAsia="zh-CN"/>
        </w:rPr>
        <w:t>In GTW, the following are agreed</w:t>
      </w:r>
    </w:p>
    <w:p w14:paraId="6FDC997F" w14:textId="77777777" w:rsidR="00B3516A" w:rsidRPr="009819E9" w:rsidRDefault="00B3516A" w:rsidP="007018BF">
      <w:pPr>
        <w:numPr>
          <w:ilvl w:val="1"/>
          <w:numId w:val="43"/>
        </w:numPr>
        <w:rPr>
          <w:i/>
          <w:lang w:val="en-US" w:eastAsia="zh-CN"/>
        </w:rPr>
      </w:pPr>
      <w:r w:rsidRPr="009819E9">
        <w:rPr>
          <w:i/>
          <w:lang w:eastAsia="zh-CN"/>
        </w:rPr>
        <w:t>SRS antenna switching which was targeted for DL CSI would not use UL antenna virtualization, i.e. UL TxD</w:t>
      </w:r>
    </w:p>
    <w:p w14:paraId="7CF99372" w14:textId="77777777" w:rsidR="00B3516A" w:rsidRPr="009819E9" w:rsidRDefault="00B3516A" w:rsidP="007018BF">
      <w:pPr>
        <w:numPr>
          <w:ilvl w:val="1"/>
          <w:numId w:val="43"/>
        </w:numPr>
        <w:rPr>
          <w:i/>
          <w:lang w:val="en-US" w:eastAsia="zh-CN"/>
        </w:rPr>
      </w:pPr>
      <w:r w:rsidRPr="009819E9">
        <w:rPr>
          <w:i/>
          <w:lang w:eastAsia="zh-CN"/>
        </w:rPr>
        <w:t>SRS antenna switching functionality cannot be excluded for UE supporting TxD.</w:t>
      </w:r>
    </w:p>
    <w:p w14:paraId="0D9A756D" w14:textId="77777777" w:rsidR="00B3516A" w:rsidRPr="009819E9" w:rsidRDefault="00B3516A" w:rsidP="007018BF">
      <w:pPr>
        <w:numPr>
          <w:ilvl w:val="0"/>
          <w:numId w:val="43"/>
        </w:numPr>
        <w:rPr>
          <w:i/>
          <w:lang w:val="en-US" w:eastAsia="zh-CN"/>
        </w:rPr>
      </w:pPr>
      <w:r w:rsidRPr="009819E9">
        <w:rPr>
          <w:i/>
          <w:lang w:val="en-US" w:eastAsia="zh-CN"/>
        </w:rPr>
        <w:t xml:space="preserve">And Chair guidance: </w:t>
      </w:r>
    </w:p>
    <w:p w14:paraId="7997978F" w14:textId="77777777" w:rsidR="00B3516A" w:rsidRPr="009819E9" w:rsidRDefault="00B3516A" w:rsidP="007018BF">
      <w:pPr>
        <w:numPr>
          <w:ilvl w:val="1"/>
          <w:numId w:val="43"/>
        </w:numPr>
        <w:rPr>
          <w:i/>
          <w:lang w:val="en-US" w:eastAsia="zh-CN"/>
        </w:rPr>
      </w:pPr>
      <w:r w:rsidRPr="009819E9">
        <w:rPr>
          <w:i/>
          <w:lang w:eastAsia="zh-CN"/>
        </w:rPr>
        <w:t>Leave discussion on concrete value for loss and how to combine Option 1 and 2 to further email discussion.</w:t>
      </w:r>
    </w:p>
    <w:p w14:paraId="479E354C" w14:textId="77777777" w:rsidR="00B3516A" w:rsidRPr="009819E9" w:rsidRDefault="00B3516A" w:rsidP="00B3516A">
      <w:pPr>
        <w:rPr>
          <w:i/>
          <w:lang w:eastAsia="zh-CN"/>
        </w:rPr>
      </w:pPr>
      <w:r w:rsidRPr="009819E9">
        <w:rPr>
          <w:i/>
          <w:lang w:eastAsia="zh-CN"/>
        </w:rPr>
        <w:t>Agreed WF</w:t>
      </w:r>
    </w:p>
    <w:p w14:paraId="1B6F7143" w14:textId="77777777" w:rsidR="00B3516A" w:rsidRPr="009819E9" w:rsidRDefault="00B3516A" w:rsidP="007018BF">
      <w:pPr>
        <w:numPr>
          <w:ilvl w:val="0"/>
          <w:numId w:val="44"/>
        </w:numPr>
        <w:rPr>
          <w:i/>
          <w:lang w:val="en-US" w:eastAsia="zh-CN"/>
        </w:rPr>
      </w:pPr>
      <w:r w:rsidRPr="009819E9">
        <w:rPr>
          <w:i/>
          <w:lang w:val="en-US" w:eastAsia="zh-CN"/>
        </w:rPr>
        <w:t>Introduce PC1.5 to spec</w:t>
      </w:r>
    </w:p>
    <w:p w14:paraId="1D58EA37" w14:textId="77777777" w:rsidR="00B3516A" w:rsidRPr="009819E9" w:rsidRDefault="00B3516A" w:rsidP="007018BF">
      <w:pPr>
        <w:numPr>
          <w:ilvl w:val="0"/>
          <w:numId w:val="44"/>
        </w:numPr>
        <w:rPr>
          <w:i/>
          <w:lang w:val="en-US" w:eastAsia="zh-CN"/>
        </w:rPr>
      </w:pPr>
      <w:r w:rsidRPr="009819E9">
        <w:rPr>
          <w:i/>
          <w:lang w:val="en-US" w:eastAsia="zh-CN"/>
        </w:rPr>
        <w:t>Explicit introduce TxD for SRS antenna switching IL, but how to harmonize with the current SRS conditions are FFS, and the exact IL values are FFS</w:t>
      </w:r>
    </w:p>
    <w:p w14:paraId="771DEF68" w14:textId="77777777" w:rsidR="00B3516A" w:rsidRPr="009819E9" w:rsidRDefault="00B3516A" w:rsidP="007018BF">
      <w:pPr>
        <w:numPr>
          <w:ilvl w:val="0"/>
          <w:numId w:val="44"/>
        </w:numPr>
        <w:rPr>
          <w:i/>
          <w:lang w:val="en-US" w:eastAsia="zh-CN"/>
        </w:rPr>
      </w:pPr>
      <w:r w:rsidRPr="009819E9">
        <w:rPr>
          <w:i/>
          <w:lang w:val="en-US" w:eastAsia="zh-CN"/>
        </w:rPr>
        <w:t>At least following PC2 UE architectures with TxD but without antenna virtualization for all antenna ports are to be analyzed in #100e</w:t>
      </w:r>
    </w:p>
    <w:p w14:paraId="52766829" w14:textId="77777777" w:rsidR="00B3516A" w:rsidRPr="009819E9" w:rsidRDefault="00B3516A" w:rsidP="007018BF">
      <w:pPr>
        <w:numPr>
          <w:ilvl w:val="1"/>
          <w:numId w:val="44"/>
        </w:numPr>
        <w:rPr>
          <w:i/>
          <w:lang w:val="en-US" w:eastAsia="zh-CN"/>
        </w:rPr>
      </w:pPr>
      <w:r w:rsidRPr="009819E9">
        <w:rPr>
          <w:i/>
          <w:lang w:val="en-US" w:eastAsia="zh-CN"/>
        </w:rPr>
        <w:t>23PA+23PA</w:t>
      </w:r>
    </w:p>
    <w:p w14:paraId="2386BEA5" w14:textId="77777777" w:rsidR="00B3516A" w:rsidRPr="009819E9" w:rsidRDefault="00B3516A" w:rsidP="007018BF">
      <w:pPr>
        <w:numPr>
          <w:ilvl w:val="1"/>
          <w:numId w:val="44"/>
        </w:numPr>
        <w:rPr>
          <w:i/>
          <w:lang w:val="en-US" w:eastAsia="zh-CN"/>
        </w:rPr>
      </w:pPr>
      <w:r w:rsidRPr="009819E9">
        <w:rPr>
          <w:i/>
          <w:lang w:val="en-US" w:eastAsia="zh-CN"/>
        </w:rPr>
        <w:t>26PA+23PA</w:t>
      </w:r>
    </w:p>
    <w:p w14:paraId="034C79F1" w14:textId="77777777" w:rsidR="00B3516A" w:rsidRPr="009819E9" w:rsidRDefault="00B3516A" w:rsidP="007018BF">
      <w:pPr>
        <w:numPr>
          <w:ilvl w:val="1"/>
          <w:numId w:val="44"/>
        </w:numPr>
        <w:rPr>
          <w:i/>
          <w:lang w:val="en-US" w:eastAsia="zh-CN"/>
        </w:rPr>
      </w:pPr>
      <w:r w:rsidRPr="009819E9">
        <w:rPr>
          <w:i/>
          <w:lang w:val="en-US" w:eastAsia="zh-CN"/>
        </w:rPr>
        <w:t>26PA+26PA</w:t>
      </w:r>
    </w:p>
    <w:p w14:paraId="27EEB64B" w14:textId="77777777" w:rsidR="00B3516A" w:rsidRPr="009819E9" w:rsidRDefault="00B3516A" w:rsidP="007018BF">
      <w:pPr>
        <w:numPr>
          <w:ilvl w:val="0"/>
          <w:numId w:val="44"/>
        </w:numPr>
        <w:rPr>
          <w:i/>
          <w:lang w:val="en-US" w:eastAsia="zh-CN"/>
        </w:rPr>
      </w:pPr>
      <w:r w:rsidRPr="009819E9">
        <w:rPr>
          <w:i/>
          <w:lang w:val="en-US" w:eastAsia="zh-CN"/>
        </w:rPr>
        <w:t>At least 1T2R, 1T4R, 2T4R and 1T4R/2T4R srs-TxSwitch are to be analyzed in #100e</w:t>
      </w:r>
    </w:p>
    <w:p w14:paraId="0BD42761" w14:textId="77777777" w:rsidR="00B3516A" w:rsidRPr="009819E9" w:rsidRDefault="00B3516A" w:rsidP="007018BF">
      <w:pPr>
        <w:numPr>
          <w:ilvl w:val="0"/>
          <w:numId w:val="44"/>
        </w:numPr>
        <w:rPr>
          <w:i/>
          <w:lang w:val="en-US" w:eastAsia="zh-CN"/>
        </w:rPr>
      </w:pPr>
      <w:r w:rsidRPr="009819E9">
        <w:rPr>
          <w:i/>
          <w:lang w:val="en-US" w:eastAsia="zh-CN"/>
        </w:rPr>
        <w:t>A big CR will be used to capture the agreement in #100e together with other TxD issues.</w:t>
      </w:r>
    </w:p>
    <w:p w14:paraId="64F76D55" w14:textId="77777777" w:rsidR="00B3516A" w:rsidRDefault="00B3516A" w:rsidP="00B3516A">
      <w:pPr>
        <w:rPr>
          <w:lang w:val="en-US" w:eastAsia="zh-CN"/>
        </w:rPr>
      </w:pPr>
      <w:r>
        <w:rPr>
          <w:lang w:val="en-US" w:eastAsia="zh-CN"/>
        </w:rPr>
        <w:t>There are also more detailed background and reference paper in the WF.</w:t>
      </w:r>
    </w:p>
    <w:bookmarkEnd w:id="277"/>
    <w:p w14:paraId="032A3F75" w14:textId="77777777" w:rsidR="00B3516A" w:rsidRDefault="00B3516A" w:rsidP="00B3516A">
      <w:pPr>
        <w:rPr>
          <w:lang w:val="en-US" w:eastAsia="zh-CN"/>
        </w:rPr>
      </w:pPr>
    </w:p>
    <w:p w14:paraId="06D11C5C" w14:textId="77777777" w:rsidR="00B3516A" w:rsidRPr="009819E9" w:rsidRDefault="00B3516A" w:rsidP="00B3516A">
      <w:pPr>
        <w:rPr>
          <w:lang w:val="en-US" w:eastAsia="zh-CN"/>
        </w:rPr>
      </w:pPr>
      <w:r>
        <w:rPr>
          <w:lang w:val="en-US" w:eastAsia="zh-CN"/>
        </w:rPr>
        <w:lastRenderedPageBreak/>
        <w:t>The previous endorsed general TxD draft CR were also updated in this meeting as R4-2107782, however it was postponed in this meeting, since there are some items were deemed not included yet.</w:t>
      </w:r>
    </w:p>
    <w:p w14:paraId="1F39B963" w14:textId="77777777" w:rsidR="00B3516A" w:rsidRDefault="00B3516A" w:rsidP="00B3516A">
      <w:pPr>
        <w:rPr>
          <w:lang w:val="en-US" w:eastAsia="zh-CN"/>
        </w:rPr>
      </w:pPr>
    </w:p>
    <w:p w14:paraId="0489CBC6" w14:textId="77777777" w:rsidR="00B3516A" w:rsidRDefault="00B3516A" w:rsidP="00B3516A">
      <w:pPr>
        <w:rPr>
          <w:lang w:val="en-US" w:eastAsia="zh-CN"/>
        </w:rPr>
      </w:pPr>
      <w:bookmarkStart w:id="278" w:name="_Hlk78302888"/>
      <w:r>
        <w:rPr>
          <w:rFonts w:hint="eastAsia"/>
          <w:lang w:val="en-US" w:eastAsia="zh-CN"/>
        </w:rPr>
        <w:t>T</w:t>
      </w:r>
      <w:r>
        <w:rPr>
          <w:lang w:val="en-US" w:eastAsia="zh-CN"/>
        </w:rPr>
        <w:t xml:space="preserve">he Email discussion summary can be referenced to </w:t>
      </w:r>
      <w:r w:rsidRPr="005C5D7B">
        <w:rPr>
          <w:lang w:val="en-US" w:eastAsia="zh-CN"/>
        </w:rPr>
        <w:t>R4-2107919</w:t>
      </w:r>
      <w:r>
        <w:rPr>
          <w:lang w:val="en-US" w:eastAsia="zh-CN"/>
        </w:rPr>
        <w:t>.</w:t>
      </w:r>
      <w:bookmarkEnd w:id="278"/>
    </w:p>
    <w:p w14:paraId="388D1410" w14:textId="77777777" w:rsidR="00B32D3E" w:rsidRDefault="00B32D3E"/>
    <w:p w14:paraId="5A45CC15" w14:textId="5F77FACF" w:rsidR="00EA711F" w:rsidRDefault="00B32D3E" w:rsidP="00EA711F">
      <w:pPr>
        <w:pStyle w:val="1"/>
      </w:pPr>
      <w:bookmarkStart w:id="279" w:name="_Toc87881953"/>
      <w:r>
        <w:t>A</w:t>
      </w:r>
      <w:r w:rsidR="00EA711F" w:rsidRPr="004D3578">
        <w:t>.</w:t>
      </w:r>
      <w:r>
        <w:t>2</w:t>
      </w:r>
      <w:r w:rsidR="00EA711F" w:rsidRPr="004D3578">
        <w:tab/>
      </w:r>
      <w:r w:rsidR="00C8491B">
        <w:rPr>
          <w:rFonts w:hint="eastAsia"/>
          <w:lang w:eastAsia="zh-CN"/>
        </w:rPr>
        <w:t>Key</w:t>
      </w:r>
      <w:r w:rsidR="00C8491B">
        <w:t xml:space="preserve"> </w:t>
      </w:r>
      <w:r w:rsidR="00D03737">
        <w:t>Contributions</w:t>
      </w:r>
      <w:bookmarkEnd w:id="279"/>
    </w:p>
    <w:p w14:paraId="7B6E75D6" w14:textId="635BBF1E" w:rsidR="00C8491B" w:rsidRPr="00DD2F57" w:rsidRDefault="00C8491B" w:rsidP="00C8491B">
      <w:pPr>
        <w:pStyle w:val="Guidance"/>
      </w:pPr>
      <w:r>
        <w:t>Editor’s note: This clause intends to list key related documents for every meeting and all the CRs/WF/LS were approved/agreed unless otherwise stated.</w:t>
      </w:r>
    </w:p>
    <w:p w14:paraId="6BFBBF44" w14:textId="22BDC0FD" w:rsidR="00B3516A" w:rsidRPr="001C0CC4" w:rsidRDefault="00B3516A" w:rsidP="00B3516A">
      <w:pPr>
        <w:pStyle w:val="2"/>
      </w:pPr>
      <w:bookmarkStart w:id="280" w:name="_Toc76381217"/>
      <w:bookmarkStart w:id="281" w:name="_Toc87881954"/>
      <w:r w:rsidRPr="001C0CC4">
        <w:t>A.</w:t>
      </w:r>
      <w:r>
        <w:t>2</w:t>
      </w:r>
      <w:r w:rsidRPr="001C0CC4">
        <w:t>.1</w:t>
      </w:r>
      <w:r w:rsidRPr="001C0CC4">
        <w:tab/>
      </w:r>
      <w:r>
        <w:t>Before RA</w:t>
      </w:r>
      <w:r>
        <w:rPr>
          <w:rFonts w:hint="eastAsia"/>
          <w:lang w:eastAsia="zh-CN"/>
        </w:rPr>
        <w:t>N4#</w:t>
      </w:r>
      <w:r>
        <w:rPr>
          <w:lang w:eastAsia="zh-CN"/>
        </w:rPr>
        <w:t>94-e-bis</w:t>
      </w:r>
      <w:bookmarkEnd w:id="280"/>
      <w:bookmarkEnd w:id="281"/>
    </w:p>
    <w:p w14:paraId="33E58C30" w14:textId="77777777" w:rsidR="00B3516A" w:rsidRDefault="00B3516A" w:rsidP="007018BF">
      <w:pPr>
        <w:pStyle w:val="ac"/>
        <w:numPr>
          <w:ilvl w:val="0"/>
          <w:numId w:val="1"/>
        </w:numPr>
        <w:rPr>
          <w:lang w:val="sv-SE"/>
        </w:rPr>
      </w:pPr>
      <w:r w:rsidRPr="00FB64F0">
        <w:rPr>
          <w:lang w:val="sv-SE"/>
        </w:rPr>
        <w:t>R4-1710109, “LS on UL diversity transmission for PUSCH with CP-OFDM”, RAN1, Mitsubitshi, 3GPP TSG RAN WG4 Meeting #84Bis, Dubrovnik, Croatia, 09 - 13 October, 2017</w:t>
      </w:r>
    </w:p>
    <w:p w14:paraId="083FEA47" w14:textId="77777777" w:rsidR="00B3516A" w:rsidRPr="0005428C" w:rsidRDefault="00B3516A" w:rsidP="007018BF">
      <w:pPr>
        <w:pStyle w:val="ac"/>
        <w:numPr>
          <w:ilvl w:val="0"/>
          <w:numId w:val="1"/>
        </w:numPr>
        <w:rPr>
          <w:color w:val="000000"/>
          <w:lang w:eastAsia="zh-CN"/>
        </w:rPr>
      </w:pPr>
      <w:r w:rsidRPr="0005428C">
        <w:rPr>
          <w:color w:val="000000"/>
        </w:rPr>
        <w:t>R4-1803259, Proposal on NR HPUE definition for PC2, CMCC, Huawei, HiSilicon, OPPO, vivo, Xiaomi, ZTE, CATT, Intel, Qorvo, Skyworks, broadcom</w:t>
      </w:r>
    </w:p>
    <w:p w14:paraId="170B5B4B" w14:textId="77777777" w:rsidR="00B3516A" w:rsidRPr="0005428C" w:rsidRDefault="00B3516A" w:rsidP="007018BF">
      <w:pPr>
        <w:pStyle w:val="ac"/>
        <w:numPr>
          <w:ilvl w:val="0"/>
          <w:numId w:val="1"/>
        </w:numPr>
        <w:rPr>
          <w:lang w:val="sv-SE"/>
        </w:rPr>
      </w:pPr>
      <w:r w:rsidRPr="0005428C">
        <w:rPr>
          <w:color w:val="000000"/>
        </w:rPr>
        <w:t>R4-1816615, WF on PC2 UL MIMO, Huawei, HiSilicon, Qualcomm</w:t>
      </w:r>
    </w:p>
    <w:p w14:paraId="29BA1A40" w14:textId="77777777" w:rsidR="00B3516A" w:rsidRPr="00A921A2" w:rsidRDefault="00B3516A" w:rsidP="007018BF">
      <w:pPr>
        <w:pStyle w:val="ac"/>
        <w:numPr>
          <w:ilvl w:val="0"/>
          <w:numId w:val="1"/>
        </w:numPr>
        <w:rPr>
          <w:color w:val="000000"/>
        </w:rPr>
      </w:pPr>
      <w:r w:rsidRPr="0005428C">
        <w:rPr>
          <w:color w:val="000000"/>
        </w:rPr>
        <w:t>R4-1902497, Reply LS on new UE capability for Full TX power UL transmission, vivo</w:t>
      </w:r>
    </w:p>
    <w:p w14:paraId="638DC018" w14:textId="77777777" w:rsidR="00B3516A" w:rsidRPr="00A921A2" w:rsidRDefault="00B3516A" w:rsidP="007018BF">
      <w:pPr>
        <w:pStyle w:val="ac"/>
        <w:numPr>
          <w:ilvl w:val="0"/>
          <w:numId w:val="1"/>
        </w:numPr>
        <w:rPr>
          <w:lang w:val="sv-SE"/>
        </w:rPr>
      </w:pPr>
      <w:r w:rsidRPr="00A921A2">
        <w:rPr>
          <w:lang w:val="sv-SE"/>
        </w:rPr>
        <w:t>R4-1910343, WF on how to enable TX diversity type UEs, Qualcomm, RAN4#92</w:t>
      </w:r>
    </w:p>
    <w:p w14:paraId="500F576C" w14:textId="77777777" w:rsidR="00B3516A" w:rsidRPr="00FB64F0" w:rsidRDefault="00B3516A" w:rsidP="007018BF">
      <w:pPr>
        <w:pStyle w:val="ac"/>
        <w:numPr>
          <w:ilvl w:val="0"/>
          <w:numId w:val="1"/>
        </w:numPr>
        <w:rPr>
          <w:lang w:val="sv-SE"/>
        </w:rPr>
      </w:pPr>
      <w:r w:rsidRPr="00FB64F0">
        <w:rPr>
          <w:lang w:val="sv-SE"/>
        </w:rPr>
        <w:t>R4-1910344, LS on the testability of FR1 Tx diversity, RAN4#92</w:t>
      </w:r>
    </w:p>
    <w:p w14:paraId="7799A9FD" w14:textId="77777777" w:rsidR="00B3516A" w:rsidRPr="00FB64F0" w:rsidRDefault="00B3516A" w:rsidP="007018BF">
      <w:pPr>
        <w:pStyle w:val="ac"/>
        <w:numPr>
          <w:ilvl w:val="0"/>
          <w:numId w:val="1"/>
        </w:numPr>
        <w:rPr>
          <w:lang w:val="sv-SE"/>
        </w:rPr>
      </w:pPr>
      <w:r w:rsidRPr="00FB64F0">
        <w:rPr>
          <w:lang w:val="sv-SE"/>
        </w:rPr>
        <w:t>R4-1908472, “How to enable TX diversity type UEs“, Qualcomm Incorporated</w:t>
      </w:r>
    </w:p>
    <w:p w14:paraId="5D1B545B" w14:textId="77777777" w:rsidR="00B3516A" w:rsidRPr="00FB64F0" w:rsidRDefault="00B3516A" w:rsidP="007018BF">
      <w:pPr>
        <w:pStyle w:val="ac"/>
        <w:numPr>
          <w:ilvl w:val="0"/>
          <w:numId w:val="1"/>
        </w:numPr>
        <w:rPr>
          <w:lang w:val="sv-SE"/>
        </w:rPr>
      </w:pPr>
      <w:r w:rsidRPr="00FB64F0">
        <w:rPr>
          <w:lang w:val="sv-SE"/>
        </w:rPr>
        <w:t>R4-1909922, “On UL MIMO and Tx diversity requirements”, Huawei</w:t>
      </w:r>
    </w:p>
    <w:p w14:paraId="7C80143A" w14:textId="77777777" w:rsidR="00B3516A" w:rsidRPr="00FB64F0" w:rsidRDefault="00B3516A" w:rsidP="007018BF">
      <w:pPr>
        <w:pStyle w:val="ac"/>
        <w:numPr>
          <w:ilvl w:val="0"/>
          <w:numId w:val="1"/>
        </w:numPr>
        <w:rPr>
          <w:lang w:val="sv-SE"/>
        </w:rPr>
      </w:pPr>
      <w:r w:rsidRPr="003D3F40">
        <w:rPr>
          <w:lang w:val="sv-SE"/>
        </w:rPr>
        <w:t>R4-1913067</w:t>
      </w:r>
      <w:r w:rsidRPr="00FB64F0">
        <w:rPr>
          <w:lang w:val="sv-SE"/>
        </w:rPr>
        <w:t xml:space="preserve">, Summary of Tx diversity and eMIMO full power transmission, </w:t>
      </w:r>
      <w:r w:rsidRPr="003D3F40">
        <w:rPr>
          <w:lang w:val="sv-SE"/>
        </w:rPr>
        <w:t>Ericsson</w:t>
      </w:r>
      <w:r>
        <w:rPr>
          <w:lang w:val="sv-SE"/>
        </w:rPr>
        <w:t>, RAN4#92bis</w:t>
      </w:r>
    </w:p>
    <w:p w14:paraId="5894E7DC" w14:textId="77777777" w:rsidR="00B3516A" w:rsidRPr="00FB64F0" w:rsidRDefault="00B3516A" w:rsidP="007018BF">
      <w:pPr>
        <w:pStyle w:val="ac"/>
        <w:numPr>
          <w:ilvl w:val="0"/>
          <w:numId w:val="1"/>
        </w:numPr>
        <w:rPr>
          <w:lang w:val="sv-SE"/>
        </w:rPr>
      </w:pPr>
      <w:r w:rsidRPr="00FB64F0">
        <w:rPr>
          <w:lang w:val="sv-SE"/>
        </w:rPr>
        <w:t>R4-1916132, Response LS on the testability of FR1 Tx diversity, RAN4#93</w:t>
      </w:r>
    </w:p>
    <w:p w14:paraId="638FC740" w14:textId="77777777" w:rsidR="00B3516A" w:rsidRPr="003A0890" w:rsidRDefault="00B3516A" w:rsidP="007018BF">
      <w:pPr>
        <w:pStyle w:val="ac"/>
        <w:numPr>
          <w:ilvl w:val="0"/>
          <w:numId w:val="1"/>
        </w:numPr>
        <w:rPr>
          <w:rFonts w:eastAsia="Malgun Gothic"/>
          <w:lang w:val="de-DE"/>
        </w:rPr>
      </w:pPr>
      <w:r w:rsidRPr="003A0890">
        <w:rPr>
          <w:lang w:val="sv-SE"/>
        </w:rPr>
        <w:t>R4-1916137, CR to 38.101-3: clarification of ENDC power class in R15, vivo, RAN4#93</w:t>
      </w:r>
    </w:p>
    <w:p w14:paraId="1DDBC469" w14:textId="77777777" w:rsidR="00B3516A" w:rsidRPr="001C0CC4" w:rsidRDefault="00B3516A" w:rsidP="00B3516A">
      <w:pPr>
        <w:pStyle w:val="2"/>
      </w:pPr>
      <w:bookmarkStart w:id="282" w:name="_Toc87881955"/>
      <w:r w:rsidRPr="001C0CC4">
        <w:t>A.</w:t>
      </w:r>
      <w:r>
        <w:t>2</w:t>
      </w:r>
      <w:r w:rsidRPr="001C0CC4">
        <w:t>.</w:t>
      </w:r>
      <w:r>
        <w:t>2</w:t>
      </w:r>
      <w:r w:rsidRPr="001C0CC4">
        <w:tab/>
      </w:r>
      <w:r>
        <w:t>RA</w:t>
      </w:r>
      <w:r>
        <w:rPr>
          <w:rFonts w:hint="eastAsia"/>
          <w:lang w:eastAsia="zh-CN"/>
        </w:rPr>
        <w:t>N4#</w:t>
      </w:r>
      <w:r>
        <w:rPr>
          <w:lang w:eastAsia="zh-CN"/>
        </w:rPr>
        <w:t>94-e-Bis</w:t>
      </w:r>
      <w:bookmarkEnd w:id="282"/>
    </w:p>
    <w:p w14:paraId="130AA1AD" w14:textId="77777777" w:rsidR="00B3516A" w:rsidRPr="009819E9" w:rsidRDefault="00B3516A" w:rsidP="007018BF">
      <w:pPr>
        <w:pStyle w:val="ac"/>
        <w:numPr>
          <w:ilvl w:val="0"/>
          <w:numId w:val="1"/>
        </w:numPr>
        <w:rPr>
          <w:lang w:val="sv-SE"/>
        </w:rPr>
      </w:pPr>
      <w:r w:rsidRPr="009819E9">
        <w:rPr>
          <w:lang w:val="sv-SE"/>
        </w:rPr>
        <w:t>R4-2005652, WF on Uplink Full Power Transmission, Samsung</w:t>
      </w:r>
    </w:p>
    <w:p w14:paraId="19E91FCC" w14:textId="77777777" w:rsidR="00B3516A" w:rsidRPr="009819E9" w:rsidRDefault="00B3516A" w:rsidP="007018BF">
      <w:pPr>
        <w:pStyle w:val="ac"/>
        <w:numPr>
          <w:ilvl w:val="0"/>
          <w:numId w:val="1"/>
        </w:numPr>
        <w:rPr>
          <w:lang w:val="sv-SE"/>
        </w:rPr>
      </w:pPr>
      <w:r w:rsidRPr="009819E9">
        <w:rPr>
          <w:lang w:val="sv-SE"/>
        </w:rPr>
        <w:t>R4-2005695, Email discussion summary for [94e Bis][12] NR_eMIMO_UE_RF</w:t>
      </w:r>
    </w:p>
    <w:p w14:paraId="1F75A68F" w14:textId="77777777" w:rsidR="00B3516A" w:rsidRPr="009819E9" w:rsidRDefault="00B3516A" w:rsidP="007018BF">
      <w:pPr>
        <w:pStyle w:val="ac"/>
        <w:numPr>
          <w:ilvl w:val="0"/>
          <w:numId w:val="1"/>
        </w:numPr>
        <w:rPr>
          <w:lang w:val="sv-SE"/>
        </w:rPr>
      </w:pPr>
      <w:r w:rsidRPr="009819E9">
        <w:rPr>
          <w:lang w:val="sv-SE"/>
        </w:rPr>
        <w:t>R4-2005687, Email discussion summary for [94e Bis][3] NR_NewRAT_UE_RF_Part_2</w:t>
      </w:r>
    </w:p>
    <w:p w14:paraId="7F83806E" w14:textId="77777777" w:rsidR="00B3516A" w:rsidRPr="009819E9" w:rsidRDefault="00B3516A" w:rsidP="007018BF">
      <w:pPr>
        <w:pStyle w:val="ac"/>
        <w:numPr>
          <w:ilvl w:val="0"/>
          <w:numId w:val="1"/>
        </w:numPr>
        <w:rPr>
          <w:lang w:val="sv-SE"/>
        </w:rPr>
      </w:pPr>
      <w:r w:rsidRPr="009819E9">
        <w:rPr>
          <w:lang w:val="sv-SE"/>
        </w:rPr>
        <w:t>R4-2005216, WF on Power Class related UL MIMO and other requirements</w:t>
      </w:r>
    </w:p>
    <w:p w14:paraId="72E2FCE9" w14:textId="77777777" w:rsidR="00B3516A" w:rsidRPr="001C0CC4" w:rsidRDefault="00B3516A" w:rsidP="00B3516A">
      <w:pPr>
        <w:pStyle w:val="2"/>
      </w:pPr>
      <w:bookmarkStart w:id="283" w:name="_Toc87881956"/>
      <w:r w:rsidRPr="001C0CC4">
        <w:t>A.</w:t>
      </w:r>
      <w:r>
        <w:t>2</w:t>
      </w:r>
      <w:r w:rsidRPr="001C0CC4">
        <w:t>.</w:t>
      </w:r>
      <w:r>
        <w:t>3</w:t>
      </w:r>
      <w:r w:rsidRPr="001C0CC4">
        <w:tab/>
      </w:r>
      <w:r>
        <w:t>RA</w:t>
      </w:r>
      <w:r>
        <w:rPr>
          <w:rFonts w:hint="eastAsia"/>
          <w:lang w:eastAsia="zh-CN"/>
        </w:rPr>
        <w:t>N4#</w:t>
      </w:r>
      <w:r>
        <w:rPr>
          <w:lang w:eastAsia="zh-CN"/>
        </w:rPr>
        <w:t>95-e</w:t>
      </w:r>
      <w:bookmarkEnd w:id="283"/>
    </w:p>
    <w:p w14:paraId="090D67B7" w14:textId="77777777" w:rsidR="00B3516A" w:rsidRPr="009819E9" w:rsidRDefault="00B3516A" w:rsidP="007018BF">
      <w:pPr>
        <w:pStyle w:val="ac"/>
        <w:numPr>
          <w:ilvl w:val="0"/>
          <w:numId w:val="1"/>
        </w:numPr>
        <w:rPr>
          <w:lang w:val="sv-SE"/>
        </w:rPr>
      </w:pPr>
      <w:r w:rsidRPr="009819E9">
        <w:rPr>
          <w:lang w:val="sv-SE"/>
        </w:rPr>
        <w:t>R4-2008462           WF on Uplink Full Power Transmission</w:t>
      </w:r>
    </w:p>
    <w:p w14:paraId="62508EB3" w14:textId="77777777" w:rsidR="00B3516A" w:rsidRPr="009819E9" w:rsidRDefault="00B3516A" w:rsidP="007018BF">
      <w:pPr>
        <w:pStyle w:val="ac"/>
        <w:numPr>
          <w:ilvl w:val="0"/>
          <w:numId w:val="1"/>
        </w:numPr>
        <w:rPr>
          <w:lang w:val="sv-SE"/>
        </w:rPr>
      </w:pPr>
      <w:r w:rsidRPr="009819E9">
        <w:rPr>
          <w:lang w:val="sv-SE"/>
        </w:rPr>
        <w:t>R4-2008465           WF on Enabling Transparent TxD in Rel-16</w:t>
      </w:r>
    </w:p>
    <w:p w14:paraId="477F6436" w14:textId="77777777" w:rsidR="00B3516A" w:rsidRPr="009819E9" w:rsidRDefault="00B3516A" w:rsidP="007018BF">
      <w:pPr>
        <w:pStyle w:val="ac"/>
        <w:numPr>
          <w:ilvl w:val="0"/>
          <w:numId w:val="1"/>
        </w:numPr>
        <w:rPr>
          <w:lang w:val="sv-SE"/>
        </w:rPr>
      </w:pPr>
      <w:r w:rsidRPr="009819E9">
        <w:rPr>
          <w:lang w:val="sv-SE"/>
        </w:rPr>
        <w:t>R4-2009171           LS on clarification of transparent diversity feasibility</w:t>
      </w:r>
    </w:p>
    <w:p w14:paraId="7D3436C4" w14:textId="77777777" w:rsidR="00B3516A" w:rsidRPr="009819E9" w:rsidRDefault="00B3516A" w:rsidP="007018BF">
      <w:pPr>
        <w:pStyle w:val="ac"/>
        <w:numPr>
          <w:ilvl w:val="0"/>
          <w:numId w:val="1"/>
        </w:numPr>
        <w:rPr>
          <w:lang w:val="sv-SE"/>
        </w:rPr>
      </w:pPr>
      <w:r w:rsidRPr="009819E9">
        <w:rPr>
          <w:lang w:val="sv-SE"/>
        </w:rPr>
        <w:t>R4-2008946           Email discussion summary for [95e][116] NR_eMIMO_UE_RF</w:t>
      </w:r>
    </w:p>
    <w:p w14:paraId="57260486" w14:textId="77777777" w:rsidR="00B3516A" w:rsidRPr="009819E9" w:rsidRDefault="00B3516A" w:rsidP="007018BF">
      <w:pPr>
        <w:pStyle w:val="ac"/>
        <w:numPr>
          <w:ilvl w:val="0"/>
          <w:numId w:val="1"/>
        </w:numPr>
        <w:rPr>
          <w:lang w:val="sv-SE"/>
        </w:rPr>
      </w:pPr>
      <w:r w:rsidRPr="009819E9">
        <w:rPr>
          <w:lang w:val="sv-SE"/>
        </w:rPr>
        <w:lastRenderedPageBreak/>
        <w:t>R4-2008935</w:t>
      </w:r>
      <w:r w:rsidRPr="009819E9">
        <w:rPr>
          <w:lang w:val="sv-SE"/>
        </w:rPr>
        <w:tab/>
        <w:t>Email discussion summary for [95e][104] NR_NewRAT_UE_RF_Part_3</w:t>
      </w:r>
    </w:p>
    <w:p w14:paraId="68886451" w14:textId="77777777" w:rsidR="00B3516A" w:rsidRPr="009819E9" w:rsidRDefault="00B3516A" w:rsidP="007018BF">
      <w:pPr>
        <w:pStyle w:val="ac"/>
        <w:numPr>
          <w:ilvl w:val="0"/>
          <w:numId w:val="1"/>
        </w:numPr>
        <w:rPr>
          <w:lang w:val="sv-SE"/>
        </w:rPr>
      </w:pPr>
      <w:r w:rsidRPr="009819E9">
        <w:rPr>
          <w:lang w:val="sv-SE"/>
        </w:rPr>
        <w:t>R4-2006116, LS on requirement in Power Class 2 for UL MIMO Test cases, GCF-CAG, RAN4#95-e</w:t>
      </w:r>
    </w:p>
    <w:p w14:paraId="537D56E2" w14:textId="77777777" w:rsidR="00B3516A" w:rsidRPr="001C0CC4" w:rsidRDefault="00B3516A" w:rsidP="00B3516A">
      <w:pPr>
        <w:pStyle w:val="2"/>
      </w:pPr>
      <w:bookmarkStart w:id="284" w:name="_Toc87881957"/>
      <w:r w:rsidRPr="001C0CC4">
        <w:t>A.</w:t>
      </w:r>
      <w:r>
        <w:t>2</w:t>
      </w:r>
      <w:r w:rsidRPr="001C0CC4">
        <w:t>.</w:t>
      </w:r>
      <w:r>
        <w:t>4</w:t>
      </w:r>
      <w:r w:rsidRPr="001C0CC4">
        <w:tab/>
      </w:r>
      <w:r>
        <w:t>RA</w:t>
      </w:r>
      <w:r>
        <w:rPr>
          <w:rFonts w:hint="eastAsia"/>
          <w:lang w:eastAsia="zh-CN"/>
        </w:rPr>
        <w:t>N#</w:t>
      </w:r>
      <w:r>
        <w:rPr>
          <w:lang w:eastAsia="zh-CN"/>
        </w:rPr>
        <w:t>88-e</w:t>
      </w:r>
      <w:bookmarkEnd w:id="284"/>
    </w:p>
    <w:p w14:paraId="0A7B05AE" w14:textId="77777777" w:rsidR="00B3516A" w:rsidRDefault="00B3516A" w:rsidP="007018BF">
      <w:pPr>
        <w:pStyle w:val="ac"/>
        <w:numPr>
          <w:ilvl w:val="0"/>
          <w:numId w:val="1"/>
        </w:numPr>
        <w:rPr>
          <w:lang w:val="sv-SE"/>
        </w:rPr>
      </w:pPr>
      <w:r w:rsidRPr="009819E9">
        <w:rPr>
          <w:lang w:val="sv-SE"/>
        </w:rPr>
        <w:t>RP-201032</w:t>
      </w:r>
      <w:r w:rsidRPr="009819E9">
        <w:rPr>
          <w:lang w:val="sv-SE"/>
        </w:rPr>
        <w:tab/>
        <w:t>On Rel-16 EN-DC power class</w:t>
      </w:r>
      <w:r w:rsidRPr="009819E9">
        <w:rPr>
          <w:lang w:val="sv-SE"/>
        </w:rPr>
        <w:tab/>
        <w:t>Huawei, HiSilicon</w:t>
      </w:r>
    </w:p>
    <w:p w14:paraId="2C959511" w14:textId="77777777" w:rsidR="00B3516A" w:rsidRDefault="00B3516A" w:rsidP="007018BF">
      <w:pPr>
        <w:pStyle w:val="ac"/>
        <w:numPr>
          <w:ilvl w:val="0"/>
          <w:numId w:val="1"/>
        </w:numPr>
        <w:rPr>
          <w:lang w:eastAsia="zh-CN"/>
        </w:rPr>
      </w:pPr>
      <w:r w:rsidRPr="009819E9">
        <w:rPr>
          <w:lang w:val="sv-SE"/>
        </w:rPr>
        <w:t>RP-201392</w:t>
      </w:r>
      <w:r w:rsidRPr="009819E9">
        <w:rPr>
          <w:lang w:val="sv-SE"/>
        </w:rPr>
        <w:tab/>
        <w:t>LS on introducing UE capability for power class for NR band in MR-DC combination (From: RAN; to: RAN2; cc: RAN4; contact: Huawei)</w:t>
      </w:r>
      <w:r w:rsidRPr="003A0890" w:rsidDel="00D5233E">
        <w:rPr>
          <w:lang w:val="sv-SE"/>
        </w:rPr>
        <w:t xml:space="preserve"> </w:t>
      </w:r>
    </w:p>
    <w:p w14:paraId="01847124" w14:textId="77777777" w:rsidR="00B3516A" w:rsidRDefault="00B3516A" w:rsidP="00B3516A">
      <w:pPr>
        <w:pStyle w:val="2"/>
        <w:rPr>
          <w:lang w:eastAsia="zh-CN"/>
        </w:rPr>
      </w:pPr>
      <w:bookmarkStart w:id="285" w:name="_Toc87881958"/>
      <w:r w:rsidRPr="001C0CC4">
        <w:t>A.</w:t>
      </w:r>
      <w:r>
        <w:t>2</w:t>
      </w:r>
      <w:r w:rsidRPr="001C0CC4">
        <w:t>.</w:t>
      </w:r>
      <w:r>
        <w:t>5</w:t>
      </w:r>
      <w:r w:rsidRPr="001C0CC4">
        <w:tab/>
      </w:r>
      <w:r>
        <w:t>RA</w:t>
      </w:r>
      <w:r>
        <w:rPr>
          <w:rFonts w:hint="eastAsia"/>
          <w:lang w:eastAsia="zh-CN"/>
        </w:rPr>
        <w:t>N4#</w:t>
      </w:r>
      <w:r>
        <w:rPr>
          <w:lang w:eastAsia="zh-CN"/>
        </w:rPr>
        <w:t>96-e</w:t>
      </w:r>
      <w:bookmarkEnd w:id="285"/>
    </w:p>
    <w:p w14:paraId="50F51BE3" w14:textId="77777777" w:rsidR="00B3516A" w:rsidRPr="009819E9" w:rsidRDefault="00B3516A" w:rsidP="007018BF">
      <w:pPr>
        <w:pStyle w:val="ac"/>
        <w:numPr>
          <w:ilvl w:val="0"/>
          <w:numId w:val="1"/>
        </w:numPr>
        <w:rPr>
          <w:lang w:val="sv-SE"/>
        </w:rPr>
      </w:pPr>
      <w:r w:rsidRPr="009819E9">
        <w:rPr>
          <w:lang w:val="sv-SE"/>
        </w:rPr>
        <w:t>R4-2011860</w:t>
      </w:r>
      <w:r w:rsidRPr="009819E9">
        <w:rPr>
          <w:lang w:val="sv-SE"/>
        </w:rPr>
        <w:tab/>
        <w:t>Email discussion summary for [96e][120] NR_TxD Moderator (vivo)</w:t>
      </w:r>
    </w:p>
    <w:p w14:paraId="663BBAF1" w14:textId="77777777" w:rsidR="00B3516A" w:rsidRPr="009819E9" w:rsidRDefault="00B3516A" w:rsidP="007018BF">
      <w:pPr>
        <w:pStyle w:val="ac"/>
        <w:numPr>
          <w:ilvl w:val="0"/>
          <w:numId w:val="1"/>
        </w:numPr>
        <w:rPr>
          <w:lang w:val="sv-SE"/>
        </w:rPr>
      </w:pPr>
      <w:r w:rsidRPr="009819E9">
        <w:rPr>
          <w:lang w:val="sv-SE"/>
        </w:rPr>
        <w:t>R4-2011768</w:t>
      </w:r>
      <w:r w:rsidRPr="009819E9">
        <w:rPr>
          <w:lang w:val="sv-SE"/>
        </w:rPr>
        <w:tab/>
        <w:t>WF on Rel-16 TxD Samsung</w:t>
      </w:r>
    </w:p>
    <w:p w14:paraId="1C7F8EF0" w14:textId="77777777" w:rsidR="00B3516A" w:rsidRPr="009819E9" w:rsidRDefault="00B3516A" w:rsidP="007018BF">
      <w:pPr>
        <w:pStyle w:val="ac"/>
        <w:numPr>
          <w:ilvl w:val="0"/>
          <w:numId w:val="1"/>
        </w:numPr>
        <w:rPr>
          <w:lang w:val="sv-SE"/>
        </w:rPr>
      </w:pPr>
      <w:r w:rsidRPr="009819E9">
        <w:rPr>
          <w:lang w:val="sv-SE"/>
        </w:rPr>
        <w:t>R4-2011903</w:t>
      </w:r>
      <w:r w:rsidRPr="009819E9">
        <w:rPr>
          <w:lang w:val="sv-SE"/>
        </w:rPr>
        <w:tab/>
        <w:t>LS on NR power class clarification</w:t>
      </w:r>
      <w:r w:rsidRPr="009819E9">
        <w:rPr>
          <w:lang w:val="sv-SE"/>
        </w:rPr>
        <w:tab/>
        <w:t>to GCF CAG, cc RAN5</w:t>
      </w:r>
      <w:r w:rsidRPr="009819E9">
        <w:rPr>
          <w:lang w:val="sv-SE"/>
        </w:rPr>
        <w:tab/>
        <w:t>Source: RAN4</w:t>
      </w:r>
    </w:p>
    <w:p w14:paraId="649B496E" w14:textId="77777777" w:rsidR="00B3516A" w:rsidRDefault="00B3516A" w:rsidP="007018BF">
      <w:pPr>
        <w:pStyle w:val="ac"/>
        <w:numPr>
          <w:ilvl w:val="0"/>
          <w:numId w:val="1"/>
        </w:numPr>
        <w:rPr>
          <w:lang w:val="sv-SE"/>
        </w:rPr>
      </w:pPr>
      <w:r w:rsidRPr="009819E9">
        <w:rPr>
          <w:lang w:val="sv-SE"/>
        </w:rPr>
        <w:t>R4-2011852</w:t>
      </w:r>
      <w:r w:rsidRPr="009819E9">
        <w:rPr>
          <w:lang w:val="sv-SE"/>
        </w:rPr>
        <w:tab/>
        <w:t>Email discussion summary for [96e][112] NR_eMIMO_UE_RF</w:t>
      </w:r>
      <w:r w:rsidRPr="009819E9">
        <w:rPr>
          <w:lang w:val="sv-SE"/>
        </w:rPr>
        <w:tab/>
        <w:t>Source: Moderator (Samsung)</w:t>
      </w:r>
    </w:p>
    <w:p w14:paraId="345CDC4D" w14:textId="77777777" w:rsidR="00B3516A" w:rsidRPr="009819E9" w:rsidRDefault="00B3516A" w:rsidP="007018BF">
      <w:pPr>
        <w:pStyle w:val="ac"/>
        <w:numPr>
          <w:ilvl w:val="0"/>
          <w:numId w:val="1"/>
        </w:numPr>
        <w:rPr>
          <w:lang w:val="sv-SE"/>
        </w:rPr>
      </w:pPr>
      <w:r w:rsidRPr="004441BF">
        <w:rPr>
          <w:lang w:val="sv-SE"/>
        </w:rPr>
        <w:t>R4-2011770</w:t>
      </w:r>
      <w:r w:rsidRPr="004441BF">
        <w:rPr>
          <w:lang w:val="sv-SE"/>
        </w:rPr>
        <w:tab/>
        <w:t>draft CR for TS 38.101-3 introduce new power class for EN-DC</w:t>
      </w:r>
      <w:r>
        <w:rPr>
          <w:lang w:val="sv-SE"/>
        </w:rPr>
        <w:t xml:space="preserve"> Huawei</w:t>
      </w:r>
    </w:p>
    <w:p w14:paraId="697C398E" w14:textId="77777777" w:rsidR="00B3516A" w:rsidRPr="009819E9" w:rsidRDefault="00B3516A" w:rsidP="007018BF">
      <w:pPr>
        <w:pStyle w:val="ac"/>
        <w:numPr>
          <w:ilvl w:val="0"/>
          <w:numId w:val="1"/>
        </w:numPr>
        <w:rPr>
          <w:lang w:val="sv-SE"/>
        </w:rPr>
      </w:pPr>
      <w:r w:rsidRPr="009819E9">
        <w:rPr>
          <w:lang w:val="sv-SE"/>
        </w:rPr>
        <w:t>R4-2011762</w:t>
      </w:r>
      <w:r w:rsidRPr="009819E9">
        <w:rPr>
          <w:lang w:val="sv-SE"/>
        </w:rPr>
        <w:tab/>
        <w:t>CR to TS38.101-1 on introduction of Uplink Full Power Transmission</w:t>
      </w:r>
      <w:r w:rsidRPr="009819E9">
        <w:rPr>
          <w:lang w:val="sv-SE"/>
        </w:rPr>
        <w:tab/>
        <w:t>Source: Samsung, Qualcomm</w:t>
      </w:r>
    </w:p>
    <w:p w14:paraId="5DB8F6A5" w14:textId="77777777" w:rsidR="00B3516A" w:rsidRDefault="00B3516A" w:rsidP="007018BF">
      <w:pPr>
        <w:pStyle w:val="ac"/>
        <w:numPr>
          <w:ilvl w:val="0"/>
          <w:numId w:val="1"/>
        </w:numPr>
        <w:rPr>
          <w:lang w:val="sv-SE"/>
        </w:rPr>
      </w:pPr>
      <w:r w:rsidRPr="009819E9">
        <w:rPr>
          <w:lang w:val="sv-SE"/>
        </w:rPr>
        <w:t>R4-2011920</w:t>
      </w:r>
      <w:r w:rsidRPr="009819E9">
        <w:rPr>
          <w:lang w:val="sv-SE"/>
        </w:rPr>
        <w:tab/>
        <w:t>CR to TS38.101-2 on ULFPTx and UE SRS port configuration clarification</w:t>
      </w:r>
      <w:r w:rsidRPr="009819E9">
        <w:rPr>
          <w:lang w:val="sv-SE"/>
        </w:rPr>
        <w:tab/>
        <w:t>Source: Qualcomm Incorporated</w:t>
      </w:r>
    </w:p>
    <w:p w14:paraId="1BDAEDA9" w14:textId="77777777" w:rsidR="00B3516A" w:rsidRPr="009819E9" w:rsidRDefault="00B3516A" w:rsidP="007018BF">
      <w:pPr>
        <w:pStyle w:val="ac"/>
        <w:numPr>
          <w:ilvl w:val="0"/>
          <w:numId w:val="1"/>
        </w:numPr>
        <w:rPr>
          <w:lang w:val="sv-SE"/>
        </w:rPr>
      </w:pPr>
      <w:r w:rsidRPr="003A0890">
        <w:rPr>
          <w:rFonts w:hint="eastAsia"/>
          <w:lang w:val="sv-SE"/>
        </w:rPr>
        <w:t>R4-2013040</w:t>
      </w:r>
      <w:r w:rsidRPr="003A0890">
        <w:rPr>
          <w:lang w:val="sv-SE"/>
        </w:rPr>
        <w:t xml:space="preserve"> </w:t>
      </w:r>
      <w:r w:rsidRPr="003A0890">
        <w:rPr>
          <w:rFonts w:hint="eastAsia"/>
          <w:lang w:val="sv-SE"/>
        </w:rPr>
        <w:t>Reply LS on feasibility of UL FPT modes and transparent TxD for certain UE implementations</w:t>
      </w:r>
      <w:r w:rsidRPr="003A0890">
        <w:rPr>
          <w:lang w:val="sv-SE"/>
        </w:rPr>
        <w:t xml:space="preserve"> </w:t>
      </w:r>
      <w:r w:rsidRPr="009819E9">
        <w:rPr>
          <w:rFonts w:hint="eastAsia"/>
          <w:lang w:val="sv-SE"/>
        </w:rPr>
        <w:t>RAN1</w:t>
      </w:r>
    </w:p>
    <w:p w14:paraId="38DC3E71" w14:textId="77777777" w:rsidR="00B3516A" w:rsidRDefault="00B3516A" w:rsidP="00B3516A">
      <w:pPr>
        <w:pStyle w:val="2"/>
        <w:rPr>
          <w:lang w:eastAsia="zh-CN"/>
        </w:rPr>
      </w:pPr>
      <w:bookmarkStart w:id="286" w:name="_Toc87881959"/>
      <w:r w:rsidRPr="001C0CC4">
        <w:t>A.</w:t>
      </w:r>
      <w:r>
        <w:t>2</w:t>
      </w:r>
      <w:r w:rsidRPr="001C0CC4">
        <w:t>.</w:t>
      </w:r>
      <w:r>
        <w:t>6</w:t>
      </w:r>
      <w:r w:rsidRPr="001C0CC4">
        <w:tab/>
      </w:r>
      <w:r>
        <w:t>RA</w:t>
      </w:r>
      <w:r>
        <w:rPr>
          <w:rFonts w:hint="eastAsia"/>
          <w:lang w:eastAsia="zh-CN"/>
        </w:rPr>
        <w:t>N4#</w:t>
      </w:r>
      <w:r>
        <w:rPr>
          <w:lang w:eastAsia="zh-CN"/>
        </w:rPr>
        <w:t>97-e</w:t>
      </w:r>
      <w:bookmarkEnd w:id="286"/>
    </w:p>
    <w:p w14:paraId="74544AEA" w14:textId="77777777" w:rsidR="00B3516A" w:rsidRPr="00282ADF" w:rsidRDefault="00B3516A" w:rsidP="007018BF">
      <w:pPr>
        <w:pStyle w:val="ac"/>
        <w:numPr>
          <w:ilvl w:val="0"/>
          <w:numId w:val="1"/>
        </w:numPr>
        <w:rPr>
          <w:lang w:val="sv-SE"/>
        </w:rPr>
      </w:pPr>
      <w:r w:rsidRPr="00282ADF">
        <w:rPr>
          <w:lang w:val="sv-SE"/>
        </w:rPr>
        <w:t>R4-2016959</w:t>
      </w:r>
      <w:r w:rsidRPr="00282ADF">
        <w:rPr>
          <w:lang w:val="sv-SE"/>
        </w:rPr>
        <w:tab/>
        <w:t>Email discussion summary for [97e][115] NR_TxD</w:t>
      </w:r>
      <w:r w:rsidRPr="00282ADF">
        <w:rPr>
          <w:lang w:val="sv-SE"/>
        </w:rPr>
        <w:tab/>
        <w:t>Source: Moderator (vivo)</w:t>
      </w:r>
    </w:p>
    <w:p w14:paraId="60CAF95A" w14:textId="77777777" w:rsidR="00B3516A" w:rsidRPr="00282ADF" w:rsidRDefault="00B3516A" w:rsidP="007018BF">
      <w:pPr>
        <w:pStyle w:val="ac"/>
        <w:numPr>
          <w:ilvl w:val="0"/>
          <w:numId w:val="1"/>
        </w:numPr>
        <w:rPr>
          <w:lang w:val="sv-SE"/>
        </w:rPr>
      </w:pPr>
      <w:r w:rsidRPr="00282ADF">
        <w:rPr>
          <w:lang w:val="sv-SE"/>
        </w:rPr>
        <w:t>R4-2016830</w:t>
      </w:r>
      <w:r w:rsidRPr="00282ADF">
        <w:rPr>
          <w:lang w:val="sv-SE"/>
        </w:rPr>
        <w:tab/>
        <w:t>WF on NR TxD &amp; Power Class</w:t>
      </w:r>
      <w:r w:rsidRPr="00282ADF">
        <w:rPr>
          <w:lang w:val="sv-SE"/>
        </w:rPr>
        <w:tab/>
      </w:r>
      <w:r w:rsidRPr="00282ADF">
        <w:rPr>
          <w:lang w:val="sv-SE"/>
        </w:rPr>
        <w:tab/>
        <w:t>Source: vivo</w:t>
      </w:r>
    </w:p>
    <w:p w14:paraId="65CCE5C2" w14:textId="77777777" w:rsidR="00B3516A" w:rsidRDefault="00B3516A" w:rsidP="007018BF">
      <w:pPr>
        <w:pStyle w:val="ac"/>
        <w:numPr>
          <w:ilvl w:val="0"/>
          <w:numId w:val="1"/>
        </w:numPr>
        <w:rPr>
          <w:lang w:eastAsia="zh-CN"/>
        </w:rPr>
      </w:pPr>
      <w:r w:rsidRPr="003A0890">
        <w:rPr>
          <w:lang w:val="sv-SE"/>
        </w:rPr>
        <w:t>R4-2016955</w:t>
      </w:r>
      <w:r w:rsidRPr="003A0890">
        <w:rPr>
          <w:lang w:val="sv-SE"/>
        </w:rPr>
        <w:tab/>
        <w:t>Email discussion summary for [97e][111] NR_eMIMO_UE_RF</w:t>
      </w:r>
      <w:r w:rsidRPr="003A0890">
        <w:rPr>
          <w:lang w:val="sv-SE"/>
        </w:rPr>
        <w:tab/>
        <w:t>Source: Moderator (Samsung)</w:t>
      </w:r>
    </w:p>
    <w:p w14:paraId="00972B2E" w14:textId="77777777" w:rsidR="00B3516A" w:rsidRDefault="00B3516A" w:rsidP="00B3516A">
      <w:pPr>
        <w:pStyle w:val="2"/>
        <w:rPr>
          <w:lang w:eastAsia="zh-CN"/>
        </w:rPr>
      </w:pPr>
      <w:bookmarkStart w:id="287" w:name="_Toc87881960"/>
      <w:r w:rsidRPr="001C0CC4">
        <w:t>A.</w:t>
      </w:r>
      <w:r>
        <w:t>2</w:t>
      </w:r>
      <w:r w:rsidRPr="001C0CC4">
        <w:t>.</w:t>
      </w:r>
      <w:r>
        <w:t>7</w:t>
      </w:r>
      <w:r w:rsidRPr="001C0CC4">
        <w:tab/>
      </w:r>
      <w:r>
        <w:t>RA</w:t>
      </w:r>
      <w:r>
        <w:rPr>
          <w:rFonts w:hint="eastAsia"/>
          <w:lang w:eastAsia="zh-CN"/>
        </w:rPr>
        <w:t>N4#</w:t>
      </w:r>
      <w:r>
        <w:rPr>
          <w:lang w:eastAsia="zh-CN"/>
        </w:rPr>
        <w:t>98-e</w:t>
      </w:r>
      <w:bookmarkEnd w:id="287"/>
    </w:p>
    <w:p w14:paraId="4260462C" w14:textId="77777777" w:rsidR="00B3516A" w:rsidRPr="009819E9" w:rsidRDefault="00B3516A" w:rsidP="007018BF">
      <w:pPr>
        <w:pStyle w:val="ac"/>
        <w:numPr>
          <w:ilvl w:val="0"/>
          <w:numId w:val="1"/>
        </w:numPr>
        <w:rPr>
          <w:lang w:val="sv-SE"/>
        </w:rPr>
      </w:pPr>
      <w:r w:rsidRPr="009819E9">
        <w:rPr>
          <w:lang w:val="sv-SE"/>
        </w:rPr>
        <w:t>R4-2103302</w:t>
      </w:r>
      <w:r w:rsidRPr="009819E9">
        <w:rPr>
          <w:lang w:val="sv-SE"/>
        </w:rPr>
        <w:tab/>
        <w:t xml:space="preserve">Email discussion summary for [98e][112] NR_TxD </w:t>
      </w:r>
      <w:r w:rsidRPr="009819E9">
        <w:rPr>
          <w:lang w:val="sv-SE"/>
        </w:rPr>
        <w:tab/>
        <w:t>Source: Moderator (vivo)</w:t>
      </w:r>
    </w:p>
    <w:p w14:paraId="0270E440" w14:textId="77777777" w:rsidR="00B3516A" w:rsidRPr="009819E9" w:rsidRDefault="00B3516A" w:rsidP="007018BF">
      <w:pPr>
        <w:pStyle w:val="ac"/>
        <w:numPr>
          <w:ilvl w:val="0"/>
          <w:numId w:val="1"/>
        </w:numPr>
        <w:rPr>
          <w:lang w:val="sv-SE"/>
        </w:rPr>
      </w:pPr>
      <w:r w:rsidRPr="009819E9">
        <w:rPr>
          <w:lang w:val="sv-SE"/>
        </w:rPr>
        <w:t>R4-2103390</w:t>
      </w:r>
      <w:r w:rsidRPr="009819E9">
        <w:rPr>
          <w:lang w:val="sv-SE"/>
        </w:rPr>
        <w:tab/>
        <w:t>Way forward on NR TxD Source: vivo</w:t>
      </w:r>
    </w:p>
    <w:p w14:paraId="3FF11729" w14:textId="77777777" w:rsidR="00B3516A" w:rsidRPr="009819E9" w:rsidRDefault="00B3516A" w:rsidP="007018BF">
      <w:pPr>
        <w:pStyle w:val="ac"/>
        <w:numPr>
          <w:ilvl w:val="0"/>
          <w:numId w:val="1"/>
        </w:numPr>
        <w:rPr>
          <w:lang w:val="sv-SE"/>
        </w:rPr>
      </w:pPr>
      <w:r w:rsidRPr="009819E9">
        <w:rPr>
          <w:lang w:val="sv-SE"/>
        </w:rPr>
        <w:t>R4-2103360</w:t>
      </w:r>
      <w:r w:rsidRPr="009819E9">
        <w:rPr>
          <w:lang w:val="sv-SE"/>
        </w:rPr>
        <w:tab/>
        <w:t>LS on Signaling scheme of Transparent TxD to RAN2, cc RAN1, RAN5 Source: RAN4</w:t>
      </w:r>
    </w:p>
    <w:p w14:paraId="1F12444F" w14:textId="77777777" w:rsidR="00B3516A" w:rsidRDefault="00B3516A" w:rsidP="007018BF">
      <w:pPr>
        <w:pStyle w:val="ac"/>
        <w:numPr>
          <w:ilvl w:val="0"/>
          <w:numId w:val="1"/>
        </w:numPr>
        <w:rPr>
          <w:lang w:eastAsia="zh-CN"/>
        </w:rPr>
      </w:pPr>
      <w:r w:rsidRPr="009819E9">
        <w:rPr>
          <w:lang w:val="sv-SE"/>
        </w:rPr>
        <w:t>R4-2103156</w:t>
      </w:r>
      <w:r w:rsidRPr="009819E9">
        <w:rPr>
          <w:lang w:val="sv-SE"/>
        </w:rPr>
        <w:tab/>
        <w:t>CR for TS 38.101-1: TxD requirements Source: Huawei, HiSilicon</w:t>
      </w:r>
    </w:p>
    <w:p w14:paraId="1AD34EF6" w14:textId="77777777" w:rsidR="00B3516A" w:rsidRDefault="00B3516A" w:rsidP="00B3516A">
      <w:pPr>
        <w:pStyle w:val="2"/>
        <w:rPr>
          <w:lang w:eastAsia="zh-CN"/>
        </w:rPr>
      </w:pPr>
      <w:bookmarkStart w:id="288" w:name="_Toc87881961"/>
      <w:r w:rsidRPr="001C0CC4">
        <w:t>A.</w:t>
      </w:r>
      <w:r>
        <w:t>2</w:t>
      </w:r>
      <w:r w:rsidRPr="001C0CC4">
        <w:t>.</w:t>
      </w:r>
      <w:r>
        <w:t>8</w:t>
      </w:r>
      <w:r w:rsidRPr="001C0CC4">
        <w:tab/>
      </w:r>
      <w:r>
        <w:t>RA</w:t>
      </w:r>
      <w:r>
        <w:rPr>
          <w:rFonts w:hint="eastAsia"/>
          <w:lang w:eastAsia="zh-CN"/>
        </w:rPr>
        <w:t>N4#</w:t>
      </w:r>
      <w:r>
        <w:rPr>
          <w:lang w:eastAsia="zh-CN"/>
        </w:rPr>
        <w:t>98-e-bis</w:t>
      </w:r>
      <w:bookmarkEnd w:id="288"/>
    </w:p>
    <w:p w14:paraId="3788F90D" w14:textId="77777777" w:rsidR="00B3516A" w:rsidRPr="009819E9" w:rsidRDefault="00B3516A" w:rsidP="007018BF">
      <w:pPr>
        <w:pStyle w:val="ac"/>
        <w:numPr>
          <w:ilvl w:val="0"/>
          <w:numId w:val="1"/>
        </w:numPr>
        <w:rPr>
          <w:lang w:val="sv-SE"/>
        </w:rPr>
      </w:pPr>
      <w:r w:rsidRPr="009819E9">
        <w:rPr>
          <w:lang w:val="sv-SE"/>
        </w:rPr>
        <w:t>R4-2105440</w:t>
      </w:r>
      <w:r w:rsidRPr="009819E9">
        <w:rPr>
          <w:lang w:val="sv-SE"/>
        </w:rPr>
        <w:tab/>
        <w:t>Email discussion summary for [98-bis-e][101] NR_TxD</w:t>
      </w:r>
      <w:r w:rsidRPr="009819E9">
        <w:rPr>
          <w:lang w:val="sv-SE"/>
        </w:rPr>
        <w:tab/>
        <w:t>Source: Moderator (vivo)</w:t>
      </w:r>
    </w:p>
    <w:p w14:paraId="1CC73EB8" w14:textId="77777777" w:rsidR="00B3516A" w:rsidRPr="009819E9" w:rsidRDefault="00B3516A" w:rsidP="007018BF">
      <w:pPr>
        <w:pStyle w:val="ac"/>
        <w:numPr>
          <w:ilvl w:val="0"/>
          <w:numId w:val="1"/>
        </w:numPr>
        <w:rPr>
          <w:lang w:val="sv-SE"/>
        </w:rPr>
      </w:pPr>
      <w:r w:rsidRPr="009819E9">
        <w:rPr>
          <w:lang w:val="sv-SE"/>
        </w:rPr>
        <w:t>R4-2105330</w:t>
      </w:r>
      <w:r w:rsidRPr="009819E9">
        <w:rPr>
          <w:lang w:val="sv-SE"/>
        </w:rPr>
        <w:tab/>
        <w:t>Way forward on NR TxD &amp; Power Class</w:t>
      </w:r>
      <w:r w:rsidRPr="009819E9">
        <w:rPr>
          <w:lang w:val="sv-SE"/>
        </w:rPr>
        <w:tab/>
        <w:t>Source:vivo</w:t>
      </w:r>
    </w:p>
    <w:p w14:paraId="22BDC7E7" w14:textId="77777777" w:rsidR="00B3516A" w:rsidRPr="003A0890" w:rsidRDefault="00B3516A" w:rsidP="007018BF">
      <w:pPr>
        <w:pStyle w:val="ac"/>
        <w:numPr>
          <w:ilvl w:val="0"/>
          <w:numId w:val="1"/>
        </w:numPr>
        <w:rPr>
          <w:lang w:eastAsia="zh-CN"/>
        </w:rPr>
      </w:pPr>
      <w:r w:rsidRPr="009819E9">
        <w:rPr>
          <w:lang w:val="sv-SE"/>
        </w:rPr>
        <w:t>R4-2105331</w:t>
      </w:r>
      <w:r w:rsidRPr="009819E9">
        <w:rPr>
          <w:lang w:val="sv-SE"/>
        </w:rPr>
        <w:tab/>
        <w:t>Way forward on MPR evaluation for NR TxD &amp; UL-MIMO</w:t>
      </w:r>
      <w:r w:rsidRPr="009819E9">
        <w:rPr>
          <w:lang w:val="sv-SE"/>
        </w:rPr>
        <w:tab/>
        <w:t>Source:vivo, Skyworks</w:t>
      </w:r>
    </w:p>
    <w:p w14:paraId="5DA61BB5" w14:textId="09715522" w:rsidR="00B3516A" w:rsidRPr="001C0CC4" w:rsidRDefault="00B3516A" w:rsidP="00B3516A">
      <w:pPr>
        <w:pStyle w:val="2"/>
      </w:pPr>
      <w:bookmarkStart w:id="289" w:name="_Toc76381218"/>
      <w:bookmarkStart w:id="290" w:name="_Toc87881962"/>
      <w:bookmarkStart w:id="291" w:name="_GoBack"/>
      <w:bookmarkEnd w:id="291"/>
      <w:r w:rsidRPr="001C0CC4">
        <w:lastRenderedPageBreak/>
        <w:t>A.</w:t>
      </w:r>
      <w:r>
        <w:t>2</w:t>
      </w:r>
      <w:r w:rsidRPr="001C0CC4">
        <w:t>.</w:t>
      </w:r>
      <w:r>
        <w:t>9</w:t>
      </w:r>
      <w:r w:rsidRPr="001C0CC4">
        <w:tab/>
      </w:r>
      <w:r>
        <w:t>RA</w:t>
      </w:r>
      <w:r>
        <w:rPr>
          <w:rFonts w:hint="eastAsia"/>
          <w:lang w:eastAsia="zh-CN"/>
        </w:rPr>
        <w:t>N4#</w:t>
      </w:r>
      <w:r>
        <w:rPr>
          <w:lang w:eastAsia="zh-CN"/>
        </w:rPr>
        <w:t>99e</w:t>
      </w:r>
      <w:bookmarkEnd w:id="289"/>
      <w:bookmarkEnd w:id="290"/>
    </w:p>
    <w:p w14:paraId="4881CD3D" w14:textId="77777777" w:rsidR="00B3516A" w:rsidRDefault="00B3516A" w:rsidP="007018BF">
      <w:pPr>
        <w:pStyle w:val="ac"/>
        <w:numPr>
          <w:ilvl w:val="0"/>
          <w:numId w:val="1"/>
        </w:numPr>
        <w:rPr>
          <w:lang w:val="sv-SE"/>
        </w:rPr>
      </w:pPr>
      <w:r w:rsidRPr="009819E9">
        <w:rPr>
          <w:lang w:val="sv-SE"/>
        </w:rPr>
        <w:t>R4-2107616</w:t>
      </w:r>
      <w:r w:rsidRPr="009819E9">
        <w:rPr>
          <w:lang w:val="sv-SE"/>
        </w:rPr>
        <w:tab/>
        <w:t>Reply LS to RAN4 on the capability of transparent TxD (RAN2)  Type: LS in</w:t>
      </w:r>
      <w:r w:rsidRPr="009819E9">
        <w:rPr>
          <w:lang w:val="sv-SE"/>
        </w:rPr>
        <w:tab/>
      </w:r>
      <w:r w:rsidRPr="009819E9">
        <w:rPr>
          <w:lang w:val="sv-SE"/>
        </w:rPr>
        <w:tab/>
        <w:t xml:space="preserve">For: Information </w:t>
      </w:r>
      <w:r w:rsidRPr="009819E9">
        <w:rPr>
          <w:lang w:val="sv-SE"/>
        </w:rPr>
        <w:tab/>
        <w:t>Original outgoing LS: -, to RAN4, cc RAN1, RAN5</w:t>
      </w:r>
    </w:p>
    <w:p w14:paraId="36AB78E0" w14:textId="77777777" w:rsidR="00B3516A" w:rsidRPr="009819E9" w:rsidRDefault="00B3516A" w:rsidP="007018BF">
      <w:pPr>
        <w:pStyle w:val="ac"/>
        <w:numPr>
          <w:ilvl w:val="0"/>
          <w:numId w:val="1"/>
        </w:numPr>
        <w:rPr>
          <w:lang w:val="sv-SE"/>
        </w:rPr>
      </w:pPr>
      <w:r w:rsidRPr="009819E9">
        <w:rPr>
          <w:lang w:val="sv-SE"/>
        </w:rPr>
        <w:t>R4-2107919</w:t>
      </w:r>
      <w:r w:rsidRPr="009819E9">
        <w:rPr>
          <w:lang w:val="sv-SE"/>
        </w:rPr>
        <w:tab/>
        <w:t>Email discussion summary for [99-e][109] NR_TxD</w:t>
      </w:r>
      <w:r w:rsidRPr="009819E9">
        <w:rPr>
          <w:lang w:val="sv-SE"/>
        </w:rPr>
        <w:tab/>
        <w:t>Source: Moderator (Vivo)</w:t>
      </w:r>
    </w:p>
    <w:p w14:paraId="6B48E970" w14:textId="77777777" w:rsidR="00B3516A" w:rsidRPr="009819E9" w:rsidRDefault="00B3516A" w:rsidP="007018BF">
      <w:pPr>
        <w:pStyle w:val="ac"/>
        <w:numPr>
          <w:ilvl w:val="0"/>
          <w:numId w:val="1"/>
        </w:numPr>
        <w:rPr>
          <w:lang w:val="sv-SE"/>
        </w:rPr>
      </w:pPr>
      <w:r w:rsidRPr="009819E9">
        <w:rPr>
          <w:lang w:val="sv-SE"/>
        </w:rPr>
        <w:t>R4-2107740</w:t>
      </w:r>
      <w:r w:rsidRPr="009819E9">
        <w:rPr>
          <w:lang w:val="sv-SE"/>
        </w:rPr>
        <w:tab/>
        <w:t>Way Forward on NR TxD &amp; Power Class</w:t>
      </w:r>
      <w:r w:rsidRPr="009819E9">
        <w:rPr>
          <w:lang w:val="sv-SE"/>
        </w:rPr>
        <w:tab/>
        <w:t>Source: Vivo</w:t>
      </w:r>
    </w:p>
    <w:p w14:paraId="67305323" w14:textId="77777777" w:rsidR="00B3516A" w:rsidRPr="009819E9" w:rsidRDefault="00B3516A" w:rsidP="007018BF">
      <w:pPr>
        <w:pStyle w:val="ac"/>
        <w:numPr>
          <w:ilvl w:val="0"/>
          <w:numId w:val="1"/>
        </w:numPr>
        <w:rPr>
          <w:lang w:val="sv-SE"/>
        </w:rPr>
      </w:pPr>
      <w:r w:rsidRPr="009819E9">
        <w:rPr>
          <w:lang w:val="sv-SE"/>
        </w:rPr>
        <w:t>R4-2107981</w:t>
      </w:r>
      <w:r w:rsidRPr="009819E9">
        <w:rPr>
          <w:lang w:val="sv-SE"/>
        </w:rPr>
        <w:tab/>
        <w:t xml:space="preserve">Way Forward on SRS antenna switching requirements for TxD </w:t>
      </w:r>
      <w:r w:rsidRPr="009819E9">
        <w:rPr>
          <w:lang w:val="sv-SE"/>
        </w:rPr>
        <w:tab/>
        <w:t>Source: OPPO</w:t>
      </w:r>
    </w:p>
    <w:p w14:paraId="43F263D2" w14:textId="77777777" w:rsidR="00B3516A" w:rsidRPr="009819E9" w:rsidRDefault="00B3516A" w:rsidP="007018BF">
      <w:pPr>
        <w:pStyle w:val="ac"/>
        <w:numPr>
          <w:ilvl w:val="0"/>
          <w:numId w:val="1"/>
        </w:numPr>
        <w:rPr>
          <w:lang w:val="sv-SE"/>
        </w:rPr>
      </w:pPr>
      <w:r w:rsidRPr="009819E9">
        <w:rPr>
          <w:lang w:val="sv-SE"/>
        </w:rPr>
        <w:t>R4-2107782</w:t>
      </w:r>
      <w:r w:rsidRPr="009819E9">
        <w:rPr>
          <w:lang w:val="sv-SE"/>
        </w:rPr>
        <w:tab/>
        <w:t>CR for TS 38.101-1 Tx diversity requirements (Postponed)</w:t>
      </w:r>
      <w:r w:rsidRPr="009819E9">
        <w:rPr>
          <w:lang w:val="sv-SE"/>
        </w:rPr>
        <w:tab/>
        <w:t>Source: Huawei,HiSilicon, vivo, OPPO</w:t>
      </w:r>
    </w:p>
    <w:p w14:paraId="44EC3DAA" w14:textId="77777777" w:rsidR="00B3516A" w:rsidRPr="009819E9" w:rsidRDefault="00B3516A" w:rsidP="007018BF">
      <w:pPr>
        <w:pStyle w:val="ac"/>
        <w:numPr>
          <w:ilvl w:val="0"/>
          <w:numId w:val="1"/>
        </w:numPr>
        <w:rPr>
          <w:lang w:val="sv-SE"/>
        </w:rPr>
      </w:pPr>
      <w:r w:rsidRPr="009819E9">
        <w:rPr>
          <w:lang w:val="sv-SE"/>
        </w:rPr>
        <w:t>R4-2107781</w:t>
      </w:r>
      <w:r w:rsidRPr="009819E9">
        <w:rPr>
          <w:lang w:val="sv-SE"/>
        </w:rPr>
        <w:tab/>
        <w:t>Correction of general description of EN-DC related power class based on the TxD capability</w:t>
      </w:r>
      <w:r w:rsidRPr="009819E9">
        <w:rPr>
          <w:lang w:val="sv-SE"/>
        </w:rPr>
        <w:tab/>
        <w:t>Source: vivo</w:t>
      </w:r>
    </w:p>
    <w:p w14:paraId="03CCA36B" w14:textId="77777777" w:rsidR="002675F0" w:rsidRPr="00B3516A" w:rsidRDefault="002675F0" w:rsidP="002675F0">
      <w:pPr>
        <w:rPr>
          <w:lang w:val="sv-SE"/>
        </w:rPr>
      </w:pPr>
    </w:p>
    <w:p w14:paraId="5CA5E6C2" w14:textId="77777777" w:rsidR="00080512" w:rsidRPr="004D3578" w:rsidRDefault="00080512">
      <w:pPr>
        <w:pStyle w:val="8"/>
      </w:pPr>
      <w:r w:rsidRPr="004D3578">
        <w:br w:type="page"/>
      </w:r>
      <w:bookmarkStart w:id="292" w:name="_Toc87881963"/>
      <w:r w:rsidRPr="004D3578">
        <w:lastRenderedPageBreak/>
        <w:t>Annex &lt;X&gt; (informative):</w:t>
      </w:r>
      <w:r w:rsidRPr="004D3578">
        <w:br/>
        <w:t>Change history</w:t>
      </w:r>
      <w:bookmarkEnd w:id="292"/>
    </w:p>
    <w:p w14:paraId="15A3DAF1" w14:textId="43CACEB2" w:rsidR="00C91962" w:rsidRDefault="00C91962" w:rsidP="00C91962">
      <w:pPr>
        <w:pStyle w:val="Guidance"/>
      </w:pPr>
      <w:r>
        <w:t>Use style "Heading 8" in TSs and "Heading 9" in TRs.</w:t>
      </w:r>
      <w:r w:rsidR="00AF1460">
        <w:t xml:space="preserve"> Do not use "informative" in the title in TRs.</w:t>
      </w:r>
    </w:p>
    <w:p w14:paraId="6BB9ECA0" w14:textId="103A8536" w:rsidR="0049751D" w:rsidRDefault="003C3971" w:rsidP="003C3971">
      <w:pPr>
        <w:pStyle w:val="Guidance"/>
      </w:pPr>
      <w:r w:rsidRPr="00235394">
        <w:t xml:space="preserve">This is the last annex for </w:t>
      </w:r>
      <w:r w:rsidR="00A73129">
        <w:t>TS/</w:t>
      </w:r>
      <w:r>
        <w:t>TS</w:t>
      </w:r>
      <w:r w:rsidRPr="00235394">
        <w:t>s which details the change history using the following table.</w:t>
      </w:r>
      <w:r w:rsidR="007429F6">
        <w:br/>
      </w:r>
      <w:r w:rsidRPr="00235394">
        <w:t xml:space="preserve">This table </w:t>
      </w:r>
      <w:r w:rsidR="00A73129">
        <w:t>is to</w:t>
      </w:r>
      <w:r w:rsidRPr="00235394">
        <w:t xml:space="preserve"> be used for recording progress during the WG drafting process till TSG approval of this </w:t>
      </w:r>
      <w:r w:rsidR="00A73129">
        <w:t>TS/</w:t>
      </w:r>
      <w:r w:rsidRPr="00235394">
        <w:t>TR.</w:t>
      </w:r>
      <w:r w:rsidR="007429F6">
        <w:br/>
      </w:r>
      <w:r>
        <w:t>For TRs under change control, use one line per approved Change Request</w:t>
      </w:r>
      <w:r w:rsidR="007429F6">
        <w:br/>
      </w:r>
      <w:r>
        <w:t>Date: use format YYYY-MM</w:t>
      </w:r>
      <w:r w:rsidR="007429F6">
        <w:br/>
      </w:r>
      <w:r>
        <w:t>CR: four digits, leading zeros as necessary</w:t>
      </w:r>
      <w:r w:rsidR="007429F6">
        <w:br/>
      </w:r>
      <w:r>
        <w:t>Rev: blank, or number (max two digits)</w:t>
      </w:r>
      <w:r w:rsidR="007429F6">
        <w:br/>
      </w:r>
      <w:r>
        <w:t>Cat: use one of the letters A, B, C, D, F</w:t>
      </w:r>
      <w:r w:rsidR="007429F6">
        <w:br/>
      </w:r>
      <w:r>
        <w:t>Subject/Comment: for TSs under change control, include full text of the subject field of the Change Request cover</w:t>
      </w:r>
      <w:r w:rsidR="007429F6">
        <w:br/>
      </w:r>
      <w:r>
        <w:t>New vers: use format [n]</w:t>
      </w:r>
      <w:r w:rsidR="001C21C3">
        <w:t>n</w:t>
      </w:r>
      <w:r>
        <w:t>.[n]</w:t>
      </w:r>
      <w:r w:rsidR="001C21C3">
        <w:t>n</w:t>
      </w:r>
      <w:r>
        <w:t>.[n]</w:t>
      </w:r>
      <w:r w:rsidR="001C21C3">
        <w:t>n</w:t>
      </w:r>
    </w:p>
    <w:p w14:paraId="06FAD520" w14:textId="77777777" w:rsidR="00054A22" w:rsidRPr="00235394" w:rsidRDefault="00054A22" w:rsidP="00054A22">
      <w:pPr>
        <w:pStyle w:val="TH"/>
      </w:pPr>
      <w:bookmarkStart w:id="293" w:name="historyclause"/>
      <w:bookmarkEnd w:id="29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0511B7">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0511B7">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0511B7" w:rsidRPr="006B0D02" w14:paraId="7AE2D8EC" w14:textId="77777777" w:rsidTr="000511B7">
        <w:tc>
          <w:tcPr>
            <w:tcW w:w="800" w:type="dxa"/>
            <w:shd w:val="solid" w:color="FFFFFF" w:fill="auto"/>
          </w:tcPr>
          <w:p w14:paraId="433EA83C" w14:textId="35AC8845" w:rsidR="000511B7" w:rsidRPr="006B0D02" w:rsidRDefault="000511B7" w:rsidP="000511B7">
            <w:pPr>
              <w:pStyle w:val="TAC"/>
              <w:rPr>
                <w:sz w:val="16"/>
                <w:szCs w:val="16"/>
              </w:rPr>
            </w:pPr>
            <w:r w:rsidRPr="00587EDC">
              <w:rPr>
                <w:rFonts w:hint="eastAsia"/>
                <w:sz w:val="16"/>
                <w:szCs w:val="16"/>
                <w:lang w:eastAsia="ko-KR"/>
              </w:rPr>
              <w:t>20</w:t>
            </w:r>
            <w:r>
              <w:rPr>
                <w:sz w:val="16"/>
                <w:szCs w:val="16"/>
                <w:lang w:eastAsia="ko-KR"/>
              </w:rPr>
              <w:t>21</w:t>
            </w:r>
            <w:r w:rsidRPr="00587EDC">
              <w:rPr>
                <w:rFonts w:hint="eastAsia"/>
                <w:sz w:val="16"/>
                <w:szCs w:val="16"/>
                <w:lang w:eastAsia="ko-KR"/>
              </w:rPr>
              <w:t>-08</w:t>
            </w:r>
          </w:p>
        </w:tc>
        <w:tc>
          <w:tcPr>
            <w:tcW w:w="800" w:type="dxa"/>
            <w:shd w:val="solid" w:color="FFFFFF" w:fill="auto"/>
          </w:tcPr>
          <w:p w14:paraId="55C8CC01" w14:textId="36F48E31" w:rsidR="000511B7" w:rsidRPr="006B0D02" w:rsidRDefault="000511B7" w:rsidP="000511B7">
            <w:pPr>
              <w:pStyle w:val="TAC"/>
              <w:rPr>
                <w:sz w:val="16"/>
                <w:szCs w:val="16"/>
              </w:rPr>
            </w:pPr>
            <w:r w:rsidRPr="00556829">
              <w:rPr>
                <w:snapToGrid w:val="0"/>
                <w:sz w:val="16"/>
                <w:szCs w:val="16"/>
                <w:lang w:val="en-AU" w:eastAsia="zh-CN"/>
              </w:rPr>
              <w:t>RAN4#100-e</w:t>
            </w:r>
          </w:p>
        </w:tc>
        <w:tc>
          <w:tcPr>
            <w:tcW w:w="1094" w:type="dxa"/>
            <w:shd w:val="solid" w:color="FFFFFF" w:fill="auto"/>
          </w:tcPr>
          <w:p w14:paraId="134723C6" w14:textId="5EFFC072" w:rsidR="000511B7" w:rsidRPr="006B0D02" w:rsidRDefault="000511B7" w:rsidP="000511B7">
            <w:pPr>
              <w:pStyle w:val="TAC"/>
              <w:rPr>
                <w:sz w:val="16"/>
                <w:szCs w:val="16"/>
              </w:rPr>
            </w:pPr>
            <w:r w:rsidRPr="00556829">
              <w:rPr>
                <w:snapToGrid w:val="0"/>
                <w:sz w:val="16"/>
                <w:szCs w:val="16"/>
                <w:lang w:val="en-AU" w:eastAsia="zh-CN"/>
              </w:rPr>
              <w:t>R4-2114358</w:t>
            </w:r>
          </w:p>
        </w:tc>
        <w:tc>
          <w:tcPr>
            <w:tcW w:w="425" w:type="dxa"/>
            <w:shd w:val="solid" w:color="FFFFFF" w:fill="auto"/>
          </w:tcPr>
          <w:p w14:paraId="2B341B81" w14:textId="77777777" w:rsidR="000511B7" w:rsidRPr="006B0D02" w:rsidRDefault="000511B7" w:rsidP="000511B7">
            <w:pPr>
              <w:pStyle w:val="TAL"/>
              <w:rPr>
                <w:sz w:val="16"/>
                <w:szCs w:val="16"/>
              </w:rPr>
            </w:pPr>
          </w:p>
        </w:tc>
        <w:tc>
          <w:tcPr>
            <w:tcW w:w="425" w:type="dxa"/>
            <w:shd w:val="solid" w:color="FFFFFF" w:fill="auto"/>
          </w:tcPr>
          <w:p w14:paraId="090FDCAA" w14:textId="77777777" w:rsidR="000511B7" w:rsidRPr="006B0D02" w:rsidRDefault="000511B7" w:rsidP="000511B7">
            <w:pPr>
              <w:pStyle w:val="TAR"/>
              <w:rPr>
                <w:sz w:val="16"/>
                <w:szCs w:val="16"/>
              </w:rPr>
            </w:pPr>
          </w:p>
        </w:tc>
        <w:tc>
          <w:tcPr>
            <w:tcW w:w="425" w:type="dxa"/>
            <w:shd w:val="solid" w:color="FFFFFF" w:fill="auto"/>
          </w:tcPr>
          <w:p w14:paraId="40910D18" w14:textId="77777777" w:rsidR="000511B7" w:rsidRPr="006B0D02" w:rsidRDefault="000511B7" w:rsidP="000511B7">
            <w:pPr>
              <w:pStyle w:val="TAC"/>
              <w:rPr>
                <w:sz w:val="16"/>
                <w:szCs w:val="16"/>
              </w:rPr>
            </w:pPr>
          </w:p>
        </w:tc>
        <w:tc>
          <w:tcPr>
            <w:tcW w:w="4962" w:type="dxa"/>
            <w:shd w:val="solid" w:color="FFFFFF" w:fill="auto"/>
          </w:tcPr>
          <w:p w14:paraId="17B0396C" w14:textId="1486BCAB" w:rsidR="000511B7" w:rsidRPr="006B0D02" w:rsidRDefault="000511B7" w:rsidP="000511B7">
            <w:pPr>
              <w:pStyle w:val="TAL"/>
              <w:rPr>
                <w:sz w:val="16"/>
                <w:szCs w:val="16"/>
              </w:rPr>
            </w:pPr>
            <w:r w:rsidRPr="00587EDC">
              <w:rPr>
                <w:snapToGrid w:val="0"/>
                <w:sz w:val="16"/>
                <w:szCs w:val="16"/>
                <w:lang w:val="en-AU"/>
              </w:rPr>
              <w:t xml:space="preserve">TR skeleton </w:t>
            </w:r>
          </w:p>
        </w:tc>
        <w:tc>
          <w:tcPr>
            <w:tcW w:w="708" w:type="dxa"/>
            <w:shd w:val="solid" w:color="FFFFFF" w:fill="auto"/>
          </w:tcPr>
          <w:p w14:paraId="5E97A6B2" w14:textId="1000AB24" w:rsidR="000511B7" w:rsidRPr="007D6048" w:rsidRDefault="000511B7" w:rsidP="000511B7">
            <w:pPr>
              <w:pStyle w:val="TAC"/>
              <w:rPr>
                <w:sz w:val="16"/>
                <w:szCs w:val="16"/>
              </w:rPr>
            </w:pPr>
            <w:r>
              <w:rPr>
                <w:snapToGrid w:val="0"/>
                <w:sz w:val="16"/>
                <w:szCs w:val="16"/>
                <w:lang w:val="en-AU"/>
              </w:rPr>
              <w:t>0.0.1</w:t>
            </w:r>
          </w:p>
        </w:tc>
      </w:tr>
      <w:tr w:rsidR="000511B7" w:rsidRPr="006B0D02" w14:paraId="7CE2A490" w14:textId="77777777" w:rsidTr="000511B7">
        <w:tc>
          <w:tcPr>
            <w:tcW w:w="800" w:type="dxa"/>
            <w:shd w:val="solid" w:color="FFFFFF" w:fill="auto"/>
          </w:tcPr>
          <w:p w14:paraId="0EBB1B99" w14:textId="1DD03135" w:rsidR="000511B7" w:rsidRPr="00587EDC" w:rsidRDefault="000511B7" w:rsidP="000511B7">
            <w:pPr>
              <w:pStyle w:val="TAC"/>
              <w:rPr>
                <w:sz w:val="16"/>
                <w:szCs w:val="16"/>
                <w:lang w:eastAsia="ko-KR"/>
              </w:rPr>
            </w:pPr>
            <w:r w:rsidRPr="00587EDC">
              <w:rPr>
                <w:rFonts w:hint="eastAsia"/>
                <w:sz w:val="16"/>
                <w:szCs w:val="16"/>
                <w:lang w:eastAsia="ko-KR"/>
              </w:rPr>
              <w:t>20</w:t>
            </w:r>
            <w:r>
              <w:rPr>
                <w:sz w:val="16"/>
                <w:szCs w:val="16"/>
                <w:lang w:eastAsia="ko-KR"/>
              </w:rPr>
              <w:t>21</w:t>
            </w:r>
            <w:r w:rsidRPr="00587EDC">
              <w:rPr>
                <w:rFonts w:hint="eastAsia"/>
                <w:sz w:val="16"/>
                <w:szCs w:val="16"/>
                <w:lang w:eastAsia="ko-KR"/>
              </w:rPr>
              <w:t>-</w:t>
            </w:r>
            <w:r>
              <w:rPr>
                <w:sz w:val="16"/>
                <w:szCs w:val="16"/>
                <w:lang w:eastAsia="ko-KR"/>
              </w:rPr>
              <w:t>11</w:t>
            </w:r>
          </w:p>
        </w:tc>
        <w:tc>
          <w:tcPr>
            <w:tcW w:w="800" w:type="dxa"/>
            <w:shd w:val="solid" w:color="FFFFFF" w:fill="auto"/>
          </w:tcPr>
          <w:p w14:paraId="3B1E8689" w14:textId="56FC92B2" w:rsidR="000511B7" w:rsidRPr="00556829" w:rsidRDefault="000511B7" w:rsidP="000511B7">
            <w:pPr>
              <w:pStyle w:val="TAC"/>
              <w:rPr>
                <w:snapToGrid w:val="0"/>
                <w:sz w:val="16"/>
                <w:szCs w:val="16"/>
                <w:lang w:val="en-AU" w:eastAsia="zh-CN"/>
              </w:rPr>
            </w:pPr>
            <w:r w:rsidRPr="00556829">
              <w:rPr>
                <w:snapToGrid w:val="0"/>
                <w:sz w:val="16"/>
                <w:szCs w:val="16"/>
                <w:lang w:val="en-AU" w:eastAsia="zh-CN"/>
              </w:rPr>
              <w:t>RAN4#10</w:t>
            </w:r>
            <w:r>
              <w:rPr>
                <w:snapToGrid w:val="0"/>
                <w:sz w:val="16"/>
                <w:szCs w:val="16"/>
                <w:lang w:val="en-AU" w:eastAsia="zh-CN"/>
              </w:rPr>
              <w:t>1</w:t>
            </w:r>
            <w:r w:rsidRPr="00556829">
              <w:rPr>
                <w:snapToGrid w:val="0"/>
                <w:sz w:val="16"/>
                <w:szCs w:val="16"/>
                <w:lang w:val="en-AU" w:eastAsia="zh-CN"/>
              </w:rPr>
              <w:t>-e</w:t>
            </w:r>
          </w:p>
        </w:tc>
        <w:tc>
          <w:tcPr>
            <w:tcW w:w="1094" w:type="dxa"/>
            <w:shd w:val="solid" w:color="FFFFFF" w:fill="auto"/>
          </w:tcPr>
          <w:p w14:paraId="1D1C1A53" w14:textId="3294ABB4" w:rsidR="000511B7" w:rsidRPr="00556829" w:rsidRDefault="000511B7" w:rsidP="000511B7">
            <w:pPr>
              <w:pStyle w:val="TAC"/>
              <w:rPr>
                <w:snapToGrid w:val="0"/>
                <w:sz w:val="16"/>
                <w:szCs w:val="16"/>
                <w:lang w:val="en-AU" w:eastAsia="zh-CN"/>
              </w:rPr>
            </w:pPr>
            <w:r w:rsidRPr="00556829">
              <w:rPr>
                <w:snapToGrid w:val="0"/>
                <w:sz w:val="16"/>
                <w:szCs w:val="16"/>
                <w:lang w:val="en-AU" w:eastAsia="zh-CN"/>
              </w:rPr>
              <w:t>R4-2117790</w:t>
            </w:r>
          </w:p>
        </w:tc>
        <w:tc>
          <w:tcPr>
            <w:tcW w:w="425" w:type="dxa"/>
            <w:shd w:val="solid" w:color="FFFFFF" w:fill="auto"/>
          </w:tcPr>
          <w:p w14:paraId="5A2AB2D9" w14:textId="77777777" w:rsidR="000511B7" w:rsidRPr="006B0D02" w:rsidRDefault="000511B7" w:rsidP="000511B7">
            <w:pPr>
              <w:pStyle w:val="TAL"/>
              <w:rPr>
                <w:sz w:val="16"/>
                <w:szCs w:val="16"/>
              </w:rPr>
            </w:pPr>
          </w:p>
        </w:tc>
        <w:tc>
          <w:tcPr>
            <w:tcW w:w="425" w:type="dxa"/>
            <w:shd w:val="solid" w:color="FFFFFF" w:fill="auto"/>
          </w:tcPr>
          <w:p w14:paraId="331C20B9" w14:textId="77777777" w:rsidR="000511B7" w:rsidRPr="006B0D02" w:rsidRDefault="000511B7" w:rsidP="000511B7">
            <w:pPr>
              <w:pStyle w:val="TAR"/>
              <w:rPr>
                <w:sz w:val="16"/>
                <w:szCs w:val="16"/>
              </w:rPr>
            </w:pPr>
          </w:p>
        </w:tc>
        <w:tc>
          <w:tcPr>
            <w:tcW w:w="425" w:type="dxa"/>
            <w:shd w:val="solid" w:color="FFFFFF" w:fill="auto"/>
          </w:tcPr>
          <w:p w14:paraId="592036A4" w14:textId="77777777" w:rsidR="000511B7" w:rsidRPr="006B0D02" w:rsidRDefault="000511B7" w:rsidP="000511B7">
            <w:pPr>
              <w:pStyle w:val="TAC"/>
              <w:rPr>
                <w:sz w:val="16"/>
                <w:szCs w:val="16"/>
              </w:rPr>
            </w:pPr>
          </w:p>
        </w:tc>
        <w:tc>
          <w:tcPr>
            <w:tcW w:w="4962" w:type="dxa"/>
            <w:shd w:val="solid" w:color="FFFFFF" w:fill="auto"/>
          </w:tcPr>
          <w:p w14:paraId="0C8BE798" w14:textId="16020858" w:rsidR="000511B7" w:rsidRPr="00556829" w:rsidRDefault="000511B7" w:rsidP="000511B7">
            <w:pPr>
              <w:pStyle w:val="TAL"/>
              <w:rPr>
                <w:snapToGrid w:val="0"/>
                <w:sz w:val="16"/>
                <w:szCs w:val="16"/>
                <w:lang w:val="en-AU"/>
              </w:rPr>
            </w:pPr>
            <w:r w:rsidRPr="00556829">
              <w:rPr>
                <w:snapToGrid w:val="0"/>
                <w:sz w:val="16"/>
                <w:szCs w:val="16"/>
                <w:lang w:val="en-AU"/>
              </w:rPr>
              <w:t>R4-2113009, TP for TR 38.837 on Annex part for Transparent Tx Diversity</w:t>
            </w:r>
          </w:p>
          <w:p w14:paraId="43DD1ED3" w14:textId="7157A5BD" w:rsidR="000511B7" w:rsidRPr="00587EDC" w:rsidRDefault="000511B7" w:rsidP="000511B7">
            <w:pPr>
              <w:pStyle w:val="TAL"/>
              <w:rPr>
                <w:snapToGrid w:val="0"/>
                <w:sz w:val="16"/>
                <w:szCs w:val="16"/>
                <w:lang w:val="en-AU"/>
              </w:rPr>
            </w:pPr>
            <w:r w:rsidRPr="00556829">
              <w:rPr>
                <w:snapToGrid w:val="0"/>
                <w:sz w:val="16"/>
                <w:szCs w:val="16"/>
                <w:lang w:val="en-AU"/>
              </w:rPr>
              <w:t>R4-2114970, TP for TR 38.837 on Requirements part for Transparent Tx Diversity</w:t>
            </w:r>
          </w:p>
        </w:tc>
        <w:tc>
          <w:tcPr>
            <w:tcW w:w="708" w:type="dxa"/>
            <w:shd w:val="solid" w:color="FFFFFF" w:fill="auto"/>
          </w:tcPr>
          <w:p w14:paraId="14F4580D" w14:textId="37818FBA" w:rsidR="000511B7" w:rsidRDefault="000511B7" w:rsidP="000511B7">
            <w:pPr>
              <w:pStyle w:val="TAC"/>
              <w:rPr>
                <w:snapToGrid w:val="0"/>
                <w:sz w:val="16"/>
                <w:szCs w:val="16"/>
                <w:lang w:val="en-AU"/>
              </w:rPr>
            </w:pPr>
            <w:r>
              <w:rPr>
                <w:snapToGrid w:val="0"/>
                <w:sz w:val="16"/>
                <w:szCs w:val="16"/>
                <w:lang w:val="en-AU"/>
              </w:rPr>
              <w:t>0.1.0</w:t>
            </w:r>
          </w:p>
        </w:tc>
      </w:tr>
      <w:tr w:rsidR="0092457A" w:rsidRPr="006B0D02" w14:paraId="68C2853E" w14:textId="77777777" w:rsidTr="000511B7">
        <w:tc>
          <w:tcPr>
            <w:tcW w:w="800" w:type="dxa"/>
            <w:shd w:val="solid" w:color="FFFFFF" w:fill="auto"/>
          </w:tcPr>
          <w:p w14:paraId="3C1B0972" w14:textId="2B918FF9" w:rsidR="0092457A" w:rsidRPr="00587EDC" w:rsidRDefault="0092457A" w:rsidP="0092457A">
            <w:pPr>
              <w:pStyle w:val="TAC"/>
              <w:rPr>
                <w:sz w:val="16"/>
                <w:szCs w:val="16"/>
                <w:lang w:eastAsia="ko-KR"/>
              </w:rPr>
            </w:pPr>
            <w:r w:rsidRPr="00587EDC">
              <w:rPr>
                <w:rFonts w:hint="eastAsia"/>
                <w:sz w:val="16"/>
                <w:szCs w:val="16"/>
                <w:lang w:eastAsia="ko-KR"/>
              </w:rPr>
              <w:t>20</w:t>
            </w:r>
            <w:r>
              <w:rPr>
                <w:sz w:val="16"/>
                <w:szCs w:val="16"/>
                <w:lang w:eastAsia="ko-KR"/>
              </w:rPr>
              <w:t>21</w:t>
            </w:r>
            <w:r w:rsidRPr="00587EDC">
              <w:rPr>
                <w:rFonts w:hint="eastAsia"/>
                <w:sz w:val="16"/>
                <w:szCs w:val="16"/>
                <w:lang w:eastAsia="ko-KR"/>
              </w:rPr>
              <w:t>-</w:t>
            </w:r>
            <w:r>
              <w:rPr>
                <w:sz w:val="16"/>
                <w:szCs w:val="16"/>
                <w:lang w:eastAsia="ko-KR"/>
              </w:rPr>
              <w:t>11</w:t>
            </w:r>
          </w:p>
        </w:tc>
        <w:tc>
          <w:tcPr>
            <w:tcW w:w="800" w:type="dxa"/>
            <w:shd w:val="solid" w:color="FFFFFF" w:fill="auto"/>
          </w:tcPr>
          <w:p w14:paraId="74462B2F" w14:textId="0A4D1ECC" w:rsidR="0092457A" w:rsidRPr="00556829" w:rsidRDefault="0092457A" w:rsidP="0092457A">
            <w:pPr>
              <w:pStyle w:val="TAC"/>
              <w:rPr>
                <w:snapToGrid w:val="0"/>
                <w:sz w:val="16"/>
                <w:szCs w:val="16"/>
                <w:lang w:val="en-AU" w:eastAsia="zh-CN"/>
              </w:rPr>
            </w:pPr>
            <w:r w:rsidRPr="00556829">
              <w:rPr>
                <w:snapToGrid w:val="0"/>
                <w:sz w:val="16"/>
                <w:szCs w:val="16"/>
                <w:lang w:val="en-AU" w:eastAsia="zh-CN"/>
              </w:rPr>
              <w:t>RAN4#10</w:t>
            </w:r>
            <w:r>
              <w:rPr>
                <w:snapToGrid w:val="0"/>
                <w:sz w:val="16"/>
                <w:szCs w:val="16"/>
                <w:lang w:val="en-AU" w:eastAsia="zh-CN"/>
              </w:rPr>
              <w:t>1</w:t>
            </w:r>
            <w:r w:rsidRPr="00556829">
              <w:rPr>
                <w:snapToGrid w:val="0"/>
                <w:sz w:val="16"/>
                <w:szCs w:val="16"/>
                <w:lang w:val="en-AU" w:eastAsia="zh-CN"/>
              </w:rPr>
              <w:t>-e</w:t>
            </w:r>
          </w:p>
        </w:tc>
        <w:tc>
          <w:tcPr>
            <w:tcW w:w="1094" w:type="dxa"/>
            <w:shd w:val="solid" w:color="FFFFFF" w:fill="auto"/>
          </w:tcPr>
          <w:p w14:paraId="42F3A2EF" w14:textId="004312D2" w:rsidR="0092457A" w:rsidRPr="00556829" w:rsidRDefault="0092457A" w:rsidP="0092457A">
            <w:pPr>
              <w:pStyle w:val="TAC"/>
              <w:rPr>
                <w:snapToGrid w:val="0"/>
                <w:sz w:val="16"/>
                <w:szCs w:val="16"/>
                <w:lang w:val="en-AU" w:eastAsia="zh-CN"/>
              </w:rPr>
            </w:pPr>
            <w:r w:rsidRPr="0092457A">
              <w:rPr>
                <w:snapToGrid w:val="0"/>
                <w:sz w:val="16"/>
                <w:szCs w:val="16"/>
                <w:lang w:val="en-AU" w:eastAsia="zh-CN"/>
              </w:rPr>
              <w:t>R4-2119975</w:t>
            </w:r>
          </w:p>
        </w:tc>
        <w:tc>
          <w:tcPr>
            <w:tcW w:w="425" w:type="dxa"/>
            <w:shd w:val="solid" w:color="FFFFFF" w:fill="auto"/>
          </w:tcPr>
          <w:p w14:paraId="17BE8437" w14:textId="77777777" w:rsidR="0092457A" w:rsidRPr="006B0D02" w:rsidRDefault="0092457A" w:rsidP="0092457A">
            <w:pPr>
              <w:pStyle w:val="TAL"/>
              <w:rPr>
                <w:sz w:val="16"/>
                <w:szCs w:val="16"/>
              </w:rPr>
            </w:pPr>
          </w:p>
        </w:tc>
        <w:tc>
          <w:tcPr>
            <w:tcW w:w="425" w:type="dxa"/>
            <w:shd w:val="solid" w:color="FFFFFF" w:fill="auto"/>
          </w:tcPr>
          <w:p w14:paraId="02E30036" w14:textId="77777777" w:rsidR="0092457A" w:rsidRPr="006B0D02" w:rsidRDefault="0092457A" w:rsidP="0092457A">
            <w:pPr>
              <w:pStyle w:val="TAR"/>
              <w:rPr>
                <w:sz w:val="16"/>
                <w:szCs w:val="16"/>
              </w:rPr>
            </w:pPr>
          </w:p>
        </w:tc>
        <w:tc>
          <w:tcPr>
            <w:tcW w:w="425" w:type="dxa"/>
            <w:shd w:val="solid" w:color="FFFFFF" w:fill="auto"/>
          </w:tcPr>
          <w:p w14:paraId="598BBD01" w14:textId="77777777" w:rsidR="0092457A" w:rsidRPr="006B0D02" w:rsidRDefault="0092457A" w:rsidP="0092457A">
            <w:pPr>
              <w:pStyle w:val="TAC"/>
              <w:rPr>
                <w:sz w:val="16"/>
                <w:szCs w:val="16"/>
              </w:rPr>
            </w:pPr>
          </w:p>
        </w:tc>
        <w:tc>
          <w:tcPr>
            <w:tcW w:w="4962" w:type="dxa"/>
            <w:shd w:val="solid" w:color="FFFFFF" w:fill="auto"/>
          </w:tcPr>
          <w:p w14:paraId="28CCDA71" w14:textId="0E5B5A0B" w:rsidR="0092457A" w:rsidRDefault="0092457A" w:rsidP="0092457A">
            <w:pPr>
              <w:pStyle w:val="TAL"/>
              <w:rPr>
                <w:snapToGrid w:val="0"/>
                <w:sz w:val="16"/>
                <w:szCs w:val="16"/>
                <w:lang w:val="en-AU"/>
              </w:rPr>
            </w:pPr>
            <w:r w:rsidRPr="0092457A">
              <w:rPr>
                <w:snapToGrid w:val="0"/>
                <w:sz w:val="16"/>
                <w:szCs w:val="16"/>
                <w:lang w:val="en-AU"/>
              </w:rPr>
              <w:t>R4-2118282</w:t>
            </w:r>
            <w:r w:rsidR="00CD43CA">
              <w:rPr>
                <w:snapToGrid w:val="0"/>
                <w:sz w:val="16"/>
                <w:szCs w:val="16"/>
                <w:lang w:val="en-AU"/>
              </w:rPr>
              <w:t xml:space="preserve">, </w:t>
            </w:r>
            <w:r w:rsidRPr="0092457A">
              <w:rPr>
                <w:snapToGrid w:val="0"/>
                <w:sz w:val="16"/>
                <w:szCs w:val="16"/>
                <w:lang w:val="en-AU"/>
              </w:rPr>
              <w:t>TP for TR 38.837 on capability signaling and applicable release</w:t>
            </w:r>
          </w:p>
          <w:p w14:paraId="60DEC1B4" w14:textId="5617885A" w:rsidR="0092457A" w:rsidRPr="00556829" w:rsidRDefault="0092457A" w:rsidP="0092457A">
            <w:pPr>
              <w:pStyle w:val="TAL"/>
              <w:rPr>
                <w:snapToGrid w:val="0"/>
                <w:sz w:val="16"/>
                <w:szCs w:val="16"/>
                <w:lang w:val="en-AU"/>
              </w:rPr>
            </w:pPr>
            <w:r w:rsidRPr="0092457A">
              <w:rPr>
                <w:snapToGrid w:val="0"/>
                <w:sz w:val="16"/>
                <w:szCs w:val="16"/>
                <w:lang w:val="en-AU"/>
              </w:rPr>
              <w:t>R4-2119979</w:t>
            </w:r>
            <w:r w:rsidR="00CD43CA">
              <w:rPr>
                <w:snapToGrid w:val="0"/>
                <w:sz w:val="16"/>
                <w:szCs w:val="16"/>
                <w:lang w:val="en-AU"/>
              </w:rPr>
              <w:t xml:space="preserve">, </w:t>
            </w:r>
            <w:r w:rsidRPr="0092457A">
              <w:rPr>
                <w:snapToGrid w:val="0"/>
                <w:sz w:val="16"/>
                <w:szCs w:val="16"/>
                <w:lang w:val="en-AU"/>
              </w:rPr>
              <w:t>TP to TR 38.837 for TxD’s impact on ULFPTx-related requirement</w:t>
            </w:r>
          </w:p>
        </w:tc>
        <w:tc>
          <w:tcPr>
            <w:tcW w:w="708" w:type="dxa"/>
            <w:shd w:val="solid" w:color="FFFFFF" w:fill="auto"/>
          </w:tcPr>
          <w:p w14:paraId="5CBA0E46" w14:textId="1A1F6C36" w:rsidR="0092457A" w:rsidRDefault="0092457A" w:rsidP="0092457A">
            <w:pPr>
              <w:pStyle w:val="TAC"/>
              <w:rPr>
                <w:snapToGrid w:val="0"/>
                <w:sz w:val="16"/>
                <w:szCs w:val="16"/>
                <w:lang w:val="en-AU" w:eastAsia="zh-CN"/>
              </w:rPr>
            </w:pPr>
            <w:r>
              <w:rPr>
                <w:rFonts w:hint="eastAsia"/>
                <w:snapToGrid w:val="0"/>
                <w:sz w:val="16"/>
                <w:szCs w:val="16"/>
                <w:lang w:val="en-AU" w:eastAsia="zh-CN"/>
              </w:rPr>
              <w:t>0</w:t>
            </w:r>
            <w:r>
              <w:rPr>
                <w:snapToGrid w:val="0"/>
                <w:sz w:val="16"/>
                <w:szCs w:val="16"/>
                <w:lang w:val="en-AU" w:eastAsia="zh-CN"/>
              </w:rPr>
              <w:t>.2.0</w:t>
            </w:r>
          </w:p>
        </w:tc>
      </w:tr>
      <w:tr w:rsidR="00010ACC" w:rsidRPr="006B0D02" w14:paraId="0FE016C7" w14:textId="77777777" w:rsidTr="000511B7">
        <w:tc>
          <w:tcPr>
            <w:tcW w:w="800" w:type="dxa"/>
            <w:shd w:val="solid" w:color="FFFFFF" w:fill="auto"/>
          </w:tcPr>
          <w:p w14:paraId="2300F63F" w14:textId="663704AA" w:rsidR="00010ACC" w:rsidRPr="00587EDC" w:rsidRDefault="00010ACC" w:rsidP="00010ACC">
            <w:pPr>
              <w:pStyle w:val="TAC"/>
              <w:rPr>
                <w:sz w:val="16"/>
                <w:szCs w:val="16"/>
                <w:lang w:eastAsia="ko-KR"/>
              </w:rPr>
            </w:pPr>
            <w:r>
              <w:rPr>
                <w:rFonts w:hint="eastAsia"/>
                <w:sz w:val="16"/>
                <w:szCs w:val="16"/>
                <w:lang w:eastAsia="zh-CN"/>
              </w:rPr>
              <w:t>2</w:t>
            </w:r>
            <w:r>
              <w:rPr>
                <w:sz w:val="16"/>
                <w:szCs w:val="16"/>
                <w:lang w:eastAsia="zh-CN"/>
              </w:rPr>
              <w:t>022-01</w:t>
            </w:r>
          </w:p>
        </w:tc>
        <w:tc>
          <w:tcPr>
            <w:tcW w:w="800" w:type="dxa"/>
            <w:shd w:val="solid" w:color="FFFFFF" w:fill="auto"/>
          </w:tcPr>
          <w:p w14:paraId="76F388BA" w14:textId="67BAD4DB" w:rsidR="00010ACC" w:rsidRPr="00556829" w:rsidRDefault="00010ACC" w:rsidP="00010ACC">
            <w:pPr>
              <w:pStyle w:val="TAC"/>
              <w:rPr>
                <w:snapToGrid w:val="0"/>
                <w:sz w:val="16"/>
                <w:szCs w:val="16"/>
                <w:lang w:val="en-AU" w:eastAsia="zh-CN"/>
              </w:rPr>
            </w:pPr>
            <w:r w:rsidRPr="00556829">
              <w:rPr>
                <w:snapToGrid w:val="0"/>
                <w:sz w:val="16"/>
                <w:szCs w:val="16"/>
                <w:lang w:val="en-AU" w:eastAsia="zh-CN"/>
              </w:rPr>
              <w:t>RAN4#10</w:t>
            </w:r>
            <w:r>
              <w:rPr>
                <w:snapToGrid w:val="0"/>
                <w:sz w:val="16"/>
                <w:szCs w:val="16"/>
                <w:lang w:val="en-AU" w:eastAsia="zh-CN"/>
              </w:rPr>
              <w:t>1</w:t>
            </w:r>
            <w:r w:rsidRPr="00556829">
              <w:rPr>
                <w:snapToGrid w:val="0"/>
                <w:sz w:val="16"/>
                <w:szCs w:val="16"/>
                <w:lang w:val="en-AU" w:eastAsia="zh-CN"/>
              </w:rPr>
              <w:t>-</w:t>
            </w:r>
            <w:r>
              <w:rPr>
                <w:snapToGrid w:val="0"/>
                <w:sz w:val="16"/>
                <w:szCs w:val="16"/>
                <w:lang w:val="en-AU" w:eastAsia="zh-CN"/>
              </w:rPr>
              <w:t>bis-</w:t>
            </w:r>
            <w:r w:rsidRPr="00556829">
              <w:rPr>
                <w:snapToGrid w:val="0"/>
                <w:sz w:val="16"/>
                <w:szCs w:val="16"/>
                <w:lang w:val="en-AU" w:eastAsia="zh-CN"/>
              </w:rPr>
              <w:t>e</w:t>
            </w:r>
          </w:p>
        </w:tc>
        <w:tc>
          <w:tcPr>
            <w:tcW w:w="1094" w:type="dxa"/>
            <w:shd w:val="solid" w:color="FFFFFF" w:fill="auto"/>
          </w:tcPr>
          <w:p w14:paraId="77D15076" w14:textId="394558B5" w:rsidR="00010ACC" w:rsidRPr="0092457A" w:rsidRDefault="003B5664" w:rsidP="00010ACC">
            <w:pPr>
              <w:pStyle w:val="TAC"/>
              <w:rPr>
                <w:snapToGrid w:val="0"/>
                <w:sz w:val="16"/>
                <w:szCs w:val="16"/>
                <w:lang w:val="en-AU" w:eastAsia="zh-CN"/>
              </w:rPr>
            </w:pPr>
            <w:ins w:id="294" w:author="Sanjun Feng(vivo)" w:date="2022-02-26T01:23:00Z">
              <w:r w:rsidRPr="003B5664">
                <w:rPr>
                  <w:snapToGrid w:val="0"/>
                  <w:sz w:val="16"/>
                  <w:szCs w:val="16"/>
                  <w:lang w:val="en-AU" w:eastAsia="zh-CN"/>
                </w:rPr>
                <w:t>R4-2201590</w:t>
              </w:r>
            </w:ins>
            <w:del w:id="295" w:author="Sanjun Feng(vivo)" w:date="2022-02-26T01:23:00Z">
              <w:r w:rsidR="00010ACC" w:rsidRPr="00FC6565" w:rsidDel="003B5664">
                <w:rPr>
                  <w:snapToGrid w:val="0"/>
                  <w:sz w:val="16"/>
                  <w:szCs w:val="16"/>
                  <w:lang w:val="en-AU" w:eastAsia="zh-CN"/>
                </w:rPr>
                <w:delText>R4-2202348</w:delText>
              </w:r>
            </w:del>
          </w:p>
        </w:tc>
        <w:tc>
          <w:tcPr>
            <w:tcW w:w="425" w:type="dxa"/>
            <w:shd w:val="solid" w:color="FFFFFF" w:fill="auto"/>
          </w:tcPr>
          <w:p w14:paraId="3408B9AD" w14:textId="77777777" w:rsidR="00010ACC" w:rsidRPr="006B0D02" w:rsidRDefault="00010ACC" w:rsidP="00010ACC">
            <w:pPr>
              <w:pStyle w:val="TAL"/>
              <w:rPr>
                <w:sz w:val="16"/>
                <w:szCs w:val="16"/>
              </w:rPr>
            </w:pPr>
          </w:p>
        </w:tc>
        <w:tc>
          <w:tcPr>
            <w:tcW w:w="425" w:type="dxa"/>
            <w:shd w:val="solid" w:color="FFFFFF" w:fill="auto"/>
          </w:tcPr>
          <w:p w14:paraId="4DC7F099" w14:textId="77777777" w:rsidR="00010ACC" w:rsidRPr="006B0D02" w:rsidRDefault="00010ACC" w:rsidP="00010ACC">
            <w:pPr>
              <w:pStyle w:val="TAR"/>
              <w:rPr>
                <w:sz w:val="16"/>
                <w:szCs w:val="16"/>
              </w:rPr>
            </w:pPr>
          </w:p>
        </w:tc>
        <w:tc>
          <w:tcPr>
            <w:tcW w:w="425" w:type="dxa"/>
            <w:shd w:val="solid" w:color="FFFFFF" w:fill="auto"/>
          </w:tcPr>
          <w:p w14:paraId="0A65F3C1" w14:textId="77777777" w:rsidR="00010ACC" w:rsidRPr="006B0D02" w:rsidRDefault="00010ACC" w:rsidP="00010ACC">
            <w:pPr>
              <w:pStyle w:val="TAC"/>
              <w:rPr>
                <w:sz w:val="16"/>
                <w:szCs w:val="16"/>
              </w:rPr>
            </w:pPr>
          </w:p>
        </w:tc>
        <w:tc>
          <w:tcPr>
            <w:tcW w:w="4962" w:type="dxa"/>
            <w:shd w:val="solid" w:color="FFFFFF" w:fill="auto"/>
          </w:tcPr>
          <w:p w14:paraId="0444E23F" w14:textId="53AD6FA6" w:rsidR="00010ACC" w:rsidRPr="0092457A" w:rsidRDefault="00010ACC" w:rsidP="00010ACC">
            <w:pPr>
              <w:pStyle w:val="TAL"/>
              <w:rPr>
                <w:snapToGrid w:val="0"/>
                <w:sz w:val="16"/>
                <w:szCs w:val="16"/>
                <w:lang w:val="en-AU"/>
              </w:rPr>
            </w:pPr>
            <w:r w:rsidRPr="00FC6565">
              <w:rPr>
                <w:snapToGrid w:val="0"/>
                <w:sz w:val="16"/>
                <w:szCs w:val="16"/>
                <w:lang w:val="en-AU" w:eastAsia="zh-CN"/>
              </w:rPr>
              <w:t>R4-2202348</w:t>
            </w:r>
            <w:r>
              <w:rPr>
                <w:snapToGrid w:val="0"/>
                <w:sz w:val="16"/>
                <w:szCs w:val="16"/>
                <w:lang w:val="en-AU" w:eastAsia="zh-CN"/>
              </w:rPr>
              <w:t xml:space="preserve">, </w:t>
            </w:r>
            <w:r w:rsidRPr="00FC6565">
              <w:rPr>
                <w:snapToGrid w:val="0"/>
                <w:sz w:val="16"/>
                <w:szCs w:val="16"/>
                <w:lang w:val="en-AU"/>
              </w:rPr>
              <w:t>TP for TR 38.837 on Power Class clarification</w:t>
            </w:r>
          </w:p>
        </w:tc>
        <w:tc>
          <w:tcPr>
            <w:tcW w:w="708" w:type="dxa"/>
            <w:shd w:val="solid" w:color="FFFFFF" w:fill="auto"/>
          </w:tcPr>
          <w:p w14:paraId="61A84807" w14:textId="1EC6216A" w:rsidR="00010ACC" w:rsidRDefault="00010ACC" w:rsidP="00010ACC">
            <w:pPr>
              <w:pStyle w:val="TAC"/>
              <w:rPr>
                <w:snapToGrid w:val="0"/>
                <w:sz w:val="16"/>
                <w:szCs w:val="16"/>
                <w:lang w:val="en-AU" w:eastAsia="zh-CN"/>
              </w:rPr>
            </w:pPr>
            <w:r>
              <w:rPr>
                <w:rFonts w:hint="eastAsia"/>
                <w:snapToGrid w:val="0"/>
                <w:sz w:val="16"/>
                <w:szCs w:val="16"/>
                <w:lang w:val="en-AU" w:eastAsia="zh-CN"/>
              </w:rPr>
              <w:t>0</w:t>
            </w:r>
            <w:r>
              <w:rPr>
                <w:snapToGrid w:val="0"/>
                <w:sz w:val="16"/>
                <w:szCs w:val="16"/>
                <w:lang w:val="en-AU" w:eastAsia="zh-CN"/>
              </w:rPr>
              <w:t>.3.0</w:t>
            </w:r>
          </w:p>
        </w:tc>
      </w:tr>
      <w:tr w:rsidR="003B5664" w:rsidRPr="006B0D02" w14:paraId="4DC06236" w14:textId="77777777" w:rsidTr="000511B7">
        <w:trPr>
          <w:ins w:id="296" w:author="Sanjun Feng(vivo)" w:date="2022-02-26T01:23:00Z"/>
        </w:trPr>
        <w:tc>
          <w:tcPr>
            <w:tcW w:w="800" w:type="dxa"/>
            <w:shd w:val="solid" w:color="FFFFFF" w:fill="auto"/>
          </w:tcPr>
          <w:p w14:paraId="7C7E88BF" w14:textId="39B52EC3" w:rsidR="003B5664" w:rsidRDefault="003B5664" w:rsidP="003B5664">
            <w:pPr>
              <w:pStyle w:val="TAC"/>
              <w:rPr>
                <w:ins w:id="297" w:author="Sanjun Feng(vivo)" w:date="2022-02-26T01:23:00Z"/>
                <w:rFonts w:hint="eastAsia"/>
                <w:sz w:val="16"/>
                <w:szCs w:val="16"/>
                <w:lang w:eastAsia="zh-CN"/>
              </w:rPr>
            </w:pPr>
            <w:ins w:id="298" w:author="Sanjun Feng(vivo)" w:date="2022-02-26T01:23:00Z">
              <w:r>
                <w:rPr>
                  <w:rFonts w:hint="eastAsia"/>
                  <w:sz w:val="16"/>
                  <w:szCs w:val="16"/>
                  <w:lang w:eastAsia="zh-CN"/>
                </w:rPr>
                <w:t>2</w:t>
              </w:r>
              <w:r>
                <w:rPr>
                  <w:sz w:val="16"/>
                  <w:szCs w:val="16"/>
                  <w:lang w:eastAsia="zh-CN"/>
                </w:rPr>
                <w:t>022-01</w:t>
              </w:r>
            </w:ins>
          </w:p>
        </w:tc>
        <w:tc>
          <w:tcPr>
            <w:tcW w:w="800" w:type="dxa"/>
            <w:shd w:val="solid" w:color="FFFFFF" w:fill="auto"/>
          </w:tcPr>
          <w:p w14:paraId="1D50FA54" w14:textId="6A30AF48" w:rsidR="003B5664" w:rsidRPr="00556829" w:rsidRDefault="003B5664" w:rsidP="003B5664">
            <w:pPr>
              <w:pStyle w:val="TAC"/>
              <w:rPr>
                <w:ins w:id="299" w:author="Sanjun Feng(vivo)" w:date="2022-02-26T01:23:00Z"/>
                <w:snapToGrid w:val="0"/>
                <w:sz w:val="16"/>
                <w:szCs w:val="16"/>
                <w:lang w:val="en-AU" w:eastAsia="zh-CN"/>
              </w:rPr>
            </w:pPr>
            <w:ins w:id="300" w:author="Sanjun Feng(vivo)" w:date="2022-02-26T01:23:00Z">
              <w:r w:rsidRPr="00556829">
                <w:rPr>
                  <w:snapToGrid w:val="0"/>
                  <w:sz w:val="16"/>
                  <w:szCs w:val="16"/>
                  <w:lang w:val="en-AU" w:eastAsia="zh-CN"/>
                </w:rPr>
                <w:t>RAN4#10</w:t>
              </w:r>
              <w:r>
                <w:rPr>
                  <w:snapToGrid w:val="0"/>
                  <w:sz w:val="16"/>
                  <w:szCs w:val="16"/>
                  <w:lang w:val="en-AU" w:eastAsia="zh-CN"/>
                </w:rPr>
                <w:t>2-</w:t>
              </w:r>
              <w:r w:rsidRPr="00556829">
                <w:rPr>
                  <w:snapToGrid w:val="0"/>
                  <w:sz w:val="16"/>
                  <w:szCs w:val="16"/>
                  <w:lang w:val="en-AU" w:eastAsia="zh-CN"/>
                </w:rPr>
                <w:t>e</w:t>
              </w:r>
            </w:ins>
          </w:p>
        </w:tc>
        <w:tc>
          <w:tcPr>
            <w:tcW w:w="1094" w:type="dxa"/>
            <w:shd w:val="solid" w:color="FFFFFF" w:fill="auto"/>
          </w:tcPr>
          <w:p w14:paraId="46A03491" w14:textId="723B91B4" w:rsidR="003B5664" w:rsidRPr="003B5664" w:rsidRDefault="007521C0" w:rsidP="003B5664">
            <w:pPr>
              <w:pStyle w:val="TAC"/>
              <w:rPr>
                <w:ins w:id="301" w:author="Sanjun Feng(vivo)" w:date="2022-02-26T01:23:00Z"/>
                <w:snapToGrid w:val="0"/>
                <w:sz w:val="16"/>
                <w:szCs w:val="16"/>
                <w:lang w:val="en-AU" w:eastAsia="zh-CN"/>
              </w:rPr>
            </w:pPr>
            <w:ins w:id="302" w:author="Sanjun Feng(vivo)" w:date="2022-02-26T01:24:00Z">
              <w:r w:rsidRPr="007521C0">
                <w:rPr>
                  <w:snapToGrid w:val="0"/>
                  <w:sz w:val="16"/>
                  <w:szCs w:val="16"/>
                  <w:lang w:val="en-AU" w:eastAsia="zh-CN"/>
                </w:rPr>
                <w:t>R4-2204595</w:t>
              </w:r>
            </w:ins>
          </w:p>
        </w:tc>
        <w:tc>
          <w:tcPr>
            <w:tcW w:w="425" w:type="dxa"/>
            <w:shd w:val="solid" w:color="FFFFFF" w:fill="auto"/>
          </w:tcPr>
          <w:p w14:paraId="0B0D8688" w14:textId="77777777" w:rsidR="003B5664" w:rsidRPr="006B0D02" w:rsidRDefault="003B5664" w:rsidP="003B5664">
            <w:pPr>
              <w:pStyle w:val="TAL"/>
              <w:rPr>
                <w:ins w:id="303" w:author="Sanjun Feng(vivo)" w:date="2022-02-26T01:23:00Z"/>
                <w:sz w:val="16"/>
                <w:szCs w:val="16"/>
              </w:rPr>
            </w:pPr>
          </w:p>
        </w:tc>
        <w:tc>
          <w:tcPr>
            <w:tcW w:w="425" w:type="dxa"/>
            <w:shd w:val="solid" w:color="FFFFFF" w:fill="auto"/>
          </w:tcPr>
          <w:p w14:paraId="20EEB971" w14:textId="77777777" w:rsidR="003B5664" w:rsidRPr="006B0D02" w:rsidRDefault="003B5664" w:rsidP="003B5664">
            <w:pPr>
              <w:pStyle w:val="TAR"/>
              <w:rPr>
                <w:ins w:id="304" w:author="Sanjun Feng(vivo)" w:date="2022-02-26T01:23:00Z"/>
                <w:sz w:val="16"/>
                <w:szCs w:val="16"/>
              </w:rPr>
            </w:pPr>
          </w:p>
        </w:tc>
        <w:tc>
          <w:tcPr>
            <w:tcW w:w="425" w:type="dxa"/>
            <w:shd w:val="solid" w:color="FFFFFF" w:fill="auto"/>
          </w:tcPr>
          <w:p w14:paraId="014CFA13" w14:textId="77777777" w:rsidR="003B5664" w:rsidRPr="006B0D02" w:rsidRDefault="003B5664" w:rsidP="003B5664">
            <w:pPr>
              <w:pStyle w:val="TAC"/>
              <w:rPr>
                <w:ins w:id="305" w:author="Sanjun Feng(vivo)" w:date="2022-02-26T01:23:00Z"/>
                <w:sz w:val="16"/>
                <w:szCs w:val="16"/>
              </w:rPr>
            </w:pPr>
          </w:p>
        </w:tc>
        <w:tc>
          <w:tcPr>
            <w:tcW w:w="4962" w:type="dxa"/>
            <w:shd w:val="solid" w:color="FFFFFF" w:fill="auto"/>
          </w:tcPr>
          <w:p w14:paraId="01224C1A" w14:textId="095F2538" w:rsidR="003B5664" w:rsidRPr="00FC6565" w:rsidRDefault="007521C0" w:rsidP="003B5664">
            <w:pPr>
              <w:pStyle w:val="TAL"/>
              <w:rPr>
                <w:ins w:id="306" w:author="Sanjun Feng(vivo)" w:date="2022-02-26T01:23:00Z"/>
                <w:snapToGrid w:val="0"/>
                <w:sz w:val="16"/>
                <w:szCs w:val="16"/>
                <w:lang w:val="en-AU" w:eastAsia="zh-CN"/>
              </w:rPr>
            </w:pPr>
            <w:ins w:id="307" w:author="Sanjun Feng(vivo)" w:date="2022-02-26T01:25:00Z">
              <w:r w:rsidRPr="007521C0">
                <w:rPr>
                  <w:snapToGrid w:val="0"/>
                  <w:sz w:val="16"/>
                  <w:szCs w:val="16"/>
                  <w:lang w:val="en-AU" w:eastAsia="zh-CN"/>
                </w:rPr>
                <w:t>R4-2204968, TP for TR 38.837 on Power Class Clarification for SA</w:t>
              </w:r>
            </w:ins>
          </w:p>
        </w:tc>
        <w:tc>
          <w:tcPr>
            <w:tcW w:w="708" w:type="dxa"/>
            <w:shd w:val="solid" w:color="FFFFFF" w:fill="auto"/>
          </w:tcPr>
          <w:p w14:paraId="1BCE2078" w14:textId="4A4AD678" w:rsidR="003B5664" w:rsidRDefault="007521C0" w:rsidP="003B5664">
            <w:pPr>
              <w:pStyle w:val="TAC"/>
              <w:rPr>
                <w:ins w:id="308" w:author="Sanjun Feng(vivo)" w:date="2022-02-26T01:23:00Z"/>
                <w:rFonts w:hint="eastAsia"/>
                <w:snapToGrid w:val="0"/>
                <w:sz w:val="16"/>
                <w:szCs w:val="16"/>
                <w:lang w:val="en-AU" w:eastAsia="zh-CN"/>
              </w:rPr>
            </w:pPr>
            <w:ins w:id="309" w:author="Sanjun Feng(vivo)" w:date="2022-02-26T01:26:00Z">
              <w:r>
                <w:rPr>
                  <w:rFonts w:hint="eastAsia"/>
                  <w:snapToGrid w:val="0"/>
                  <w:sz w:val="16"/>
                  <w:szCs w:val="16"/>
                  <w:lang w:val="en-AU" w:eastAsia="zh-CN"/>
                </w:rPr>
                <w:t>0</w:t>
              </w:r>
              <w:r>
                <w:rPr>
                  <w:snapToGrid w:val="0"/>
                  <w:sz w:val="16"/>
                  <w:szCs w:val="16"/>
                  <w:lang w:val="en-AU" w:eastAsia="zh-CN"/>
                </w:rPr>
                <w:t>.4.0</w:t>
              </w:r>
            </w:ins>
          </w:p>
        </w:tc>
      </w:tr>
    </w:tbl>
    <w:p w14:paraId="6BA8C2E7" w14:textId="77777777" w:rsidR="003C3971" w:rsidRPr="00235394" w:rsidRDefault="003C3971" w:rsidP="003C3971"/>
    <w:p w14:paraId="444A0AC8" w14:textId="77777777" w:rsidR="003C3971" w:rsidRDefault="003C3971" w:rsidP="003C3971">
      <w:pPr>
        <w:pStyle w:val="Guidance"/>
      </w:pPr>
      <w:r>
        <w:br w:type="page"/>
      </w:r>
      <w:r>
        <w:lastRenderedPageBreak/>
        <w:t>Change history of this template:</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3C3971" w:rsidRPr="00235394" w14:paraId="135D0988" w14:textId="77777777" w:rsidTr="00D675A9">
        <w:tc>
          <w:tcPr>
            <w:tcW w:w="1134" w:type="dxa"/>
            <w:shd w:val="solid" w:color="FFFFFF" w:fill="auto"/>
          </w:tcPr>
          <w:p w14:paraId="678C8607" w14:textId="77777777" w:rsidR="003C3971" w:rsidRPr="00235394" w:rsidRDefault="003C3971" w:rsidP="00C72833">
            <w:pPr>
              <w:pStyle w:val="Guidance"/>
            </w:pPr>
            <w:r w:rsidRPr="00235394">
              <w:t>2001-07</w:t>
            </w:r>
          </w:p>
        </w:tc>
        <w:tc>
          <w:tcPr>
            <w:tcW w:w="4533" w:type="dxa"/>
            <w:shd w:val="solid" w:color="FFFFFF" w:fill="auto"/>
          </w:tcPr>
          <w:p w14:paraId="14FE9F8D" w14:textId="77777777" w:rsidR="003C3971" w:rsidRPr="00235394" w:rsidRDefault="003C3971" w:rsidP="00C72833">
            <w:pPr>
              <w:pStyle w:val="Guidance"/>
            </w:pPr>
            <w:r w:rsidRPr="00235394">
              <w:t>Copyright date changed to 2001; space character added before TTC in copyright notification; space character before first reference deleted.</w:t>
            </w:r>
          </w:p>
        </w:tc>
        <w:tc>
          <w:tcPr>
            <w:tcW w:w="712" w:type="dxa"/>
            <w:shd w:val="solid" w:color="FFFFFF" w:fill="auto"/>
            <w:vAlign w:val="bottom"/>
          </w:tcPr>
          <w:p w14:paraId="073B9202" w14:textId="77777777" w:rsidR="003C3971" w:rsidRPr="00235394" w:rsidRDefault="003C3971" w:rsidP="00C72833">
            <w:pPr>
              <w:pStyle w:val="Guidance"/>
              <w:jc w:val="center"/>
            </w:pPr>
            <w:r w:rsidRPr="00235394">
              <w:t>1.3.3</w:t>
            </w:r>
          </w:p>
        </w:tc>
      </w:tr>
      <w:tr w:rsidR="003C3971" w:rsidRPr="00235394" w14:paraId="633CFCE7" w14:textId="77777777" w:rsidTr="00D675A9">
        <w:tc>
          <w:tcPr>
            <w:tcW w:w="1134" w:type="dxa"/>
            <w:tcBorders>
              <w:bottom w:val="nil"/>
            </w:tcBorders>
            <w:shd w:val="solid" w:color="FFFFFF" w:fill="auto"/>
          </w:tcPr>
          <w:p w14:paraId="73435FB9" w14:textId="77777777" w:rsidR="003C3971" w:rsidRPr="00235394" w:rsidRDefault="003C3971" w:rsidP="00C72833">
            <w:pPr>
              <w:pStyle w:val="Guidance"/>
            </w:pPr>
            <w:r w:rsidRPr="00235394">
              <w:t>2002-01</w:t>
            </w:r>
          </w:p>
        </w:tc>
        <w:tc>
          <w:tcPr>
            <w:tcW w:w="4533" w:type="dxa"/>
            <w:tcBorders>
              <w:bottom w:val="nil"/>
            </w:tcBorders>
            <w:shd w:val="solid" w:color="FFFFFF" w:fill="auto"/>
          </w:tcPr>
          <w:p w14:paraId="7ABC3AAF" w14:textId="77777777" w:rsidR="003C3971" w:rsidRPr="00235394" w:rsidRDefault="003C3971" w:rsidP="00C72833">
            <w:pPr>
              <w:pStyle w:val="Guidance"/>
            </w:pPr>
            <w:r w:rsidRPr="00235394">
              <w:t>Copyright date changed to 2002.</w:t>
            </w:r>
          </w:p>
        </w:tc>
        <w:tc>
          <w:tcPr>
            <w:tcW w:w="712" w:type="dxa"/>
            <w:tcBorders>
              <w:bottom w:val="nil"/>
            </w:tcBorders>
            <w:shd w:val="solid" w:color="FFFFFF" w:fill="auto"/>
            <w:vAlign w:val="bottom"/>
          </w:tcPr>
          <w:p w14:paraId="22243CCB" w14:textId="77777777" w:rsidR="003C3971" w:rsidRPr="00235394" w:rsidRDefault="003C3971" w:rsidP="00C72833">
            <w:pPr>
              <w:pStyle w:val="Guidance"/>
              <w:jc w:val="center"/>
            </w:pPr>
            <w:r w:rsidRPr="00235394">
              <w:t>1.3.4</w:t>
            </w:r>
          </w:p>
        </w:tc>
      </w:tr>
      <w:tr w:rsidR="003C3971" w:rsidRPr="00235394" w14:paraId="1F9AD251" w14:textId="77777777" w:rsidTr="00D675A9">
        <w:tc>
          <w:tcPr>
            <w:tcW w:w="1134" w:type="dxa"/>
            <w:tcBorders>
              <w:bottom w:val="nil"/>
            </w:tcBorders>
            <w:shd w:val="solid" w:color="FFFFFF" w:fill="auto"/>
          </w:tcPr>
          <w:p w14:paraId="35BF1CDC" w14:textId="77777777" w:rsidR="003C3971" w:rsidRPr="00235394" w:rsidRDefault="003C3971" w:rsidP="00C72833">
            <w:pPr>
              <w:pStyle w:val="Guidance"/>
            </w:pPr>
            <w:r w:rsidRPr="00235394">
              <w:t>2002-07</w:t>
            </w:r>
          </w:p>
        </w:tc>
        <w:tc>
          <w:tcPr>
            <w:tcW w:w="4533" w:type="dxa"/>
            <w:tcBorders>
              <w:bottom w:val="nil"/>
            </w:tcBorders>
            <w:shd w:val="solid" w:color="FFFFFF" w:fill="auto"/>
          </w:tcPr>
          <w:p w14:paraId="7FC2EFD2" w14:textId="77777777" w:rsidR="003C3971" w:rsidRPr="00235394" w:rsidRDefault="003C3971" w:rsidP="00C72833">
            <w:pPr>
              <w:pStyle w:val="Guidance"/>
            </w:pPr>
            <w:r w:rsidRPr="00235394">
              <w:t>Extra Releases added to title area.</w:t>
            </w:r>
          </w:p>
        </w:tc>
        <w:tc>
          <w:tcPr>
            <w:tcW w:w="712" w:type="dxa"/>
            <w:tcBorders>
              <w:bottom w:val="nil"/>
            </w:tcBorders>
            <w:shd w:val="solid" w:color="FFFFFF" w:fill="auto"/>
            <w:vAlign w:val="bottom"/>
          </w:tcPr>
          <w:p w14:paraId="74774B90" w14:textId="77777777" w:rsidR="003C3971" w:rsidRPr="00235394" w:rsidRDefault="003C3971" w:rsidP="00C72833">
            <w:pPr>
              <w:pStyle w:val="Guidance"/>
              <w:jc w:val="center"/>
            </w:pPr>
            <w:r w:rsidRPr="00235394">
              <w:t>1.3.5</w:t>
            </w:r>
          </w:p>
        </w:tc>
      </w:tr>
      <w:tr w:rsidR="003C3971" w:rsidRPr="00235394" w14:paraId="6493F3D6"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18342C6" w14:textId="77777777" w:rsidR="003C3971" w:rsidRPr="00235394" w:rsidRDefault="003C3971" w:rsidP="00C72833">
            <w:pPr>
              <w:spacing w:after="0"/>
              <w:rPr>
                <w:i/>
                <w:iCs/>
                <w:snapToGrid w:val="0"/>
                <w:color w:val="0000FF"/>
              </w:rPr>
            </w:pPr>
            <w:r w:rsidRPr="00235394">
              <w:rPr>
                <w:i/>
                <w:iCs/>
                <w:snapToGrid w:val="0"/>
                <w:color w:val="0000FF"/>
              </w:rPr>
              <w:t>2002-12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3A55522" w14:textId="77777777" w:rsidR="003C3971" w:rsidRPr="00235394" w:rsidRDefault="001C21C3" w:rsidP="001C21C3">
            <w:pPr>
              <w:spacing w:after="0"/>
              <w:rPr>
                <w:i/>
                <w:iCs/>
                <w:snapToGrid w:val="0"/>
                <w:color w:val="0000FF"/>
              </w:rPr>
            </w:pPr>
            <w:r>
              <w:rPr>
                <w:i/>
                <w:iCs/>
                <w:snapToGrid w:val="0"/>
                <w:color w:val="0000FF"/>
              </w:rPr>
              <w:t>"</w:t>
            </w:r>
            <w:r w:rsidR="003C3971" w:rsidRPr="00235394">
              <w:rPr>
                <w:i/>
                <w:iCs/>
                <w:snapToGrid w:val="0"/>
                <w:color w:val="0000FF"/>
              </w:rPr>
              <w:t>TM</w:t>
            </w:r>
            <w:r>
              <w:rPr>
                <w:i/>
                <w:iCs/>
                <w:snapToGrid w:val="0"/>
                <w:color w:val="0000FF"/>
              </w:rPr>
              <w:t>"</w:t>
            </w:r>
            <w:r w:rsidR="003C3971" w:rsidRPr="00235394">
              <w:rPr>
                <w:i/>
                <w:iCs/>
                <w:snapToGrid w:val="0"/>
                <w:color w:val="0000FF"/>
              </w:rPr>
              <w:t xml:space="preserve"> added to 3GPP logo</w:t>
            </w:r>
            <w:r>
              <w:rPr>
                <w:i/>
                <w:iCs/>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28BFE3D4" w14:textId="77777777" w:rsidR="003C3971" w:rsidRPr="00235394" w:rsidRDefault="003C3971" w:rsidP="00C72833">
            <w:pPr>
              <w:spacing w:after="0"/>
              <w:jc w:val="center"/>
              <w:rPr>
                <w:i/>
                <w:iCs/>
                <w:snapToGrid w:val="0"/>
                <w:color w:val="0000FF"/>
              </w:rPr>
            </w:pPr>
            <w:r w:rsidRPr="00235394">
              <w:rPr>
                <w:i/>
                <w:iCs/>
                <w:snapToGrid w:val="0"/>
                <w:color w:val="0000FF"/>
              </w:rPr>
              <w:t>1.3.6</w:t>
            </w:r>
          </w:p>
        </w:tc>
      </w:tr>
      <w:tr w:rsidR="003C3971" w:rsidRPr="00235394" w14:paraId="41A751F8"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AFE3EF2" w14:textId="77777777" w:rsidR="003C3971" w:rsidRPr="00235394" w:rsidRDefault="003C3971" w:rsidP="00C72833">
            <w:pPr>
              <w:spacing w:after="0"/>
              <w:rPr>
                <w:i/>
                <w:iCs/>
                <w:snapToGrid w:val="0"/>
                <w:color w:val="0000FF"/>
              </w:rPr>
            </w:pPr>
            <w:r w:rsidRPr="00235394">
              <w:rPr>
                <w:i/>
                <w:iCs/>
                <w:snapToGrid w:val="0"/>
                <w:color w:val="0000FF"/>
              </w:rPr>
              <w:t>2003-02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6C19A77" w14:textId="77777777" w:rsidR="003C3971" w:rsidRPr="00235394" w:rsidRDefault="003C3971" w:rsidP="00C72833">
            <w:pPr>
              <w:spacing w:after="0"/>
              <w:rPr>
                <w:i/>
                <w:iCs/>
                <w:snapToGrid w:val="0"/>
                <w:color w:val="0000FF"/>
              </w:rPr>
            </w:pPr>
            <w:r w:rsidRPr="00235394">
              <w:rPr>
                <w:i/>
                <w:iCs/>
                <w:snapToGrid w:val="0"/>
                <w:color w:val="0000FF"/>
              </w:rPr>
              <w:t>Copyright date changed to 2003.</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6C4F84D2" w14:textId="77777777" w:rsidR="003C3971" w:rsidRPr="00235394" w:rsidRDefault="003C3971" w:rsidP="00C72833">
            <w:pPr>
              <w:spacing w:after="0"/>
              <w:jc w:val="center"/>
              <w:rPr>
                <w:i/>
                <w:iCs/>
                <w:snapToGrid w:val="0"/>
                <w:color w:val="0000FF"/>
              </w:rPr>
            </w:pPr>
            <w:r w:rsidRPr="00235394">
              <w:rPr>
                <w:i/>
                <w:iCs/>
                <w:snapToGrid w:val="0"/>
                <w:color w:val="0000FF"/>
              </w:rPr>
              <w:t>1.3.7</w:t>
            </w:r>
          </w:p>
        </w:tc>
      </w:tr>
      <w:tr w:rsidR="003C3971" w:rsidRPr="00235394" w14:paraId="0E4D1326"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4B005D4D" w14:textId="77777777" w:rsidR="003C3971" w:rsidRPr="00235394" w:rsidRDefault="003C3971" w:rsidP="00C72833">
            <w:pPr>
              <w:spacing w:after="0"/>
              <w:rPr>
                <w:i/>
                <w:iCs/>
                <w:snapToGrid w:val="0"/>
                <w:color w:val="0000FF"/>
              </w:rPr>
            </w:pPr>
            <w:r w:rsidRPr="00235394">
              <w:rPr>
                <w:i/>
                <w:iCs/>
                <w:snapToGrid w:val="0"/>
                <w:color w:val="0000FF"/>
              </w:rPr>
              <w:t>2003-12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68083461" w14:textId="77777777" w:rsidR="003C3971" w:rsidRPr="00235394" w:rsidRDefault="003C3971" w:rsidP="00C72833">
            <w:pPr>
              <w:spacing w:after="0"/>
              <w:rPr>
                <w:i/>
                <w:iCs/>
                <w:snapToGrid w:val="0"/>
                <w:color w:val="0000FF"/>
              </w:rPr>
            </w:pPr>
            <w:r w:rsidRPr="00235394">
              <w:rPr>
                <w:i/>
                <w:iCs/>
                <w:snapToGrid w:val="0"/>
                <w:color w:val="0000FF"/>
              </w:rPr>
              <w:t>Copyright date changed to 2004. Chinese OP changed from CWTS to CCSA</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DCE4C2D" w14:textId="77777777" w:rsidR="003C3971" w:rsidRPr="00235394" w:rsidRDefault="003C3971" w:rsidP="00C72833">
            <w:pPr>
              <w:spacing w:after="0"/>
              <w:jc w:val="center"/>
              <w:rPr>
                <w:i/>
                <w:iCs/>
                <w:snapToGrid w:val="0"/>
                <w:color w:val="0000FF"/>
              </w:rPr>
            </w:pPr>
            <w:r w:rsidRPr="00235394">
              <w:rPr>
                <w:i/>
                <w:iCs/>
                <w:snapToGrid w:val="0"/>
                <w:color w:val="0000FF"/>
              </w:rPr>
              <w:t>14.0</w:t>
            </w:r>
          </w:p>
        </w:tc>
      </w:tr>
      <w:tr w:rsidR="003C3971" w:rsidRPr="00235394" w14:paraId="1048383D"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DE44024" w14:textId="77777777" w:rsidR="003C3971" w:rsidRPr="00235394" w:rsidRDefault="003C3971" w:rsidP="00C72833">
            <w:pPr>
              <w:spacing w:after="0"/>
              <w:rPr>
                <w:i/>
                <w:iCs/>
                <w:snapToGrid w:val="0"/>
                <w:color w:val="0000FF"/>
              </w:rPr>
            </w:pPr>
            <w:r w:rsidRPr="00235394">
              <w:rPr>
                <w:i/>
                <w:iCs/>
                <w:snapToGrid w:val="0"/>
                <w:color w:val="0000FF"/>
              </w:rPr>
              <w:t>2004-04</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87D8CC7" w14:textId="77777777" w:rsidR="003C3971" w:rsidRPr="00235394" w:rsidRDefault="003C3971" w:rsidP="00C72833">
            <w:pPr>
              <w:spacing w:after="0"/>
              <w:rPr>
                <w:i/>
                <w:iCs/>
                <w:snapToGrid w:val="0"/>
                <w:color w:val="0000FF"/>
              </w:rPr>
            </w:pPr>
            <w:r w:rsidRPr="00235394">
              <w:rPr>
                <w:i/>
                <w:iCs/>
                <w:snapToGrid w:val="0"/>
                <w:color w:val="0000FF"/>
              </w:rPr>
              <w:t>North American OP changed from T1 to ATIS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038E971F" w14:textId="77777777" w:rsidR="003C3971" w:rsidRPr="00235394" w:rsidRDefault="003C3971" w:rsidP="00C72833">
            <w:pPr>
              <w:spacing w:after="0"/>
              <w:jc w:val="center"/>
              <w:rPr>
                <w:i/>
                <w:iCs/>
                <w:snapToGrid w:val="0"/>
                <w:color w:val="0000FF"/>
              </w:rPr>
            </w:pPr>
            <w:r w:rsidRPr="00235394">
              <w:rPr>
                <w:i/>
                <w:iCs/>
                <w:snapToGrid w:val="0"/>
                <w:color w:val="0000FF"/>
              </w:rPr>
              <w:t>1.5.0</w:t>
            </w:r>
          </w:p>
        </w:tc>
      </w:tr>
      <w:tr w:rsidR="003C3971" w:rsidRPr="00235394" w14:paraId="13EA1124"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DA22393" w14:textId="77777777" w:rsidR="003C3971" w:rsidRPr="00235394" w:rsidRDefault="003C3971" w:rsidP="00C72833">
            <w:pPr>
              <w:spacing w:after="0"/>
              <w:rPr>
                <w:i/>
                <w:iCs/>
                <w:snapToGrid w:val="0"/>
                <w:color w:val="0000FF"/>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03B86B6" w14:textId="77777777" w:rsidR="003C3971" w:rsidRPr="00235394" w:rsidRDefault="003C3971" w:rsidP="00C72833">
            <w:pPr>
              <w:spacing w:after="0"/>
              <w:rPr>
                <w:i/>
                <w:iCs/>
                <w:snapToGrid w:val="0"/>
                <w:color w:val="0000FF"/>
              </w:rPr>
            </w:pPr>
            <w:r w:rsidRPr="00235394">
              <w:rPr>
                <w:i/>
                <w:iCs/>
                <w:snapToGrid w:val="0"/>
                <w:color w:val="0000FF"/>
              </w:rPr>
              <w:t xml:space="preserve">Stock text of clause 3 includes reference to 21.905. </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56ABB275" w14:textId="77777777" w:rsidR="003C3971" w:rsidRPr="00235394" w:rsidRDefault="003C3971" w:rsidP="00C72833">
            <w:pPr>
              <w:spacing w:after="0"/>
              <w:jc w:val="center"/>
              <w:rPr>
                <w:i/>
                <w:iCs/>
                <w:snapToGrid w:val="0"/>
                <w:color w:val="0000FF"/>
              </w:rPr>
            </w:pPr>
            <w:r w:rsidRPr="00235394">
              <w:rPr>
                <w:i/>
                <w:iCs/>
                <w:snapToGrid w:val="0"/>
                <w:color w:val="0000FF"/>
              </w:rPr>
              <w:t>1.6.0</w:t>
            </w:r>
          </w:p>
        </w:tc>
      </w:tr>
      <w:tr w:rsidR="003C3971" w:rsidRPr="00235394" w14:paraId="2C95A229"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5A0555E"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2F7AEF8"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Caters for new TSG structure. Minor corrections.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300464C" w14:textId="77777777" w:rsidR="003C3971" w:rsidRPr="00235394" w:rsidRDefault="003C3971" w:rsidP="00C72833">
            <w:pPr>
              <w:spacing w:after="0"/>
              <w:jc w:val="center"/>
              <w:rPr>
                <w:i/>
                <w:iCs/>
                <w:snapToGrid w:val="0"/>
                <w:color w:val="0000FF"/>
              </w:rPr>
            </w:pPr>
            <w:r w:rsidRPr="00235394">
              <w:rPr>
                <w:i/>
                <w:iCs/>
                <w:snapToGrid w:val="0"/>
                <w:color w:val="0000FF"/>
              </w:rPr>
              <w:t>1.6.1</w:t>
            </w:r>
          </w:p>
        </w:tc>
      </w:tr>
      <w:tr w:rsidR="003C3971" w:rsidRPr="00235394" w14:paraId="78783AD3"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037ABC7D"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2006-01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69DC6BA"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Revision marks removed.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DDD93B4" w14:textId="77777777" w:rsidR="003C3971" w:rsidRPr="00235394" w:rsidRDefault="003C3971" w:rsidP="00C72833">
            <w:pPr>
              <w:spacing w:after="0"/>
              <w:jc w:val="center"/>
              <w:rPr>
                <w:i/>
                <w:iCs/>
                <w:snapToGrid w:val="0"/>
                <w:color w:val="0000FF"/>
              </w:rPr>
            </w:pPr>
            <w:r w:rsidRPr="00235394">
              <w:rPr>
                <w:i/>
                <w:iCs/>
                <w:snapToGrid w:val="0"/>
                <w:color w:val="0000FF"/>
              </w:rPr>
              <w:t>1.6.2</w:t>
            </w:r>
          </w:p>
        </w:tc>
      </w:tr>
      <w:tr w:rsidR="003C3971" w:rsidRPr="00235394" w14:paraId="585D2499" w14:textId="77777777" w:rsidTr="00D675A9">
        <w:tc>
          <w:tcPr>
            <w:tcW w:w="1134" w:type="dxa"/>
            <w:shd w:val="solid" w:color="FFFFFF" w:fill="auto"/>
          </w:tcPr>
          <w:p w14:paraId="3775BA12" w14:textId="77777777" w:rsidR="003C3971" w:rsidRPr="00235394" w:rsidRDefault="003C3971" w:rsidP="00C72833">
            <w:pPr>
              <w:spacing w:after="0"/>
              <w:rPr>
                <w:i/>
                <w:snapToGrid w:val="0"/>
                <w:color w:val="0000FF"/>
              </w:rPr>
            </w:pPr>
            <w:r w:rsidRPr="00235394">
              <w:rPr>
                <w:i/>
                <w:snapToGrid w:val="0"/>
                <w:color w:val="0000FF"/>
              </w:rPr>
              <w:t>2008-11</w:t>
            </w:r>
          </w:p>
        </w:tc>
        <w:tc>
          <w:tcPr>
            <w:tcW w:w="4533" w:type="dxa"/>
            <w:shd w:val="solid" w:color="FFFFFF" w:fill="auto"/>
          </w:tcPr>
          <w:p w14:paraId="3A702379" w14:textId="77777777" w:rsidR="003C3971" w:rsidRPr="00235394" w:rsidRDefault="003C3971" w:rsidP="00C72833">
            <w:pPr>
              <w:spacing w:after="0"/>
              <w:rPr>
                <w:i/>
                <w:snapToGrid w:val="0"/>
                <w:color w:val="0000FF"/>
              </w:rPr>
            </w:pPr>
            <w:r w:rsidRPr="00235394">
              <w:rPr>
                <w:i/>
                <w:snapToGrid w:val="0"/>
                <w:color w:val="0000FF"/>
              </w:rPr>
              <w:t>LTE logo line added, © date changed to 2008, guidance on keywords modified; acknowledgement of trade marks; sundry editorial corrections and cosmetic improvements</w:t>
            </w:r>
          </w:p>
        </w:tc>
        <w:tc>
          <w:tcPr>
            <w:tcW w:w="712" w:type="dxa"/>
            <w:shd w:val="solid" w:color="FFFFFF" w:fill="auto"/>
            <w:vAlign w:val="bottom"/>
          </w:tcPr>
          <w:p w14:paraId="7B0DB81D" w14:textId="77777777" w:rsidR="003C3971" w:rsidRPr="00235394" w:rsidRDefault="003C3971" w:rsidP="00C72833">
            <w:pPr>
              <w:spacing w:after="0"/>
              <w:jc w:val="center"/>
              <w:rPr>
                <w:i/>
                <w:snapToGrid w:val="0"/>
                <w:color w:val="0000FF"/>
              </w:rPr>
            </w:pPr>
            <w:r w:rsidRPr="00235394">
              <w:rPr>
                <w:i/>
                <w:snapToGrid w:val="0"/>
                <w:color w:val="0000FF"/>
              </w:rPr>
              <w:t>1.7.0</w:t>
            </w:r>
          </w:p>
        </w:tc>
      </w:tr>
      <w:tr w:rsidR="003C3971" w:rsidRPr="00235394" w14:paraId="42A92A6D"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0851E95D" w14:textId="77777777"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97237DA" w14:textId="77777777" w:rsidR="003C3971" w:rsidRPr="00235394" w:rsidRDefault="003C3971" w:rsidP="00C72833">
            <w:pPr>
              <w:spacing w:after="0"/>
              <w:rPr>
                <w:i/>
                <w:snapToGrid w:val="0"/>
                <w:color w:val="0000FF"/>
              </w:rPr>
            </w:pPr>
            <w:r w:rsidRPr="00235394">
              <w:rPr>
                <w:i/>
                <w:snapToGrid w:val="0"/>
                <w:color w:val="0000FF"/>
              </w:rPr>
              <w:t>3GPP logo changed for cleaner version, with tag line;</w:t>
            </w:r>
            <w:r w:rsidRPr="00235394">
              <w:rPr>
                <w:i/>
                <w:snapToGrid w:val="0"/>
                <w:color w:val="0000FF"/>
              </w:rPr>
              <w:br/>
              <w:t>LTE-Advanced logo line added;</w:t>
            </w:r>
            <w:r w:rsidRPr="00235394">
              <w:rPr>
                <w:i/>
                <w:snapToGrid w:val="0"/>
                <w:color w:val="0000FF"/>
              </w:rPr>
              <w:br/>
              <w:t xml:space="preserve"> © date changed to 2010;</w:t>
            </w:r>
            <w:r w:rsidRPr="00235394">
              <w:rPr>
                <w:i/>
                <w:snapToGrid w:val="0"/>
                <w:color w:val="0000FF"/>
              </w:rPr>
              <w:br/>
              <w:t>editorial change to cover page footnote text;</w:t>
            </w:r>
            <w:r w:rsidRPr="00235394">
              <w:rPr>
                <w:i/>
                <w:snapToGrid w:val="0"/>
                <w:color w:val="0000FF"/>
              </w:rPr>
              <w:br/>
              <w:t>trade marks acknowledgement text modified;</w:t>
            </w:r>
            <w:r w:rsidRPr="00235394">
              <w:rPr>
                <w:i/>
                <w:snapToGrid w:val="0"/>
                <w:color w:val="0000FF"/>
              </w:rPr>
              <w:br/>
              <w:t>additional Releases added on cover page;</w:t>
            </w:r>
            <w:r w:rsidRPr="00235394">
              <w:rPr>
                <w:i/>
                <w:snapToGrid w:val="0"/>
                <w:color w:val="0000FF"/>
              </w:rPr>
              <w:br/>
            </w:r>
            <w:r>
              <w:rPr>
                <w:i/>
                <w:snapToGrid w:val="0"/>
                <w:color w:val="0000FF"/>
              </w:rPr>
              <w:t>proforma</w:t>
            </w:r>
            <w:r w:rsidRPr="00235394">
              <w:rPr>
                <w:i/>
                <w:snapToGrid w:val="0"/>
                <w:color w:val="0000FF"/>
              </w:rPr>
              <w:t xml:space="preserve"> copyright release text block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DD58056" w14:textId="77777777" w:rsidR="003C3971" w:rsidRPr="00235394" w:rsidRDefault="003C3971" w:rsidP="00C72833">
            <w:pPr>
              <w:spacing w:after="0"/>
              <w:jc w:val="center"/>
              <w:rPr>
                <w:i/>
                <w:snapToGrid w:val="0"/>
                <w:color w:val="0000FF"/>
              </w:rPr>
            </w:pPr>
            <w:r w:rsidRPr="00235394">
              <w:rPr>
                <w:i/>
                <w:snapToGrid w:val="0"/>
                <w:color w:val="0000FF"/>
              </w:rPr>
              <w:t>1.8.0</w:t>
            </w:r>
          </w:p>
        </w:tc>
      </w:tr>
      <w:tr w:rsidR="003C3971" w:rsidRPr="00235394" w14:paraId="56C124F6"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6ECD6080" w14:textId="77777777"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57FC0496" w14:textId="77777777" w:rsidR="003C3971" w:rsidRPr="00235394" w:rsidRDefault="003C3971" w:rsidP="00C72833">
            <w:pPr>
              <w:spacing w:after="0"/>
              <w:rPr>
                <w:i/>
                <w:snapToGrid w:val="0"/>
                <w:color w:val="0000FF"/>
              </w:rPr>
            </w:pPr>
            <w:r w:rsidRPr="00235394">
              <w:rPr>
                <w:i/>
                <w:snapToGrid w:val="0"/>
                <w:color w:val="0000FF"/>
              </w:rPr>
              <w:t>Smaller 3GPP logo file used.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7A48D285" w14:textId="77777777" w:rsidR="003C3971" w:rsidRPr="00235394" w:rsidRDefault="003C3971" w:rsidP="00C72833">
            <w:pPr>
              <w:spacing w:after="0"/>
              <w:jc w:val="center"/>
              <w:rPr>
                <w:i/>
                <w:snapToGrid w:val="0"/>
                <w:color w:val="0000FF"/>
              </w:rPr>
            </w:pPr>
            <w:r w:rsidRPr="00235394">
              <w:rPr>
                <w:i/>
                <w:snapToGrid w:val="0"/>
                <w:color w:val="0000FF"/>
              </w:rPr>
              <w:t>1.8.1</w:t>
            </w:r>
          </w:p>
        </w:tc>
      </w:tr>
      <w:tr w:rsidR="003C3971" w:rsidRPr="00235394" w14:paraId="418E0374"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4AB3D9E4" w14:textId="77777777" w:rsidR="003C3971" w:rsidRPr="00235394" w:rsidRDefault="003C3971" w:rsidP="00C72833">
            <w:pPr>
              <w:spacing w:after="0"/>
              <w:rPr>
                <w:i/>
                <w:snapToGrid w:val="0"/>
                <w:color w:val="0000FF"/>
              </w:rPr>
            </w:pPr>
            <w:r w:rsidRPr="00235394">
              <w:rPr>
                <w:i/>
                <w:snapToGrid w:val="0"/>
                <w:color w:val="0000FF"/>
              </w:rPr>
              <w:t>2010-07</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0BAE893" w14:textId="77777777" w:rsidR="003C3971" w:rsidRPr="00235394" w:rsidRDefault="003C3971" w:rsidP="00C72833">
            <w:pPr>
              <w:spacing w:after="0"/>
              <w:rPr>
                <w:i/>
                <w:snapToGrid w:val="0"/>
                <w:color w:val="0000FF"/>
              </w:rPr>
            </w:pPr>
            <w:r w:rsidRPr="00235394">
              <w:rPr>
                <w:i/>
                <w:snapToGrid w:val="0"/>
                <w:color w:val="0000FF"/>
              </w:rPr>
              <w:t>Guidance note concerning use of LTE-Advanced logo added.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4D794D0E" w14:textId="77777777" w:rsidR="003C3971" w:rsidRPr="00235394" w:rsidRDefault="003C3971" w:rsidP="00C72833">
            <w:pPr>
              <w:spacing w:after="0"/>
              <w:jc w:val="center"/>
              <w:rPr>
                <w:i/>
                <w:snapToGrid w:val="0"/>
                <w:color w:val="0000FF"/>
              </w:rPr>
            </w:pPr>
            <w:r w:rsidRPr="00235394">
              <w:rPr>
                <w:i/>
                <w:snapToGrid w:val="0"/>
                <w:color w:val="0000FF"/>
              </w:rPr>
              <w:t>1.8.2</w:t>
            </w:r>
          </w:p>
        </w:tc>
      </w:tr>
      <w:tr w:rsidR="003C3971" w:rsidRPr="00235394" w14:paraId="0C867E71"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00274C2A" w14:textId="77777777" w:rsidR="003C3971" w:rsidRPr="00235394" w:rsidRDefault="003C3971" w:rsidP="00C72833">
            <w:pPr>
              <w:spacing w:after="0"/>
              <w:rPr>
                <w:i/>
                <w:snapToGrid w:val="0"/>
                <w:color w:val="0000FF"/>
              </w:rPr>
            </w:pPr>
            <w:r w:rsidRPr="00235394">
              <w:rPr>
                <w:i/>
                <w:snapToGrid w:val="0"/>
                <w:color w:val="0000FF"/>
              </w:rPr>
              <w:t>2011-04-01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EA1A49F" w14:textId="77777777" w:rsidR="003C3971" w:rsidRPr="00235394" w:rsidRDefault="003C3971" w:rsidP="00C72833">
            <w:pPr>
              <w:spacing w:after="0"/>
              <w:rPr>
                <w:i/>
                <w:snapToGrid w:val="0"/>
                <w:color w:val="0000FF"/>
              </w:rPr>
            </w:pPr>
            <w:r w:rsidRPr="00235394">
              <w:rPr>
                <w:i/>
                <w:snapToGrid w:val="0"/>
                <w:color w:val="0000FF"/>
              </w:rPr>
              <w:t>Guidance of use of logos on cover page modified; copyright year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A355EE7" w14:textId="77777777" w:rsidR="003C3971" w:rsidRPr="00235394" w:rsidRDefault="003C3971" w:rsidP="00C72833">
            <w:pPr>
              <w:spacing w:after="0"/>
              <w:jc w:val="center"/>
              <w:rPr>
                <w:i/>
                <w:snapToGrid w:val="0"/>
                <w:color w:val="0000FF"/>
              </w:rPr>
            </w:pPr>
            <w:r w:rsidRPr="00235394">
              <w:rPr>
                <w:i/>
                <w:snapToGrid w:val="0"/>
                <w:color w:val="0000FF"/>
              </w:rPr>
              <w:t>1.8.3</w:t>
            </w:r>
          </w:p>
        </w:tc>
      </w:tr>
      <w:tr w:rsidR="003C3971" w:rsidRPr="00235394" w14:paraId="43F38CA1"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1EAD6335" w14:textId="77777777" w:rsidR="003C3971" w:rsidRPr="00235394" w:rsidRDefault="003C3971" w:rsidP="00C72833">
            <w:pPr>
              <w:spacing w:after="0"/>
              <w:rPr>
                <w:i/>
                <w:snapToGrid w:val="0"/>
                <w:color w:val="0000FF"/>
              </w:rPr>
            </w:pPr>
            <w:r w:rsidRPr="00235394">
              <w:rPr>
                <w:i/>
                <w:snapToGrid w:val="0"/>
                <w:color w:val="0000FF"/>
              </w:rPr>
              <w:t>2013-0</w:t>
            </w:r>
            <w:r>
              <w:rPr>
                <w:i/>
                <w:snapToGrid w:val="0"/>
                <w:color w:val="0000FF"/>
              </w:rPr>
              <w:t>5</w:t>
            </w:r>
            <w:r w:rsidRPr="00235394">
              <w:rPr>
                <w:i/>
                <w:snapToGrid w:val="0"/>
                <w:color w:val="0000FF"/>
              </w:rPr>
              <w:t>-</w:t>
            </w:r>
            <w:r>
              <w:rPr>
                <w:i/>
                <w:snapToGrid w:val="0"/>
                <w:color w:val="0000FF"/>
              </w:rPr>
              <w:t>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CC3BDE5" w14:textId="77777777" w:rsidR="003C3971" w:rsidRDefault="003C3971" w:rsidP="001C21C3">
            <w:pPr>
              <w:spacing w:after="0"/>
              <w:rPr>
                <w:i/>
                <w:snapToGrid w:val="0"/>
                <w:color w:val="0000FF"/>
              </w:rPr>
            </w:pPr>
            <w:r w:rsidRPr="00A85DBC">
              <w:rPr>
                <w:i/>
                <w:snapToGrid w:val="0"/>
                <w:color w:val="0000FF"/>
              </w:rPr>
              <w:t>Changed File Properties to MCC macro default</w:t>
            </w:r>
            <w:r w:rsidR="001C21C3">
              <w:rPr>
                <w:i/>
                <w:snapToGrid w:val="0"/>
                <w:color w:val="0000FF"/>
              </w:rPr>
              <w:t>.</w:t>
            </w:r>
            <w:r w:rsidRPr="00A85DBC">
              <w:rPr>
                <w:i/>
                <w:snapToGrid w:val="0"/>
                <w:color w:val="0000FF"/>
              </w:rPr>
              <w:t xml:space="preserve"> </w:t>
            </w:r>
          </w:p>
          <w:p w14:paraId="7C58EBA1" w14:textId="77777777" w:rsidR="003C3971" w:rsidRPr="00235394" w:rsidRDefault="003C3971" w:rsidP="001C21C3">
            <w:pPr>
              <w:spacing w:after="0"/>
              <w:rPr>
                <w:i/>
                <w:snapToGrid w:val="0"/>
                <w:color w:val="0000FF"/>
              </w:rPr>
            </w:pPr>
            <w:r w:rsidRPr="00235394">
              <w:rPr>
                <w:i/>
                <w:snapToGrid w:val="0"/>
                <w:color w:val="0000FF"/>
              </w:rPr>
              <w:t>Removed R99, added Rel-12/13</w:t>
            </w:r>
            <w:r w:rsidR="001C21C3">
              <w:rPr>
                <w:i/>
                <w:snapToGrid w:val="0"/>
                <w:color w:val="0000FF"/>
              </w:rPr>
              <w:t>.</w:t>
            </w:r>
          </w:p>
          <w:p w14:paraId="7A547FFD" w14:textId="77777777" w:rsidR="003C3971" w:rsidRPr="00235394" w:rsidRDefault="003C3971" w:rsidP="001C21C3">
            <w:pPr>
              <w:spacing w:after="0"/>
              <w:rPr>
                <w:i/>
                <w:snapToGrid w:val="0"/>
                <w:color w:val="0000FF"/>
              </w:rPr>
            </w:pPr>
            <w:r w:rsidRPr="00235394">
              <w:rPr>
                <w:i/>
                <w:snapToGrid w:val="0"/>
                <w:color w:val="0000FF"/>
              </w:rPr>
              <w:t>Modified Copyright year</w:t>
            </w:r>
            <w:r w:rsidR="001C21C3">
              <w:rPr>
                <w:i/>
                <w:snapToGrid w:val="0"/>
                <w:color w:val="0000FF"/>
              </w:rPr>
              <w:t>.</w:t>
            </w:r>
          </w:p>
          <w:p w14:paraId="16BEFA88" w14:textId="77777777" w:rsidR="003C3971" w:rsidRPr="00235394" w:rsidRDefault="003C3971" w:rsidP="001C21C3">
            <w:pPr>
              <w:spacing w:after="0"/>
              <w:rPr>
                <w:i/>
                <w:snapToGrid w:val="0"/>
                <w:color w:val="0000FF"/>
              </w:rPr>
            </w:pPr>
            <w:r>
              <w:rPr>
                <w:i/>
                <w:snapToGrid w:val="0"/>
                <w:color w:val="0000FF"/>
              </w:rPr>
              <w:t>Guidance on</w:t>
            </w:r>
            <w:r w:rsidRPr="00235394">
              <w:rPr>
                <w:i/>
                <w:snapToGrid w:val="0"/>
                <w:color w:val="0000FF"/>
              </w:rPr>
              <w:t xml:space="preserve"> annex X Change history</w:t>
            </w:r>
            <w:r w:rsidR="001C21C3">
              <w:rPr>
                <w:i/>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79E035B" w14:textId="77777777" w:rsidR="003C3971" w:rsidRPr="00235394" w:rsidRDefault="003C3971" w:rsidP="00C72833">
            <w:pPr>
              <w:spacing w:after="0"/>
              <w:jc w:val="center"/>
              <w:rPr>
                <w:i/>
                <w:snapToGrid w:val="0"/>
                <w:color w:val="0000FF"/>
              </w:rPr>
            </w:pPr>
            <w:r w:rsidRPr="00235394">
              <w:rPr>
                <w:i/>
                <w:snapToGrid w:val="0"/>
                <w:color w:val="0000FF"/>
              </w:rPr>
              <w:t>1.8.4</w:t>
            </w:r>
          </w:p>
        </w:tc>
      </w:tr>
      <w:tr w:rsidR="003C3971" w:rsidRPr="00235394" w14:paraId="177FFCAE"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166DCC5" w14:textId="77777777" w:rsidR="003C3971" w:rsidRPr="00235394" w:rsidRDefault="003C3971" w:rsidP="00C72833">
            <w:pPr>
              <w:spacing w:after="0"/>
              <w:rPr>
                <w:i/>
                <w:snapToGrid w:val="0"/>
                <w:color w:val="0000FF"/>
              </w:rPr>
            </w:pPr>
            <w:r>
              <w:rPr>
                <w:i/>
                <w:snapToGrid w:val="0"/>
                <w:color w:val="0000FF"/>
              </w:rPr>
              <w:t>2014-10-27</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2305B12" w14:textId="77777777" w:rsidR="003C3971" w:rsidRPr="00A85DBC" w:rsidRDefault="003C3971" w:rsidP="00C72833">
            <w:pPr>
              <w:spacing w:after="0"/>
              <w:rPr>
                <w:i/>
                <w:snapToGrid w:val="0"/>
                <w:color w:val="0000FF"/>
              </w:rPr>
            </w:pPr>
            <w:r>
              <w:rPr>
                <w:i/>
                <w:snapToGrid w:val="0"/>
                <w:color w:val="0000FF"/>
              </w:rPr>
              <w:t>Updated Release selection on cover. In clause 3, added "3GPP" to TR 21.905.</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4226B6C" w14:textId="77777777" w:rsidR="003C3971" w:rsidRPr="00235394" w:rsidRDefault="003C3971" w:rsidP="00C72833">
            <w:pPr>
              <w:spacing w:after="0"/>
              <w:jc w:val="center"/>
              <w:rPr>
                <w:i/>
                <w:snapToGrid w:val="0"/>
                <w:color w:val="0000FF"/>
              </w:rPr>
            </w:pPr>
            <w:r>
              <w:rPr>
                <w:i/>
                <w:snapToGrid w:val="0"/>
                <w:color w:val="0000FF"/>
              </w:rPr>
              <w:t>1.8.5</w:t>
            </w:r>
          </w:p>
        </w:tc>
      </w:tr>
      <w:tr w:rsidR="003C3971" w:rsidRPr="00235394" w14:paraId="38C7C5AF"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40D6F03" w14:textId="77777777" w:rsidR="003C3971" w:rsidRDefault="003C3971" w:rsidP="00C72833">
            <w:pPr>
              <w:spacing w:after="0"/>
              <w:rPr>
                <w:i/>
                <w:snapToGrid w:val="0"/>
                <w:color w:val="0000FF"/>
              </w:rPr>
            </w:pPr>
            <w:r>
              <w:rPr>
                <w:i/>
                <w:snapToGrid w:val="0"/>
                <w:color w:val="0000FF"/>
              </w:rPr>
              <w:t>2015-01-06</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32688ABA" w14:textId="77777777" w:rsidR="003C3971" w:rsidRDefault="003C3971" w:rsidP="00C72833">
            <w:pPr>
              <w:spacing w:after="0"/>
              <w:rPr>
                <w:i/>
                <w:snapToGrid w:val="0"/>
                <w:color w:val="0000FF"/>
              </w:rPr>
            </w:pPr>
            <w:r>
              <w:rPr>
                <w:i/>
                <w:snapToGrid w:val="0"/>
                <w:color w:val="0000FF"/>
              </w:rPr>
              <w:t>New Organizational Partner TSDSI added to copyright block.</w:t>
            </w:r>
            <w:r>
              <w:rPr>
                <w:i/>
                <w:snapToGrid w:val="0"/>
                <w:color w:val="0000FF"/>
              </w:rPr>
              <w:br/>
              <w:t>Old Releases removed.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F9EC3BB" w14:textId="77777777" w:rsidR="003C3971" w:rsidRDefault="003C3971" w:rsidP="00C72833">
            <w:pPr>
              <w:spacing w:after="0"/>
              <w:jc w:val="center"/>
              <w:rPr>
                <w:i/>
                <w:snapToGrid w:val="0"/>
                <w:color w:val="0000FF"/>
              </w:rPr>
            </w:pPr>
            <w:r>
              <w:rPr>
                <w:i/>
                <w:snapToGrid w:val="0"/>
                <w:color w:val="0000FF"/>
              </w:rPr>
              <w:t>1.9.0</w:t>
            </w:r>
          </w:p>
        </w:tc>
      </w:tr>
      <w:tr w:rsidR="003C3971" w:rsidRPr="00235394" w14:paraId="4F4A3B2E"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2F7A204" w14:textId="77777777" w:rsidR="003C3971" w:rsidRDefault="003C3971" w:rsidP="00C72833">
            <w:pPr>
              <w:spacing w:after="0"/>
              <w:rPr>
                <w:i/>
                <w:snapToGrid w:val="0"/>
                <w:color w:val="0000FF"/>
              </w:rPr>
            </w:pPr>
            <w:r>
              <w:rPr>
                <w:i/>
                <w:snapToGrid w:val="0"/>
                <w:color w:val="0000FF"/>
              </w:rPr>
              <w:t>2015-12-03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510F4C51" w14:textId="77777777" w:rsidR="003C3971" w:rsidRDefault="003C3971" w:rsidP="00C72833">
            <w:pPr>
              <w:spacing w:after="0"/>
              <w:rPr>
                <w:i/>
                <w:snapToGrid w:val="0"/>
                <w:color w:val="0000FF"/>
              </w:rPr>
            </w:pPr>
            <w:r>
              <w:rPr>
                <w:i/>
                <w:snapToGrid w:val="0"/>
                <w:color w:val="0000FF"/>
              </w:rPr>
              <w:t xml:space="preserve">Provision for LTE Advanced Pro logo </w:t>
            </w:r>
            <w:r>
              <w:rPr>
                <w:i/>
                <w:snapToGrid w:val="0"/>
                <w:color w:val="0000FF"/>
              </w:rPr>
              <w:br/>
              <w:t>Update copyright year to 2016</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2EFA999" w14:textId="77777777" w:rsidR="003C3971" w:rsidRPr="00A17573" w:rsidRDefault="003C3971" w:rsidP="00C72833">
            <w:pPr>
              <w:spacing w:after="0"/>
              <w:jc w:val="center"/>
              <w:rPr>
                <w:i/>
                <w:snapToGrid w:val="0"/>
                <w:color w:val="0000FF"/>
                <w:sz w:val="18"/>
                <w:szCs w:val="18"/>
              </w:rPr>
            </w:pPr>
            <w:r w:rsidRPr="00A17573">
              <w:rPr>
                <w:i/>
                <w:snapToGrid w:val="0"/>
                <w:color w:val="0000FF"/>
                <w:sz w:val="18"/>
                <w:szCs w:val="18"/>
              </w:rPr>
              <w:t>1.10.0</w:t>
            </w:r>
          </w:p>
        </w:tc>
      </w:tr>
      <w:tr w:rsidR="003C3971" w:rsidRPr="00235394" w14:paraId="310D8261"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DCD436D" w14:textId="77777777" w:rsidR="003C3971" w:rsidRDefault="003C3971" w:rsidP="00C72833">
            <w:pPr>
              <w:spacing w:after="0"/>
              <w:rPr>
                <w:i/>
                <w:snapToGrid w:val="0"/>
                <w:color w:val="0000FF"/>
              </w:rPr>
            </w:pPr>
            <w:r>
              <w:rPr>
                <w:i/>
                <w:snapToGrid w:val="0"/>
                <w:color w:val="0000FF"/>
              </w:rPr>
              <w:t>2016-03-08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6A0A621" w14:textId="77777777" w:rsidR="003C3971" w:rsidRDefault="003C3971" w:rsidP="00C72833">
            <w:pPr>
              <w:spacing w:after="0"/>
              <w:rPr>
                <w:i/>
                <w:snapToGrid w:val="0"/>
                <w:color w:val="0000FF"/>
              </w:rPr>
            </w:pPr>
            <w:r>
              <w:rPr>
                <w:i/>
                <w:snapToGrid w:val="0"/>
                <w:color w:val="0000FF"/>
              </w:rPr>
              <w:t>Standarization of the layout of the Change History table in the last annex</w:t>
            </w:r>
            <w:r w:rsidR="005D2E01">
              <w:rPr>
                <w:i/>
                <w:snapToGrid w:val="0"/>
                <w:color w:val="0000FF"/>
              </w:rPr>
              <w:t>.</w:t>
            </w:r>
            <w:r w:rsidR="00DF2B1F">
              <w:rPr>
                <w:i/>
                <w:snapToGrid w:val="0"/>
                <w:color w:val="0000FF"/>
              </w:rPr>
              <w:t>(Unreleased)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0C1231CF" w14:textId="77777777" w:rsidR="003C3971" w:rsidRPr="00A17573" w:rsidRDefault="003C3971" w:rsidP="00C72833">
            <w:pPr>
              <w:spacing w:after="0"/>
              <w:jc w:val="center"/>
              <w:rPr>
                <w:i/>
                <w:snapToGrid w:val="0"/>
                <w:color w:val="0000FF"/>
                <w:sz w:val="18"/>
                <w:szCs w:val="18"/>
              </w:rPr>
            </w:pPr>
            <w:r>
              <w:rPr>
                <w:i/>
                <w:snapToGrid w:val="0"/>
                <w:color w:val="0000FF"/>
                <w:sz w:val="18"/>
                <w:szCs w:val="18"/>
              </w:rPr>
              <w:t>1.11.0</w:t>
            </w:r>
          </w:p>
        </w:tc>
      </w:tr>
      <w:tr w:rsidR="00DF2B1F" w:rsidRPr="00235394" w14:paraId="3DA4E7A5"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E4F9535" w14:textId="77777777" w:rsidR="00DF2B1F" w:rsidRDefault="00DF2B1F" w:rsidP="00902E23">
            <w:pPr>
              <w:spacing w:after="0"/>
              <w:rPr>
                <w:i/>
                <w:snapToGrid w:val="0"/>
                <w:color w:val="0000FF"/>
              </w:rPr>
            </w:pPr>
            <w:r>
              <w:rPr>
                <w:i/>
                <w:snapToGrid w:val="0"/>
                <w:color w:val="0000FF"/>
              </w:rPr>
              <w:t>2016-06-15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E1C0783" w14:textId="77777777" w:rsidR="00DF2B1F" w:rsidRDefault="00DF2B1F" w:rsidP="00902E23">
            <w:pPr>
              <w:spacing w:after="0"/>
              <w:rPr>
                <w:i/>
                <w:snapToGrid w:val="0"/>
                <w:color w:val="0000FF"/>
              </w:rPr>
            </w:pPr>
            <w:r>
              <w:rPr>
                <w:i/>
                <w:snapToGrid w:val="0"/>
                <w:color w:val="0000FF"/>
              </w:rPr>
              <w:t>Minor adjustment to Change History table heading</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4593723" w14:textId="77777777" w:rsidR="00DF2B1F" w:rsidRDefault="00DF2B1F" w:rsidP="00902E23">
            <w:pPr>
              <w:spacing w:after="0"/>
              <w:jc w:val="center"/>
              <w:rPr>
                <w:i/>
                <w:snapToGrid w:val="0"/>
                <w:color w:val="0000FF"/>
                <w:sz w:val="18"/>
                <w:szCs w:val="18"/>
              </w:rPr>
            </w:pPr>
            <w:r>
              <w:rPr>
                <w:i/>
                <w:snapToGrid w:val="0"/>
                <w:color w:val="0000FF"/>
                <w:sz w:val="18"/>
                <w:szCs w:val="18"/>
              </w:rPr>
              <w:t>1.11.1</w:t>
            </w:r>
          </w:p>
        </w:tc>
      </w:tr>
      <w:tr w:rsidR="00054A22" w:rsidRPr="00235394" w14:paraId="3B8D4944"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A578C0A" w14:textId="77777777" w:rsidR="00054A22" w:rsidRDefault="00054A22" w:rsidP="001D02C2">
            <w:pPr>
              <w:spacing w:after="0"/>
              <w:rPr>
                <w:i/>
                <w:snapToGrid w:val="0"/>
                <w:color w:val="0000FF"/>
              </w:rPr>
            </w:pPr>
            <w:r>
              <w:rPr>
                <w:i/>
                <w:snapToGrid w:val="0"/>
                <w:color w:val="0000FF"/>
              </w:rPr>
              <w:t>2017-03-13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BA45971" w14:textId="77777777" w:rsidR="00054A22" w:rsidRDefault="00054A22" w:rsidP="001D02C2">
            <w:pPr>
              <w:spacing w:after="0"/>
              <w:rPr>
                <w:i/>
                <w:snapToGrid w:val="0"/>
                <w:color w:val="0000FF"/>
              </w:rPr>
            </w:pPr>
            <w:r>
              <w:rPr>
                <w:i/>
                <w:snapToGrid w:val="0"/>
                <w:color w:val="0000FF"/>
              </w:rPr>
              <w:t>Adds option for 5G logo on cover</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B07F6A1" w14:textId="77777777" w:rsidR="00054A22" w:rsidRDefault="00054A22" w:rsidP="001D02C2">
            <w:pPr>
              <w:spacing w:after="0"/>
              <w:jc w:val="center"/>
              <w:rPr>
                <w:i/>
                <w:snapToGrid w:val="0"/>
                <w:color w:val="0000FF"/>
                <w:sz w:val="18"/>
                <w:szCs w:val="18"/>
              </w:rPr>
            </w:pPr>
            <w:r>
              <w:rPr>
                <w:i/>
                <w:snapToGrid w:val="0"/>
                <w:color w:val="0000FF"/>
                <w:sz w:val="18"/>
                <w:szCs w:val="18"/>
              </w:rPr>
              <w:t>1.12.0</w:t>
            </w:r>
          </w:p>
        </w:tc>
      </w:tr>
      <w:tr w:rsidR="00917CCB" w:rsidRPr="00235394" w14:paraId="7D7A1E1B"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36409A2F" w14:textId="77777777" w:rsidR="00917CCB" w:rsidRDefault="00917CCB" w:rsidP="006E5C86">
            <w:pPr>
              <w:spacing w:after="0"/>
              <w:rPr>
                <w:i/>
                <w:snapToGrid w:val="0"/>
                <w:color w:val="0000FF"/>
              </w:rPr>
            </w:pPr>
            <w:r>
              <w:rPr>
                <w:i/>
                <w:snapToGrid w:val="0"/>
                <w:color w:val="0000FF"/>
              </w:rPr>
              <w:t>2017-05-03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767C6CD" w14:textId="77777777" w:rsidR="00917CCB" w:rsidRDefault="00917CCB" w:rsidP="006E5C86">
            <w:pPr>
              <w:spacing w:after="0"/>
              <w:rPr>
                <w:i/>
                <w:snapToGrid w:val="0"/>
                <w:color w:val="0000FF"/>
              </w:rPr>
            </w:pPr>
            <w:r>
              <w:rPr>
                <w:i/>
                <w:snapToGrid w:val="0"/>
                <w:color w:val="0000FF"/>
              </w:rPr>
              <w:t>Smaller 5G logo to reduce file size</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3429C7D" w14:textId="77777777" w:rsidR="00917CCB" w:rsidRDefault="00917CCB" w:rsidP="006E5C86">
            <w:pPr>
              <w:spacing w:after="0"/>
              <w:jc w:val="center"/>
              <w:rPr>
                <w:i/>
                <w:snapToGrid w:val="0"/>
                <w:color w:val="0000FF"/>
                <w:sz w:val="18"/>
                <w:szCs w:val="18"/>
              </w:rPr>
            </w:pPr>
            <w:r>
              <w:rPr>
                <w:i/>
                <w:snapToGrid w:val="0"/>
                <w:color w:val="0000FF"/>
                <w:sz w:val="18"/>
                <w:szCs w:val="18"/>
              </w:rPr>
              <w:t>1.12.1</w:t>
            </w:r>
          </w:p>
        </w:tc>
      </w:tr>
      <w:tr w:rsidR="001C21C3" w:rsidRPr="00235394" w14:paraId="48E91A56" w14:textId="77777777" w:rsidTr="00F9008D">
        <w:trPr>
          <w:cantSplit/>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50E1E293" w14:textId="77777777" w:rsidR="001C21C3" w:rsidRDefault="001C21C3" w:rsidP="006E5C86">
            <w:pPr>
              <w:spacing w:after="0"/>
              <w:rPr>
                <w:i/>
                <w:snapToGrid w:val="0"/>
                <w:color w:val="0000FF"/>
              </w:rPr>
            </w:pPr>
            <w:r>
              <w:rPr>
                <w:i/>
                <w:snapToGrid w:val="0"/>
                <w:color w:val="0000FF"/>
              </w:rPr>
              <w:lastRenderedPageBreak/>
              <w:t>201</w:t>
            </w:r>
            <w:r w:rsidR="002675F0">
              <w:rPr>
                <w:i/>
                <w:snapToGrid w:val="0"/>
                <w:color w:val="0000FF"/>
              </w:rPr>
              <w:t>9-02-25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4BE097B" w14:textId="77777777" w:rsidR="00A73129" w:rsidRDefault="00A73129" w:rsidP="00F9008D">
            <w:pPr>
              <w:keepLines/>
              <w:spacing w:after="0"/>
              <w:rPr>
                <w:i/>
                <w:snapToGrid w:val="0"/>
                <w:color w:val="0000FF"/>
              </w:rPr>
            </w:pPr>
            <w:r>
              <w:rPr>
                <w:i/>
                <w:snapToGrid w:val="0"/>
                <w:color w:val="0000FF"/>
              </w:rPr>
              <w:t>Replacement of frames on cover pages by in-line text.</w:t>
            </w:r>
          </w:p>
          <w:p w14:paraId="097E72A1" w14:textId="77777777" w:rsidR="00A73129" w:rsidRDefault="001C21C3" w:rsidP="00F9008D">
            <w:pPr>
              <w:keepLines/>
              <w:spacing w:after="0"/>
              <w:rPr>
                <w:i/>
                <w:snapToGrid w:val="0"/>
                <w:color w:val="0000FF"/>
              </w:rPr>
            </w:pPr>
            <w:r>
              <w:rPr>
                <w:i/>
                <w:snapToGrid w:val="0"/>
                <w:color w:val="0000FF"/>
              </w:rPr>
              <w:t>Clarification of help text on when to use 5G logo.</w:t>
            </w:r>
            <w:r>
              <w:rPr>
                <w:i/>
                <w:snapToGrid w:val="0"/>
                <w:color w:val="0000FF"/>
              </w:rPr>
              <w:br/>
              <w:t>Removal of defunct keywords frame on page 2.</w:t>
            </w:r>
            <w:r w:rsidR="00D675A9">
              <w:rPr>
                <w:i/>
                <w:snapToGrid w:val="0"/>
                <w:color w:val="0000FF"/>
              </w:rPr>
              <w:br/>
              <w:t>Add Rel-16</w:t>
            </w:r>
            <w:r w:rsidR="007429F6">
              <w:rPr>
                <w:i/>
                <w:snapToGrid w:val="0"/>
                <w:color w:val="0000FF"/>
              </w:rPr>
              <w:t>, Rel-17</w:t>
            </w:r>
            <w:r w:rsidR="00D675A9">
              <w:rPr>
                <w:i/>
                <w:snapToGrid w:val="0"/>
                <w:color w:val="0000FF"/>
              </w:rPr>
              <w:t xml:space="preserve"> option</w:t>
            </w:r>
            <w:r w:rsidR="007429F6">
              <w:rPr>
                <w:i/>
                <w:snapToGrid w:val="0"/>
                <w:color w:val="0000FF"/>
              </w:rPr>
              <w:t>s</w:t>
            </w:r>
            <w:r w:rsidR="007B600E">
              <w:rPr>
                <w:i/>
                <w:snapToGrid w:val="0"/>
                <w:color w:val="0000FF"/>
              </w:rPr>
              <w:t>, eliminated earlier, frozen, Releases</w:t>
            </w:r>
            <w:r w:rsidR="00D675A9">
              <w:rPr>
                <w:i/>
                <w:snapToGrid w:val="0"/>
                <w:color w:val="0000FF"/>
              </w:rPr>
              <w:t xml:space="preserve"> (</w:t>
            </w:r>
            <w:r w:rsidR="001F0C1D">
              <w:rPr>
                <w:i/>
                <w:snapToGrid w:val="0"/>
                <w:color w:val="0000FF"/>
              </w:rPr>
              <w:t>cover page</w:t>
            </w:r>
            <w:r w:rsidR="00D675A9">
              <w:rPr>
                <w:i/>
                <w:snapToGrid w:val="0"/>
                <w:color w:val="0000FF"/>
              </w:rPr>
              <w:t>, below title)</w:t>
            </w:r>
            <w:r>
              <w:rPr>
                <w:i/>
                <w:snapToGrid w:val="0"/>
                <w:color w:val="0000FF"/>
              </w:rPr>
              <w:br/>
            </w:r>
            <w:r w:rsidR="00A73129">
              <w:rPr>
                <w:i/>
                <w:snapToGrid w:val="0"/>
                <w:color w:val="0000FF"/>
              </w:rPr>
              <w:t>Corrections to some guidance text, addition of guidance text concerning automatic page headers under Word 2016 ff.</w:t>
            </w:r>
            <w:r w:rsidR="007B600E">
              <w:rPr>
                <w:i/>
                <w:snapToGrid w:val="0"/>
                <w:color w:val="0000FF"/>
              </w:rPr>
              <w:br/>
              <w:t>Use of modal auxiliary verbs added to Foreword.</w:t>
            </w:r>
            <w:r w:rsidR="002675F0">
              <w:rPr>
                <w:i/>
                <w:snapToGrid w:val="0"/>
                <w:color w:val="0000FF"/>
              </w:rPr>
              <w:br/>
              <w:t>More explicit guidance on Bibliography and Index annexes.</w:t>
            </w:r>
            <w:r w:rsidR="006B30D0">
              <w:rPr>
                <w:i/>
                <w:snapToGrid w:val="0"/>
                <w:color w:val="0000FF"/>
              </w:rPr>
              <w:br/>
              <w:t>Converted to .docx format.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3002DC7" w14:textId="77777777" w:rsidR="001C21C3" w:rsidRDefault="001C21C3" w:rsidP="00D675A9">
            <w:pPr>
              <w:spacing w:after="0"/>
              <w:jc w:val="center"/>
              <w:rPr>
                <w:i/>
                <w:snapToGrid w:val="0"/>
                <w:color w:val="0000FF"/>
                <w:sz w:val="18"/>
                <w:szCs w:val="18"/>
              </w:rPr>
            </w:pPr>
            <w:r>
              <w:rPr>
                <w:i/>
                <w:snapToGrid w:val="0"/>
                <w:color w:val="0000FF"/>
                <w:sz w:val="18"/>
                <w:szCs w:val="18"/>
              </w:rPr>
              <w:t>1.13.0</w:t>
            </w:r>
          </w:p>
        </w:tc>
      </w:tr>
      <w:tr w:rsidR="00465515" w:rsidRPr="00235394" w14:paraId="3AF7406F"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31A4366D" w14:textId="77777777" w:rsidR="00465515" w:rsidRDefault="00465515" w:rsidP="006E5C86">
            <w:pPr>
              <w:spacing w:after="0"/>
              <w:rPr>
                <w:i/>
                <w:snapToGrid w:val="0"/>
                <w:color w:val="0000FF"/>
              </w:rPr>
            </w:pPr>
            <w:r>
              <w:rPr>
                <w:i/>
                <w:snapToGrid w:val="0"/>
                <w:color w:val="0000FF"/>
              </w:rPr>
              <w:t>2019-09-12</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3C8BDA1" w14:textId="77777777" w:rsidR="001A7420" w:rsidRDefault="00AE65E2" w:rsidP="00A73129">
            <w:pPr>
              <w:spacing w:after="0"/>
              <w:rPr>
                <w:i/>
                <w:snapToGrid w:val="0"/>
                <w:color w:val="0000FF"/>
              </w:rPr>
            </w:pPr>
            <w:r>
              <w:rPr>
                <w:i/>
                <w:snapToGrid w:val="0"/>
                <w:color w:val="0000FF"/>
              </w:rPr>
              <w:t>Cover page table outline shown dotted for ease of logo selection. (Author to hide outline after logo selection.)</w:t>
            </w:r>
            <w:r w:rsidR="00C074DD">
              <w:rPr>
                <w:i/>
                <w:snapToGrid w:val="0"/>
                <w:color w:val="0000FF"/>
              </w:rPr>
              <w:t xml:space="preserve"> User now needs to delete whole table rows instead of individual cells, which proved to be tricky.</w:t>
            </w:r>
          </w:p>
          <w:p w14:paraId="471F8EA6" w14:textId="77777777" w:rsidR="00465515" w:rsidRDefault="00465515" w:rsidP="00A73129">
            <w:pPr>
              <w:spacing w:after="0"/>
              <w:rPr>
                <w:i/>
                <w:snapToGrid w:val="0"/>
                <w:color w:val="0000FF"/>
              </w:rPr>
            </w:pPr>
            <w:r>
              <w:rPr>
                <w:i/>
                <w:snapToGrid w:val="0"/>
                <w:color w:val="0000FF"/>
              </w:rPr>
              <w:t xml:space="preserve">Change of style </w:t>
            </w:r>
            <w:r w:rsidR="00BD7D31">
              <w:rPr>
                <w:i/>
                <w:snapToGrid w:val="0"/>
                <w:color w:val="0000FF"/>
              </w:rPr>
              <w:t>for</w:t>
            </w:r>
            <w:r>
              <w:rPr>
                <w:i/>
                <w:snapToGrid w:val="0"/>
                <w:color w:val="0000FF"/>
              </w:rPr>
              <w:t xml:space="preserve"> "notes" in the Foreword to normal paragraphs.</w:t>
            </w:r>
          </w:p>
          <w:p w14:paraId="20B042E2" w14:textId="77777777" w:rsidR="00D76048" w:rsidRDefault="00D76048" w:rsidP="00A73129">
            <w:pPr>
              <w:spacing w:after="0"/>
              <w:rPr>
                <w:i/>
                <w:snapToGrid w:val="0"/>
                <w:color w:val="0000FF"/>
              </w:rPr>
            </w:pPr>
            <w:r>
              <w:rPr>
                <w:i/>
                <w:snapToGrid w:val="0"/>
                <w:color w:val="0000FF"/>
              </w:rPr>
              <w:t>Insertion of new bookmarks, correction of location of existing bookmarks. (To improve navigation.)</w:t>
            </w:r>
          </w:p>
          <w:p w14:paraId="2502A402" w14:textId="77777777" w:rsidR="00465515" w:rsidRDefault="00C074DD" w:rsidP="00A73129">
            <w:pPr>
              <w:spacing w:after="0"/>
              <w:rPr>
                <w:i/>
                <w:snapToGrid w:val="0"/>
                <w:color w:val="0000FF"/>
              </w:rPr>
            </w:pPr>
            <w:r>
              <w:rPr>
                <w:i/>
                <w:snapToGrid w:val="0"/>
                <w:color w:val="0000FF"/>
              </w:rPr>
              <w:t>I</w:t>
            </w:r>
            <w:r w:rsidR="00465515">
              <w:rPr>
                <w:i/>
                <w:snapToGrid w:val="0"/>
                <w:color w:val="0000FF"/>
              </w:rPr>
              <w:t>mprovements to guidance text.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715A9446" w14:textId="77777777" w:rsidR="00465515" w:rsidRDefault="00465515" w:rsidP="00465515">
            <w:pPr>
              <w:spacing w:after="0"/>
              <w:jc w:val="center"/>
              <w:rPr>
                <w:i/>
                <w:snapToGrid w:val="0"/>
                <w:color w:val="0000FF"/>
                <w:sz w:val="18"/>
                <w:szCs w:val="18"/>
              </w:rPr>
            </w:pPr>
            <w:r>
              <w:rPr>
                <w:i/>
                <w:snapToGrid w:val="0"/>
                <w:color w:val="0000FF"/>
                <w:sz w:val="18"/>
                <w:szCs w:val="18"/>
              </w:rPr>
              <w:t>1.13.1</w:t>
            </w:r>
          </w:p>
        </w:tc>
      </w:tr>
      <w:tr w:rsidR="008E2D68" w:rsidRPr="00235394" w14:paraId="650AED77"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69E7B35" w14:textId="03D78725" w:rsidR="008E2D68" w:rsidRDefault="008E2D68" w:rsidP="006E5C86">
            <w:pPr>
              <w:spacing w:after="0"/>
              <w:rPr>
                <w:i/>
                <w:snapToGrid w:val="0"/>
                <w:color w:val="0000FF"/>
              </w:rPr>
            </w:pPr>
            <w:r>
              <w:rPr>
                <w:i/>
                <w:snapToGrid w:val="0"/>
                <w:color w:val="0000FF"/>
              </w:rPr>
              <w:t>2021-06-18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28E95801" w14:textId="4E0CFB4A" w:rsidR="008E2D68" w:rsidRDefault="008E2D68" w:rsidP="00A73129">
            <w:pPr>
              <w:spacing w:after="0"/>
              <w:rPr>
                <w:i/>
                <w:snapToGrid w:val="0"/>
                <w:color w:val="0000FF"/>
              </w:rPr>
            </w:pPr>
            <w:r>
              <w:rPr>
                <w:i/>
                <w:snapToGrid w:val="0"/>
                <w:color w:val="0000FF"/>
              </w:rPr>
              <w:t xml:space="preserve">Provision for 5G Advanced logo </w:t>
            </w:r>
            <w:r>
              <w:rPr>
                <w:i/>
                <w:snapToGrid w:val="0"/>
                <w:color w:val="0000FF"/>
              </w:rPr>
              <w:br/>
              <w:t>Update copyright year to 2021</w:t>
            </w:r>
            <w:r w:rsidR="0049751D">
              <w:rPr>
                <w:i/>
                <w:snapToGrid w:val="0"/>
                <w:color w:val="0000FF"/>
              </w:rPr>
              <w:br/>
            </w:r>
            <w:r w:rsidR="00933FB0">
              <w:rPr>
                <w:i/>
                <w:snapToGrid w:val="0"/>
                <w:color w:val="0000FF"/>
              </w:rPr>
              <w:t>Additional guidance on the use of Heading 8/9 in annexes C, D and X.</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AE1D73D" w14:textId="4539BDD5" w:rsidR="008E2D68" w:rsidRDefault="008E2D68" w:rsidP="00465515">
            <w:pPr>
              <w:spacing w:after="0"/>
              <w:jc w:val="center"/>
              <w:rPr>
                <w:i/>
                <w:snapToGrid w:val="0"/>
                <w:color w:val="0000FF"/>
                <w:sz w:val="18"/>
                <w:szCs w:val="18"/>
              </w:rPr>
            </w:pPr>
            <w:r>
              <w:rPr>
                <w:i/>
                <w:snapToGrid w:val="0"/>
                <w:color w:val="0000FF"/>
                <w:sz w:val="18"/>
                <w:szCs w:val="18"/>
              </w:rPr>
              <w:t>1.14.0</w:t>
            </w:r>
          </w:p>
        </w:tc>
      </w:tr>
    </w:tbl>
    <w:p w14:paraId="3A6FB7AB" w14:textId="77777777" w:rsidR="003C3971" w:rsidRPr="00235394" w:rsidRDefault="003C3971" w:rsidP="003C3971">
      <w:pPr>
        <w:pStyle w:val="Guidance"/>
      </w:pPr>
    </w:p>
    <w:p w14:paraId="6AE5F0B0" w14:textId="77777777" w:rsidR="00080512" w:rsidRDefault="00080512"/>
    <w:sectPr w:rsidR="00080512">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6560A" w14:textId="77777777" w:rsidR="001C6484" w:rsidRDefault="001C6484">
      <w:r>
        <w:separator/>
      </w:r>
    </w:p>
  </w:endnote>
  <w:endnote w:type="continuationSeparator" w:id="0">
    <w:p w14:paraId="22CB5970" w14:textId="77777777" w:rsidR="001C6484" w:rsidRDefault="001C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FD65" w14:textId="77777777" w:rsidR="003B5664" w:rsidRDefault="003B5664">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0FC7F" w14:textId="77777777" w:rsidR="001C6484" w:rsidRDefault="001C6484">
      <w:r>
        <w:separator/>
      </w:r>
    </w:p>
  </w:footnote>
  <w:footnote w:type="continuationSeparator" w:id="0">
    <w:p w14:paraId="284D8B91" w14:textId="77777777" w:rsidR="001C6484" w:rsidRDefault="001C6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A2FE" w14:textId="289A218B" w:rsidR="003B5664" w:rsidRDefault="003B566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521C0">
      <w:rPr>
        <w:rFonts w:ascii="Arial" w:hAnsi="Arial" w:cs="Arial"/>
        <w:b/>
        <w:noProof/>
        <w:sz w:val="18"/>
        <w:szCs w:val="18"/>
      </w:rPr>
      <w:t>3GPP TR 38.837 V0.43.0 (2022-031)</w:t>
    </w:r>
    <w:r>
      <w:rPr>
        <w:rFonts w:ascii="Arial" w:hAnsi="Arial" w:cs="Arial"/>
        <w:b/>
        <w:sz w:val="18"/>
        <w:szCs w:val="18"/>
      </w:rPr>
      <w:fldChar w:fldCharType="end"/>
    </w:r>
  </w:p>
  <w:p w14:paraId="7A6BC72E" w14:textId="77777777" w:rsidR="003B5664" w:rsidRDefault="003B566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3C5D8406" w:rsidR="003B5664" w:rsidRDefault="003B566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521C0">
      <w:rPr>
        <w:rFonts w:ascii="Arial" w:hAnsi="Arial" w:cs="Arial"/>
        <w:b/>
        <w:noProof/>
        <w:sz w:val="18"/>
        <w:szCs w:val="18"/>
      </w:rPr>
      <w:t>Release 17</w:t>
    </w:r>
    <w:r>
      <w:rPr>
        <w:rFonts w:ascii="Arial" w:hAnsi="Arial" w:cs="Arial"/>
        <w:b/>
        <w:sz w:val="18"/>
        <w:szCs w:val="18"/>
      </w:rPr>
      <w:fldChar w:fldCharType="end"/>
    </w:r>
  </w:p>
  <w:p w14:paraId="1024E63D" w14:textId="77777777" w:rsidR="003B5664" w:rsidRDefault="003B56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03A0"/>
    <w:multiLevelType w:val="hybridMultilevel"/>
    <w:tmpl w:val="6F30107A"/>
    <w:lvl w:ilvl="0" w:tplc="62C482E4">
      <w:start w:val="1"/>
      <w:numFmt w:val="bullet"/>
      <w:lvlText w:val="o"/>
      <w:lvlJc w:val="left"/>
      <w:pPr>
        <w:tabs>
          <w:tab w:val="num" w:pos="720"/>
        </w:tabs>
        <w:ind w:left="720" w:hanging="360"/>
      </w:pPr>
      <w:rPr>
        <w:rFonts w:ascii="Courier New" w:hAnsi="Courier New" w:hint="default"/>
      </w:rPr>
    </w:lvl>
    <w:lvl w:ilvl="1" w:tplc="DD56D132">
      <w:numFmt w:val="bullet"/>
      <w:lvlText w:val="•"/>
      <w:lvlJc w:val="left"/>
      <w:pPr>
        <w:tabs>
          <w:tab w:val="num" w:pos="1440"/>
        </w:tabs>
        <w:ind w:left="1440" w:hanging="360"/>
      </w:pPr>
      <w:rPr>
        <w:rFonts w:ascii="Arial" w:hAnsi="Arial" w:hint="default"/>
      </w:rPr>
    </w:lvl>
    <w:lvl w:ilvl="2" w:tplc="16F2906E">
      <w:numFmt w:val="bullet"/>
      <w:lvlText w:val="•"/>
      <w:lvlJc w:val="left"/>
      <w:pPr>
        <w:tabs>
          <w:tab w:val="num" w:pos="2160"/>
        </w:tabs>
        <w:ind w:left="2160" w:hanging="360"/>
      </w:pPr>
      <w:rPr>
        <w:rFonts w:ascii="Arial" w:hAnsi="Arial" w:hint="default"/>
      </w:rPr>
    </w:lvl>
    <w:lvl w:ilvl="3" w:tplc="6D2A6E38">
      <w:numFmt w:val="bullet"/>
      <w:lvlText w:val="•"/>
      <w:lvlJc w:val="left"/>
      <w:pPr>
        <w:tabs>
          <w:tab w:val="num" w:pos="2880"/>
        </w:tabs>
        <w:ind w:left="2880" w:hanging="360"/>
      </w:pPr>
      <w:rPr>
        <w:rFonts w:ascii="Arial" w:hAnsi="Arial" w:hint="default"/>
      </w:rPr>
    </w:lvl>
    <w:lvl w:ilvl="4" w:tplc="CE50905C">
      <w:start w:val="1"/>
      <w:numFmt w:val="bullet"/>
      <w:lvlText w:val="o"/>
      <w:lvlJc w:val="left"/>
      <w:pPr>
        <w:tabs>
          <w:tab w:val="num" w:pos="3600"/>
        </w:tabs>
        <w:ind w:left="3600" w:hanging="360"/>
      </w:pPr>
      <w:rPr>
        <w:rFonts w:ascii="Courier New" w:hAnsi="Courier New" w:hint="default"/>
      </w:rPr>
    </w:lvl>
    <w:lvl w:ilvl="5" w:tplc="95B0F536" w:tentative="1">
      <w:start w:val="1"/>
      <w:numFmt w:val="bullet"/>
      <w:lvlText w:val="o"/>
      <w:lvlJc w:val="left"/>
      <w:pPr>
        <w:tabs>
          <w:tab w:val="num" w:pos="4320"/>
        </w:tabs>
        <w:ind w:left="4320" w:hanging="360"/>
      </w:pPr>
      <w:rPr>
        <w:rFonts w:ascii="Courier New" w:hAnsi="Courier New" w:hint="default"/>
      </w:rPr>
    </w:lvl>
    <w:lvl w:ilvl="6" w:tplc="B2781702" w:tentative="1">
      <w:start w:val="1"/>
      <w:numFmt w:val="bullet"/>
      <w:lvlText w:val="o"/>
      <w:lvlJc w:val="left"/>
      <w:pPr>
        <w:tabs>
          <w:tab w:val="num" w:pos="5040"/>
        </w:tabs>
        <w:ind w:left="5040" w:hanging="360"/>
      </w:pPr>
      <w:rPr>
        <w:rFonts w:ascii="Courier New" w:hAnsi="Courier New" w:hint="default"/>
      </w:rPr>
    </w:lvl>
    <w:lvl w:ilvl="7" w:tplc="18F280C2" w:tentative="1">
      <w:start w:val="1"/>
      <w:numFmt w:val="bullet"/>
      <w:lvlText w:val="o"/>
      <w:lvlJc w:val="left"/>
      <w:pPr>
        <w:tabs>
          <w:tab w:val="num" w:pos="5760"/>
        </w:tabs>
        <w:ind w:left="5760" w:hanging="360"/>
      </w:pPr>
      <w:rPr>
        <w:rFonts w:ascii="Courier New" w:hAnsi="Courier New" w:hint="default"/>
      </w:rPr>
    </w:lvl>
    <w:lvl w:ilvl="8" w:tplc="30E87A6C"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2DE1E2D"/>
    <w:multiLevelType w:val="hybridMultilevel"/>
    <w:tmpl w:val="C380849C"/>
    <w:lvl w:ilvl="0" w:tplc="BD365A98">
      <w:start w:val="1"/>
      <w:numFmt w:val="bullet"/>
      <w:lvlText w:val="•"/>
      <w:lvlJc w:val="left"/>
      <w:pPr>
        <w:tabs>
          <w:tab w:val="num" w:pos="720"/>
        </w:tabs>
        <w:ind w:left="720" w:hanging="360"/>
      </w:pPr>
      <w:rPr>
        <w:rFonts w:ascii="Arial" w:hAnsi="Arial" w:hint="default"/>
      </w:rPr>
    </w:lvl>
    <w:lvl w:ilvl="1" w:tplc="0C8EF7B4">
      <w:numFmt w:val="bullet"/>
      <w:lvlText w:val="•"/>
      <w:lvlJc w:val="left"/>
      <w:pPr>
        <w:tabs>
          <w:tab w:val="num" w:pos="1440"/>
        </w:tabs>
        <w:ind w:left="1440" w:hanging="360"/>
      </w:pPr>
      <w:rPr>
        <w:rFonts w:ascii="Arial" w:hAnsi="Arial" w:hint="default"/>
      </w:rPr>
    </w:lvl>
    <w:lvl w:ilvl="2" w:tplc="60364F86">
      <w:start w:val="1"/>
      <w:numFmt w:val="bullet"/>
      <w:lvlText w:val="•"/>
      <w:lvlJc w:val="left"/>
      <w:pPr>
        <w:tabs>
          <w:tab w:val="num" w:pos="2160"/>
        </w:tabs>
        <w:ind w:left="2160" w:hanging="360"/>
      </w:pPr>
      <w:rPr>
        <w:rFonts w:ascii="Arial" w:hAnsi="Arial" w:hint="default"/>
      </w:rPr>
    </w:lvl>
    <w:lvl w:ilvl="3" w:tplc="451E1C68" w:tentative="1">
      <w:start w:val="1"/>
      <w:numFmt w:val="bullet"/>
      <w:lvlText w:val="•"/>
      <w:lvlJc w:val="left"/>
      <w:pPr>
        <w:tabs>
          <w:tab w:val="num" w:pos="2880"/>
        </w:tabs>
        <w:ind w:left="2880" w:hanging="360"/>
      </w:pPr>
      <w:rPr>
        <w:rFonts w:ascii="Arial" w:hAnsi="Arial" w:hint="default"/>
      </w:rPr>
    </w:lvl>
    <w:lvl w:ilvl="4" w:tplc="2FF2E0E4" w:tentative="1">
      <w:start w:val="1"/>
      <w:numFmt w:val="bullet"/>
      <w:lvlText w:val="•"/>
      <w:lvlJc w:val="left"/>
      <w:pPr>
        <w:tabs>
          <w:tab w:val="num" w:pos="3600"/>
        </w:tabs>
        <w:ind w:left="3600" w:hanging="360"/>
      </w:pPr>
      <w:rPr>
        <w:rFonts w:ascii="Arial" w:hAnsi="Arial" w:hint="default"/>
      </w:rPr>
    </w:lvl>
    <w:lvl w:ilvl="5" w:tplc="4F82BA3A" w:tentative="1">
      <w:start w:val="1"/>
      <w:numFmt w:val="bullet"/>
      <w:lvlText w:val="•"/>
      <w:lvlJc w:val="left"/>
      <w:pPr>
        <w:tabs>
          <w:tab w:val="num" w:pos="4320"/>
        </w:tabs>
        <w:ind w:left="4320" w:hanging="360"/>
      </w:pPr>
      <w:rPr>
        <w:rFonts w:ascii="Arial" w:hAnsi="Arial" w:hint="default"/>
      </w:rPr>
    </w:lvl>
    <w:lvl w:ilvl="6" w:tplc="BD90D3C0" w:tentative="1">
      <w:start w:val="1"/>
      <w:numFmt w:val="bullet"/>
      <w:lvlText w:val="•"/>
      <w:lvlJc w:val="left"/>
      <w:pPr>
        <w:tabs>
          <w:tab w:val="num" w:pos="5040"/>
        </w:tabs>
        <w:ind w:left="5040" w:hanging="360"/>
      </w:pPr>
      <w:rPr>
        <w:rFonts w:ascii="Arial" w:hAnsi="Arial" w:hint="default"/>
      </w:rPr>
    </w:lvl>
    <w:lvl w:ilvl="7" w:tplc="FF7E304A" w:tentative="1">
      <w:start w:val="1"/>
      <w:numFmt w:val="bullet"/>
      <w:lvlText w:val="•"/>
      <w:lvlJc w:val="left"/>
      <w:pPr>
        <w:tabs>
          <w:tab w:val="num" w:pos="5760"/>
        </w:tabs>
        <w:ind w:left="5760" w:hanging="360"/>
      </w:pPr>
      <w:rPr>
        <w:rFonts w:ascii="Arial" w:hAnsi="Arial" w:hint="default"/>
      </w:rPr>
    </w:lvl>
    <w:lvl w:ilvl="8" w:tplc="093E0B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1C3BD1"/>
    <w:multiLevelType w:val="hybridMultilevel"/>
    <w:tmpl w:val="035E9EC4"/>
    <w:lvl w:ilvl="0" w:tplc="3DC083A6">
      <w:start w:val="1"/>
      <w:numFmt w:val="bullet"/>
      <w:lvlText w:val="•"/>
      <w:lvlJc w:val="left"/>
      <w:pPr>
        <w:tabs>
          <w:tab w:val="num" w:pos="720"/>
        </w:tabs>
        <w:ind w:left="720" w:hanging="360"/>
      </w:pPr>
      <w:rPr>
        <w:rFonts w:ascii="Arial" w:hAnsi="Arial" w:hint="default"/>
      </w:rPr>
    </w:lvl>
    <w:lvl w:ilvl="1" w:tplc="155CADBA">
      <w:start w:val="1"/>
      <w:numFmt w:val="bullet"/>
      <w:lvlText w:val="•"/>
      <w:lvlJc w:val="left"/>
      <w:pPr>
        <w:tabs>
          <w:tab w:val="num" w:pos="1440"/>
        </w:tabs>
        <w:ind w:left="1440" w:hanging="360"/>
      </w:pPr>
      <w:rPr>
        <w:rFonts w:ascii="Arial" w:hAnsi="Arial" w:hint="default"/>
      </w:rPr>
    </w:lvl>
    <w:lvl w:ilvl="2" w:tplc="5F9A1AF0">
      <w:numFmt w:val="bullet"/>
      <w:lvlText w:val="•"/>
      <w:lvlJc w:val="left"/>
      <w:pPr>
        <w:tabs>
          <w:tab w:val="num" w:pos="2160"/>
        </w:tabs>
        <w:ind w:left="2160" w:hanging="360"/>
      </w:pPr>
      <w:rPr>
        <w:rFonts w:ascii="Arial" w:hAnsi="Arial" w:hint="default"/>
      </w:rPr>
    </w:lvl>
    <w:lvl w:ilvl="3" w:tplc="CD302FB6">
      <w:numFmt w:val="bullet"/>
      <w:lvlText w:val="•"/>
      <w:lvlJc w:val="left"/>
      <w:pPr>
        <w:tabs>
          <w:tab w:val="num" w:pos="2880"/>
        </w:tabs>
        <w:ind w:left="2880" w:hanging="360"/>
      </w:pPr>
      <w:rPr>
        <w:rFonts w:ascii="Arial" w:hAnsi="Arial" w:hint="default"/>
      </w:rPr>
    </w:lvl>
    <w:lvl w:ilvl="4" w:tplc="AAC8478A" w:tentative="1">
      <w:start w:val="1"/>
      <w:numFmt w:val="bullet"/>
      <w:lvlText w:val="•"/>
      <w:lvlJc w:val="left"/>
      <w:pPr>
        <w:tabs>
          <w:tab w:val="num" w:pos="3600"/>
        </w:tabs>
        <w:ind w:left="3600" w:hanging="360"/>
      </w:pPr>
      <w:rPr>
        <w:rFonts w:ascii="Arial" w:hAnsi="Arial" w:hint="default"/>
      </w:rPr>
    </w:lvl>
    <w:lvl w:ilvl="5" w:tplc="F05E0F48" w:tentative="1">
      <w:start w:val="1"/>
      <w:numFmt w:val="bullet"/>
      <w:lvlText w:val="•"/>
      <w:lvlJc w:val="left"/>
      <w:pPr>
        <w:tabs>
          <w:tab w:val="num" w:pos="4320"/>
        </w:tabs>
        <w:ind w:left="4320" w:hanging="360"/>
      </w:pPr>
      <w:rPr>
        <w:rFonts w:ascii="Arial" w:hAnsi="Arial" w:hint="default"/>
      </w:rPr>
    </w:lvl>
    <w:lvl w:ilvl="6" w:tplc="BAC6F264" w:tentative="1">
      <w:start w:val="1"/>
      <w:numFmt w:val="bullet"/>
      <w:lvlText w:val="•"/>
      <w:lvlJc w:val="left"/>
      <w:pPr>
        <w:tabs>
          <w:tab w:val="num" w:pos="5040"/>
        </w:tabs>
        <w:ind w:left="5040" w:hanging="360"/>
      </w:pPr>
      <w:rPr>
        <w:rFonts w:ascii="Arial" w:hAnsi="Arial" w:hint="default"/>
      </w:rPr>
    </w:lvl>
    <w:lvl w:ilvl="7" w:tplc="69D81952" w:tentative="1">
      <w:start w:val="1"/>
      <w:numFmt w:val="bullet"/>
      <w:lvlText w:val="•"/>
      <w:lvlJc w:val="left"/>
      <w:pPr>
        <w:tabs>
          <w:tab w:val="num" w:pos="5760"/>
        </w:tabs>
        <w:ind w:left="5760" w:hanging="360"/>
      </w:pPr>
      <w:rPr>
        <w:rFonts w:ascii="Arial" w:hAnsi="Arial" w:hint="default"/>
      </w:rPr>
    </w:lvl>
    <w:lvl w:ilvl="8" w:tplc="AD8ECA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340342"/>
    <w:multiLevelType w:val="hybridMultilevel"/>
    <w:tmpl w:val="5FB65632"/>
    <w:lvl w:ilvl="0" w:tplc="0F0ECF8C">
      <w:start w:val="1"/>
      <w:numFmt w:val="bullet"/>
      <w:lvlText w:val="•"/>
      <w:lvlJc w:val="left"/>
      <w:pPr>
        <w:tabs>
          <w:tab w:val="num" w:pos="720"/>
        </w:tabs>
        <w:ind w:left="720" w:hanging="360"/>
      </w:pPr>
      <w:rPr>
        <w:rFonts w:ascii="Arial" w:hAnsi="Arial" w:hint="default"/>
      </w:rPr>
    </w:lvl>
    <w:lvl w:ilvl="1" w:tplc="CEF06384">
      <w:numFmt w:val="bullet"/>
      <w:lvlText w:val="•"/>
      <w:lvlJc w:val="left"/>
      <w:pPr>
        <w:tabs>
          <w:tab w:val="num" w:pos="1440"/>
        </w:tabs>
        <w:ind w:left="1440" w:hanging="360"/>
      </w:pPr>
      <w:rPr>
        <w:rFonts w:ascii="Arial" w:hAnsi="Arial" w:hint="default"/>
      </w:rPr>
    </w:lvl>
    <w:lvl w:ilvl="2" w:tplc="1CE4D09E" w:tentative="1">
      <w:start w:val="1"/>
      <w:numFmt w:val="bullet"/>
      <w:lvlText w:val="•"/>
      <w:lvlJc w:val="left"/>
      <w:pPr>
        <w:tabs>
          <w:tab w:val="num" w:pos="2160"/>
        </w:tabs>
        <w:ind w:left="2160" w:hanging="360"/>
      </w:pPr>
      <w:rPr>
        <w:rFonts w:ascii="Arial" w:hAnsi="Arial" w:hint="default"/>
      </w:rPr>
    </w:lvl>
    <w:lvl w:ilvl="3" w:tplc="C908EDC2" w:tentative="1">
      <w:start w:val="1"/>
      <w:numFmt w:val="bullet"/>
      <w:lvlText w:val="•"/>
      <w:lvlJc w:val="left"/>
      <w:pPr>
        <w:tabs>
          <w:tab w:val="num" w:pos="2880"/>
        </w:tabs>
        <w:ind w:left="2880" w:hanging="360"/>
      </w:pPr>
      <w:rPr>
        <w:rFonts w:ascii="Arial" w:hAnsi="Arial" w:hint="default"/>
      </w:rPr>
    </w:lvl>
    <w:lvl w:ilvl="4" w:tplc="BB2033B2" w:tentative="1">
      <w:start w:val="1"/>
      <w:numFmt w:val="bullet"/>
      <w:lvlText w:val="•"/>
      <w:lvlJc w:val="left"/>
      <w:pPr>
        <w:tabs>
          <w:tab w:val="num" w:pos="3600"/>
        </w:tabs>
        <w:ind w:left="3600" w:hanging="360"/>
      </w:pPr>
      <w:rPr>
        <w:rFonts w:ascii="Arial" w:hAnsi="Arial" w:hint="default"/>
      </w:rPr>
    </w:lvl>
    <w:lvl w:ilvl="5" w:tplc="BFEAF272" w:tentative="1">
      <w:start w:val="1"/>
      <w:numFmt w:val="bullet"/>
      <w:lvlText w:val="•"/>
      <w:lvlJc w:val="left"/>
      <w:pPr>
        <w:tabs>
          <w:tab w:val="num" w:pos="4320"/>
        </w:tabs>
        <w:ind w:left="4320" w:hanging="360"/>
      </w:pPr>
      <w:rPr>
        <w:rFonts w:ascii="Arial" w:hAnsi="Arial" w:hint="default"/>
      </w:rPr>
    </w:lvl>
    <w:lvl w:ilvl="6" w:tplc="AD34347E" w:tentative="1">
      <w:start w:val="1"/>
      <w:numFmt w:val="bullet"/>
      <w:lvlText w:val="•"/>
      <w:lvlJc w:val="left"/>
      <w:pPr>
        <w:tabs>
          <w:tab w:val="num" w:pos="5040"/>
        </w:tabs>
        <w:ind w:left="5040" w:hanging="360"/>
      </w:pPr>
      <w:rPr>
        <w:rFonts w:ascii="Arial" w:hAnsi="Arial" w:hint="default"/>
      </w:rPr>
    </w:lvl>
    <w:lvl w:ilvl="7" w:tplc="5838C0EA" w:tentative="1">
      <w:start w:val="1"/>
      <w:numFmt w:val="bullet"/>
      <w:lvlText w:val="•"/>
      <w:lvlJc w:val="left"/>
      <w:pPr>
        <w:tabs>
          <w:tab w:val="num" w:pos="5760"/>
        </w:tabs>
        <w:ind w:left="5760" w:hanging="360"/>
      </w:pPr>
      <w:rPr>
        <w:rFonts w:ascii="Arial" w:hAnsi="Arial" w:hint="default"/>
      </w:rPr>
    </w:lvl>
    <w:lvl w:ilvl="8" w:tplc="4E4ACC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AD050B"/>
    <w:multiLevelType w:val="hybridMultilevel"/>
    <w:tmpl w:val="2D06C004"/>
    <w:lvl w:ilvl="0" w:tplc="0BC24D26">
      <w:start w:val="1"/>
      <w:numFmt w:val="bullet"/>
      <w:lvlText w:val="•"/>
      <w:lvlJc w:val="left"/>
      <w:pPr>
        <w:tabs>
          <w:tab w:val="num" w:pos="720"/>
        </w:tabs>
        <w:ind w:left="720" w:hanging="360"/>
      </w:pPr>
      <w:rPr>
        <w:rFonts w:ascii="Arial" w:hAnsi="Arial" w:hint="default"/>
      </w:rPr>
    </w:lvl>
    <w:lvl w:ilvl="1" w:tplc="23303A52">
      <w:numFmt w:val="bullet"/>
      <w:lvlText w:val="•"/>
      <w:lvlJc w:val="left"/>
      <w:pPr>
        <w:tabs>
          <w:tab w:val="num" w:pos="1440"/>
        </w:tabs>
        <w:ind w:left="1440" w:hanging="360"/>
      </w:pPr>
      <w:rPr>
        <w:rFonts w:ascii="Arial" w:hAnsi="Arial" w:hint="default"/>
      </w:rPr>
    </w:lvl>
    <w:lvl w:ilvl="2" w:tplc="C3426338" w:tentative="1">
      <w:start w:val="1"/>
      <w:numFmt w:val="bullet"/>
      <w:lvlText w:val="•"/>
      <w:lvlJc w:val="left"/>
      <w:pPr>
        <w:tabs>
          <w:tab w:val="num" w:pos="2160"/>
        </w:tabs>
        <w:ind w:left="2160" w:hanging="360"/>
      </w:pPr>
      <w:rPr>
        <w:rFonts w:ascii="Arial" w:hAnsi="Arial" w:hint="default"/>
      </w:rPr>
    </w:lvl>
    <w:lvl w:ilvl="3" w:tplc="EFDC534A" w:tentative="1">
      <w:start w:val="1"/>
      <w:numFmt w:val="bullet"/>
      <w:lvlText w:val="•"/>
      <w:lvlJc w:val="left"/>
      <w:pPr>
        <w:tabs>
          <w:tab w:val="num" w:pos="2880"/>
        </w:tabs>
        <w:ind w:left="2880" w:hanging="360"/>
      </w:pPr>
      <w:rPr>
        <w:rFonts w:ascii="Arial" w:hAnsi="Arial" w:hint="default"/>
      </w:rPr>
    </w:lvl>
    <w:lvl w:ilvl="4" w:tplc="A2B0B976" w:tentative="1">
      <w:start w:val="1"/>
      <w:numFmt w:val="bullet"/>
      <w:lvlText w:val="•"/>
      <w:lvlJc w:val="left"/>
      <w:pPr>
        <w:tabs>
          <w:tab w:val="num" w:pos="3600"/>
        </w:tabs>
        <w:ind w:left="3600" w:hanging="360"/>
      </w:pPr>
      <w:rPr>
        <w:rFonts w:ascii="Arial" w:hAnsi="Arial" w:hint="default"/>
      </w:rPr>
    </w:lvl>
    <w:lvl w:ilvl="5" w:tplc="63B45A48" w:tentative="1">
      <w:start w:val="1"/>
      <w:numFmt w:val="bullet"/>
      <w:lvlText w:val="•"/>
      <w:lvlJc w:val="left"/>
      <w:pPr>
        <w:tabs>
          <w:tab w:val="num" w:pos="4320"/>
        </w:tabs>
        <w:ind w:left="4320" w:hanging="360"/>
      </w:pPr>
      <w:rPr>
        <w:rFonts w:ascii="Arial" w:hAnsi="Arial" w:hint="default"/>
      </w:rPr>
    </w:lvl>
    <w:lvl w:ilvl="6" w:tplc="12767E5E" w:tentative="1">
      <w:start w:val="1"/>
      <w:numFmt w:val="bullet"/>
      <w:lvlText w:val="•"/>
      <w:lvlJc w:val="left"/>
      <w:pPr>
        <w:tabs>
          <w:tab w:val="num" w:pos="5040"/>
        </w:tabs>
        <w:ind w:left="5040" w:hanging="360"/>
      </w:pPr>
      <w:rPr>
        <w:rFonts w:ascii="Arial" w:hAnsi="Arial" w:hint="default"/>
      </w:rPr>
    </w:lvl>
    <w:lvl w:ilvl="7" w:tplc="543AD030" w:tentative="1">
      <w:start w:val="1"/>
      <w:numFmt w:val="bullet"/>
      <w:lvlText w:val="•"/>
      <w:lvlJc w:val="left"/>
      <w:pPr>
        <w:tabs>
          <w:tab w:val="num" w:pos="5760"/>
        </w:tabs>
        <w:ind w:left="5760" w:hanging="360"/>
      </w:pPr>
      <w:rPr>
        <w:rFonts w:ascii="Arial" w:hAnsi="Arial" w:hint="default"/>
      </w:rPr>
    </w:lvl>
    <w:lvl w:ilvl="8" w:tplc="6F36D4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4B08ED"/>
    <w:multiLevelType w:val="hybridMultilevel"/>
    <w:tmpl w:val="31D2B15E"/>
    <w:lvl w:ilvl="0" w:tplc="E00AA516">
      <w:start w:val="1"/>
      <w:numFmt w:val="bullet"/>
      <w:lvlText w:val="•"/>
      <w:lvlJc w:val="left"/>
      <w:pPr>
        <w:tabs>
          <w:tab w:val="num" w:pos="720"/>
        </w:tabs>
        <w:ind w:left="720" w:hanging="360"/>
      </w:pPr>
      <w:rPr>
        <w:rFonts w:ascii="Arial" w:hAnsi="Arial" w:hint="default"/>
      </w:rPr>
    </w:lvl>
    <w:lvl w:ilvl="1" w:tplc="E7A8AA6A">
      <w:numFmt w:val="bullet"/>
      <w:lvlText w:val="•"/>
      <w:lvlJc w:val="left"/>
      <w:pPr>
        <w:tabs>
          <w:tab w:val="num" w:pos="1440"/>
        </w:tabs>
        <w:ind w:left="1440" w:hanging="360"/>
      </w:pPr>
      <w:rPr>
        <w:rFonts w:ascii="Arial" w:hAnsi="Arial" w:hint="default"/>
      </w:rPr>
    </w:lvl>
    <w:lvl w:ilvl="2" w:tplc="0F4C3A78">
      <w:numFmt w:val="bullet"/>
      <w:lvlText w:val="•"/>
      <w:lvlJc w:val="left"/>
      <w:pPr>
        <w:tabs>
          <w:tab w:val="num" w:pos="2160"/>
        </w:tabs>
        <w:ind w:left="2160" w:hanging="360"/>
      </w:pPr>
      <w:rPr>
        <w:rFonts w:ascii="Arial" w:hAnsi="Arial" w:hint="default"/>
      </w:rPr>
    </w:lvl>
    <w:lvl w:ilvl="3" w:tplc="8E304328" w:tentative="1">
      <w:start w:val="1"/>
      <w:numFmt w:val="bullet"/>
      <w:lvlText w:val="•"/>
      <w:lvlJc w:val="left"/>
      <w:pPr>
        <w:tabs>
          <w:tab w:val="num" w:pos="2880"/>
        </w:tabs>
        <w:ind w:left="2880" w:hanging="360"/>
      </w:pPr>
      <w:rPr>
        <w:rFonts w:ascii="Arial" w:hAnsi="Arial" w:hint="default"/>
      </w:rPr>
    </w:lvl>
    <w:lvl w:ilvl="4" w:tplc="D314523A" w:tentative="1">
      <w:start w:val="1"/>
      <w:numFmt w:val="bullet"/>
      <w:lvlText w:val="•"/>
      <w:lvlJc w:val="left"/>
      <w:pPr>
        <w:tabs>
          <w:tab w:val="num" w:pos="3600"/>
        </w:tabs>
        <w:ind w:left="3600" w:hanging="360"/>
      </w:pPr>
      <w:rPr>
        <w:rFonts w:ascii="Arial" w:hAnsi="Arial" w:hint="default"/>
      </w:rPr>
    </w:lvl>
    <w:lvl w:ilvl="5" w:tplc="E98084C0" w:tentative="1">
      <w:start w:val="1"/>
      <w:numFmt w:val="bullet"/>
      <w:lvlText w:val="•"/>
      <w:lvlJc w:val="left"/>
      <w:pPr>
        <w:tabs>
          <w:tab w:val="num" w:pos="4320"/>
        </w:tabs>
        <w:ind w:left="4320" w:hanging="360"/>
      </w:pPr>
      <w:rPr>
        <w:rFonts w:ascii="Arial" w:hAnsi="Arial" w:hint="default"/>
      </w:rPr>
    </w:lvl>
    <w:lvl w:ilvl="6" w:tplc="49525A1E" w:tentative="1">
      <w:start w:val="1"/>
      <w:numFmt w:val="bullet"/>
      <w:lvlText w:val="•"/>
      <w:lvlJc w:val="left"/>
      <w:pPr>
        <w:tabs>
          <w:tab w:val="num" w:pos="5040"/>
        </w:tabs>
        <w:ind w:left="5040" w:hanging="360"/>
      </w:pPr>
      <w:rPr>
        <w:rFonts w:ascii="Arial" w:hAnsi="Arial" w:hint="default"/>
      </w:rPr>
    </w:lvl>
    <w:lvl w:ilvl="7" w:tplc="BB2C06D8" w:tentative="1">
      <w:start w:val="1"/>
      <w:numFmt w:val="bullet"/>
      <w:lvlText w:val="•"/>
      <w:lvlJc w:val="left"/>
      <w:pPr>
        <w:tabs>
          <w:tab w:val="num" w:pos="5760"/>
        </w:tabs>
        <w:ind w:left="5760" w:hanging="360"/>
      </w:pPr>
      <w:rPr>
        <w:rFonts w:ascii="Arial" w:hAnsi="Arial" w:hint="default"/>
      </w:rPr>
    </w:lvl>
    <w:lvl w:ilvl="8" w:tplc="DBE22D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D54A99"/>
    <w:multiLevelType w:val="hybridMultilevel"/>
    <w:tmpl w:val="30488834"/>
    <w:lvl w:ilvl="0" w:tplc="B412A2CE">
      <w:start w:val="1"/>
      <w:numFmt w:val="bullet"/>
      <w:lvlText w:val="•"/>
      <w:lvlJc w:val="left"/>
      <w:pPr>
        <w:tabs>
          <w:tab w:val="num" w:pos="720"/>
        </w:tabs>
        <w:ind w:left="720" w:hanging="360"/>
      </w:pPr>
      <w:rPr>
        <w:rFonts w:ascii="Arial" w:hAnsi="Arial" w:hint="default"/>
      </w:rPr>
    </w:lvl>
    <w:lvl w:ilvl="1" w:tplc="573CECC2">
      <w:numFmt w:val="bullet"/>
      <w:lvlText w:val="•"/>
      <w:lvlJc w:val="left"/>
      <w:pPr>
        <w:tabs>
          <w:tab w:val="num" w:pos="1440"/>
        </w:tabs>
        <w:ind w:left="1440" w:hanging="360"/>
      </w:pPr>
      <w:rPr>
        <w:rFonts w:ascii="Arial" w:hAnsi="Arial" w:hint="default"/>
      </w:rPr>
    </w:lvl>
    <w:lvl w:ilvl="2" w:tplc="5D14375C" w:tentative="1">
      <w:start w:val="1"/>
      <w:numFmt w:val="bullet"/>
      <w:lvlText w:val="•"/>
      <w:lvlJc w:val="left"/>
      <w:pPr>
        <w:tabs>
          <w:tab w:val="num" w:pos="2160"/>
        </w:tabs>
        <w:ind w:left="2160" w:hanging="360"/>
      </w:pPr>
      <w:rPr>
        <w:rFonts w:ascii="Arial" w:hAnsi="Arial" w:hint="default"/>
      </w:rPr>
    </w:lvl>
    <w:lvl w:ilvl="3" w:tplc="0E2C0D20" w:tentative="1">
      <w:start w:val="1"/>
      <w:numFmt w:val="bullet"/>
      <w:lvlText w:val="•"/>
      <w:lvlJc w:val="left"/>
      <w:pPr>
        <w:tabs>
          <w:tab w:val="num" w:pos="2880"/>
        </w:tabs>
        <w:ind w:left="2880" w:hanging="360"/>
      </w:pPr>
      <w:rPr>
        <w:rFonts w:ascii="Arial" w:hAnsi="Arial" w:hint="default"/>
      </w:rPr>
    </w:lvl>
    <w:lvl w:ilvl="4" w:tplc="0290B1F0" w:tentative="1">
      <w:start w:val="1"/>
      <w:numFmt w:val="bullet"/>
      <w:lvlText w:val="•"/>
      <w:lvlJc w:val="left"/>
      <w:pPr>
        <w:tabs>
          <w:tab w:val="num" w:pos="3600"/>
        </w:tabs>
        <w:ind w:left="3600" w:hanging="360"/>
      </w:pPr>
      <w:rPr>
        <w:rFonts w:ascii="Arial" w:hAnsi="Arial" w:hint="default"/>
      </w:rPr>
    </w:lvl>
    <w:lvl w:ilvl="5" w:tplc="C226DE4C" w:tentative="1">
      <w:start w:val="1"/>
      <w:numFmt w:val="bullet"/>
      <w:lvlText w:val="•"/>
      <w:lvlJc w:val="left"/>
      <w:pPr>
        <w:tabs>
          <w:tab w:val="num" w:pos="4320"/>
        </w:tabs>
        <w:ind w:left="4320" w:hanging="360"/>
      </w:pPr>
      <w:rPr>
        <w:rFonts w:ascii="Arial" w:hAnsi="Arial" w:hint="default"/>
      </w:rPr>
    </w:lvl>
    <w:lvl w:ilvl="6" w:tplc="C8388528" w:tentative="1">
      <w:start w:val="1"/>
      <w:numFmt w:val="bullet"/>
      <w:lvlText w:val="•"/>
      <w:lvlJc w:val="left"/>
      <w:pPr>
        <w:tabs>
          <w:tab w:val="num" w:pos="5040"/>
        </w:tabs>
        <w:ind w:left="5040" w:hanging="360"/>
      </w:pPr>
      <w:rPr>
        <w:rFonts w:ascii="Arial" w:hAnsi="Arial" w:hint="default"/>
      </w:rPr>
    </w:lvl>
    <w:lvl w:ilvl="7" w:tplc="AF88A8CC" w:tentative="1">
      <w:start w:val="1"/>
      <w:numFmt w:val="bullet"/>
      <w:lvlText w:val="•"/>
      <w:lvlJc w:val="left"/>
      <w:pPr>
        <w:tabs>
          <w:tab w:val="num" w:pos="5760"/>
        </w:tabs>
        <w:ind w:left="5760" w:hanging="360"/>
      </w:pPr>
      <w:rPr>
        <w:rFonts w:ascii="Arial" w:hAnsi="Arial" w:hint="default"/>
      </w:rPr>
    </w:lvl>
    <w:lvl w:ilvl="8" w:tplc="273474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6A3374"/>
    <w:multiLevelType w:val="hybridMultilevel"/>
    <w:tmpl w:val="27843784"/>
    <w:lvl w:ilvl="0" w:tplc="41A48FEC">
      <w:start w:val="1"/>
      <w:numFmt w:val="bullet"/>
      <w:lvlText w:val="•"/>
      <w:lvlJc w:val="left"/>
      <w:pPr>
        <w:tabs>
          <w:tab w:val="num" w:pos="720"/>
        </w:tabs>
        <w:ind w:left="720" w:hanging="360"/>
      </w:pPr>
      <w:rPr>
        <w:rFonts w:ascii="Arial" w:hAnsi="Arial" w:hint="default"/>
      </w:rPr>
    </w:lvl>
    <w:lvl w:ilvl="1" w:tplc="D0AC034E" w:tentative="1">
      <w:start w:val="1"/>
      <w:numFmt w:val="bullet"/>
      <w:lvlText w:val="•"/>
      <w:lvlJc w:val="left"/>
      <w:pPr>
        <w:tabs>
          <w:tab w:val="num" w:pos="1440"/>
        </w:tabs>
        <w:ind w:left="1440" w:hanging="360"/>
      </w:pPr>
      <w:rPr>
        <w:rFonts w:ascii="Arial" w:hAnsi="Arial" w:hint="default"/>
      </w:rPr>
    </w:lvl>
    <w:lvl w:ilvl="2" w:tplc="3B9C4816" w:tentative="1">
      <w:start w:val="1"/>
      <w:numFmt w:val="bullet"/>
      <w:lvlText w:val="•"/>
      <w:lvlJc w:val="left"/>
      <w:pPr>
        <w:tabs>
          <w:tab w:val="num" w:pos="2160"/>
        </w:tabs>
        <w:ind w:left="2160" w:hanging="360"/>
      </w:pPr>
      <w:rPr>
        <w:rFonts w:ascii="Arial" w:hAnsi="Arial" w:hint="default"/>
      </w:rPr>
    </w:lvl>
    <w:lvl w:ilvl="3" w:tplc="DBFCCEA0" w:tentative="1">
      <w:start w:val="1"/>
      <w:numFmt w:val="bullet"/>
      <w:lvlText w:val="•"/>
      <w:lvlJc w:val="left"/>
      <w:pPr>
        <w:tabs>
          <w:tab w:val="num" w:pos="2880"/>
        </w:tabs>
        <w:ind w:left="2880" w:hanging="360"/>
      </w:pPr>
      <w:rPr>
        <w:rFonts w:ascii="Arial" w:hAnsi="Arial" w:hint="default"/>
      </w:rPr>
    </w:lvl>
    <w:lvl w:ilvl="4" w:tplc="4AE47DAC" w:tentative="1">
      <w:start w:val="1"/>
      <w:numFmt w:val="bullet"/>
      <w:lvlText w:val="•"/>
      <w:lvlJc w:val="left"/>
      <w:pPr>
        <w:tabs>
          <w:tab w:val="num" w:pos="3600"/>
        </w:tabs>
        <w:ind w:left="3600" w:hanging="360"/>
      </w:pPr>
      <w:rPr>
        <w:rFonts w:ascii="Arial" w:hAnsi="Arial" w:hint="default"/>
      </w:rPr>
    </w:lvl>
    <w:lvl w:ilvl="5" w:tplc="C6E6EB6E" w:tentative="1">
      <w:start w:val="1"/>
      <w:numFmt w:val="bullet"/>
      <w:lvlText w:val="•"/>
      <w:lvlJc w:val="left"/>
      <w:pPr>
        <w:tabs>
          <w:tab w:val="num" w:pos="4320"/>
        </w:tabs>
        <w:ind w:left="4320" w:hanging="360"/>
      </w:pPr>
      <w:rPr>
        <w:rFonts w:ascii="Arial" w:hAnsi="Arial" w:hint="default"/>
      </w:rPr>
    </w:lvl>
    <w:lvl w:ilvl="6" w:tplc="765E8F92" w:tentative="1">
      <w:start w:val="1"/>
      <w:numFmt w:val="bullet"/>
      <w:lvlText w:val="•"/>
      <w:lvlJc w:val="left"/>
      <w:pPr>
        <w:tabs>
          <w:tab w:val="num" w:pos="5040"/>
        </w:tabs>
        <w:ind w:left="5040" w:hanging="360"/>
      </w:pPr>
      <w:rPr>
        <w:rFonts w:ascii="Arial" w:hAnsi="Arial" w:hint="default"/>
      </w:rPr>
    </w:lvl>
    <w:lvl w:ilvl="7" w:tplc="385EE87E" w:tentative="1">
      <w:start w:val="1"/>
      <w:numFmt w:val="bullet"/>
      <w:lvlText w:val="•"/>
      <w:lvlJc w:val="left"/>
      <w:pPr>
        <w:tabs>
          <w:tab w:val="num" w:pos="5760"/>
        </w:tabs>
        <w:ind w:left="5760" w:hanging="360"/>
      </w:pPr>
      <w:rPr>
        <w:rFonts w:ascii="Arial" w:hAnsi="Arial" w:hint="default"/>
      </w:rPr>
    </w:lvl>
    <w:lvl w:ilvl="8" w:tplc="E53A8E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A47970"/>
    <w:multiLevelType w:val="hybridMultilevel"/>
    <w:tmpl w:val="0FAE0292"/>
    <w:lvl w:ilvl="0" w:tplc="EC6EEA92">
      <w:start w:val="1"/>
      <w:numFmt w:val="bullet"/>
      <w:lvlText w:val="o"/>
      <w:lvlJc w:val="left"/>
      <w:pPr>
        <w:tabs>
          <w:tab w:val="num" w:pos="720"/>
        </w:tabs>
        <w:ind w:left="720" w:hanging="360"/>
      </w:pPr>
      <w:rPr>
        <w:rFonts w:ascii="Courier New" w:hAnsi="Courier New" w:hint="default"/>
      </w:rPr>
    </w:lvl>
    <w:lvl w:ilvl="1" w:tplc="6890DA14">
      <w:numFmt w:val="bullet"/>
      <w:lvlText w:val="•"/>
      <w:lvlJc w:val="left"/>
      <w:pPr>
        <w:tabs>
          <w:tab w:val="num" w:pos="1440"/>
        </w:tabs>
        <w:ind w:left="1440" w:hanging="360"/>
      </w:pPr>
      <w:rPr>
        <w:rFonts w:ascii="Arial" w:hAnsi="Arial" w:hint="default"/>
      </w:rPr>
    </w:lvl>
    <w:lvl w:ilvl="2" w:tplc="B694E3BE" w:tentative="1">
      <w:start w:val="1"/>
      <w:numFmt w:val="bullet"/>
      <w:lvlText w:val="o"/>
      <w:lvlJc w:val="left"/>
      <w:pPr>
        <w:tabs>
          <w:tab w:val="num" w:pos="2160"/>
        </w:tabs>
        <w:ind w:left="2160" w:hanging="360"/>
      </w:pPr>
      <w:rPr>
        <w:rFonts w:ascii="Courier New" w:hAnsi="Courier New" w:hint="default"/>
      </w:rPr>
    </w:lvl>
    <w:lvl w:ilvl="3" w:tplc="7FE4C326" w:tentative="1">
      <w:start w:val="1"/>
      <w:numFmt w:val="bullet"/>
      <w:lvlText w:val="o"/>
      <w:lvlJc w:val="left"/>
      <w:pPr>
        <w:tabs>
          <w:tab w:val="num" w:pos="2880"/>
        </w:tabs>
        <w:ind w:left="2880" w:hanging="360"/>
      </w:pPr>
      <w:rPr>
        <w:rFonts w:ascii="Courier New" w:hAnsi="Courier New" w:hint="default"/>
      </w:rPr>
    </w:lvl>
    <w:lvl w:ilvl="4" w:tplc="3BF485F6" w:tentative="1">
      <w:start w:val="1"/>
      <w:numFmt w:val="bullet"/>
      <w:lvlText w:val="o"/>
      <w:lvlJc w:val="left"/>
      <w:pPr>
        <w:tabs>
          <w:tab w:val="num" w:pos="3600"/>
        </w:tabs>
        <w:ind w:left="3600" w:hanging="360"/>
      </w:pPr>
      <w:rPr>
        <w:rFonts w:ascii="Courier New" w:hAnsi="Courier New" w:hint="default"/>
      </w:rPr>
    </w:lvl>
    <w:lvl w:ilvl="5" w:tplc="BCDCBB92" w:tentative="1">
      <w:start w:val="1"/>
      <w:numFmt w:val="bullet"/>
      <w:lvlText w:val="o"/>
      <w:lvlJc w:val="left"/>
      <w:pPr>
        <w:tabs>
          <w:tab w:val="num" w:pos="4320"/>
        </w:tabs>
        <w:ind w:left="4320" w:hanging="360"/>
      </w:pPr>
      <w:rPr>
        <w:rFonts w:ascii="Courier New" w:hAnsi="Courier New" w:hint="default"/>
      </w:rPr>
    </w:lvl>
    <w:lvl w:ilvl="6" w:tplc="810E8BDA" w:tentative="1">
      <w:start w:val="1"/>
      <w:numFmt w:val="bullet"/>
      <w:lvlText w:val="o"/>
      <w:lvlJc w:val="left"/>
      <w:pPr>
        <w:tabs>
          <w:tab w:val="num" w:pos="5040"/>
        </w:tabs>
        <w:ind w:left="5040" w:hanging="360"/>
      </w:pPr>
      <w:rPr>
        <w:rFonts w:ascii="Courier New" w:hAnsi="Courier New" w:hint="default"/>
      </w:rPr>
    </w:lvl>
    <w:lvl w:ilvl="7" w:tplc="D37A955C" w:tentative="1">
      <w:start w:val="1"/>
      <w:numFmt w:val="bullet"/>
      <w:lvlText w:val="o"/>
      <w:lvlJc w:val="left"/>
      <w:pPr>
        <w:tabs>
          <w:tab w:val="num" w:pos="5760"/>
        </w:tabs>
        <w:ind w:left="5760" w:hanging="360"/>
      </w:pPr>
      <w:rPr>
        <w:rFonts w:ascii="Courier New" w:hAnsi="Courier New" w:hint="default"/>
      </w:rPr>
    </w:lvl>
    <w:lvl w:ilvl="8" w:tplc="50261CC6"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162C43E9"/>
    <w:multiLevelType w:val="hybridMultilevel"/>
    <w:tmpl w:val="1CEA7BE6"/>
    <w:lvl w:ilvl="0" w:tplc="C3202A46">
      <w:start w:val="1"/>
      <w:numFmt w:val="bullet"/>
      <w:lvlText w:val="o"/>
      <w:lvlJc w:val="left"/>
      <w:pPr>
        <w:tabs>
          <w:tab w:val="num" w:pos="720"/>
        </w:tabs>
        <w:ind w:left="720" w:hanging="360"/>
      </w:pPr>
      <w:rPr>
        <w:rFonts w:ascii="Courier New" w:hAnsi="Courier New" w:hint="default"/>
      </w:rPr>
    </w:lvl>
    <w:lvl w:ilvl="1" w:tplc="2EFA935C">
      <w:numFmt w:val="bullet"/>
      <w:lvlText w:val="•"/>
      <w:lvlJc w:val="left"/>
      <w:pPr>
        <w:tabs>
          <w:tab w:val="num" w:pos="1440"/>
        </w:tabs>
        <w:ind w:left="1440" w:hanging="360"/>
      </w:pPr>
      <w:rPr>
        <w:rFonts w:ascii="Arial" w:hAnsi="Arial" w:hint="default"/>
      </w:rPr>
    </w:lvl>
    <w:lvl w:ilvl="2" w:tplc="BF18A102">
      <w:numFmt w:val="bullet"/>
      <w:lvlText w:val=""/>
      <w:lvlJc w:val="left"/>
      <w:pPr>
        <w:tabs>
          <w:tab w:val="num" w:pos="2160"/>
        </w:tabs>
        <w:ind w:left="2160" w:hanging="360"/>
      </w:pPr>
      <w:rPr>
        <w:rFonts w:ascii="Wingdings" w:hAnsi="Wingdings" w:hint="default"/>
      </w:rPr>
    </w:lvl>
    <w:lvl w:ilvl="3" w:tplc="5656A800" w:tentative="1">
      <w:start w:val="1"/>
      <w:numFmt w:val="bullet"/>
      <w:lvlText w:val="o"/>
      <w:lvlJc w:val="left"/>
      <w:pPr>
        <w:tabs>
          <w:tab w:val="num" w:pos="2880"/>
        </w:tabs>
        <w:ind w:left="2880" w:hanging="360"/>
      </w:pPr>
      <w:rPr>
        <w:rFonts w:ascii="Courier New" w:hAnsi="Courier New" w:hint="default"/>
      </w:rPr>
    </w:lvl>
    <w:lvl w:ilvl="4" w:tplc="9C40B832" w:tentative="1">
      <w:start w:val="1"/>
      <w:numFmt w:val="bullet"/>
      <w:lvlText w:val="o"/>
      <w:lvlJc w:val="left"/>
      <w:pPr>
        <w:tabs>
          <w:tab w:val="num" w:pos="3600"/>
        </w:tabs>
        <w:ind w:left="3600" w:hanging="360"/>
      </w:pPr>
      <w:rPr>
        <w:rFonts w:ascii="Courier New" w:hAnsi="Courier New" w:hint="default"/>
      </w:rPr>
    </w:lvl>
    <w:lvl w:ilvl="5" w:tplc="F42CEE4A" w:tentative="1">
      <w:start w:val="1"/>
      <w:numFmt w:val="bullet"/>
      <w:lvlText w:val="o"/>
      <w:lvlJc w:val="left"/>
      <w:pPr>
        <w:tabs>
          <w:tab w:val="num" w:pos="4320"/>
        </w:tabs>
        <w:ind w:left="4320" w:hanging="360"/>
      </w:pPr>
      <w:rPr>
        <w:rFonts w:ascii="Courier New" w:hAnsi="Courier New" w:hint="default"/>
      </w:rPr>
    </w:lvl>
    <w:lvl w:ilvl="6" w:tplc="0C567C36" w:tentative="1">
      <w:start w:val="1"/>
      <w:numFmt w:val="bullet"/>
      <w:lvlText w:val="o"/>
      <w:lvlJc w:val="left"/>
      <w:pPr>
        <w:tabs>
          <w:tab w:val="num" w:pos="5040"/>
        </w:tabs>
        <w:ind w:left="5040" w:hanging="360"/>
      </w:pPr>
      <w:rPr>
        <w:rFonts w:ascii="Courier New" w:hAnsi="Courier New" w:hint="default"/>
      </w:rPr>
    </w:lvl>
    <w:lvl w:ilvl="7" w:tplc="86DE97C6" w:tentative="1">
      <w:start w:val="1"/>
      <w:numFmt w:val="bullet"/>
      <w:lvlText w:val="o"/>
      <w:lvlJc w:val="left"/>
      <w:pPr>
        <w:tabs>
          <w:tab w:val="num" w:pos="5760"/>
        </w:tabs>
        <w:ind w:left="5760" w:hanging="360"/>
      </w:pPr>
      <w:rPr>
        <w:rFonts w:ascii="Courier New" w:hAnsi="Courier New" w:hint="default"/>
      </w:rPr>
    </w:lvl>
    <w:lvl w:ilvl="8" w:tplc="1A1E3276"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194C3953"/>
    <w:multiLevelType w:val="hybridMultilevel"/>
    <w:tmpl w:val="A3EE5264"/>
    <w:lvl w:ilvl="0" w:tplc="3ADA506A">
      <w:start w:val="1"/>
      <w:numFmt w:val="bullet"/>
      <w:lvlText w:val="•"/>
      <w:lvlJc w:val="left"/>
      <w:pPr>
        <w:tabs>
          <w:tab w:val="num" w:pos="720"/>
        </w:tabs>
        <w:ind w:left="720" w:hanging="360"/>
      </w:pPr>
      <w:rPr>
        <w:rFonts w:ascii="Arial" w:hAnsi="Arial" w:hint="default"/>
      </w:rPr>
    </w:lvl>
    <w:lvl w:ilvl="1" w:tplc="83F00AE2">
      <w:numFmt w:val="bullet"/>
      <w:lvlText w:val="•"/>
      <w:lvlJc w:val="left"/>
      <w:pPr>
        <w:tabs>
          <w:tab w:val="num" w:pos="1440"/>
        </w:tabs>
        <w:ind w:left="1440" w:hanging="360"/>
      </w:pPr>
      <w:rPr>
        <w:rFonts w:ascii="Arial" w:hAnsi="Arial" w:hint="default"/>
      </w:rPr>
    </w:lvl>
    <w:lvl w:ilvl="2" w:tplc="CA7EDE92">
      <w:numFmt w:val="bullet"/>
      <w:lvlText w:val="•"/>
      <w:lvlJc w:val="left"/>
      <w:pPr>
        <w:tabs>
          <w:tab w:val="num" w:pos="2160"/>
        </w:tabs>
        <w:ind w:left="2160" w:hanging="360"/>
      </w:pPr>
      <w:rPr>
        <w:rFonts w:ascii="Arial" w:hAnsi="Arial" w:hint="default"/>
      </w:rPr>
    </w:lvl>
    <w:lvl w:ilvl="3" w:tplc="48347FC0" w:tentative="1">
      <w:start w:val="1"/>
      <w:numFmt w:val="bullet"/>
      <w:lvlText w:val="•"/>
      <w:lvlJc w:val="left"/>
      <w:pPr>
        <w:tabs>
          <w:tab w:val="num" w:pos="2880"/>
        </w:tabs>
        <w:ind w:left="2880" w:hanging="360"/>
      </w:pPr>
      <w:rPr>
        <w:rFonts w:ascii="Arial" w:hAnsi="Arial" w:hint="default"/>
      </w:rPr>
    </w:lvl>
    <w:lvl w:ilvl="4" w:tplc="4A96DB8C" w:tentative="1">
      <w:start w:val="1"/>
      <w:numFmt w:val="bullet"/>
      <w:lvlText w:val="•"/>
      <w:lvlJc w:val="left"/>
      <w:pPr>
        <w:tabs>
          <w:tab w:val="num" w:pos="3600"/>
        </w:tabs>
        <w:ind w:left="3600" w:hanging="360"/>
      </w:pPr>
      <w:rPr>
        <w:rFonts w:ascii="Arial" w:hAnsi="Arial" w:hint="default"/>
      </w:rPr>
    </w:lvl>
    <w:lvl w:ilvl="5" w:tplc="0AC0DDFE" w:tentative="1">
      <w:start w:val="1"/>
      <w:numFmt w:val="bullet"/>
      <w:lvlText w:val="•"/>
      <w:lvlJc w:val="left"/>
      <w:pPr>
        <w:tabs>
          <w:tab w:val="num" w:pos="4320"/>
        </w:tabs>
        <w:ind w:left="4320" w:hanging="360"/>
      </w:pPr>
      <w:rPr>
        <w:rFonts w:ascii="Arial" w:hAnsi="Arial" w:hint="default"/>
      </w:rPr>
    </w:lvl>
    <w:lvl w:ilvl="6" w:tplc="E320DD02" w:tentative="1">
      <w:start w:val="1"/>
      <w:numFmt w:val="bullet"/>
      <w:lvlText w:val="•"/>
      <w:lvlJc w:val="left"/>
      <w:pPr>
        <w:tabs>
          <w:tab w:val="num" w:pos="5040"/>
        </w:tabs>
        <w:ind w:left="5040" w:hanging="360"/>
      </w:pPr>
      <w:rPr>
        <w:rFonts w:ascii="Arial" w:hAnsi="Arial" w:hint="default"/>
      </w:rPr>
    </w:lvl>
    <w:lvl w:ilvl="7" w:tplc="30885210" w:tentative="1">
      <w:start w:val="1"/>
      <w:numFmt w:val="bullet"/>
      <w:lvlText w:val="•"/>
      <w:lvlJc w:val="left"/>
      <w:pPr>
        <w:tabs>
          <w:tab w:val="num" w:pos="5760"/>
        </w:tabs>
        <w:ind w:left="5760" w:hanging="360"/>
      </w:pPr>
      <w:rPr>
        <w:rFonts w:ascii="Arial" w:hAnsi="Arial" w:hint="default"/>
      </w:rPr>
    </w:lvl>
    <w:lvl w:ilvl="8" w:tplc="A79A65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A03105"/>
    <w:multiLevelType w:val="hybridMultilevel"/>
    <w:tmpl w:val="7FBCCC10"/>
    <w:lvl w:ilvl="0" w:tplc="22020AC0">
      <w:start w:val="1"/>
      <w:numFmt w:val="bullet"/>
      <w:lvlText w:val="•"/>
      <w:lvlJc w:val="left"/>
      <w:pPr>
        <w:tabs>
          <w:tab w:val="num" w:pos="720"/>
        </w:tabs>
        <w:ind w:left="720" w:hanging="360"/>
      </w:pPr>
      <w:rPr>
        <w:rFonts w:ascii="Arial" w:hAnsi="Arial" w:hint="default"/>
      </w:rPr>
    </w:lvl>
    <w:lvl w:ilvl="1" w:tplc="AC4C9352">
      <w:start w:val="7052"/>
      <w:numFmt w:val="bullet"/>
      <w:lvlText w:val="•"/>
      <w:lvlJc w:val="left"/>
      <w:pPr>
        <w:tabs>
          <w:tab w:val="num" w:pos="1440"/>
        </w:tabs>
        <w:ind w:left="1440" w:hanging="360"/>
      </w:pPr>
      <w:rPr>
        <w:rFonts w:ascii="Arial" w:hAnsi="Arial" w:hint="default"/>
      </w:rPr>
    </w:lvl>
    <w:lvl w:ilvl="2" w:tplc="24063E78">
      <w:start w:val="7052"/>
      <w:numFmt w:val="bullet"/>
      <w:lvlText w:val="•"/>
      <w:lvlJc w:val="left"/>
      <w:pPr>
        <w:tabs>
          <w:tab w:val="num" w:pos="2160"/>
        </w:tabs>
        <w:ind w:left="2160" w:hanging="360"/>
      </w:pPr>
      <w:rPr>
        <w:rFonts w:ascii="Arial" w:hAnsi="Arial" w:hint="default"/>
      </w:rPr>
    </w:lvl>
    <w:lvl w:ilvl="3" w:tplc="DE74B7B6" w:tentative="1">
      <w:start w:val="1"/>
      <w:numFmt w:val="bullet"/>
      <w:lvlText w:val="•"/>
      <w:lvlJc w:val="left"/>
      <w:pPr>
        <w:tabs>
          <w:tab w:val="num" w:pos="2880"/>
        </w:tabs>
        <w:ind w:left="2880" w:hanging="360"/>
      </w:pPr>
      <w:rPr>
        <w:rFonts w:ascii="Arial" w:hAnsi="Arial" w:hint="default"/>
      </w:rPr>
    </w:lvl>
    <w:lvl w:ilvl="4" w:tplc="4B08F114" w:tentative="1">
      <w:start w:val="1"/>
      <w:numFmt w:val="bullet"/>
      <w:lvlText w:val="•"/>
      <w:lvlJc w:val="left"/>
      <w:pPr>
        <w:tabs>
          <w:tab w:val="num" w:pos="3600"/>
        </w:tabs>
        <w:ind w:left="3600" w:hanging="360"/>
      </w:pPr>
      <w:rPr>
        <w:rFonts w:ascii="Arial" w:hAnsi="Arial" w:hint="default"/>
      </w:rPr>
    </w:lvl>
    <w:lvl w:ilvl="5" w:tplc="0E6A6B70" w:tentative="1">
      <w:start w:val="1"/>
      <w:numFmt w:val="bullet"/>
      <w:lvlText w:val="•"/>
      <w:lvlJc w:val="left"/>
      <w:pPr>
        <w:tabs>
          <w:tab w:val="num" w:pos="4320"/>
        </w:tabs>
        <w:ind w:left="4320" w:hanging="360"/>
      </w:pPr>
      <w:rPr>
        <w:rFonts w:ascii="Arial" w:hAnsi="Arial" w:hint="default"/>
      </w:rPr>
    </w:lvl>
    <w:lvl w:ilvl="6" w:tplc="10249B8E" w:tentative="1">
      <w:start w:val="1"/>
      <w:numFmt w:val="bullet"/>
      <w:lvlText w:val="•"/>
      <w:lvlJc w:val="left"/>
      <w:pPr>
        <w:tabs>
          <w:tab w:val="num" w:pos="5040"/>
        </w:tabs>
        <w:ind w:left="5040" w:hanging="360"/>
      </w:pPr>
      <w:rPr>
        <w:rFonts w:ascii="Arial" w:hAnsi="Arial" w:hint="default"/>
      </w:rPr>
    </w:lvl>
    <w:lvl w:ilvl="7" w:tplc="0EA640D0" w:tentative="1">
      <w:start w:val="1"/>
      <w:numFmt w:val="bullet"/>
      <w:lvlText w:val="•"/>
      <w:lvlJc w:val="left"/>
      <w:pPr>
        <w:tabs>
          <w:tab w:val="num" w:pos="5760"/>
        </w:tabs>
        <w:ind w:left="5760" w:hanging="360"/>
      </w:pPr>
      <w:rPr>
        <w:rFonts w:ascii="Arial" w:hAnsi="Arial" w:hint="default"/>
      </w:rPr>
    </w:lvl>
    <w:lvl w:ilvl="8" w:tplc="D76268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E25A5E"/>
    <w:multiLevelType w:val="hybridMultilevel"/>
    <w:tmpl w:val="13A02E62"/>
    <w:lvl w:ilvl="0" w:tplc="8E22566A">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241039EF"/>
    <w:multiLevelType w:val="hybridMultilevel"/>
    <w:tmpl w:val="8D044E7E"/>
    <w:lvl w:ilvl="0" w:tplc="89BED414">
      <w:start w:val="1"/>
      <w:numFmt w:val="bullet"/>
      <w:lvlText w:val="•"/>
      <w:lvlJc w:val="left"/>
      <w:pPr>
        <w:tabs>
          <w:tab w:val="num" w:pos="720"/>
        </w:tabs>
        <w:ind w:left="720" w:hanging="360"/>
      </w:pPr>
      <w:rPr>
        <w:rFonts w:ascii="Arial" w:hAnsi="Arial" w:hint="default"/>
      </w:rPr>
    </w:lvl>
    <w:lvl w:ilvl="1" w:tplc="9F527DF2">
      <w:numFmt w:val="bullet"/>
      <w:lvlText w:val="•"/>
      <w:lvlJc w:val="left"/>
      <w:pPr>
        <w:tabs>
          <w:tab w:val="num" w:pos="1440"/>
        </w:tabs>
        <w:ind w:left="1440" w:hanging="360"/>
      </w:pPr>
      <w:rPr>
        <w:rFonts w:ascii="Arial" w:hAnsi="Arial" w:hint="default"/>
      </w:rPr>
    </w:lvl>
    <w:lvl w:ilvl="2" w:tplc="46660FF4">
      <w:numFmt w:val="bullet"/>
      <w:lvlText w:val="•"/>
      <w:lvlJc w:val="left"/>
      <w:pPr>
        <w:tabs>
          <w:tab w:val="num" w:pos="2160"/>
        </w:tabs>
        <w:ind w:left="2160" w:hanging="360"/>
      </w:pPr>
      <w:rPr>
        <w:rFonts w:ascii="Arial" w:hAnsi="Arial" w:hint="default"/>
      </w:rPr>
    </w:lvl>
    <w:lvl w:ilvl="3" w:tplc="5BC6353E" w:tentative="1">
      <w:start w:val="1"/>
      <w:numFmt w:val="bullet"/>
      <w:lvlText w:val="•"/>
      <w:lvlJc w:val="left"/>
      <w:pPr>
        <w:tabs>
          <w:tab w:val="num" w:pos="2880"/>
        </w:tabs>
        <w:ind w:left="2880" w:hanging="360"/>
      </w:pPr>
      <w:rPr>
        <w:rFonts w:ascii="Arial" w:hAnsi="Arial" w:hint="default"/>
      </w:rPr>
    </w:lvl>
    <w:lvl w:ilvl="4" w:tplc="DFC07D0C" w:tentative="1">
      <w:start w:val="1"/>
      <w:numFmt w:val="bullet"/>
      <w:lvlText w:val="•"/>
      <w:lvlJc w:val="left"/>
      <w:pPr>
        <w:tabs>
          <w:tab w:val="num" w:pos="3600"/>
        </w:tabs>
        <w:ind w:left="3600" w:hanging="360"/>
      </w:pPr>
      <w:rPr>
        <w:rFonts w:ascii="Arial" w:hAnsi="Arial" w:hint="default"/>
      </w:rPr>
    </w:lvl>
    <w:lvl w:ilvl="5" w:tplc="AB987F8A" w:tentative="1">
      <w:start w:val="1"/>
      <w:numFmt w:val="bullet"/>
      <w:lvlText w:val="•"/>
      <w:lvlJc w:val="left"/>
      <w:pPr>
        <w:tabs>
          <w:tab w:val="num" w:pos="4320"/>
        </w:tabs>
        <w:ind w:left="4320" w:hanging="360"/>
      </w:pPr>
      <w:rPr>
        <w:rFonts w:ascii="Arial" w:hAnsi="Arial" w:hint="default"/>
      </w:rPr>
    </w:lvl>
    <w:lvl w:ilvl="6" w:tplc="3BCECA1A" w:tentative="1">
      <w:start w:val="1"/>
      <w:numFmt w:val="bullet"/>
      <w:lvlText w:val="•"/>
      <w:lvlJc w:val="left"/>
      <w:pPr>
        <w:tabs>
          <w:tab w:val="num" w:pos="5040"/>
        </w:tabs>
        <w:ind w:left="5040" w:hanging="360"/>
      </w:pPr>
      <w:rPr>
        <w:rFonts w:ascii="Arial" w:hAnsi="Arial" w:hint="default"/>
      </w:rPr>
    </w:lvl>
    <w:lvl w:ilvl="7" w:tplc="F55EA3D0" w:tentative="1">
      <w:start w:val="1"/>
      <w:numFmt w:val="bullet"/>
      <w:lvlText w:val="•"/>
      <w:lvlJc w:val="left"/>
      <w:pPr>
        <w:tabs>
          <w:tab w:val="num" w:pos="5760"/>
        </w:tabs>
        <w:ind w:left="5760" w:hanging="360"/>
      </w:pPr>
      <w:rPr>
        <w:rFonts w:ascii="Arial" w:hAnsi="Arial" w:hint="default"/>
      </w:rPr>
    </w:lvl>
    <w:lvl w:ilvl="8" w:tplc="1184772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4133EC"/>
    <w:multiLevelType w:val="hybridMultilevel"/>
    <w:tmpl w:val="64CC4FFE"/>
    <w:lvl w:ilvl="0" w:tplc="1DF21798">
      <w:start w:val="1"/>
      <w:numFmt w:val="bullet"/>
      <w:lvlText w:val="•"/>
      <w:lvlJc w:val="left"/>
      <w:pPr>
        <w:tabs>
          <w:tab w:val="num" w:pos="720"/>
        </w:tabs>
        <w:ind w:left="720" w:hanging="360"/>
      </w:pPr>
      <w:rPr>
        <w:rFonts w:ascii="Arial" w:hAnsi="Arial" w:hint="default"/>
      </w:rPr>
    </w:lvl>
    <w:lvl w:ilvl="1" w:tplc="6CB60582">
      <w:numFmt w:val="bullet"/>
      <w:lvlText w:val="•"/>
      <w:lvlJc w:val="left"/>
      <w:pPr>
        <w:tabs>
          <w:tab w:val="num" w:pos="1440"/>
        </w:tabs>
        <w:ind w:left="1440" w:hanging="360"/>
      </w:pPr>
      <w:rPr>
        <w:rFonts w:ascii="Arial" w:hAnsi="Arial" w:hint="default"/>
      </w:rPr>
    </w:lvl>
    <w:lvl w:ilvl="2" w:tplc="9788AB36">
      <w:numFmt w:val="bullet"/>
      <w:lvlText w:val="•"/>
      <w:lvlJc w:val="left"/>
      <w:pPr>
        <w:tabs>
          <w:tab w:val="num" w:pos="2160"/>
        </w:tabs>
        <w:ind w:left="2160" w:hanging="360"/>
      </w:pPr>
      <w:rPr>
        <w:rFonts w:ascii="Arial" w:hAnsi="Arial" w:hint="default"/>
      </w:rPr>
    </w:lvl>
    <w:lvl w:ilvl="3" w:tplc="B85AF288">
      <w:numFmt w:val="bullet"/>
      <w:lvlText w:val="•"/>
      <w:lvlJc w:val="left"/>
      <w:pPr>
        <w:tabs>
          <w:tab w:val="num" w:pos="2880"/>
        </w:tabs>
        <w:ind w:left="2880" w:hanging="360"/>
      </w:pPr>
      <w:rPr>
        <w:rFonts w:ascii="Arial" w:hAnsi="Arial" w:hint="default"/>
      </w:rPr>
    </w:lvl>
    <w:lvl w:ilvl="4" w:tplc="E4BED8A2" w:tentative="1">
      <w:start w:val="1"/>
      <w:numFmt w:val="bullet"/>
      <w:lvlText w:val="•"/>
      <w:lvlJc w:val="left"/>
      <w:pPr>
        <w:tabs>
          <w:tab w:val="num" w:pos="3600"/>
        </w:tabs>
        <w:ind w:left="3600" w:hanging="360"/>
      </w:pPr>
      <w:rPr>
        <w:rFonts w:ascii="Arial" w:hAnsi="Arial" w:hint="default"/>
      </w:rPr>
    </w:lvl>
    <w:lvl w:ilvl="5" w:tplc="52BA04E0" w:tentative="1">
      <w:start w:val="1"/>
      <w:numFmt w:val="bullet"/>
      <w:lvlText w:val="•"/>
      <w:lvlJc w:val="left"/>
      <w:pPr>
        <w:tabs>
          <w:tab w:val="num" w:pos="4320"/>
        </w:tabs>
        <w:ind w:left="4320" w:hanging="360"/>
      </w:pPr>
      <w:rPr>
        <w:rFonts w:ascii="Arial" w:hAnsi="Arial" w:hint="default"/>
      </w:rPr>
    </w:lvl>
    <w:lvl w:ilvl="6" w:tplc="4752A39E" w:tentative="1">
      <w:start w:val="1"/>
      <w:numFmt w:val="bullet"/>
      <w:lvlText w:val="•"/>
      <w:lvlJc w:val="left"/>
      <w:pPr>
        <w:tabs>
          <w:tab w:val="num" w:pos="5040"/>
        </w:tabs>
        <w:ind w:left="5040" w:hanging="360"/>
      </w:pPr>
      <w:rPr>
        <w:rFonts w:ascii="Arial" w:hAnsi="Arial" w:hint="default"/>
      </w:rPr>
    </w:lvl>
    <w:lvl w:ilvl="7" w:tplc="97C4E3D4" w:tentative="1">
      <w:start w:val="1"/>
      <w:numFmt w:val="bullet"/>
      <w:lvlText w:val="•"/>
      <w:lvlJc w:val="left"/>
      <w:pPr>
        <w:tabs>
          <w:tab w:val="num" w:pos="5760"/>
        </w:tabs>
        <w:ind w:left="5760" w:hanging="360"/>
      </w:pPr>
      <w:rPr>
        <w:rFonts w:ascii="Arial" w:hAnsi="Arial" w:hint="default"/>
      </w:rPr>
    </w:lvl>
    <w:lvl w:ilvl="8" w:tplc="DDE8B8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9D15B4"/>
    <w:multiLevelType w:val="hybridMultilevel"/>
    <w:tmpl w:val="9DDA4A18"/>
    <w:lvl w:ilvl="0" w:tplc="DC1CCFBC">
      <w:start w:val="1"/>
      <w:numFmt w:val="bullet"/>
      <w:lvlText w:val="•"/>
      <w:lvlJc w:val="left"/>
      <w:pPr>
        <w:tabs>
          <w:tab w:val="num" w:pos="720"/>
        </w:tabs>
        <w:ind w:left="720" w:hanging="360"/>
      </w:pPr>
      <w:rPr>
        <w:rFonts w:ascii="Arial" w:hAnsi="Arial" w:hint="default"/>
      </w:rPr>
    </w:lvl>
    <w:lvl w:ilvl="1" w:tplc="FC9C8396">
      <w:start w:val="1"/>
      <w:numFmt w:val="bullet"/>
      <w:lvlText w:val="•"/>
      <w:lvlJc w:val="left"/>
      <w:pPr>
        <w:tabs>
          <w:tab w:val="num" w:pos="1440"/>
        </w:tabs>
        <w:ind w:left="1440" w:hanging="360"/>
      </w:pPr>
      <w:rPr>
        <w:rFonts w:ascii="Arial" w:hAnsi="Arial" w:hint="default"/>
      </w:rPr>
    </w:lvl>
    <w:lvl w:ilvl="2" w:tplc="AC26D28E">
      <w:start w:val="1"/>
      <w:numFmt w:val="bullet"/>
      <w:lvlText w:val="•"/>
      <w:lvlJc w:val="left"/>
      <w:pPr>
        <w:tabs>
          <w:tab w:val="num" w:pos="2160"/>
        </w:tabs>
        <w:ind w:left="2160" w:hanging="360"/>
      </w:pPr>
      <w:rPr>
        <w:rFonts w:ascii="Arial" w:hAnsi="Arial" w:hint="default"/>
      </w:rPr>
    </w:lvl>
    <w:lvl w:ilvl="3" w:tplc="2E54DB62">
      <w:start w:val="1"/>
      <w:numFmt w:val="bullet"/>
      <w:lvlText w:val="•"/>
      <w:lvlJc w:val="left"/>
      <w:pPr>
        <w:tabs>
          <w:tab w:val="num" w:pos="2880"/>
        </w:tabs>
        <w:ind w:left="2880" w:hanging="360"/>
      </w:pPr>
      <w:rPr>
        <w:rFonts w:ascii="Arial" w:hAnsi="Arial" w:hint="default"/>
      </w:rPr>
    </w:lvl>
    <w:lvl w:ilvl="4" w:tplc="FA24F1AE" w:tentative="1">
      <w:start w:val="1"/>
      <w:numFmt w:val="bullet"/>
      <w:lvlText w:val="•"/>
      <w:lvlJc w:val="left"/>
      <w:pPr>
        <w:tabs>
          <w:tab w:val="num" w:pos="3600"/>
        </w:tabs>
        <w:ind w:left="3600" w:hanging="360"/>
      </w:pPr>
      <w:rPr>
        <w:rFonts w:ascii="Arial" w:hAnsi="Arial" w:hint="default"/>
      </w:rPr>
    </w:lvl>
    <w:lvl w:ilvl="5" w:tplc="538C77D2" w:tentative="1">
      <w:start w:val="1"/>
      <w:numFmt w:val="bullet"/>
      <w:lvlText w:val="•"/>
      <w:lvlJc w:val="left"/>
      <w:pPr>
        <w:tabs>
          <w:tab w:val="num" w:pos="4320"/>
        </w:tabs>
        <w:ind w:left="4320" w:hanging="360"/>
      </w:pPr>
      <w:rPr>
        <w:rFonts w:ascii="Arial" w:hAnsi="Arial" w:hint="default"/>
      </w:rPr>
    </w:lvl>
    <w:lvl w:ilvl="6" w:tplc="44CC9E8E" w:tentative="1">
      <w:start w:val="1"/>
      <w:numFmt w:val="bullet"/>
      <w:lvlText w:val="•"/>
      <w:lvlJc w:val="left"/>
      <w:pPr>
        <w:tabs>
          <w:tab w:val="num" w:pos="5040"/>
        </w:tabs>
        <w:ind w:left="5040" w:hanging="360"/>
      </w:pPr>
      <w:rPr>
        <w:rFonts w:ascii="Arial" w:hAnsi="Arial" w:hint="default"/>
      </w:rPr>
    </w:lvl>
    <w:lvl w:ilvl="7" w:tplc="2298A1E8" w:tentative="1">
      <w:start w:val="1"/>
      <w:numFmt w:val="bullet"/>
      <w:lvlText w:val="•"/>
      <w:lvlJc w:val="left"/>
      <w:pPr>
        <w:tabs>
          <w:tab w:val="num" w:pos="5760"/>
        </w:tabs>
        <w:ind w:left="5760" w:hanging="360"/>
      </w:pPr>
      <w:rPr>
        <w:rFonts w:ascii="Arial" w:hAnsi="Arial" w:hint="default"/>
      </w:rPr>
    </w:lvl>
    <w:lvl w:ilvl="8" w:tplc="CB6EEF3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5C2630"/>
    <w:multiLevelType w:val="hybridMultilevel"/>
    <w:tmpl w:val="555040D8"/>
    <w:lvl w:ilvl="0" w:tplc="5868F158">
      <w:numFmt w:val="bullet"/>
      <w:lvlText w:val="-"/>
      <w:lvlJc w:val="left"/>
      <w:pPr>
        <w:ind w:left="588"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6717D"/>
    <w:multiLevelType w:val="hybridMultilevel"/>
    <w:tmpl w:val="FF14541E"/>
    <w:lvl w:ilvl="0" w:tplc="A9603156">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8346B2C"/>
    <w:multiLevelType w:val="hybridMultilevel"/>
    <w:tmpl w:val="901042E2"/>
    <w:lvl w:ilvl="0" w:tplc="62722D78">
      <w:start w:val="1"/>
      <w:numFmt w:val="bullet"/>
      <w:lvlText w:val="•"/>
      <w:lvlJc w:val="left"/>
      <w:pPr>
        <w:tabs>
          <w:tab w:val="num" w:pos="720"/>
        </w:tabs>
        <w:ind w:left="720" w:hanging="360"/>
      </w:pPr>
      <w:rPr>
        <w:rFonts w:ascii="Arial" w:hAnsi="Arial" w:hint="default"/>
      </w:rPr>
    </w:lvl>
    <w:lvl w:ilvl="1" w:tplc="9AEE4BD4">
      <w:numFmt w:val="bullet"/>
      <w:lvlText w:val="•"/>
      <w:lvlJc w:val="left"/>
      <w:pPr>
        <w:tabs>
          <w:tab w:val="num" w:pos="1440"/>
        </w:tabs>
        <w:ind w:left="1440" w:hanging="360"/>
      </w:pPr>
      <w:rPr>
        <w:rFonts w:ascii="Arial" w:hAnsi="Arial" w:hint="default"/>
      </w:rPr>
    </w:lvl>
    <w:lvl w:ilvl="2" w:tplc="6B564D36">
      <w:numFmt w:val="bullet"/>
      <w:lvlText w:val="•"/>
      <w:lvlJc w:val="left"/>
      <w:pPr>
        <w:tabs>
          <w:tab w:val="num" w:pos="2160"/>
        </w:tabs>
        <w:ind w:left="2160" w:hanging="360"/>
      </w:pPr>
      <w:rPr>
        <w:rFonts w:ascii="Arial" w:hAnsi="Arial" w:hint="default"/>
      </w:rPr>
    </w:lvl>
    <w:lvl w:ilvl="3" w:tplc="97E4B2D0">
      <w:start w:val="1"/>
      <w:numFmt w:val="bullet"/>
      <w:lvlText w:val="•"/>
      <w:lvlJc w:val="left"/>
      <w:pPr>
        <w:tabs>
          <w:tab w:val="num" w:pos="2880"/>
        </w:tabs>
        <w:ind w:left="2880" w:hanging="360"/>
      </w:pPr>
      <w:rPr>
        <w:rFonts w:ascii="Arial" w:hAnsi="Arial" w:hint="default"/>
      </w:rPr>
    </w:lvl>
    <w:lvl w:ilvl="4" w:tplc="431037A4" w:tentative="1">
      <w:start w:val="1"/>
      <w:numFmt w:val="bullet"/>
      <w:lvlText w:val="•"/>
      <w:lvlJc w:val="left"/>
      <w:pPr>
        <w:tabs>
          <w:tab w:val="num" w:pos="3600"/>
        </w:tabs>
        <w:ind w:left="3600" w:hanging="360"/>
      </w:pPr>
      <w:rPr>
        <w:rFonts w:ascii="Arial" w:hAnsi="Arial" w:hint="default"/>
      </w:rPr>
    </w:lvl>
    <w:lvl w:ilvl="5" w:tplc="F73A205C" w:tentative="1">
      <w:start w:val="1"/>
      <w:numFmt w:val="bullet"/>
      <w:lvlText w:val="•"/>
      <w:lvlJc w:val="left"/>
      <w:pPr>
        <w:tabs>
          <w:tab w:val="num" w:pos="4320"/>
        </w:tabs>
        <w:ind w:left="4320" w:hanging="360"/>
      </w:pPr>
      <w:rPr>
        <w:rFonts w:ascii="Arial" w:hAnsi="Arial" w:hint="default"/>
      </w:rPr>
    </w:lvl>
    <w:lvl w:ilvl="6" w:tplc="E9200154" w:tentative="1">
      <w:start w:val="1"/>
      <w:numFmt w:val="bullet"/>
      <w:lvlText w:val="•"/>
      <w:lvlJc w:val="left"/>
      <w:pPr>
        <w:tabs>
          <w:tab w:val="num" w:pos="5040"/>
        </w:tabs>
        <w:ind w:left="5040" w:hanging="360"/>
      </w:pPr>
      <w:rPr>
        <w:rFonts w:ascii="Arial" w:hAnsi="Arial" w:hint="default"/>
      </w:rPr>
    </w:lvl>
    <w:lvl w:ilvl="7" w:tplc="743E0012" w:tentative="1">
      <w:start w:val="1"/>
      <w:numFmt w:val="bullet"/>
      <w:lvlText w:val="•"/>
      <w:lvlJc w:val="left"/>
      <w:pPr>
        <w:tabs>
          <w:tab w:val="num" w:pos="5760"/>
        </w:tabs>
        <w:ind w:left="5760" w:hanging="360"/>
      </w:pPr>
      <w:rPr>
        <w:rFonts w:ascii="Arial" w:hAnsi="Arial" w:hint="default"/>
      </w:rPr>
    </w:lvl>
    <w:lvl w:ilvl="8" w:tplc="0360CF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2A4F63"/>
    <w:multiLevelType w:val="hybridMultilevel"/>
    <w:tmpl w:val="8FA65122"/>
    <w:lvl w:ilvl="0" w:tplc="026EB158">
      <w:start w:val="1"/>
      <w:numFmt w:val="bullet"/>
      <w:lvlText w:val="•"/>
      <w:lvlJc w:val="left"/>
      <w:pPr>
        <w:tabs>
          <w:tab w:val="num" w:pos="928"/>
        </w:tabs>
        <w:ind w:left="928" w:hanging="360"/>
      </w:pPr>
      <w:rPr>
        <w:rFonts w:ascii="Arial" w:hAnsi="Arial" w:hint="default"/>
      </w:rPr>
    </w:lvl>
    <w:lvl w:ilvl="1" w:tplc="13E0C628" w:tentative="1">
      <w:start w:val="1"/>
      <w:numFmt w:val="bullet"/>
      <w:lvlText w:val="•"/>
      <w:lvlJc w:val="left"/>
      <w:pPr>
        <w:tabs>
          <w:tab w:val="num" w:pos="1648"/>
        </w:tabs>
        <w:ind w:left="1648" w:hanging="360"/>
      </w:pPr>
      <w:rPr>
        <w:rFonts w:ascii="Arial" w:hAnsi="Arial" w:hint="default"/>
      </w:rPr>
    </w:lvl>
    <w:lvl w:ilvl="2" w:tplc="6AE438E4" w:tentative="1">
      <w:start w:val="1"/>
      <w:numFmt w:val="bullet"/>
      <w:lvlText w:val="•"/>
      <w:lvlJc w:val="left"/>
      <w:pPr>
        <w:tabs>
          <w:tab w:val="num" w:pos="2368"/>
        </w:tabs>
        <w:ind w:left="2368" w:hanging="360"/>
      </w:pPr>
      <w:rPr>
        <w:rFonts w:ascii="Arial" w:hAnsi="Arial" w:hint="default"/>
      </w:rPr>
    </w:lvl>
    <w:lvl w:ilvl="3" w:tplc="EE8059A8" w:tentative="1">
      <w:start w:val="1"/>
      <w:numFmt w:val="bullet"/>
      <w:lvlText w:val="•"/>
      <w:lvlJc w:val="left"/>
      <w:pPr>
        <w:tabs>
          <w:tab w:val="num" w:pos="3088"/>
        </w:tabs>
        <w:ind w:left="3088" w:hanging="360"/>
      </w:pPr>
      <w:rPr>
        <w:rFonts w:ascii="Arial" w:hAnsi="Arial" w:hint="default"/>
      </w:rPr>
    </w:lvl>
    <w:lvl w:ilvl="4" w:tplc="0CE2BA9E" w:tentative="1">
      <w:start w:val="1"/>
      <w:numFmt w:val="bullet"/>
      <w:lvlText w:val="•"/>
      <w:lvlJc w:val="left"/>
      <w:pPr>
        <w:tabs>
          <w:tab w:val="num" w:pos="3808"/>
        </w:tabs>
        <w:ind w:left="3808" w:hanging="360"/>
      </w:pPr>
      <w:rPr>
        <w:rFonts w:ascii="Arial" w:hAnsi="Arial" w:hint="default"/>
      </w:rPr>
    </w:lvl>
    <w:lvl w:ilvl="5" w:tplc="DC6A9006" w:tentative="1">
      <w:start w:val="1"/>
      <w:numFmt w:val="bullet"/>
      <w:lvlText w:val="•"/>
      <w:lvlJc w:val="left"/>
      <w:pPr>
        <w:tabs>
          <w:tab w:val="num" w:pos="4528"/>
        </w:tabs>
        <w:ind w:left="4528" w:hanging="360"/>
      </w:pPr>
      <w:rPr>
        <w:rFonts w:ascii="Arial" w:hAnsi="Arial" w:hint="default"/>
      </w:rPr>
    </w:lvl>
    <w:lvl w:ilvl="6" w:tplc="A13C1D14" w:tentative="1">
      <w:start w:val="1"/>
      <w:numFmt w:val="bullet"/>
      <w:lvlText w:val="•"/>
      <w:lvlJc w:val="left"/>
      <w:pPr>
        <w:tabs>
          <w:tab w:val="num" w:pos="5248"/>
        </w:tabs>
        <w:ind w:left="5248" w:hanging="360"/>
      </w:pPr>
      <w:rPr>
        <w:rFonts w:ascii="Arial" w:hAnsi="Arial" w:hint="default"/>
      </w:rPr>
    </w:lvl>
    <w:lvl w:ilvl="7" w:tplc="021C3DA4" w:tentative="1">
      <w:start w:val="1"/>
      <w:numFmt w:val="bullet"/>
      <w:lvlText w:val="•"/>
      <w:lvlJc w:val="left"/>
      <w:pPr>
        <w:tabs>
          <w:tab w:val="num" w:pos="5968"/>
        </w:tabs>
        <w:ind w:left="5968" w:hanging="360"/>
      </w:pPr>
      <w:rPr>
        <w:rFonts w:ascii="Arial" w:hAnsi="Arial" w:hint="default"/>
      </w:rPr>
    </w:lvl>
    <w:lvl w:ilvl="8" w:tplc="4A46B0D2" w:tentative="1">
      <w:start w:val="1"/>
      <w:numFmt w:val="bullet"/>
      <w:lvlText w:val="•"/>
      <w:lvlJc w:val="left"/>
      <w:pPr>
        <w:tabs>
          <w:tab w:val="num" w:pos="6688"/>
        </w:tabs>
        <w:ind w:left="6688" w:hanging="360"/>
      </w:pPr>
      <w:rPr>
        <w:rFonts w:ascii="Arial" w:hAnsi="Arial" w:hint="default"/>
      </w:rPr>
    </w:lvl>
  </w:abstractNum>
  <w:abstractNum w:abstractNumId="20" w15:restartNumberingAfterBreak="0">
    <w:nsid w:val="44802886"/>
    <w:multiLevelType w:val="hybridMultilevel"/>
    <w:tmpl w:val="5FDAB066"/>
    <w:lvl w:ilvl="0" w:tplc="EE3E3F7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486A52AD"/>
    <w:multiLevelType w:val="hybridMultilevel"/>
    <w:tmpl w:val="FBCA01C0"/>
    <w:lvl w:ilvl="0" w:tplc="638E9B66">
      <w:start w:val="1"/>
      <w:numFmt w:val="bullet"/>
      <w:lvlText w:val="•"/>
      <w:lvlJc w:val="left"/>
      <w:pPr>
        <w:tabs>
          <w:tab w:val="num" w:pos="720"/>
        </w:tabs>
        <w:ind w:left="720" w:hanging="360"/>
      </w:pPr>
      <w:rPr>
        <w:rFonts w:ascii="Arial" w:hAnsi="Arial" w:hint="default"/>
      </w:rPr>
    </w:lvl>
    <w:lvl w:ilvl="1" w:tplc="24B82BDC">
      <w:numFmt w:val="bullet"/>
      <w:lvlText w:val="•"/>
      <w:lvlJc w:val="left"/>
      <w:pPr>
        <w:tabs>
          <w:tab w:val="num" w:pos="1440"/>
        </w:tabs>
        <w:ind w:left="1440" w:hanging="360"/>
      </w:pPr>
      <w:rPr>
        <w:rFonts w:ascii="Arial" w:hAnsi="Arial" w:hint="default"/>
      </w:rPr>
    </w:lvl>
    <w:lvl w:ilvl="2" w:tplc="0FEE8992" w:tentative="1">
      <w:start w:val="1"/>
      <w:numFmt w:val="bullet"/>
      <w:lvlText w:val="•"/>
      <w:lvlJc w:val="left"/>
      <w:pPr>
        <w:tabs>
          <w:tab w:val="num" w:pos="2160"/>
        </w:tabs>
        <w:ind w:left="2160" w:hanging="360"/>
      </w:pPr>
      <w:rPr>
        <w:rFonts w:ascii="Arial" w:hAnsi="Arial" w:hint="default"/>
      </w:rPr>
    </w:lvl>
    <w:lvl w:ilvl="3" w:tplc="26DC35AA" w:tentative="1">
      <w:start w:val="1"/>
      <w:numFmt w:val="bullet"/>
      <w:lvlText w:val="•"/>
      <w:lvlJc w:val="left"/>
      <w:pPr>
        <w:tabs>
          <w:tab w:val="num" w:pos="2880"/>
        </w:tabs>
        <w:ind w:left="2880" w:hanging="360"/>
      </w:pPr>
      <w:rPr>
        <w:rFonts w:ascii="Arial" w:hAnsi="Arial" w:hint="default"/>
      </w:rPr>
    </w:lvl>
    <w:lvl w:ilvl="4" w:tplc="227E9688" w:tentative="1">
      <w:start w:val="1"/>
      <w:numFmt w:val="bullet"/>
      <w:lvlText w:val="•"/>
      <w:lvlJc w:val="left"/>
      <w:pPr>
        <w:tabs>
          <w:tab w:val="num" w:pos="3600"/>
        </w:tabs>
        <w:ind w:left="3600" w:hanging="360"/>
      </w:pPr>
      <w:rPr>
        <w:rFonts w:ascii="Arial" w:hAnsi="Arial" w:hint="default"/>
      </w:rPr>
    </w:lvl>
    <w:lvl w:ilvl="5" w:tplc="654A29F2" w:tentative="1">
      <w:start w:val="1"/>
      <w:numFmt w:val="bullet"/>
      <w:lvlText w:val="•"/>
      <w:lvlJc w:val="left"/>
      <w:pPr>
        <w:tabs>
          <w:tab w:val="num" w:pos="4320"/>
        </w:tabs>
        <w:ind w:left="4320" w:hanging="360"/>
      </w:pPr>
      <w:rPr>
        <w:rFonts w:ascii="Arial" w:hAnsi="Arial" w:hint="default"/>
      </w:rPr>
    </w:lvl>
    <w:lvl w:ilvl="6" w:tplc="AC782620" w:tentative="1">
      <w:start w:val="1"/>
      <w:numFmt w:val="bullet"/>
      <w:lvlText w:val="•"/>
      <w:lvlJc w:val="left"/>
      <w:pPr>
        <w:tabs>
          <w:tab w:val="num" w:pos="5040"/>
        </w:tabs>
        <w:ind w:left="5040" w:hanging="360"/>
      </w:pPr>
      <w:rPr>
        <w:rFonts w:ascii="Arial" w:hAnsi="Arial" w:hint="default"/>
      </w:rPr>
    </w:lvl>
    <w:lvl w:ilvl="7" w:tplc="ED58E6EA" w:tentative="1">
      <w:start w:val="1"/>
      <w:numFmt w:val="bullet"/>
      <w:lvlText w:val="•"/>
      <w:lvlJc w:val="left"/>
      <w:pPr>
        <w:tabs>
          <w:tab w:val="num" w:pos="5760"/>
        </w:tabs>
        <w:ind w:left="5760" w:hanging="360"/>
      </w:pPr>
      <w:rPr>
        <w:rFonts w:ascii="Arial" w:hAnsi="Arial" w:hint="default"/>
      </w:rPr>
    </w:lvl>
    <w:lvl w:ilvl="8" w:tplc="5D8C45D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674756"/>
    <w:multiLevelType w:val="hybridMultilevel"/>
    <w:tmpl w:val="E4040AD0"/>
    <w:lvl w:ilvl="0" w:tplc="32E85022">
      <w:start w:val="1"/>
      <w:numFmt w:val="bullet"/>
      <w:lvlText w:val="•"/>
      <w:lvlJc w:val="left"/>
      <w:pPr>
        <w:tabs>
          <w:tab w:val="num" w:pos="720"/>
        </w:tabs>
        <w:ind w:left="720" w:hanging="360"/>
      </w:pPr>
      <w:rPr>
        <w:rFonts w:ascii="Arial" w:hAnsi="Arial" w:hint="default"/>
      </w:rPr>
    </w:lvl>
    <w:lvl w:ilvl="1" w:tplc="877E5BB6">
      <w:start w:val="1"/>
      <w:numFmt w:val="bullet"/>
      <w:lvlText w:val="•"/>
      <w:lvlJc w:val="left"/>
      <w:pPr>
        <w:tabs>
          <w:tab w:val="num" w:pos="1440"/>
        </w:tabs>
        <w:ind w:left="1440" w:hanging="360"/>
      </w:pPr>
      <w:rPr>
        <w:rFonts w:ascii="Arial" w:hAnsi="Arial" w:hint="default"/>
      </w:rPr>
    </w:lvl>
    <w:lvl w:ilvl="2" w:tplc="AC445FBA">
      <w:numFmt w:val="bullet"/>
      <w:lvlText w:val="•"/>
      <w:lvlJc w:val="left"/>
      <w:pPr>
        <w:tabs>
          <w:tab w:val="num" w:pos="2160"/>
        </w:tabs>
        <w:ind w:left="2160" w:hanging="360"/>
      </w:pPr>
      <w:rPr>
        <w:rFonts w:ascii="Arial" w:hAnsi="Arial" w:hint="default"/>
      </w:rPr>
    </w:lvl>
    <w:lvl w:ilvl="3" w:tplc="FFA64022">
      <w:numFmt w:val="bullet"/>
      <w:lvlText w:val="•"/>
      <w:lvlJc w:val="left"/>
      <w:pPr>
        <w:tabs>
          <w:tab w:val="num" w:pos="2880"/>
        </w:tabs>
        <w:ind w:left="2880" w:hanging="360"/>
      </w:pPr>
      <w:rPr>
        <w:rFonts w:ascii="Arial" w:hAnsi="Arial" w:hint="default"/>
      </w:rPr>
    </w:lvl>
    <w:lvl w:ilvl="4" w:tplc="B3E01034" w:tentative="1">
      <w:start w:val="1"/>
      <w:numFmt w:val="bullet"/>
      <w:lvlText w:val="•"/>
      <w:lvlJc w:val="left"/>
      <w:pPr>
        <w:tabs>
          <w:tab w:val="num" w:pos="3600"/>
        </w:tabs>
        <w:ind w:left="3600" w:hanging="360"/>
      </w:pPr>
      <w:rPr>
        <w:rFonts w:ascii="Arial" w:hAnsi="Arial" w:hint="default"/>
      </w:rPr>
    </w:lvl>
    <w:lvl w:ilvl="5" w:tplc="004E0334" w:tentative="1">
      <w:start w:val="1"/>
      <w:numFmt w:val="bullet"/>
      <w:lvlText w:val="•"/>
      <w:lvlJc w:val="left"/>
      <w:pPr>
        <w:tabs>
          <w:tab w:val="num" w:pos="4320"/>
        </w:tabs>
        <w:ind w:left="4320" w:hanging="360"/>
      </w:pPr>
      <w:rPr>
        <w:rFonts w:ascii="Arial" w:hAnsi="Arial" w:hint="default"/>
      </w:rPr>
    </w:lvl>
    <w:lvl w:ilvl="6" w:tplc="1EC0192A" w:tentative="1">
      <w:start w:val="1"/>
      <w:numFmt w:val="bullet"/>
      <w:lvlText w:val="•"/>
      <w:lvlJc w:val="left"/>
      <w:pPr>
        <w:tabs>
          <w:tab w:val="num" w:pos="5040"/>
        </w:tabs>
        <w:ind w:left="5040" w:hanging="360"/>
      </w:pPr>
      <w:rPr>
        <w:rFonts w:ascii="Arial" w:hAnsi="Arial" w:hint="default"/>
      </w:rPr>
    </w:lvl>
    <w:lvl w:ilvl="7" w:tplc="DE5E6B3A" w:tentative="1">
      <w:start w:val="1"/>
      <w:numFmt w:val="bullet"/>
      <w:lvlText w:val="•"/>
      <w:lvlJc w:val="left"/>
      <w:pPr>
        <w:tabs>
          <w:tab w:val="num" w:pos="5760"/>
        </w:tabs>
        <w:ind w:left="5760" w:hanging="360"/>
      </w:pPr>
      <w:rPr>
        <w:rFonts w:ascii="Arial" w:hAnsi="Arial" w:hint="default"/>
      </w:rPr>
    </w:lvl>
    <w:lvl w:ilvl="8" w:tplc="F77606E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3C14B5"/>
    <w:multiLevelType w:val="hybridMultilevel"/>
    <w:tmpl w:val="27CABF6A"/>
    <w:lvl w:ilvl="0" w:tplc="B75003FC">
      <w:start w:val="1"/>
      <w:numFmt w:val="bullet"/>
      <w:lvlText w:val="•"/>
      <w:lvlJc w:val="left"/>
      <w:pPr>
        <w:tabs>
          <w:tab w:val="num" w:pos="720"/>
        </w:tabs>
        <w:ind w:left="720" w:hanging="360"/>
      </w:pPr>
      <w:rPr>
        <w:rFonts w:ascii="Arial" w:hAnsi="Arial" w:hint="default"/>
      </w:rPr>
    </w:lvl>
    <w:lvl w:ilvl="1" w:tplc="4A446FC8">
      <w:numFmt w:val="bullet"/>
      <w:lvlText w:val="•"/>
      <w:lvlJc w:val="left"/>
      <w:pPr>
        <w:tabs>
          <w:tab w:val="num" w:pos="1440"/>
        </w:tabs>
        <w:ind w:left="1440" w:hanging="360"/>
      </w:pPr>
      <w:rPr>
        <w:rFonts w:ascii="Arial" w:hAnsi="Arial" w:hint="default"/>
      </w:rPr>
    </w:lvl>
    <w:lvl w:ilvl="2" w:tplc="ECD081AE">
      <w:numFmt w:val="bullet"/>
      <w:lvlText w:val="•"/>
      <w:lvlJc w:val="left"/>
      <w:pPr>
        <w:tabs>
          <w:tab w:val="num" w:pos="2160"/>
        </w:tabs>
        <w:ind w:left="2160" w:hanging="360"/>
      </w:pPr>
      <w:rPr>
        <w:rFonts w:ascii="Arial" w:hAnsi="Arial" w:hint="default"/>
      </w:rPr>
    </w:lvl>
    <w:lvl w:ilvl="3" w:tplc="89F8760C">
      <w:numFmt w:val="bullet"/>
      <w:lvlText w:val="•"/>
      <w:lvlJc w:val="left"/>
      <w:pPr>
        <w:tabs>
          <w:tab w:val="num" w:pos="2880"/>
        </w:tabs>
        <w:ind w:left="2880" w:hanging="360"/>
      </w:pPr>
      <w:rPr>
        <w:rFonts w:ascii="Arial" w:hAnsi="Arial" w:hint="default"/>
      </w:rPr>
    </w:lvl>
    <w:lvl w:ilvl="4" w:tplc="2D02EA6C" w:tentative="1">
      <w:start w:val="1"/>
      <w:numFmt w:val="bullet"/>
      <w:lvlText w:val="•"/>
      <w:lvlJc w:val="left"/>
      <w:pPr>
        <w:tabs>
          <w:tab w:val="num" w:pos="3600"/>
        </w:tabs>
        <w:ind w:left="3600" w:hanging="360"/>
      </w:pPr>
      <w:rPr>
        <w:rFonts w:ascii="Arial" w:hAnsi="Arial" w:hint="default"/>
      </w:rPr>
    </w:lvl>
    <w:lvl w:ilvl="5" w:tplc="EC3A3042" w:tentative="1">
      <w:start w:val="1"/>
      <w:numFmt w:val="bullet"/>
      <w:lvlText w:val="•"/>
      <w:lvlJc w:val="left"/>
      <w:pPr>
        <w:tabs>
          <w:tab w:val="num" w:pos="4320"/>
        </w:tabs>
        <w:ind w:left="4320" w:hanging="360"/>
      </w:pPr>
      <w:rPr>
        <w:rFonts w:ascii="Arial" w:hAnsi="Arial" w:hint="default"/>
      </w:rPr>
    </w:lvl>
    <w:lvl w:ilvl="6" w:tplc="C44C44EE" w:tentative="1">
      <w:start w:val="1"/>
      <w:numFmt w:val="bullet"/>
      <w:lvlText w:val="•"/>
      <w:lvlJc w:val="left"/>
      <w:pPr>
        <w:tabs>
          <w:tab w:val="num" w:pos="5040"/>
        </w:tabs>
        <w:ind w:left="5040" w:hanging="360"/>
      </w:pPr>
      <w:rPr>
        <w:rFonts w:ascii="Arial" w:hAnsi="Arial" w:hint="default"/>
      </w:rPr>
    </w:lvl>
    <w:lvl w:ilvl="7" w:tplc="ACA26CA0" w:tentative="1">
      <w:start w:val="1"/>
      <w:numFmt w:val="bullet"/>
      <w:lvlText w:val="•"/>
      <w:lvlJc w:val="left"/>
      <w:pPr>
        <w:tabs>
          <w:tab w:val="num" w:pos="5760"/>
        </w:tabs>
        <w:ind w:left="5760" w:hanging="360"/>
      </w:pPr>
      <w:rPr>
        <w:rFonts w:ascii="Arial" w:hAnsi="Arial" w:hint="default"/>
      </w:rPr>
    </w:lvl>
    <w:lvl w:ilvl="8" w:tplc="903817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3E72F2"/>
    <w:multiLevelType w:val="hybridMultilevel"/>
    <w:tmpl w:val="2116C564"/>
    <w:lvl w:ilvl="0" w:tplc="4B14C556">
      <w:start w:val="1"/>
      <w:numFmt w:val="bullet"/>
      <w:lvlText w:val="•"/>
      <w:lvlJc w:val="left"/>
      <w:pPr>
        <w:tabs>
          <w:tab w:val="num" w:pos="720"/>
        </w:tabs>
        <w:ind w:left="720" w:hanging="360"/>
      </w:pPr>
      <w:rPr>
        <w:rFonts w:ascii="Arial" w:hAnsi="Arial" w:hint="default"/>
      </w:rPr>
    </w:lvl>
    <w:lvl w:ilvl="1" w:tplc="F3F6CCDE">
      <w:numFmt w:val="bullet"/>
      <w:lvlText w:val="•"/>
      <w:lvlJc w:val="left"/>
      <w:pPr>
        <w:tabs>
          <w:tab w:val="num" w:pos="1440"/>
        </w:tabs>
        <w:ind w:left="1440" w:hanging="360"/>
      </w:pPr>
      <w:rPr>
        <w:rFonts w:ascii="Arial" w:hAnsi="Arial" w:hint="default"/>
      </w:rPr>
    </w:lvl>
    <w:lvl w:ilvl="2" w:tplc="FF1EA5EE" w:tentative="1">
      <w:start w:val="1"/>
      <w:numFmt w:val="bullet"/>
      <w:lvlText w:val="•"/>
      <w:lvlJc w:val="left"/>
      <w:pPr>
        <w:tabs>
          <w:tab w:val="num" w:pos="2160"/>
        </w:tabs>
        <w:ind w:left="2160" w:hanging="360"/>
      </w:pPr>
      <w:rPr>
        <w:rFonts w:ascii="Arial" w:hAnsi="Arial" w:hint="default"/>
      </w:rPr>
    </w:lvl>
    <w:lvl w:ilvl="3" w:tplc="34667366" w:tentative="1">
      <w:start w:val="1"/>
      <w:numFmt w:val="bullet"/>
      <w:lvlText w:val="•"/>
      <w:lvlJc w:val="left"/>
      <w:pPr>
        <w:tabs>
          <w:tab w:val="num" w:pos="2880"/>
        </w:tabs>
        <w:ind w:left="2880" w:hanging="360"/>
      </w:pPr>
      <w:rPr>
        <w:rFonts w:ascii="Arial" w:hAnsi="Arial" w:hint="default"/>
      </w:rPr>
    </w:lvl>
    <w:lvl w:ilvl="4" w:tplc="A0BA9DB4" w:tentative="1">
      <w:start w:val="1"/>
      <w:numFmt w:val="bullet"/>
      <w:lvlText w:val="•"/>
      <w:lvlJc w:val="left"/>
      <w:pPr>
        <w:tabs>
          <w:tab w:val="num" w:pos="3600"/>
        </w:tabs>
        <w:ind w:left="3600" w:hanging="360"/>
      </w:pPr>
      <w:rPr>
        <w:rFonts w:ascii="Arial" w:hAnsi="Arial" w:hint="default"/>
      </w:rPr>
    </w:lvl>
    <w:lvl w:ilvl="5" w:tplc="89B8F234" w:tentative="1">
      <w:start w:val="1"/>
      <w:numFmt w:val="bullet"/>
      <w:lvlText w:val="•"/>
      <w:lvlJc w:val="left"/>
      <w:pPr>
        <w:tabs>
          <w:tab w:val="num" w:pos="4320"/>
        </w:tabs>
        <w:ind w:left="4320" w:hanging="360"/>
      </w:pPr>
      <w:rPr>
        <w:rFonts w:ascii="Arial" w:hAnsi="Arial" w:hint="default"/>
      </w:rPr>
    </w:lvl>
    <w:lvl w:ilvl="6" w:tplc="45D67EEC" w:tentative="1">
      <w:start w:val="1"/>
      <w:numFmt w:val="bullet"/>
      <w:lvlText w:val="•"/>
      <w:lvlJc w:val="left"/>
      <w:pPr>
        <w:tabs>
          <w:tab w:val="num" w:pos="5040"/>
        </w:tabs>
        <w:ind w:left="5040" w:hanging="360"/>
      </w:pPr>
      <w:rPr>
        <w:rFonts w:ascii="Arial" w:hAnsi="Arial" w:hint="default"/>
      </w:rPr>
    </w:lvl>
    <w:lvl w:ilvl="7" w:tplc="8A64B5CE" w:tentative="1">
      <w:start w:val="1"/>
      <w:numFmt w:val="bullet"/>
      <w:lvlText w:val="•"/>
      <w:lvlJc w:val="left"/>
      <w:pPr>
        <w:tabs>
          <w:tab w:val="num" w:pos="5760"/>
        </w:tabs>
        <w:ind w:left="5760" w:hanging="360"/>
      </w:pPr>
      <w:rPr>
        <w:rFonts w:ascii="Arial" w:hAnsi="Arial" w:hint="default"/>
      </w:rPr>
    </w:lvl>
    <w:lvl w:ilvl="8" w:tplc="34CA932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DE4C5A"/>
    <w:multiLevelType w:val="hybridMultilevel"/>
    <w:tmpl w:val="D89C5A68"/>
    <w:lvl w:ilvl="0" w:tplc="C8B2D332">
      <w:start w:val="1"/>
      <w:numFmt w:val="bullet"/>
      <w:lvlText w:val="•"/>
      <w:lvlJc w:val="left"/>
      <w:pPr>
        <w:tabs>
          <w:tab w:val="num" w:pos="720"/>
        </w:tabs>
        <w:ind w:left="720" w:hanging="360"/>
      </w:pPr>
      <w:rPr>
        <w:rFonts w:ascii="Arial" w:hAnsi="Arial" w:hint="default"/>
      </w:rPr>
    </w:lvl>
    <w:lvl w:ilvl="1" w:tplc="C3008FA4">
      <w:numFmt w:val="bullet"/>
      <w:lvlText w:val="•"/>
      <w:lvlJc w:val="left"/>
      <w:pPr>
        <w:tabs>
          <w:tab w:val="num" w:pos="1440"/>
        </w:tabs>
        <w:ind w:left="1440" w:hanging="360"/>
      </w:pPr>
      <w:rPr>
        <w:rFonts w:ascii="Arial" w:hAnsi="Arial" w:hint="default"/>
      </w:rPr>
    </w:lvl>
    <w:lvl w:ilvl="2" w:tplc="15B41020" w:tentative="1">
      <w:start w:val="1"/>
      <w:numFmt w:val="bullet"/>
      <w:lvlText w:val="•"/>
      <w:lvlJc w:val="left"/>
      <w:pPr>
        <w:tabs>
          <w:tab w:val="num" w:pos="2160"/>
        </w:tabs>
        <w:ind w:left="2160" w:hanging="360"/>
      </w:pPr>
      <w:rPr>
        <w:rFonts w:ascii="Arial" w:hAnsi="Arial" w:hint="default"/>
      </w:rPr>
    </w:lvl>
    <w:lvl w:ilvl="3" w:tplc="F560F656" w:tentative="1">
      <w:start w:val="1"/>
      <w:numFmt w:val="bullet"/>
      <w:lvlText w:val="•"/>
      <w:lvlJc w:val="left"/>
      <w:pPr>
        <w:tabs>
          <w:tab w:val="num" w:pos="2880"/>
        </w:tabs>
        <w:ind w:left="2880" w:hanging="360"/>
      </w:pPr>
      <w:rPr>
        <w:rFonts w:ascii="Arial" w:hAnsi="Arial" w:hint="default"/>
      </w:rPr>
    </w:lvl>
    <w:lvl w:ilvl="4" w:tplc="EFAAFAE0" w:tentative="1">
      <w:start w:val="1"/>
      <w:numFmt w:val="bullet"/>
      <w:lvlText w:val="•"/>
      <w:lvlJc w:val="left"/>
      <w:pPr>
        <w:tabs>
          <w:tab w:val="num" w:pos="3600"/>
        </w:tabs>
        <w:ind w:left="3600" w:hanging="360"/>
      </w:pPr>
      <w:rPr>
        <w:rFonts w:ascii="Arial" w:hAnsi="Arial" w:hint="default"/>
      </w:rPr>
    </w:lvl>
    <w:lvl w:ilvl="5" w:tplc="01C41ABC" w:tentative="1">
      <w:start w:val="1"/>
      <w:numFmt w:val="bullet"/>
      <w:lvlText w:val="•"/>
      <w:lvlJc w:val="left"/>
      <w:pPr>
        <w:tabs>
          <w:tab w:val="num" w:pos="4320"/>
        </w:tabs>
        <w:ind w:left="4320" w:hanging="360"/>
      </w:pPr>
      <w:rPr>
        <w:rFonts w:ascii="Arial" w:hAnsi="Arial" w:hint="default"/>
      </w:rPr>
    </w:lvl>
    <w:lvl w:ilvl="6" w:tplc="18D65034" w:tentative="1">
      <w:start w:val="1"/>
      <w:numFmt w:val="bullet"/>
      <w:lvlText w:val="•"/>
      <w:lvlJc w:val="left"/>
      <w:pPr>
        <w:tabs>
          <w:tab w:val="num" w:pos="5040"/>
        </w:tabs>
        <w:ind w:left="5040" w:hanging="360"/>
      </w:pPr>
      <w:rPr>
        <w:rFonts w:ascii="Arial" w:hAnsi="Arial" w:hint="default"/>
      </w:rPr>
    </w:lvl>
    <w:lvl w:ilvl="7" w:tplc="4AFE646C" w:tentative="1">
      <w:start w:val="1"/>
      <w:numFmt w:val="bullet"/>
      <w:lvlText w:val="•"/>
      <w:lvlJc w:val="left"/>
      <w:pPr>
        <w:tabs>
          <w:tab w:val="num" w:pos="5760"/>
        </w:tabs>
        <w:ind w:left="5760" w:hanging="360"/>
      </w:pPr>
      <w:rPr>
        <w:rFonts w:ascii="Arial" w:hAnsi="Arial" w:hint="default"/>
      </w:rPr>
    </w:lvl>
    <w:lvl w:ilvl="8" w:tplc="FF2A8C4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4739B1"/>
    <w:multiLevelType w:val="hybridMultilevel"/>
    <w:tmpl w:val="F03CC614"/>
    <w:lvl w:ilvl="0" w:tplc="720EE04C">
      <w:start w:val="1"/>
      <w:numFmt w:val="bullet"/>
      <w:lvlText w:val="•"/>
      <w:lvlJc w:val="left"/>
      <w:pPr>
        <w:tabs>
          <w:tab w:val="num" w:pos="720"/>
        </w:tabs>
        <w:ind w:left="720" w:hanging="360"/>
      </w:pPr>
      <w:rPr>
        <w:rFonts w:ascii="Arial" w:hAnsi="Arial" w:hint="default"/>
      </w:rPr>
    </w:lvl>
    <w:lvl w:ilvl="1" w:tplc="5A3C0B06">
      <w:start w:val="1"/>
      <w:numFmt w:val="bullet"/>
      <w:lvlText w:val="•"/>
      <w:lvlJc w:val="left"/>
      <w:pPr>
        <w:tabs>
          <w:tab w:val="num" w:pos="1440"/>
        </w:tabs>
        <w:ind w:left="1440" w:hanging="360"/>
      </w:pPr>
      <w:rPr>
        <w:rFonts w:ascii="Arial" w:hAnsi="Arial" w:hint="default"/>
      </w:rPr>
    </w:lvl>
    <w:lvl w:ilvl="2" w:tplc="49C2FE7C" w:tentative="1">
      <w:start w:val="1"/>
      <w:numFmt w:val="bullet"/>
      <w:lvlText w:val="•"/>
      <w:lvlJc w:val="left"/>
      <w:pPr>
        <w:tabs>
          <w:tab w:val="num" w:pos="2160"/>
        </w:tabs>
        <w:ind w:left="2160" w:hanging="360"/>
      </w:pPr>
      <w:rPr>
        <w:rFonts w:ascii="Arial" w:hAnsi="Arial" w:hint="default"/>
      </w:rPr>
    </w:lvl>
    <w:lvl w:ilvl="3" w:tplc="6C8EE5DC" w:tentative="1">
      <w:start w:val="1"/>
      <w:numFmt w:val="bullet"/>
      <w:lvlText w:val="•"/>
      <w:lvlJc w:val="left"/>
      <w:pPr>
        <w:tabs>
          <w:tab w:val="num" w:pos="2880"/>
        </w:tabs>
        <w:ind w:left="2880" w:hanging="360"/>
      </w:pPr>
      <w:rPr>
        <w:rFonts w:ascii="Arial" w:hAnsi="Arial" w:hint="default"/>
      </w:rPr>
    </w:lvl>
    <w:lvl w:ilvl="4" w:tplc="ECDC41D6" w:tentative="1">
      <w:start w:val="1"/>
      <w:numFmt w:val="bullet"/>
      <w:lvlText w:val="•"/>
      <w:lvlJc w:val="left"/>
      <w:pPr>
        <w:tabs>
          <w:tab w:val="num" w:pos="3600"/>
        </w:tabs>
        <w:ind w:left="3600" w:hanging="360"/>
      </w:pPr>
      <w:rPr>
        <w:rFonts w:ascii="Arial" w:hAnsi="Arial" w:hint="default"/>
      </w:rPr>
    </w:lvl>
    <w:lvl w:ilvl="5" w:tplc="FD3CACE4" w:tentative="1">
      <w:start w:val="1"/>
      <w:numFmt w:val="bullet"/>
      <w:lvlText w:val="•"/>
      <w:lvlJc w:val="left"/>
      <w:pPr>
        <w:tabs>
          <w:tab w:val="num" w:pos="4320"/>
        </w:tabs>
        <w:ind w:left="4320" w:hanging="360"/>
      </w:pPr>
      <w:rPr>
        <w:rFonts w:ascii="Arial" w:hAnsi="Arial" w:hint="default"/>
      </w:rPr>
    </w:lvl>
    <w:lvl w:ilvl="6" w:tplc="41E8C908" w:tentative="1">
      <w:start w:val="1"/>
      <w:numFmt w:val="bullet"/>
      <w:lvlText w:val="•"/>
      <w:lvlJc w:val="left"/>
      <w:pPr>
        <w:tabs>
          <w:tab w:val="num" w:pos="5040"/>
        </w:tabs>
        <w:ind w:left="5040" w:hanging="360"/>
      </w:pPr>
      <w:rPr>
        <w:rFonts w:ascii="Arial" w:hAnsi="Arial" w:hint="default"/>
      </w:rPr>
    </w:lvl>
    <w:lvl w:ilvl="7" w:tplc="BB38C6DE" w:tentative="1">
      <w:start w:val="1"/>
      <w:numFmt w:val="bullet"/>
      <w:lvlText w:val="•"/>
      <w:lvlJc w:val="left"/>
      <w:pPr>
        <w:tabs>
          <w:tab w:val="num" w:pos="5760"/>
        </w:tabs>
        <w:ind w:left="5760" w:hanging="360"/>
      </w:pPr>
      <w:rPr>
        <w:rFonts w:ascii="Arial" w:hAnsi="Arial" w:hint="default"/>
      </w:rPr>
    </w:lvl>
    <w:lvl w:ilvl="8" w:tplc="B31CE56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FF400B4"/>
    <w:multiLevelType w:val="hybridMultilevel"/>
    <w:tmpl w:val="66AA092E"/>
    <w:lvl w:ilvl="0" w:tplc="7C62607E">
      <w:start w:val="1"/>
      <w:numFmt w:val="bullet"/>
      <w:lvlText w:val="o"/>
      <w:lvlJc w:val="left"/>
      <w:pPr>
        <w:tabs>
          <w:tab w:val="num" w:pos="720"/>
        </w:tabs>
        <w:ind w:left="720" w:hanging="360"/>
      </w:pPr>
      <w:rPr>
        <w:rFonts w:ascii="Courier New" w:hAnsi="Courier New" w:hint="default"/>
      </w:rPr>
    </w:lvl>
    <w:lvl w:ilvl="1" w:tplc="38903F9E">
      <w:numFmt w:val="bullet"/>
      <w:lvlText w:val="•"/>
      <w:lvlJc w:val="left"/>
      <w:pPr>
        <w:tabs>
          <w:tab w:val="num" w:pos="1440"/>
        </w:tabs>
        <w:ind w:left="1440" w:hanging="360"/>
      </w:pPr>
      <w:rPr>
        <w:rFonts w:ascii="Arial" w:hAnsi="Arial" w:hint="default"/>
      </w:rPr>
    </w:lvl>
    <w:lvl w:ilvl="2" w:tplc="1A186440">
      <w:numFmt w:val="bullet"/>
      <w:lvlText w:val="•"/>
      <w:lvlJc w:val="left"/>
      <w:pPr>
        <w:tabs>
          <w:tab w:val="num" w:pos="2160"/>
        </w:tabs>
        <w:ind w:left="2160" w:hanging="360"/>
      </w:pPr>
      <w:rPr>
        <w:rFonts w:ascii="Arial" w:hAnsi="Arial" w:hint="default"/>
      </w:rPr>
    </w:lvl>
    <w:lvl w:ilvl="3" w:tplc="5E06975E">
      <w:numFmt w:val="bullet"/>
      <w:lvlText w:val="o"/>
      <w:lvlJc w:val="left"/>
      <w:pPr>
        <w:tabs>
          <w:tab w:val="num" w:pos="2880"/>
        </w:tabs>
        <w:ind w:left="2880" w:hanging="360"/>
      </w:pPr>
      <w:rPr>
        <w:rFonts w:ascii="Courier New" w:hAnsi="Courier New" w:hint="default"/>
      </w:rPr>
    </w:lvl>
    <w:lvl w:ilvl="4" w:tplc="99DE6D4C" w:tentative="1">
      <w:start w:val="1"/>
      <w:numFmt w:val="bullet"/>
      <w:lvlText w:val="o"/>
      <w:lvlJc w:val="left"/>
      <w:pPr>
        <w:tabs>
          <w:tab w:val="num" w:pos="3600"/>
        </w:tabs>
        <w:ind w:left="3600" w:hanging="360"/>
      </w:pPr>
      <w:rPr>
        <w:rFonts w:ascii="Courier New" w:hAnsi="Courier New" w:hint="default"/>
      </w:rPr>
    </w:lvl>
    <w:lvl w:ilvl="5" w:tplc="83BA1DA0" w:tentative="1">
      <w:start w:val="1"/>
      <w:numFmt w:val="bullet"/>
      <w:lvlText w:val="o"/>
      <w:lvlJc w:val="left"/>
      <w:pPr>
        <w:tabs>
          <w:tab w:val="num" w:pos="4320"/>
        </w:tabs>
        <w:ind w:left="4320" w:hanging="360"/>
      </w:pPr>
      <w:rPr>
        <w:rFonts w:ascii="Courier New" w:hAnsi="Courier New" w:hint="default"/>
      </w:rPr>
    </w:lvl>
    <w:lvl w:ilvl="6" w:tplc="FC62CAD4" w:tentative="1">
      <w:start w:val="1"/>
      <w:numFmt w:val="bullet"/>
      <w:lvlText w:val="o"/>
      <w:lvlJc w:val="left"/>
      <w:pPr>
        <w:tabs>
          <w:tab w:val="num" w:pos="5040"/>
        </w:tabs>
        <w:ind w:left="5040" w:hanging="360"/>
      </w:pPr>
      <w:rPr>
        <w:rFonts w:ascii="Courier New" w:hAnsi="Courier New" w:hint="default"/>
      </w:rPr>
    </w:lvl>
    <w:lvl w:ilvl="7" w:tplc="AFC0D008" w:tentative="1">
      <w:start w:val="1"/>
      <w:numFmt w:val="bullet"/>
      <w:lvlText w:val="o"/>
      <w:lvlJc w:val="left"/>
      <w:pPr>
        <w:tabs>
          <w:tab w:val="num" w:pos="5760"/>
        </w:tabs>
        <w:ind w:left="5760" w:hanging="360"/>
      </w:pPr>
      <w:rPr>
        <w:rFonts w:ascii="Courier New" w:hAnsi="Courier New" w:hint="default"/>
      </w:rPr>
    </w:lvl>
    <w:lvl w:ilvl="8" w:tplc="491AFD26" w:tentative="1">
      <w:start w:val="1"/>
      <w:numFmt w:val="bullet"/>
      <w:lvlText w:val="o"/>
      <w:lvlJc w:val="left"/>
      <w:pPr>
        <w:tabs>
          <w:tab w:val="num" w:pos="6480"/>
        </w:tabs>
        <w:ind w:left="6480" w:hanging="360"/>
      </w:pPr>
      <w:rPr>
        <w:rFonts w:ascii="Courier New" w:hAnsi="Courier New" w:hint="default"/>
      </w:rPr>
    </w:lvl>
  </w:abstractNum>
  <w:abstractNum w:abstractNumId="28" w15:restartNumberingAfterBreak="0">
    <w:nsid w:val="52641932"/>
    <w:multiLevelType w:val="hybridMultilevel"/>
    <w:tmpl w:val="B602FED8"/>
    <w:lvl w:ilvl="0" w:tplc="5FB654C4">
      <w:start w:val="1"/>
      <w:numFmt w:val="bullet"/>
      <w:lvlText w:val="•"/>
      <w:lvlJc w:val="left"/>
      <w:pPr>
        <w:tabs>
          <w:tab w:val="num" w:pos="720"/>
        </w:tabs>
        <w:ind w:left="720" w:hanging="360"/>
      </w:pPr>
      <w:rPr>
        <w:rFonts w:ascii="Arial" w:hAnsi="Arial" w:hint="default"/>
      </w:rPr>
    </w:lvl>
    <w:lvl w:ilvl="1" w:tplc="41B2BD8E">
      <w:numFmt w:val="bullet"/>
      <w:lvlText w:val="•"/>
      <w:lvlJc w:val="left"/>
      <w:pPr>
        <w:tabs>
          <w:tab w:val="num" w:pos="1440"/>
        </w:tabs>
        <w:ind w:left="1440" w:hanging="360"/>
      </w:pPr>
      <w:rPr>
        <w:rFonts w:ascii="Arial" w:hAnsi="Arial" w:hint="default"/>
      </w:rPr>
    </w:lvl>
    <w:lvl w:ilvl="2" w:tplc="82E63F3A" w:tentative="1">
      <w:start w:val="1"/>
      <w:numFmt w:val="bullet"/>
      <w:lvlText w:val="•"/>
      <w:lvlJc w:val="left"/>
      <w:pPr>
        <w:tabs>
          <w:tab w:val="num" w:pos="2160"/>
        </w:tabs>
        <w:ind w:left="2160" w:hanging="360"/>
      </w:pPr>
      <w:rPr>
        <w:rFonts w:ascii="Arial" w:hAnsi="Arial" w:hint="default"/>
      </w:rPr>
    </w:lvl>
    <w:lvl w:ilvl="3" w:tplc="0B02B946" w:tentative="1">
      <w:start w:val="1"/>
      <w:numFmt w:val="bullet"/>
      <w:lvlText w:val="•"/>
      <w:lvlJc w:val="left"/>
      <w:pPr>
        <w:tabs>
          <w:tab w:val="num" w:pos="2880"/>
        </w:tabs>
        <w:ind w:left="2880" w:hanging="360"/>
      </w:pPr>
      <w:rPr>
        <w:rFonts w:ascii="Arial" w:hAnsi="Arial" w:hint="default"/>
      </w:rPr>
    </w:lvl>
    <w:lvl w:ilvl="4" w:tplc="45009EDA" w:tentative="1">
      <w:start w:val="1"/>
      <w:numFmt w:val="bullet"/>
      <w:lvlText w:val="•"/>
      <w:lvlJc w:val="left"/>
      <w:pPr>
        <w:tabs>
          <w:tab w:val="num" w:pos="3600"/>
        </w:tabs>
        <w:ind w:left="3600" w:hanging="360"/>
      </w:pPr>
      <w:rPr>
        <w:rFonts w:ascii="Arial" w:hAnsi="Arial" w:hint="default"/>
      </w:rPr>
    </w:lvl>
    <w:lvl w:ilvl="5" w:tplc="B168935A" w:tentative="1">
      <w:start w:val="1"/>
      <w:numFmt w:val="bullet"/>
      <w:lvlText w:val="•"/>
      <w:lvlJc w:val="left"/>
      <w:pPr>
        <w:tabs>
          <w:tab w:val="num" w:pos="4320"/>
        </w:tabs>
        <w:ind w:left="4320" w:hanging="360"/>
      </w:pPr>
      <w:rPr>
        <w:rFonts w:ascii="Arial" w:hAnsi="Arial" w:hint="default"/>
      </w:rPr>
    </w:lvl>
    <w:lvl w:ilvl="6" w:tplc="5470D67C" w:tentative="1">
      <w:start w:val="1"/>
      <w:numFmt w:val="bullet"/>
      <w:lvlText w:val="•"/>
      <w:lvlJc w:val="left"/>
      <w:pPr>
        <w:tabs>
          <w:tab w:val="num" w:pos="5040"/>
        </w:tabs>
        <w:ind w:left="5040" w:hanging="360"/>
      </w:pPr>
      <w:rPr>
        <w:rFonts w:ascii="Arial" w:hAnsi="Arial" w:hint="default"/>
      </w:rPr>
    </w:lvl>
    <w:lvl w:ilvl="7" w:tplc="FED60AB4" w:tentative="1">
      <w:start w:val="1"/>
      <w:numFmt w:val="bullet"/>
      <w:lvlText w:val="•"/>
      <w:lvlJc w:val="left"/>
      <w:pPr>
        <w:tabs>
          <w:tab w:val="num" w:pos="5760"/>
        </w:tabs>
        <w:ind w:left="5760" w:hanging="360"/>
      </w:pPr>
      <w:rPr>
        <w:rFonts w:ascii="Arial" w:hAnsi="Arial" w:hint="default"/>
      </w:rPr>
    </w:lvl>
    <w:lvl w:ilvl="8" w:tplc="E766CB0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AB1D1D"/>
    <w:multiLevelType w:val="hybridMultilevel"/>
    <w:tmpl w:val="134A3C30"/>
    <w:lvl w:ilvl="0" w:tplc="8DC067BE">
      <w:start w:val="1"/>
      <w:numFmt w:val="bullet"/>
      <w:lvlText w:val="•"/>
      <w:lvlJc w:val="left"/>
      <w:pPr>
        <w:tabs>
          <w:tab w:val="num" w:pos="1080"/>
        </w:tabs>
        <w:ind w:left="1080" w:hanging="360"/>
      </w:pPr>
      <w:rPr>
        <w:rFonts w:ascii="Arial" w:hAnsi="Arial" w:hint="default"/>
      </w:rPr>
    </w:lvl>
    <w:lvl w:ilvl="1" w:tplc="5F2CA1B8">
      <w:numFmt w:val="bullet"/>
      <w:lvlText w:val="•"/>
      <w:lvlJc w:val="left"/>
      <w:pPr>
        <w:tabs>
          <w:tab w:val="num" w:pos="1800"/>
        </w:tabs>
        <w:ind w:left="1800" w:hanging="360"/>
      </w:pPr>
      <w:rPr>
        <w:rFonts w:ascii="Arial" w:hAnsi="Arial" w:hint="default"/>
      </w:rPr>
    </w:lvl>
    <w:lvl w:ilvl="2" w:tplc="7BD2BF72">
      <w:numFmt w:val="bullet"/>
      <w:lvlText w:val="•"/>
      <w:lvlJc w:val="left"/>
      <w:pPr>
        <w:tabs>
          <w:tab w:val="num" w:pos="2520"/>
        </w:tabs>
        <w:ind w:left="2520" w:hanging="360"/>
      </w:pPr>
      <w:rPr>
        <w:rFonts w:ascii="Arial" w:hAnsi="Arial" w:hint="default"/>
      </w:rPr>
    </w:lvl>
    <w:lvl w:ilvl="3" w:tplc="F6E0A380">
      <w:numFmt w:val="bullet"/>
      <w:lvlText w:val="o"/>
      <w:lvlJc w:val="left"/>
      <w:pPr>
        <w:tabs>
          <w:tab w:val="num" w:pos="3240"/>
        </w:tabs>
        <w:ind w:left="3240" w:hanging="360"/>
      </w:pPr>
      <w:rPr>
        <w:rFonts w:ascii="Courier New" w:hAnsi="Courier New" w:hint="default"/>
      </w:rPr>
    </w:lvl>
    <w:lvl w:ilvl="4" w:tplc="03E00D68" w:tentative="1">
      <w:start w:val="1"/>
      <w:numFmt w:val="bullet"/>
      <w:lvlText w:val="•"/>
      <w:lvlJc w:val="left"/>
      <w:pPr>
        <w:tabs>
          <w:tab w:val="num" w:pos="3960"/>
        </w:tabs>
        <w:ind w:left="3960" w:hanging="360"/>
      </w:pPr>
      <w:rPr>
        <w:rFonts w:ascii="Arial" w:hAnsi="Arial" w:hint="default"/>
      </w:rPr>
    </w:lvl>
    <w:lvl w:ilvl="5" w:tplc="940AE0C2" w:tentative="1">
      <w:start w:val="1"/>
      <w:numFmt w:val="bullet"/>
      <w:lvlText w:val="•"/>
      <w:lvlJc w:val="left"/>
      <w:pPr>
        <w:tabs>
          <w:tab w:val="num" w:pos="4680"/>
        </w:tabs>
        <w:ind w:left="4680" w:hanging="360"/>
      </w:pPr>
      <w:rPr>
        <w:rFonts w:ascii="Arial" w:hAnsi="Arial" w:hint="default"/>
      </w:rPr>
    </w:lvl>
    <w:lvl w:ilvl="6" w:tplc="04F4858A" w:tentative="1">
      <w:start w:val="1"/>
      <w:numFmt w:val="bullet"/>
      <w:lvlText w:val="•"/>
      <w:lvlJc w:val="left"/>
      <w:pPr>
        <w:tabs>
          <w:tab w:val="num" w:pos="5400"/>
        </w:tabs>
        <w:ind w:left="5400" w:hanging="360"/>
      </w:pPr>
      <w:rPr>
        <w:rFonts w:ascii="Arial" w:hAnsi="Arial" w:hint="default"/>
      </w:rPr>
    </w:lvl>
    <w:lvl w:ilvl="7" w:tplc="9FA6292E" w:tentative="1">
      <w:start w:val="1"/>
      <w:numFmt w:val="bullet"/>
      <w:lvlText w:val="•"/>
      <w:lvlJc w:val="left"/>
      <w:pPr>
        <w:tabs>
          <w:tab w:val="num" w:pos="6120"/>
        </w:tabs>
        <w:ind w:left="6120" w:hanging="360"/>
      </w:pPr>
      <w:rPr>
        <w:rFonts w:ascii="Arial" w:hAnsi="Arial" w:hint="default"/>
      </w:rPr>
    </w:lvl>
    <w:lvl w:ilvl="8" w:tplc="1310C93A" w:tentative="1">
      <w:start w:val="1"/>
      <w:numFmt w:val="bullet"/>
      <w:lvlText w:val="•"/>
      <w:lvlJc w:val="left"/>
      <w:pPr>
        <w:tabs>
          <w:tab w:val="num" w:pos="6840"/>
        </w:tabs>
        <w:ind w:left="6840" w:hanging="360"/>
      </w:pPr>
      <w:rPr>
        <w:rFonts w:ascii="Arial" w:hAnsi="Arial" w:hint="default"/>
      </w:rPr>
    </w:lvl>
  </w:abstractNum>
  <w:abstractNum w:abstractNumId="30" w15:restartNumberingAfterBreak="0">
    <w:nsid w:val="573F6637"/>
    <w:multiLevelType w:val="multilevel"/>
    <w:tmpl w:val="0E74FC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8B73482"/>
    <w:multiLevelType w:val="hybridMultilevel"/>
    <w:tmpl w:val="36E8D6B6"/>
    <w:lvl w:ilvl="0" w:tplc="2C7CF324">
      <w:start w:val="1"/>
      <w:numFmt w:val="bullet"/>
      <w:lvlText w:val="•"/>
      <w:lvlJc w:val="left"/>
      <w:pPr>
        <w:ind w:left="360" w:hanging="360"/>
      </w:pPr>
      <w:rPr>
        <w:rFonts w:ascii="Arial" w:hAnsi="Arial" w:hint="default"/>
      </w:rPr>
    </w:lvl>
    <w:lvl w:ilvl="1" w:tplc="2C7CF324">
      <w:start w:val="1"/>
      <w:numFmt w:val="bullet"/>
      <w:lvlText w:val="•"/>
      <w:lvlJc w:val="left"/>
      <w:pPr>
        <w:ind w:left="1080" w:hanging="360"/>
      </w:pPr>
      <w:rPr>
        <w:rFonts w:ascii="Arial" w:hAnsi="Arial" w:hint="default"/>
      </w:rPr>
    </w:lvl>
    <w:lvl w:ilvl="2" w:tplc="2C7CF324">
      <w:start w:val="1"/>
      <w:numFmt w:val="bullet"/>
      <w:lvlText w:val="•"/>
      <w:lvlJc w:val="left"/>
      <w:pPr>
        <w:ind w:left="1800" w:hanging="360"/>
      </w:pPr>
      <w:rPr>
        <w:rFonts w:ascii="Arial" w:hAnsi="Arial" w:hint="default"/>
      </w:rPr>
    </w:lvl>
    <w:lvl w:ilvl="3" w:tplc="BE1E10F4">
      <w:start w:val="1"/>
      <w:numFmt w:val="bullet"/>
      <w:lvlText w:val=""/>
      <w:lvlJc w:val="left"/>
      <w:pPr>
        <w:ind w:left="2520" w:hanging="360"/>
      </w:pPr>
      <w:rPr>
        <w:rFonts w:ascii="Wingdings" w:hAnsi="Wingdings" w:hint="default"/>
      </w:rPr>
    </w:lvl>
    <w:lvl w:ilvl="4" w:tplc="06F41AE0">
      <w:numFmt w:val="bullet"/>
      <w:lvlText w:val="•"/>
      <w:lvlJc w:val="left"/>
      <w:pPr>
        <w:ind w:left="3240" w:hanging="360"/>
      </w:pPr>
      <w:rPr>
        <w:rFonts w:ascii="Times New Roman" w:eastAsia="Times New Roman" w:hAnsi="Times New Roman" w:cs="Times New Roman"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A7046CB"/>
    <w:multiLevelType w:val="hybridMultilevel"/>
    <w:tmpl w:val="1A662810"/>
    <w:lvl w:ilvl="0" w:tplc="6D8E4968">
      <w:start w:val="1"/>
      <w:numFmt w:val="bullet"/>
      <w:lvlText w:val="•"/>
      <w:lvlJc w:val="left"/>
      <w:pPr>
        <w:tabs>
          <w:tab w:val="num" w:pos="720"/>
        </w:tabs>
        <w:ind w:left="720" w:hanging="360"/>
      </w:pPr>
      <w:rPr>
        <w:rFonts w:ascii="Arial" w:hAnsi="Arial" w:hint="default"/>
      </w:rPr>
    </w:lvl>
    <w:lvl w:ilvl="1" w:tplc="933E1DFA">
      <w:start w:val="1"/>
      <w:numFmt w:val="bullet"/>
      <w:lvlText w:val="•"/>
      <w:lvlJc w:val="left"/>
      <w:pPr>
        <w:tabs>
          <w:tab w:val="num" w:pos="1440"/>
        </w:tabs>
        <w:ind w:left="1440" w:hanging="360"/>
      </w:pPr>
      <w:rPr>
        <w:rFonts w:ascii="Arial" w:hAnsi="Arial" w:hint="default"/>
      </w:rPr>
    </w:lvl>
    <w:lvl w:ilvl="2" w:tplc="4244B418">
      <w:numFmt w:val="bullet"/>
      <w:lvlText w:val="•"/>
      <w:lvlJc w:val="left"/>
      <w:pPr>
        <w:tabs>
          <w:tab w:val="num" w:pos="2160"/>
        </w:tabs>
        <w:ind w:left="2160" w:hanging="360"/>
      </w:pPr>
      <w:rPr>
        <w:rFonts w:ascii="Arial" w:hAnsi="Arial" w:hint="default"/>
      </w:rPr>
    </w:lvl>
    <w:lvl w:ilvl="3" w:tplc="6F8CB6A4" w:tentative="1">
      <w:start w:val="1"/>
      <w:numFmt w:val="bullet"/>
      <w:lvlText w:val="•"/>
      <w:lvlJc w:val="left"/>
      <w:pPr>
        <w:tabs>
          <w:tab w:val="num" w:pos="2880"/>
        </w:tabs>
        <w:ind w:left="2880" w:hanging="360"/>
      </w:pPr>
      <w:rPr>
        <w:rFonts w:ascii="Arial" w:hAnsi="Arial" w:hint="default"/>
      </w:rPr>
    </w:lvl>
    <w:lvl w:ilvl="4" w:tplc="42AC45EE" w:tentative="1">
      <w:start w:val="1"/>
      <w:numFmt w:val="bullet"/>
      <w:lvlText w:val="•"/>
      <w:lvlJc w:val="left"/>
      <w:pPr>
        <w:tabs>
          <w:tab w:val="num" w:pos="3600"/>
        </w:tabs>
        <w:ind w:left="3600" w:hanging="360"/>
      </w:pPr>
      <w:rPr>
        <w:rFonts w:ascii="Arial" w:hAnsi="Arial" w:hint="default"/>
      </w:rPr>
    </w:lvl>
    <w:lvl w:ilvl="5" w:tplc="2DD244AC" w:tentative="1">
      <w:start w:val="1"/>
      <w:numFmt w:val="bullet"/>
      <w:lvlText w:val="•"/>
      <w:lvlJc w:val="left"/>
      <w:pPr>
        <w:tabs>
          <w:tab w:val="num" w:pos="4320"/>
        </w:tabs>
        <w:ind w:left="4320" w:hanging="360"/>
      </w:pPr>
      <w:rPr>
        <w:rFonts w:ascii="Arial" w:hAnsi="Arial" w:hint="default"/>
      </w:rPr>
    </w:lvl>
    <w:lvl w:ilvl="6" w:tplc="FDDC96EC" w:tentative="1">
      <w:start w:val="1"/>
      <w:numFmt w:val="bullet"/>
      <w:lvlText w:val="•"/>
      <w:lvlJc w:val="left"/>
      <w:pPr>
        <w:tabs>
          <w:tab w:val="num" w:pos="5040"/>
        </w:tabs>
        <w:ind w:left="5040" w:hanging="360"/>
      </w:pPr>
      <w:rPr>
        <w:rFonts w:ascii="Arial" w:hAnsi="Arial" w:hint="default"/>
      </w:rPr>
    </w:lvl>
    <w:lvl w:ilvl="7" w:tplc="61B25CEE" w:tentative="1">
      <w:start w:val="1"/>
      <w:numFmt w:val="bullet"/>
      <w:lvlText w:val="•"/>
      <w:lvlJc w:val="left"/>
      <w:pPr>
        <w:tabs>
          <w:tab w:val="num" w:pos="5760"/>
        </w:tabs>
        <w:ind w:left="5760" w:hanging="360"/>
      </w:pPr>
      <w:rPr>
        <w:rFonts w:ascii="Arial" w:hAnsi="Arial" w:hint="default"/>
      </w:rPr>
    </w:lvl>
    <w:lvl w:ilvl="8" w:tplc="8EC0C62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F942D7"/>
    <w:multiLevelType w:val="hybridMultilevel"/>
    <w:tmpl w:val="E8E89944"/>
    <w:lvl w:ilvl="0" w:tplc="4080D65A">
      <w:start w:val="1"/>
      <w:numFmt w:val="bullet"/>
      <w:lvlText w:val="•"/>
      <w:lvlJc w:val="left"/>
      <w:pPr>
        <w:tabs>
          <w:tab w:val="num" w:pos="1080"/>
        </w:tabs>
        <w:ind w:left="1080" w:hanging="360"/>
      </w:pPr>
      <w:rPr>
        <w:rFonts w:ascii="Arial" w:hAnsi="Arial" w:hint="default"/>
      </w:rPr>
    </w:lvl>
    <w:lvl w:ilvl="1" w:tplc="D5D0287C">
      <w:numFmt w:val="bullet"/>
      <w:lvlText w:val="•"/>
      <w:lvlJc w:val="left"/>
      <w:pPr>
        <w:tabs>
          <w:tab w:val="num" w:pos="1800"/>
        </w:tabs>
        <w:ind w:left="1800" w:hanging="360"/>
      </w:pPr>
      <w:rPr>
        <w:rFonts w:ascii="Arial" w:hAnsi="Arial" w:hint="default"/>
      </w:rPr>
    </w:lvl>
    <w:lvl w:ilvl="2" w:tplc="75EAFC96" w:tentative="1">
      <w:start w:val="1"/>
      <w:numFmt w:val="bullet"/>
      <w:lvlText w:val="•"/>
      <w:lvlJc w:val="left"/>
      <w:pPr>
        <w:tabs>
          <w:tab w:val="num" w:pos="2520"/>
        </w:tabs>
        <w:ind w:left="2520" w:hanging="360"/>
      </w:pPr>
      <w:rPr>
        <w:rFonts w:ascii="Arial" w:hAnsi="Arial" w:hint="default"/>
      </w:rPr>
    </w:lvl>
    <w:lvl w:ilvl="3" w:tplc="898C5590">
      <w:numFmt w:val="bullet"/>
      <w:lvlText w:val="o"/>
      <w:lvlJc w:val="left"/>
      <w:pPr>
        <w:tabs>
          <w:tab w:val="num" w:pos="3240"/>
        </w:tabs>
        <w:ind w:left="3240" w:hanging="360"/>
      </w:pPr>
      <w:rPr>
        <w:rFonts w:ascii="Courier New" w:hAnsi="Courier New" w:hint="default"/>
      </w:rPr>
    </w:lvl>
    <w:lvl w:ilvl="4" w:tplc="CAC21636" w:tentative="1">
      <w:start w:val="1"/>
      <w:numFmt w:val="bullet"/>
      <w:lvlText w:val="•"/>
      <w:lvlJc w:val="left"/>
      <w:pPr>
        <w:tabs>
          <w:tab w:val="num" w:pos="3960"/>
        </w:tabs>
        <w:ind w:left="3960" w:hanging="360"/>
      </w:pPr>
      <w:rPr>
        <w:rFonts w:ascii="Arial" w:hAnsi="Arial" w:hint="default"/>
      </w:rPr>
    </w:lvl>
    <w:lvl w:ilvl="5" w:tplc="7B8ACCBC" w:tentative="1">
      <w:start w:val="1"/>
      <w:numFmt w:val="bullet"/>
      <w:lvlText w:val="•"/>
      <w:lvlJc w:val="left"/>
      <w:pPr>
        <w:tabs>
          <w:tab w:val="num" w:pos="4680"/>
        </w:tabs>
        <w:ind w:left="4680" w:hanging="360"/>
      </w:pPr>
      <w:rPr>
        <w:rFonts w:ascii="Arial" w:hAnsi="Arial" w:hint="default"/>
      </w:rPr>
    </w:lvl>
    <w:lvl w:ilvl="6" w:tplc="E808F6E4" w:tentative="1">
      <w:start w:val="1"/>
      <w:numFmt w:val="bullet"/>
      <w:lvlText w:val="•"/>
      <w:lvlJc w:val="left"/>
      <w:pPr>
        <w:tabs>
          <w:tab w:val="num" w:pos="5400"/>
        </w:tabs>
        <w:ind w:left="5400" w:hanging="360"/>
      </w:pPr>
      <w:rPr>
        <w:rFonts w:ascii="Arial" w:hAnsi="Arial" w:hint="default"/>
      </w:rPr>
    </w:lvl>
    <w:lvl w:ilvl="7" w:tplc="30B4DAFC" w:tentative="1">
      <w:start w:val="1"/>
      <w:numFmt w:val="bullet"/>
      <w:lvlText w:val="•"/>
      <w:lvlJc w:val="left"/>
      <w:pPr>
        <w:tabs>
          <w:tab w:val="num" w:pos="6120"/>
        </w:tabs>
        <w:ind w:left="6120" w:hanging="360"/>
      </w:pPr>
      <w:rPr>
        <w:rFonts w:ascii="Arial" w:hAnsi="Arial" w:hint="default"/>
      </w:rPr>
    </w:lvl>
    <w:lvl w:ilvl="8" w:tplc="B9F23200" w:tentative="1">
      <w:start w:val="1"/>
      <w:numFmt w:val="bullet"/>
      <w:lvlText w:val="•"/>
      <w:lvlJc w:val="left"/>
      <w:pPr>
        <w:tabs>
          <w:tab w:val="num" w:pos="6840"/>
        </w:tabs>
        <w:ind w:left="6840" w:hanging="360"/>
      </w:pPr>
      <w:rPr>
        <w:rFonts w:ascii="Arial" w:hAnsi="Arial" w:hint="default"/>
      </w:rPr>
    </w:lvl>
  </w:abstractNum>
  <w:abstractNum w:abstractNumId="34" w15:restartNumberingAfterBreak="0">
    <w:nsid w:val="5C0E46FF"/>
    <w:multiLevelType w:val="hybridMultilevel"/>
    <w:tmpl w:val="B5D64714"/>
    <w:lvl w:ilvl="0" w:tplc="50E01C60">
      <w:start w:val="1"/>
      <w:numFmt w:val="bullet"/>
      <w:lvlText w:val="o"/>
      <w:lvlJc w:val="left"/>
      <w:pPr>
        <w:tabs>
          <w:tab w:val="num" w:pos="720"/>
        </w:tabs>
        <w:ind w:left="720" w:hanging="360"/>
      </w:pPr>
      <w:rPr>
        <w:rFonts w:ascii="Courier New" w:hAnsi="Courier New" w:hint="default"/>
      </w:rPr>
    </w:lvl>
    <w:lvl w:ilvl="1" w:tplc="D2E05468">
      <w:numFmt w:val="bullet"/>
      <w:lvlText w:val="•"/>
      <w:lvlJc w:val="left"/>
      <w:pPr>
        <w:tabs>
          <w:tab w:val="num" w:pos="1440"/>
        </w:tabs>
        <w:ind w:left="1440" w:hanging="360"/>
      </w:pPr>
      <w:rPr>
        <w:rFonts w:ascii="Arial" w:hAnsi="Arial" w:hint="default"/>
      </w:rPr>
    </w:lvl>
    <w:lvl w:ilvl="2" w:tplc="8E22566A">
      <w:numFmt w:val="bullet"/>
      <w:lvlText w:val=""/>
      <w:lvlJc w:val="left"/>
      <w:pPr>
        <w:tabs>
          <w:tab w:val="num" w:pos="2160"/>
        </w:tabs>
        <w:ind w:left="2160" w:hanging="360"/>
      </w:pPr>
      <w:rPr>
        <w:rFonts w:ascii="Wingdings" w:hAnsi="Wingdings" w:hint="default"/>
      </w:rPr>
    </w:lvl>
    <w:lvl w:ilvl="3" w:tplc="BBC27A38" w:tentative="1">
      <w:start w:val="1"/>
      <w:numFmt w:val="bullet"/>
      <w:lvlText w:val="o"/>
      <w:lvlJc w:val="left"/>
      <w:pPr>
        <w:tabs>
          <w:tab w:val="num" w:pos="2880"/>
        </w:tabs>
        <w:ind w:left="2880" w:hanging="360"/>
      </w:pPr>
      <w:rPr>
        <w:rFonts w:ascii="Courier New" w:hAnsi="Courier New" w:hint="default"/>
      </w:rPr>
    </w:lvl>
    <w:lvl w:ilvl="4" w:tplc="580653C8" w:tentative="1">
      <w:start w:val="1"/>
      <w:numFmt w:val="bullet"/>
      <w:lvlText w:val="o"/>
      <w:lvlJc w:val="left"/>
      <w:pPr>
        <w:tabs>
          <w:tab w:val="num" w:pos="3600"/>
        </w:tabs>
        <w:ind w:left="3600" w:hanging="360"/>
      </w:pPr>
      <w:rPr>
        <w:rFonts w:ascii="Courier New" w:hAnsi="Courier New" w:hint="default"/>
      </w:rPr>
    </w:lvl>
    <w:lvl w:ilvl="5" w:tplc="8DAC62DA" w:tentative="1">
      <w:start w:val="1"/>
      <w:numFmt w:val="bullet"/>
      <w:lvlText w:val="o"/>
      <w:lvlJc w:val="left"/>
      <w:pPr>
        <w:tabs>
          <w:tab w:val="num" w:pos="4320"/>
        </w:tabs>
        <w:ind w:left="4320" w:hanging="360"/>
      </w:pPr>
      <w:rPr>
        <w:rFonts w:ascii="Courier New" w:hAnsi="Courier New" w:hint="default"/>
      </w:rPr>
    </w:lvl>
    <w:lvl w:ilvl="6" w:tplc="C0089DFA" w:tentative="1">
      <w:start w:val="1"/>
      <w:numFmt w:val="bullet"/>
      <w:lvlText w:val="o"/>
      <w:lvlJc w:val="left"/>
      <w:pPr>
        <w:tabs>
          <w:tab w:val="num" w:pos="5040"/>
        </w:tabs>
        <w:ind w:left="5040" w:hanging="360"/>
      </w:pPr>
      <w:rPr>
        <w:rFonts w:ascii="Courier New" w:hAnsi="Courier New" w:hint="default"/>
      </w:rPr>
    </w:lvl>
    <w:lvl w:ilvl="7" w:tplc="E9AE5F34" w:tentative="1">
      <w:start w:val="1"/>
      <w:numFmt w:val="bullet"/>
      <w:lvlText w:val="o"/>
      <w:lvlJc w:val="left"/>
      <w:pPr>
        <w:tabs>
          <w:tab w:val="num" w:pos="5760"/>
        </w:tabs>
        <w:ind w:left="5760" w:hanging="360"/>
      </w:pPr>
      <w:rPr>
        <w:rFonts w:ascii="Courier New" w:hAnsi="Courier New" w:hint="default"/>
      </w:rPr>
    </w:lvl>
    <w:lvl w:ilvl="8" w:tplc="D8B416B8" w:tentative="1">
      <w:start w:val="1"/>
      <w:numFmt w:val="bullet"/>
      <w:lvlText w:val="o"/>
      <w:lvlJc w:val="left"/>
      <w:pPr>
        <w:tabs>
          <w:tab w:val="num" w:pos="6480"/>
        </w:tabs>
        <w:ind w:left="6480" w:hanging="360"/>
      </w:pPr>
      <w:rPr>
        <w:rFonts w:ascii="Courier New" w:hAnsi="Courier New" w:hint="default"/>
      </w:rPr>
    </w:lvl>
  </w:abstractNum>
  <w:abstractNum w:abstractNumId="35" w15:restartNumberingAfterBreak="0">
    <w:nsid w:val="5D0132C8"/>
    <w:multiLevelType w:val="hybridMultilevel"/>
    <w:tmpl w:val="AB24186E"/>
    <w:lvl w:ilvl="0" w:tplc="9AF2B73E">
      <w:start w:val="1"/>
      <w:numFmt w:val="bullet"/>
      <w:lvlText w:val="•"/>
      <w:lvlJc w:val="left"/>
      <w:pPr>
        <w:tabs>
          <w:tab w:val="num" w:pos="720"/>
        </w:tabs>
        <w:ind w:left="720" w:hanging="360"/>
      </w:pPr>
      <w:rPr>
        <w:rFonts w:ascii="Arial" w:hAnsi="Arial" w:hint="default"/>
      </w:rPr>
    </w:lvl>
    <w:lvl w:ilvl="1" w:tplc="648E3300">
      <w:start w:val="1"/>
      <w:numFmt w:val="bullet"/>
      <w:lvlText w:val="•"/>
      <w:lvlJc w:val="left"/>
      <w:pPr>
        <w:tabs>
          <w:tab w:val="num" w:pos="1440"/>
        </w:tabs>
        <w:ind w:left="1440" w:hanging="360"/>
      </w:pPr>
      <w:rPr>
        <w:rFonts w:ascii="Arial" w:hAnsi="Arial" w:hint="default"/>
      </w:rPr>
    </w:lvl>
    <w:lvl w:ilvl="2" w:tplc="D6760FE2">
      <w:start w:val="1"/>
      <w:numFmt w:val="bullet"/>
      <w:lvlText w:val="•"/>
      <w:lvlJc w:val="left"/>
      <w:pPr>
        <w:tabs>
          <w:tab w:val="num" w:pos="2160"/>
        </w:tabs>
        <w:ind w:left="2160" w:hanging="360"/>
      </w:pPr>
      <w:rPr>
        <w:rFonts w:ascii="Arial" w:hAnsi="Arial" w:hint="default"/>
      </w:rPr>
    </w:lvl>
    <w:lvl w:ilvl="3" w:tplc="8D7C76F0">
      <w:start w:val="1"/>
      <w:numFmt w:val="bullet"/>
      <w:lvlText w:val="•"/>
      <w:lvlJc w:val="left"/>
      <w:pPr>
        <w:tabs>
          <w:tab w:val="num" w:pos="2880"/>
        </w:tabs>
        <w:ind w:left="2880" w:hanging="360"/>
      </w:pPr>
      <w:rPr>
        <w:rFonts w:ascii="Arial" w:hAnsi="Arial" w:hint="default"/>
      </w:rPr>
    </w:lvl>
    <w:lvl w:ilvl="4" w:tplc="7158B790" w:tentative="1">
      <w:start w:val="1"/>
      <w:numFmt w:val="bullet"/>
      <w:lvlText w:val="•"/>
      <w:lvlJc w:val="left"/>
      <w:pPr>
        <w:tabs>
          <w:tab w:val="num" w:pos="3600"/>
        </w:tabs>
        <w:ind w:left="3600" w:hanging="360"/>
      </w:pPr>
      <w:rPr>
        <w:rFonts w:ascii="Arial" w:hAnsi="Arial" w:hint="default"/>
      </w:rPr>
    </w:lvl>
    <w:lvl w:ilvl="5" w:tplc="9D44CCAC" w:tentative="1">
      <w:start w:val="1"/>
      <w:numFmt w:val="bullet"/>
      <w:lvlText w:val="•"/>
      <w:lvlJc w:val="left"/>
      <w:pPr>
        <w:tabs>
          <w:tab w:val="num" w:pos="4320"/>
        </w:tabs>
        <w:ind w:left="4320" w:hanging="360"/>
      </w:pPr>
      <w:rPr>
        <w:rFonts w:ascii="Arial" w:hAnsi="Arial" w:hint="default"/>
      </w:rPr>
    </w:lvl>
    <w:lvl w:ilvl="6" w:tplc="752208F6" w:tentative="1">
      <w:start w:val="1"/>
      <w:numFmt w:val="bullet"/>
      <w:lvlText w:val="•"/>
      <w:lvlJc w:val="left"/>
      <w:pPr>
        <w:tabs>
          <w:tab w:val="num" w:pos="5040"/>
        </w:tabs>
        <w:ind w:left="5040" w:hanging="360"/>
      </w:pPr>
      <w:rPr>
        <w:rFonts w:ascii="Arial" w:hAnsi="Arial" w:hint="default"/>
      </w:rPr>
    </w:lvl>
    <w:lvl w:ilvl="7" w:tplc="1C5A143C" w:tentative="1">
      <w:start w:val="1"/>
      <w:numFmt w:val="bullet"/>
      <w:lvlText w:val="•"/>
      <w:lvlJc w:val="left"/>
      <w:pPr>
        <w:tabs>
          <w:tab w:val="num" w:pos="5760"/>
        </w:tabs>
        <w:ind w:left="5760" w:hanging="360"/>
      </w:pPr>
      <w:rPr>
        <w:rFonts w:ascii="Arial" w:hAnsi="Arial" w:hint="default"/>
      </w:rPr>
    </w:lvl>
    <w:lvl w:ilvl="8" w:tplc="AD52B71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D9B5100"/>
    <w:multiLevelType w:val="hybridMultilevel"/>
    <w:tmpl w:val="41EC6F44"/>
    <w:lvl w:ilvl="0" w:tplc="F61E959A">
      <w:start w:val="1"/>
      <w:numFmt w:val="bullet"/>
      <w:lvlText w:val="•"/>
      <w:lvlJc w:val="left"/>
      <w:pPr>
        <w:tabs>
          <w:tab w:val="num" w:pos="720"/>
        </w:tabs>
        <w:ind w:left="720" w:hanging="360"/>
      </w:pPr>
      <w:rPr>
        <w:rFonts w:ascii="Arial" w:hAnsi="Arial" w:hint="default"/>
      </w:rPr>
    </w:lvl>
    <w:lvl w:ilvl="1" w:tplc="B712B54C">
      <w:numFmt w:val="bullet"/>
      <w:lvlText w:val="•"/>
      <w:lvlJc w:val="left"/>
      <w:pPr>
        <w:tabs>
          <w:tab w:val="num" w:pos="1440"/>
        </w:tabs>
        <w:ind w:left="1440" w:hanging="360"/>
      </w:pPr>
      <w:rPr>
        <w:rFonts w:ascii="Arial" w:hAnsi="Arial" w:hint="default"/>
      </w:rPr>
    </w:lvl>
    <w:lvl w:ilvl="2" w:tplc="D6A4C8A6" w:tentative="1">
      <w:start w:val="1"/>
      <w:numFmt w:val="bullet"/>
      <w:lvlText w:val="•"/>
      <w:lvlJc w:val="left"/>
      <w:pPr>
        <w:tabs>
          <w:tab w:val="num" w:pos="2160"/>
        </w:tabs>
        <w:ind w:left="2160" w:hanging="360"/>
      </w:pPr>
      <w:rPr>
        <w:rFonts w:ascii="Arial" w:hAnsi="Arial" w:hint="default"/>
      </w:rPr>
    </w:lvl>
    <w:lvl w:ilvl="3" w:tplc="06566D24">
      <w:start w:val="1"/>
      <w:numFmt w:val="bullet"/>
      <w:lvlText w:val="•"/>
      <w:lvlJc w:val="left"/>
      <w:pPr>
        <w:tabs>
          <w:tab w:val="num" w:pos="2880"/>
        </w:tabs>
        <w:ind w:left="2880" w:hanging="360"/>
      </w:pPr>
      <w:rPr>
        <w:rFonts w:ascii="Arial" w:hAnsi="Arial" w:hint="default"/>
      </w:rPr>
    </w:lvl>
    <w:lvl w:ilvl="4" w:tplc="5C5A691E" w:tentative="1">
      <w:start w:val="1"/>
      <w:numFmt w:val="bullet"/>
      <w:lvlText w:val="•"/>
      <w:lvlJc w:val="left"/>
      <w:pPr>
        <w:tabs>
          <w:tab w:val="num" w:pos="3600"/>
        </w:tabs>
        <w:ind w:left="3600" w:hanging="360"/>
      </w:pPr>
      <w:rPr>
        <w:rFonts w:ascii="Arial" w:hAnsi="Arial" w:hint="default"/>
      </w:rPr>
    </w:lvl>
    <w:lvl w:ilvl="5" w:tplc="10B0B1EA" w:tentative="1">
      <w:start w:val="1"/>
      <w:numFmt w:val="bullet"/>
      <w:lvlText w:val="•"/>
      <w:lvlJc w:val="left"/>
      <w:pPr>
        <w:tabs>
          <w:tab w:val="num" w:pos="4320"/>
        </w:tabs>
        <w:ind w:left="4320" w:hanging="360"/>
      </w:pPr>
      <w:rPr>
        <w:rFonts w:ascii="Arial" w:hAnsi="Arial" w:hint="default"/>
      </w:rPr>
    </w:lvl>
    <w:lvl w:ilvl="6" w:tplc="0C1281D6" w:tentative="1">
      <w:start w:val="1"/>
      <w:numFmt w:val="bullet"/>
      <w:lvlText w:val="•"/>
      <w:lvlJc w:val="left"/>
      <w:pPr>
        <w:tabs>
          <w:tab w:val="num" w:pos="5040"/>
        </w:tabs>
        <w:ind w:left="5040" w:hanging="360"/>
      </w:pPr>
      <w:rPr>
        <w:rFonts w:ascii="Arial" w:hAnsi="Arial" w:hint="default"/>
      </w:rPr>
    </w:lvl>
    <w:lvl w:ilvl="7" w:tplc="6DF6E5BE" w:tentative="1">
      <w:start w:val="1"/>
      <w:numFmt w:val="bullet"/>
      <w:lvlText w:val="•"/>
      <w:lvlJc w:val="left"/>
      <w:pPr>
        <w:tabs>
          <w:tab w:val="num" w:pos="5760"/>
        </w:tabs>
        <w:ind w:left="5760" w:hanging="360"/>
      </w:pPr>
      <w:rPr>
        <w:rFonts w:ascii="Arial" w:hAnsi="Arial" w:hint="default"/>
      </w:rPr>
    </w:lvl>
    <w:lvl w:ilvl="8" w:tplc="6EC05BE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DFA060B"/>
    <w:multiLevelType w:val="hybridMultilevel"/>
    <w:tmpl w:val="FF2827B6"/>
    <w:lvl w:ilvl="0" w:tplc="C5D879C2">
      <w:start w:val="1"/>
      <w:numFmt w:val="bullet"/>
      <w:lvlText w:val="•"/>
      <w:lvlJc w:val="left"/>
      <w:pPr>
        <w:tabs>
          <w:tab w:val="num" w:pos="720"/>
        </w:tabs>
        <w:ind w:left="720" w:hanging="360"/>
      </w:pPr>
      <w:rPr>
        <w:rFonts w:ascii="Arial" w:hAnsi="Arial" w:hint="default"/>
      </w:rPr>
    </w:lvl>
    <w:lvl w:ilvl="1" w:tplc="A2A2AE54">
      <w:numFmt w:val="bullet"/>
      <w:lvlText w:val="•"/>
      <w:lvlJc w:val="left"/>
      <w:pPr>
        <w:tabs>
          <w:tab w:val="num" w:pos="1440"/>
        </w:tabs>
        <w:ind w:left="1440" w:hanging="360"/>
      </w:pPr>
      <w:rPr>
        <w:rFonts w:ascii="Arial" w:hAnsi="Arial" w:hint="default"/>
      </w:rPr>
    </w:lvl>
    <w:lvl w:ilvl="2" w:tplc="5AACF968">
      <w:numFmt w:val="bullet"/>
      <w:lvlText w:val="•"/>
      <w:lvlJc w:val="left"/>
      <w:pPr>
        <w:tabs>
          <w:tab w:val="num" w:pos="2160"/>
        </w:tabs>
        <w:ind w:left="2160" w:hanging="360"/>
      </w:pPr>
      <w:rPr>
        <w:rFonts w:ascii="Arial" w:hAnsi="Arial" w:hint="default"/>
      </w:rPr>
    </w:lvl>
    <w:lvl w:ilvl="3" w:tplc="9FBC850E">
      <w:numFmt w:val="bullet"/>
      <w:lvlText w:val="•"/>
      <w:lvlJc w:val="left"/>
      <w:pPr>
        <w:tabs>
          <w:tab w:val="num" w:pos="2880"/>
        </w:tabs>
        <w:ind w:left="2880" w:hanging="360"/>
      </w:pPr>
      <w:rPr>
        <w:rFonts w:ascii="Arial" w:hAnsi="Arial" w:hint="default"/>
      </w:rPr>
    </w:lvl>
    <w:lvl w:ilvl="4" w:tplc="E564C0F8" w:tentative="1">
      <w:start w:val="1"/>
      <w:numFmt w:val="bullet"/>
      <w:lvlText w:val="•"/>
      <w:lvlJc w:val="left"/>
      <w:pPr>
        <w:tabs>
          <w:tab w:val="num" w:pos="3600"/>
        </w:tabs>
        <w:ind w:left="3600" w:hanging="360"/>
      </w:pPr>
      <w:rPr>
        <w:rFonts w:ascii="Arial" w:hAnsi="Arial" w:hint="default"/>
      </w:rPr>
    </w:lvl>
    <w:lvl w:ilvl="5" w:tplc="949459F8" w:tentative="1">
      <w:start w:val="1"/>
      <w:numFmt w:val="bullet"/>
      <w:lvlText w:val="•"/>
      <w:lvlJc w:val="left"/>
      <w:pPr>
        <w:tabs>
          <w:tab w:val="num" w:pos="4320"/>
        </w:tabs>
        <w:ind w:left="4320" w:hanging="360"/>
      </w:pPr>
      <w:rPr>
        <w:rFonts w:ascii="Arial" w:hAnsi="Arial" w:hint="default"/>
      </w:rPr>
    </w:lvl>
    <w:lvl w:ilvl="6" w:tplc="F522C1DE" w:tentative="1">
      <w:start w:val="1"/>
      <w:numFmt w:val="bullet"/>
      <w:lvlText w:val="•"/>
      <w:lvlJc w:val="left"/>
      <w:pPr>
        <w:tabs>
          <w:tab w:val="num" w:pos="5040"/>
        </w:tabs>
        <w:ind w:left="5040" w:hanging="360"/>
      </w:pPr>
      <w:rPr>
        <w:rFonts w:ascii="Arial" w:hAnsi="Arial" w:hint="default"/>
      </w:rPr>
    </w:lvl>
    <w:lvl w:ilvl="7" w:tplc="1D7EB630" w:tentative="1">
      <w:start w:val="1"/>
      <w:numFmt w:val="bullet"/>
      <w:lvlText w:val="•"/>
      <w:lvlJc w:val="left"/>
      <w:pPr>
        <w:tabs>
          <w:tab w:val="num" w:pos="5760"/>
        </w:tabs>
        <w:ind w:left="5760" w:hanging="360"/>
      </w:pPr>
      <w:rPr>
        <w:rFonts w:ascii="Arial" w:hAnsi="Arial" w:hint="default"/>
      </w:rPr>
    </w:lvl>
    <w:lvl w:ilvl="8" w:tplc="C468644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3CA140D"/>
    <w:multiLevelType w:val="hybridMultilevel"/>
    <w:tmpl w:val="CC16DDCE"/>
    <w:lvl w:ilvl="0" w:tplc="BD0E39E0">
      <w:start w:val="1"/>
      <w:numFmt w:val="bullet"/>
      <w:lvlText w:val="•"/>
      <w:lvlJc w:val="left"/>
      <w:pPr>
        <w:tabs>
          <w:tab w:val="num" w:pos="720"/>
        </w:tabs>
        <w:ind w:left="720" w:hanging="360"/>
      </w:pPr>
      <w:rPr>
        <w:rFonts w:ascii="Arial" w:hAnsi="Arial" w:hint="default"/>
      </w:rPr>
    </w:lvl>
    <w:lvl w:ilvl="1" w:tplc="D41E039E">
      <w:numFmt w:val="bullet"/>
      <w:lvlText w:val="•"/>
      <w:lvlJc w:val="left"/>
      <w:pPr>
        <w:tabs>
          <w:tab w:val="num" w:pos="1440"/>
        </w:tabs>
        <w:ind w:left="1440" w:hanging="360"/>
      </w:pPr>
      <w:rPr>
        <w:rFonts w:ascii="Arial" w:hAnsi="Arial" w:hint="default"/>
      </w:rPr>
    </w:lvl>
    <w:lvl w:ilvl="2" w:tplc="3B3CC386" w:tentative="1">
      <w:start w:val="1"/>
      <w:numFmt w:val="bullet"/>
      <w:lvlText w:val="•"/>
      <w:lvlJc w:val="left"/>
      <w:pPr>
        <w:tabs>
          <w:tab w:val="num" w:pos="2160"/>
        </w:tabs>
        <w:ind w:left="2160" w:hanging="360"/>
      </w:pPr>
      <w:rPr>
        <w:rFonts w:ascii="Arial" w:hAnsi="Arial" w:hint="default"/>
      </w:rPr>
    </w:lvl>
    <w:lvl w:ilvl="3" w:tplc="7A8498F0" w:tentative="1">
      <w:start w:val="1"/>
      <w:numFmt w:val="bullet"/>
      <w:lvlText w:val="•"/>
      <w:lvlJc w:val="left"/>
      <w:pPr>
        <w:tabs>
          <w:tab w:val="num" w:pos="2880"/>
        </w:tabs>
        <w:ind w:left="2880" w:hanging="360"/>
      </w:pPr>
      <w:rPr>
        <w:rFonts w:ascii="Arial" w:hAnsi="Arial" w:hint="default"/>
      </w:rPr>
    </w:lvl>
    <w:lvl w:ilvl="4" w:tplc="CE44A1C2" w:tentative="1">
      <w:start w:val="1"/>
      <w:numFmt w:val="bullet"/>
      <w:lvlText w:val="•"/>
      <w:lvlJc w:val="left"/>
      <w:pPr>
        <w:tabs>
          <w:tab w:val="num" w:pos="3600"/>
        </w:tabs>
        <w:ind w:left="3600" w:hanging="360"/>
      </w:pPr>
      <w:rPr>
        <w:rFonts w:ascii="Arial" w:hAnsi="Arial" w:hint="default"/>
      </w:rPr>
    </w:lvl>
    <w:lvl w:ilvl="5" w:tplc="1D3E52D4" w:tentative="1">
      <w:start w:val="1"/>
      <w:numFmt w:val="bullet"/>
      <w:lvlText w:val="•"/>
      <w:lvlJc w:val="left"/>
      <w:pPr>
        <w:tabs>
          <w:tab w:val="num" w:pos="4320"/>
        </w:tabs>
        <w:ind w:left="4320" w:hanging="360"/>
      </w:pPr>
      <w:rPr>
        <w:rFonts w:ascii="Arial" w:hAnsi="Arial" w:hint="default"/>
      </w:rPr>
    </w:lvl>
    <w:lvl w:ilvl="6" w:tplc="2A94FC7E" w:tentative="1">
      <w:start w:val="1"/>
      <w:numFmt w:val="bullet"/>
      <w:lvlText w:val="•"/>
      <w:lvlJc w:val="left"/>
      <w:pPr>
        <w:tabs>
          <w:tab w:val="num" w:pos="5040"/>
        </w:tabs>
        <w:ind w:left="5040" w:hanging="360"/>
      </w:pPr>
      <w:rPr>
        <w:rFonts w:ascii="Arial" w:hAnsi="Arial" w:hint="default"/>
      </w:rPr>
    </w:lvl>
    <w:lvl w:ilvl="7" w:tplc="237251AE" w:tentative="1">
      <w:start w:val="1"/>
      <w:numFmt w:val="bullet"/>
      <w:lvlText w:val="•"/>
      <w:lvlJc w:val="left"/>
      <w:pPr>
        <w:tabs>
          <w:tab w:val="num" w:pos="5760"/>
        </w:tabs>
        <w:ind w:left="5760" w:hanging="360"/>
      </w:pPr>
      <w:rPr>
        <w:rFonts w:ascii="Arial" w:hAnsi="Arial" w:hint="default"/>
      </w:rPr>
    </w:lvl>
    <w:lvl w:ilvl="8" w:tplc="1A686BF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4682F4A"/>
    <w:multiLevelType w:val="hybridMultilevel"/>
    <w:tmpl w:val="F22E71FC"/>
    <w:lvl w:ilvl="0" w:tplc="DB60718C">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0" w15:restartNumberingAfterBreak="0">
    <w:nsid w:val="65553EE3"/>
    <w:multiLevelType w:val="hybridMultilevel"/>
    <w:tmpl w:val="94308ECA"/>
    <w:lvl w:ilvl="0" w:tplc="7410EDFE">
      <w:start w:val="1"/>
      <w:numFmt w:val="bullet"/>
      <w:lvlText w:val="o"/>
      <w:lvlJc w:val="left"/>
      <w:pPr>
        <w:tabs>
          <w:tab w:val="num" w:pos="720"/>
        </w:tabs>
        <w:ind w:left="720" w:hanging="360"/>
      </w:pPr>
      <w:rPr>
        <w:rFonts w:ascii="Courier New" w:hAnsi="Courier New" w:hint="default"/>
      </w:rPr>
    </w:lvl>
    <w:lvl w:ilvl="1" w:tplc="ECB45F92">
      <w:numFmt w:val="bullet"/>
      <w:lvlText w:val="•"/>
      <w:lvlJc w:val="left"/>
      <w:pPr>
        <w:tabs>
          <w:tab w:val="num" w:pos="1440"/>
        </w:tabs>
        <w:ind w:left="1440" w:hanging="360"/>
      </w:pPr>
      <w:rPr>
        <w:rFonts w:ascii="Arial" w:hAnsi="Arial" w:hint="default"/>
      </w:rPr>
    </w:lvl>
    <w:lvl w:ilvl="2" w:tplc="0362424C">
      <w:numFmt w:val="bullet"/>
      <w:lvlText w:val=""/>
      <w:lvlJc w:val="left"/>
      <w:pPr>
        <w:tabs>
          <w:tab w:val="num" w:pos="2160"/>
        </w:tabs>
        <w:ind w:left="2160" w:hanging="360"/>
      </w:pPr>
      <w:rPr>
        <w:rFonts w:ascii="Wingdings" w:hAnsi="Wingdings" w:hint="default"/>
      </w:rPr>
    </w:lvl>
    <w:lvl w:ilvl="3" w:tplc="ED08D37E" w:tentative="1">
      <w:start w:val="1"/>
      <w:numFmt w:val="bullet"/>
      <w:lvlText w:val="o"/>
      <w:lvlJc w:val="left"/>
      <w:pPr>
        <w:tabs>
          <w:tab w:val="num" w:pos="2880"/>
        </w:tabs>
        <w:ind w:left="2880" w:hanging="360"/>
      </w:pPr>
      <w:rPr>
        <w:rFonts w:ascii="Courier New" w:hAnsi="Courier New" w:hint="default"/>
      </w:rPr>
    </w:lvl>
    <w:lvl w:ilvl="4" w:tplc="23C6A94E" w:tentative="1">
      <w:start w:val="1"/>
      <w:numFmt w:val="bullet"/>
      <w:lvlText w:val="o"/>
      <w:lvlJc w:val="left"/>
      <w:pPr>
        <w:tabs>
          <w:tab w:val="num" w:pos="3600"/>
        </w:tabs>
        <w:ind w:left="3600" w:hanging="360"/>
      </w:pPr>
      <w:rPr>
        <w:rFonts w:ascii="Courier New" w:hAnsi="Courier New" w:hint="default"/>
      </w:rPr>
    </w:lvl>
    <w:lvl w:ilvl="5" w:tplc="BFD4A0F4" w:tentative="1">
      <w:start w:val="1"/>
      <w:numFmt w:val="bullet"/>
      <w:lvlText w:val="o"/>
      <w:lvlJc w:val="left"/>
      <w:pPr>
        <w:tabs>
          <w:tab w:val="num" w:pos="4320"/>
        </w:tabs>
        <w:ind w:left="4320" w:hanging="360"/>
      </w:pPr>
      <w:rPr>
        <w:rFonts w:ascii="Courier New" w:hAnsi="Courier New" w:hint="default"/>
      </w:rPr>
    </w:lvl>
    <w:lvl w:ilvl="6" w:tplc="585C4776" w:tentative="1">
      <w:start w:val="1"/>
      <w:numFmt w:val="bullet"/>
      <w:lvlText w:val="o"/>
      <w:lvlJc w:val="left"/>
      <w:pPr>
        <w:tabs>
          <w:tab w:val="num" w:pos="5040"/>
        </w:tabs>
        <w:ind w:left="5040" w:hanging="360"/>
      </w:pPr>
      <w:rPr>
        <w:rFonts w:ascii="Courier New" w:hAnsi="Courier New" w:hint="default"/>
      </w:rPr>
    </w:lvl>
    <w:lvl w:ilvl="7" w:tplc="E2F463AE" w:tentative="1">
      <w:start w:val="1"/>
      <w:numFmt w:val="bullet"/>
      <w:lvlText w:val="o"/>
      <w:lvlJc w:val="left"/>
      <w:pPr>
        <w:tabs>
          <w:tab w:val="num" w:pos="5760"/>
        </w:tabs>
        <w:ind w:left="5760" w:hanging="360"/>
      </w:pPr>
      <w:rPr>
        <w:rFonts w:ascii="Courier New" w:hAnsi="Courier New" w:hint="default"/>
      </w:rPr>
    </w:lvl>
    <w:lvl w:ilvl="8" w:tplc="6C2EBC08" w:tentative="1">
      <w:start w:val="1"/>
      <w:numFmt w:val="bullet"/>
      <w:lvlText w:val="o"/>
      <w:lvlJc w:val="left"/>
      <w:pPr>
        <w:tabs>
          <w:tab w:val="num" w:pos="6480"/>
        </w:tabs>
        <w:ind w:left="6480" w:hanging="360"/>
      </w:pPr>
      <w:rPr>
        <w:rFonts w:ascii="Courier New" w:hAnsi="Courier New" w:hint="default"/>
      </w:rPr>
    </w:lvl>
  </w:abstractNum>
  <w:abstractNum w:abstractNumId="41" w15:restartNumberingAfterBreak="0">
    <w:nsid w:val="69F76A6B"/>
    <w:multiLevelType w:val="hybridMultilevel"/>
    <w:tmpl w:val="9C66A65C"/>
    <w:lvl w:ilvl="0" w:tplc="2A0EB680">
      <w:start w:val="1"/>
      <w:numFmt w:val="bullet"/>
      <w:lvlText w:val=""/>
      <w:lvlJc w:val="left"/>
      <w:pPr>
        <w:ind w:left="704" w:hanging="420"/>
      </w:pPr>
      <w:rPr>
        <w:rFonts w:ascii="Symbol" w:hAnsi="Symbol" w:hint="default"/>
        <w:color w:val="auto"/>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2" w15:restartNumberingAfterBreak="0">
    <w:nsid w:val="6BF43BA0"/>
    <w:multiLevelType w:val="hybridMultilevel"/>
    <w:tmpl w:val="6C30091A"/>
    <w:lvl w:ilvl="0" w:tplc="A086ACB8">
      <w:start w:val="1"/>
      <w:numFmt w:val="bullet"/>
      <w:lvlText w:val="•"/>
      <w:lvlJc w:val="left"/>
      <w:pPr>
        <w:tabs>
          <w:tab w:val="num" w:pos="720"/>
        </w:tabs>
        <w:ind w:left="720" w:hanging="360"/>
      </w:pPr>
      <w:rPr>
        <w:rFonts w:ascii="Arial" w:hAnsi="Arial" w:hint="default"/>
      </w:rPr>
    </w:lvl>
    <w:lvl w:ilvl="1" w:tplc="7AF0E898">
      <w:numFmt w:val="bullet"/>
      <w:lvlText w:val="•"/>
      <w:lvlJc w:val="left"/>
      <w:pPr>
        <w:tabs>
          <w:tab w:val="num" w:pos="1440"/>
        </w:tabs>
        <w:ind w:left="1440" w:hanging="360"/>
      </w:pPr>
      <w:rPr>
        <w:rFonts w:ascii="Arial" w:hAnsi="Arial" w:hint="default"/>
      </w:rPr>
    </w:lvl>
    <w:lvl w:ilvl="2" w:tplc="AFF8719C" w:tentative="1">
      <w:start w:val="1"/>
      <w:numFmt w:val="bullet"/>
      <w:lvlText w:val="•"/>
      <w:lvlJc w:val="left"/>
      <w:pPr>
        <w:tabs>
          <w:tab w:val="num" w:pos="2160"/>
        </w:tabs>
        <w:ind w:left="2160" w:hanging="360"/>
      </w:pPr>
      <w:rPr>
        <w:rFonts w:ascii="Arial" w:hAnsi="Arial" w:hint="default"/>
      </w:rPr>
    </w:lvl>
    <w:lvl w:ilvl="3" w:tplc="C6DA2EB0" w:tentative="1">
      <w:start w:val="1"/>
      <w:numFmt w:val="bullet"/>
      <w:lvlText w:val="•"/>
      <w:lvlJc w:val="left"/>
      <w:pPr>
        <w:tabs>
          <w:tab w:val="num" w:pos="2880"/>
        </w:tabs>
        <w:ind w:left="2880" w:hanging="360"/>
      </w:pPr>
      <w:rPr>
        <w:rFonts w:ascii="Arial" w:hAnsi="Arial" w:hint="default"/>
      </w:rPr>
    </w:lvl>
    <w:lvl w:ilvl="4" w:tplc="A2307CC4" w:tentative="1">
      <w:start w:val="1"/>
      <w:numFmt w:val="bullet"/>
      <w:lvlText w:val="•"/>
      <w:lvlJc w:val="left"/>
      <w:pPr>
        <w:tabs>
          <w:tab w:val="num" w:pos="3600"/>
        </w:tabs>
        <w:ind w:left="3600" w:hanging="360"/>
      </w:pPr>
      <w:rPr>
        <w:rFonts w:ascii="Arial" w:hAnsi="Arial" w:hint="default"/>
      </w:rPr>
    </w:lvl>
    <w:lvl w:ilvl="5" w:tplc="E2E643AE" w:tentative="1">
      <w:start w:val="1"/>
      <w:numFmt w:val="bullet"/>
      <w:lvlText w:val="•"/>
      <w:lvlJc w:val="left"/>
      <w:pPr>
        <w:tabs>
          <w:tab w:val="num" w:pos="4320"/>
        </w:tabs>
        <w:ind w:left="4320" w:hanging="360"/>
      </w:pPr>
      <w:rPr>
        <w:rFonts w:ascii="Arial" w:hAnsi="Arial" w:hint="default"/>
      </w:rPr>
    </w:lvl>
    <w:lvl w:ilvl="6" w:tplc="FF86512C" w:tentative="1">
      <w:start w:val="1"/>
      <w:numFmt w:val="bullet"/>
      <w:lvlText w:val="•"/>
      <w:lvlJc w:val="left"/>
      <w:pPr>
        <w:tabs>
          <w:tab w:val="num" w:pos="5040"/>
        </w:tabs>
        <w:ind w:left="5040" w:hanging="360"/>
      </w:pPr>
      <w:rPr>
        <w:rFonts w:ascii="Arial" w:hAnsi="Arial" w:hint="default"/>
      </w:rPr>
    </w:lvl>
    <w:lvl w:ilvl="7" w:tplc="95008562" w:tentative="1">
      <w:start w:val="1"/>
      <w:numFmt w:val="bullet"/>
      <w:lvlText w:val="•"/>
      <w:lvlJc w:val="left"/>
      <w:pPr>
        <w:tabs>
          <w:tab w:val="num" w:pos="5760"/>
        </w:tabs>
        <w:ind w:left="5760" w:hanging="360"/>
      </w:pPr>
      <w:rPr>
        <w:rFonts w:ascii="Arial" w:hAnsi="Arial" w:hint="default"/>
      </w:rPr>
    </w:lvl>
    <w:lvl w:ilvl="8" w:tplc="8A72984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D8D1AF9"/>
    <w:multiLevelType w:val="hybridMultilevel"/>
    <w:tmpl w:val="5C7C55E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3F7165A"/>
    <w:multiLevelType w:val="hybridMultilevel"/>
    <w:tmpl w:val="3EA48BA8"/>
    <w:lvl w:ilvl="0" w:tplc="DB60718C">
      <w:start w:val="1"/>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764A33DC"/>
    <w:multiLevelType w:val="hybridMultilevel"/>
    <w:tmpl w:val="536839F4"/>
    <w:lvl w:ilvl="0" w:tplc="8E22566A">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65F7160"/>
    <w:multiLevelType w:val="hybridMultilevel"/>
    <w:tmpl w:val="76B4635E"/>
    <w:lvl w:ilvl="0" w:tplc="6AF0021A">
      <w:start w:val="1"/>
      <w:numFmt w:val="bullet"/>
      <w:lvlText w:val="•"/>
      <w:lvlJc w:val="left"/>
      <w:pPr>
        <w:tabs>
          <w:tab w:val="num" w:pos="720"/>
        </w:tabs>
        <w:ind w:left="720" w:hanging="360"/>
      </w:pPr>
      <w:rPr>
        <w:rFonts w:ascii="Arial" w:hAnsi="Arial" w:hint="default"/>
      </w:rPr>
    </w:lvl>
    <w:lvl w:ilvl="1" w:tplc="145A3BD0">
      <w:numFmt w:val="bullet"/>
      <w:lvlText w:val="•"/>
      <w:lvlJc w:val="left"/>
      <w:pPr>
        <w:tabs>
          <w:tab w:val="num" w:pos="1440"/>
        </w:tabs>
        <w:ind w:left="1440" w:hanging="360"/>
      </w:pPr>
      <w:rPr>
        <w:rFonts w:ascii="Arial" w:hAnsi="Arial" w:hint="default"/>
      </w:rPr>
    </w:lvl>
    <w:lvl w:ilvl="2" w:tplc="0338B76A">
      <w:numFmt w:val="bullet"/>
      <w:lvlText w:val="•"/>
      <w:lvlJc w:val="left"/>
      <w:pPr>
        <w:tabs>
          <w:tab w:val="num" w:pos="2160"/>
        </w:tabs>
        <w:ind w:left="2160" w:hanging="360"/>
      </w:pPr>
      <w:rPr>
        <w:rFonts w:ascii="Arial" w:hAnsi="Arial" w:hint="default"/>
      </w:rPr>
    </w:lvl>
    <w:lvl w:ilvl="3" w:tplc="06B6B7B0" w:tentative="1">
      <w:start w:val="1"/>
      <w:numFmt w:val="bullet"/>
      <w:lvlText w:val="•"/>
      <w:lvlJc w:val="left"/>
      <w:pPr>
        <w:tabs>
          <w:tab w:val="num" w:pos="2880"/>
        </w:tabs>
        <w:ind w:left="2880" w:hanging="360"/>
      </w:pPr>
      <w:rPr>
        <w:rFonts w:ascii="Arial" w:hAnsi="Arial" w:hint="default"/>
      </w:rPr>
    </w:lvl>
    <w:lvl w:ilvl="4" w:tplc="80860D10" w:tentative="1">
      <w:start w:val="1"/>
      <w:numFmt w:val="bullet"/>
      <w:lvlText w:val="•"/>
      <w:lvlJc w:val="left"/>
      <w:pPr>
        <w:tabs>
          <w:tab w:val="num" w:pos="3600"/>
        </w:tabs>
        <w:ind w:left="3600" w:hanging="360"/>
      </w:pPr>
      <w:rPr>
        <w:rFonts w:ascii="Arial" w:hAnsi="Arial" w:hint="default"/>
      </w:rPr>
    </w:lvl>
    <w:lvl w:ilvl="5" w:tplc="8834C818" w:tentative="1">
      <w:start w:val="1"/>
      <w:numFmt w:val="bullet"/>
      <w:lvlText w:val="•"/>
      <w:lvlJc w:val="left"/>
      <w:pPr>
        <w:tabs>
          <w:tab w:val="num" w:pos="4320"/>
        </w:tabs>
        <w:ind w:left="4320" w:hanging="360"/>
      </w:pPr>
      <w:rPr>
        <w:rFonts w:ascii="Arial" w:hAnsi="Arial" w:hint="default"/>
      </w:rPr>
    </w:lvl>
    <w:lvl w:ilvl="6" w:tplc="EED0375E" w:tentative="1">
      <w:start w:val="1"/>
      <w:numFmt w:val="bullet"/>
      <w:lvlText w:val="•"/>
      <w:lvlJc w:val="left"/>
      <w:pPr>
        <w:tabs>
          <w:tab w:val="num" w:pos="5040"/>
        </w:tabs>
        <w:ind w:left="5040" w:hanging="360"/>
      </w:pPr>
      <w:rPr>
        <w:rFonts w:ascii="Arial" w:hAnsi="Arial" w:hint="default"/>
      </w:rPr>
    </w:lvl>
    <w:lvl w:ilvl="7" w:tplc="8C203D58" w:tentative="1">
      <w:start w:val="1"/>
      <w:numFmt w:val="bullet"/>
      <w:lvlText w:val="•"/>
      <w:lvlJc w:val="left"/>
      <w:pPr>
        <w:tabs>
          <w:tab w:val="num" w:pos="5760"/>
        </w:tabs>
        <w:ind w:left="5760" w:hanging="360"/>
      </w:pPr>
      <w:rPr>
        <w:rFonts w:ascii="Arial" w:hAnsi="Arial" w:hint="default"/>
      </w:rPr>
    </w:lvl>
    <w:lvl w:ilvl="8" w:tplc="BC1C158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8FD48C0"/>
    <w:multiLevelType w:val="hybridMultilevel"/>
    <w:tmpl w:val="764E32EC"/>
    <w:lvl w:ilvl="0" w:tplc="0E38CF6C">
      <w:start w:val="1"/>
      <w:numFmt w:val="bullet"/>
      <w:lvlText w:val="•"/>
      <w:lvlJc w:val="left"/>
      <w:pPr>
        <w:tabs>
          <w:tab w:val="num" w:pos="720"/>
        </w:tabs>
        <w:ind w:left="720" w:hanging="360"/>
      </w:pPr>
      <w:rPr>
        <w:rFonts w:ascii="Arial" w:hAnsi="Arial" w:hint="default"/>
      </w:rPr>
    </w:lvl>
    <w:lvl w:ilvl="1" w:tplc="DD62BDA0">
      <w:numFmt w:val="bullet"/>
      <w:lvlText w:val="•"/>
      <w:lvlJc w:val="left"/>
      <w:pPr>
        <w:tabs>
          <w:tab w:val="num" w:pos="1440"/>
        </w:tabs>
        <w:ind w:left="1440" w:hanging="360"/>
      </w:pPr>
      <w:rPr>
        <w:rFonts w:ascii="Arial" w:hAnsi="Arial" w:hint="default"/>
      </w:rPr>
    </w:lvl>
    <w:lvl w:ilvl="2" w:tplc="5038E064">
      <w:numFmt w:val="bullet"/>
      <w:lvlText w:val="•"/>
      <w:lvlJc w:val="left"/>
      <w:pPr>
        <w:tabs>
          <w:tab w:val="num" w:pos="2160"/>
        </w:tabs>
        <w:ind w:left="2160" w:hanging="360"/>
      </w:pPr>
      <w:rPr>
        <w:rFonts w:ascii="Arial" w:hAnsi="Arial" w:hint="default"/>
      </w:rPr>
    </w:lvl>
    <w:lvl w:ilvl="3" w:tplc="19CE38E2" w:tentative="1">
      <w:start w:val="1"/>
      <w:numFmt w:val="bullet"/>
      <w:lvlText w:val="•"/>
      <w:lvlJc w:val="left"/>
      <w:pPr>
        <w:tabs>
          <w:tab w:val="num" w:pos="2880"/>
        </w:tabs>
        <w:ind w:left="2880" w:hanging="360"/>
      </w:pPr>
      <w:rPr>
        <w:rFonts w:ascii="Arial" w:hAnsi="Arial" w:hint="default"/>
      </w:rPr>
    </w:lvl>
    <w:lvl w:ilvl="4" w:tplc="B762C7B2" w:tentative="1">
      <w:start w:val="1"/>
      <w:numFmt w:val="bullet"/>
      <w:lvlText w:val="•"/>
      <w:lvlJc w:val="left"/>
      <w:pPr>
        <w:tabs>
          <w:tab w:val="num" w:pos="3600"/>
        </w:tabs>
        <w:ind w:left="3600" w:hanging="360"/>
      </w:pPr>
      <w:rPr>
        <w:rFonts w:ascii="Arial" w:hAnsi="Arial" w:hint="default"/>
      </w:rPr>
    </w:lvl>
    <w:lvl w:ilvl="5" w:tplc="7430EA14" w:tentative="1">
      <w:start w:val="1"/>
      <w:numFmt w:val="bullet"/>
      <w:lvlText w:val="•"/>
      <w:lvlJc w:val="left"/>
      <w:pPr>
        <w:tabs>
          <w:tab w:val="num" w:pos="4320"/>
        </w:tabs>
        <w:ind w:left="4320" w:hanging="360"/>
      </w:pPr>
      <w:rPr>
        <w:rFonts w:ascii="Arial" w:hAnsi="Arial" w:hint="default"/>
      </w:rPr>
    </w:lvl>
    <w:lvl w:ilvl="6" w:tplc="83421B6E" w:tentative="1">
      <w:start w:val="1"/>
      <w:numFmt w:val="bullet"/>
      <w:lvlText w:val="•"/>
      <w:lvlJc w:val="left"/>
      <w:pPr>
        <w:tabs>
          <w:tab w:val="num" w:pos="5040"/>
        </w:tabs>
        <w:ind w:left="5040" w:hanging="360"/>
      </w:pPr>
      <w:rPr>
        <w:rFonts w:ascii="Arial" w:hAnsi="Arial" w:hint="default"/>
      </w:rPr>
    </w:lvl>
    <w:lvl w:ilvl="7" w:tplc="964E9720" w:tentative="1">
      <w:start w:val="1"/>
      <w:numFmt w:val="bullet"/>
      <w:lvlText w:val="•"/>
      <w:lvlJc w:val="left"/>
      <w:pPr>
        <w:tabs>
          <w:tab w:val="num" w:pos="5760"/>
        </w:tabs>
        <w:ind w:left="5760" w:hanging="360"/>
      </w:pPr>
      <w:rPr>
        <w:rFonts w:ascii="Arial" w:hAnsi="Arial" w:hint="default"/>
      </w:rPr>
    </w:lvl>
    <w:lvl w:ilvl="8" w:tplc="0C02086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9F91C46"/>
    <w:multiLevelType w:val="hybridMultilevel"/>
    <w:tmpl w:val="9D4876C6"/>
    <w:lvl w:ilvl="0" w:tplc="267A6D7A">
      <w:start w:val="1"/>
      <w:numFmt w:val="bullet"/>
      <w:lvlText w:val="•"/>
      <w:lvlJc w:val="left"/>
      <w:pPr>
        <w:tabs>
          <w:tab w:val="num" w:pos="720"/>
        </w:tabs>
        <w:ind w:left="720" w:hanging="360"/>
      </w:pPr>
      <w:rPr>
        <w:rFonts w:ascii="Arial" w:hAnsi="Arial" w:hint="default"/>
      </w:rPr>
    </w:lvl>
    <w:lvl w:ilvl="1" w:tplc="6F14C804">
      <w:numFmt w:val="bullet"/>
      <w:lvlText w:val="•"/>
      <w:lvlJc w:val="left"/>
      <w:pPr>
        <w:tabs>
          <w:tab w:val="num" w:pos="1440"/>
        </w:tabs>
        <w:ind w:left="1440" w:hanging="360"/>
      </w:pPr>
      <w:rPr>
        <w:rFonts w:ascii="Arial" w:hAnsi="Arial" w:hint="default"/>
      </w:rPr>
    </w:lvl>
    <w:lvl w:ilvl="2" w:tplc="EBAA5720" w:tentative="1">
      <w:start w:val="1"/>
      <w:numFmt w:val="bullet"/>
      <w:lvlText w:val="•"/>
      <w:lvlJc w:val="left"/>
      <w:pPr>
        <w:tabs>
          <w:tab w:val="num" w:pos="2160"/>
        </w:tabs>
        <w:ind w:left="2160" w:hanging="360"/>
      </w:pPr>
      <w:rPr>
        <w:rFonts w:ascii="Arial" w:hAnsi="Arial" w:hint="default"/>
      </w:rPr>
    </w:lvl>
    <w:lvl w:ilvl="3" w:tplc="E9089936" w:tentative="1">
      <w:start w:val="1"/>
      <w:numFmt w:val="bullet"/>
      <w:lvlText w:val="•"/>
      <w:lvlJc w:val="left"/>
      <w:pPr>
        <w:tabs>
          <w:tab w:val="num" w:pos="2880"/>
        </w:tabs>
        <w:ind w:left="2880" w:hanging="360"/>
      </w:pPr>
      <w:rPr>
        <w:rFonts w:ascii="Arial" w:hAnsi="Arial" w:hint="default"/>
      </w:rPr>
    </w:lvl>
    <w:lvl w:ilvl="4" w:tplc="3DA2EBA8" w:tentative="1">
      <w:start w:val="1"/>
      <w:numFmt w:val="bullet"/>
      <w:lvlText w:val="•"/>
      <w:lvlJc w:val="left"/>
      <w:pPr>
        <w:tabs>
          <w:tab w:val="num" w:pos="3600"/>
        </w:tabs>
        <w:ind w:left="3600" w:hanging="360"/>
      </w:pPr>
      <w:rPr>
        <w:rFonts w:ascii="Arial" w:hAnsi="Arial" w:hint="default"/>
      </w:rPr>
    </w:lvl>
    <w:lvl w:ilvl="5" w:tplc="3FBC986A" w:tentative="1">
      <w:start w:val="1"/>
      <w:numFmt w:val="bullet"/>
      <w:lvlText w:val="•"/>
      <w:lvlJc w:val="left"/>
      <w:pPr>
        <w:tabs>
          <w:tab w:val="num" w:pos="4320"/>
        </w:tabs>
        <w:ind w:left="4320" w:hanging="360"/>
      </w:pPr>
      <w:rPr>
        <w:rFonts w:ascii="Arial" w:hAnsi="Arial" w:hint="default"/>
      </w:rPr>
    </w:lvl>
    <w:lvl w:ilvl="6" w:tplc="83EC8D34" w:tentative="1">
      <w:start w:val="1"/>
      <w:numFmt w:val="bullet"/>
      <w:lvlText w:val="•"/>
      <w:lvlJc w:val="left"/>
      <w:pPr>
        <w:tabs>
          <w:tab w:val="num" w:pos="5040"/>
        </w:tabs>
        <w:ind w:left="5040" w:hanging="360"/>
      </w:pPr>
      <w:rPr>
        <w:rFonts w:ascii="Arial" w:hAnsi="Arial" w:hint="default"/>
      </w:rPr>
    </w:lvl>
    <w:lvl w:ilvl="7" w:tplc="81EE0952" w:tentative="1">
      <w:start w:val="1"/>
      <w:numFmt w:val="bullet"/>
      <w:lvlText w:val="•"/>
      <w:lvlJc w:val="left"/>
      <w:pPr>
        <w:tabs>
          <w:tab w:val="num" w:pos="5760"/>
        </w:tabs>
        <w:ind w:left="5760" w:hanging="360"/>
      </w:pPr>
      <w:rPr>
        <w:rFonts w:ascii="Arial" w:hAnsi="Arial" w:hint="default"/>
      </w:rPr>
    </w:lvl>
    <w:lvl w:ilvl="8" w:tplc="F08499D4"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EC06A06"/>
    <w:multiLevelType w:val="hybridMultilevel"/>
    <w:tmpl w:val="6F1C067A"/>
    <w:lvl w:ilvl="0" w:tplc="E32EE448">
      <w:start w:val="1"/>
      <w:numFmt w:val="bullet"/>
      <w:lvlText w:val="•"/>
      <w:lvlJc w:val="left"/>
      <w:pPr>
        <w:tabs>
          <w:tab w:val="num" w:pos="720"/>
        </w:tabs>
        <w:ind w:left="720" w:hanging="360"/>
      </w:pPr>
      <w:rPr>
        <w:rFonts w:ascii="Arial" w:hAnsi="Arial" w:hint="default"/>
      </w:rPr>
    </w:lvl>
    <w:lvl w:ilvl="1" w:tplc="47D4E29E">
      <w:numFmt w:val="bullet"/>
      <w:lvlText w:val="•"/>
      <w:lvlJc w:val="left"/>
      <w:pPr>
        <w:tabs>
          <w:tab w:val="num" w:pos="1440"/>
        </w:tabs>
        <w:ind w:left="1440" w:hanging="360"/>
      </w:pPr>
      <w:rPr>
        <w:rFonts w:ascii="Arial" w:hAnsi="Arial" w:hint="default"/>
      </w:rPr>
    </w:lvl>
    <w:lvl w:ilvl="2" w:tplc="895E60B0" w:tentative="1">
      <w:start w:val="1"/>
      <w:numFmt w:val="bullet"/>
      <w:lvlText w:val="•"/>
      <w:lvlJc w:val="left"/>
      <w:pPr>
        <w:tabs>
          <w:tab w:val="num" w:pos="2160"/>
        </w:tabs>
        <w:ind w:left="2160" w:hanging="360"/>
      </w:pPr>
      <w:rPr>
        <w:rFonts w:ascii="Arial" w:hAnsi="Arial" w:hint="default"/>
      </w:rPr>
    </w:lvl>
    <w:lvl w:ilvl="3" w:tplc="BF780AE2" w:tentative="1">
      <w:start w:val="1"/>
      <w:numFmt w:val="bullet"/>
      <w:lvlText w:val="•"/>
      <w:lvlJc w:val="left"/>
      <w:pPr>
        <w:tabs>
          <w:tab w:val="num" w:pos="2880"/>
        </w:tabs>
        <w:ind w:left="2880" w:hanging="360"/>
      </w:pPr>
      <w:rPr>
        <w:rFonts w:ascii="Arial" w:hAnsi="Arial" w:hint="default"/>
      </w:rPr>
    </w:lvl>
    <w:lvl w:ilvl="4" w:tplc="D8A8398A" w:tentative="1">
      <w:start w:val="1"/>
      <w:numFmt w:val="bullet"/>
      <w:lvlText w:val="•"/>
      <w:lvlJc w:val="left"/>
      <w:pPr>
        <w:tabs>
          <w:tab w:val="num" w:pos="3600"/>
        </w:tabs>
        <w:ind w:left="3600" w:hanging="360"/>
      </w:pPr>
      <w:rPr>
        <w:rFonts w:ascii="Arial" w:hAnsi="Arial" w:hint="default"/>
      </w:rPr>
    </w:lvl>
    <w:lvl w:ilvl="5" w:tplc="D0D4F934" w:tentative="1">
      <w:start w:val="1"/>
      <w:numFmt w:val="bullet"/>
      <w:lvlText w:val="•"/>
      <w:lvlJc w:val="left"/>
      <w:pPr>
        <w:tabs>
          <w:tab w:val="num" w:pos="4320"/>
        </w:tabs>
        <w:ind w:left="4320" w:hanging="360"/>
      </w:pPr>
      <w:rPr>
        <w:rFonts w:ascii="Arial" w:hAnsi="Arial" w:hint="default"/>
      </w:rPr>
    </w:lvl>
    <w:lvl w:ilvl="6" w:tplc="E58240A0" w:tentative="1">
      <w:start w:val="1"/>
      <w:numFmt w:val="bullet"/>
      <w:lvlText w:val="•"/>
      <w:lvlJc w:val="left"/>
      <w:pPr>
        <w:tabs>
          <w:tab w:val="num" w:pos="5040"/>
        </w:tabs>
        <w:ind w:left="5040" w:hanging="360"/>
      </w:pPr>
      <w:rPr>
        <w:rFonts w:ascii="Arial" w:hAnsi="Arial" w:hint="default"/>
      </w:rPr>
    </w:lvl>
    <w:lvl w:ilvl="7" w:tplc="B4188520" w:tentative="1">
      <w:start w:val="1"/>
      <w:numFmt w:val="bullet"/>
      <w:lvlText w:val="•"/>
      <w:lvlJc w:val="left"/>
      <w:pPr>
        <w:tabs>
          <w:tab w:val="num" w:pos="5760"/>
        </w:tabs>
        <w:ind w:left="5760" w:hanging="360"/>
      </w:pPr>
      <w:rPr>
        <w:rFonts w:ascii="Arial" w:hAnsi="Arial" w:hint="default"/>
      </w:rPr>
    </w:lvl>
    <w:lvl w:ilvl="8" w:tplc="B5B09C28"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F63534D"/>
    <w:multiLevelType w:val="hybridMultilevel"/>
    <w:tmpl w:val="0DC0DA6E"/>
    <w:lvl w:ilvl="0" w:tplc="5126B484">
      <w:start w:val="1"/>
      <w:numFmt w:val="bullet"/>
      <w:lvlText w:val="•"/>
      <w:lvlJc w:val="left"/>
      <w:pPr>
        <w:tabs>
          <w:tab w:val="num" w:pos="720"/>
        </w:tabs>
        <w:ind w:left="720" w:hanging="360"/>
      </w:pPr>
      <w:rPr>
        <w:rFonts w:ascii="Arial" w:hAnsi="Arial" w:hint="default"/>
      </w:rPr>
    </w:lvl>
    <w:lvl w:ilvl="1" w:tplc="DFD6D520">
      <w:numFmt w:val="bullet"/>
      <w:lvlText w:val="•"/>
      <w:lvlJc w:val="left"/>
      <w:pPr>
        <w:tabs>
          <w:tab w:val="num" w:pos="1440"/>
        </w:tabs>
        <w:ind w:left="1440" w:hanging="360"/>
      </w:pPr>
      <w:rPr>
        <w:rFonts w:ascii="Arial" w:hAnsi="Arial" w:hint="default"/>
      </w:rPr>
    </w:lvl>
    <w:lvl w:ilvl="2" w:tplc="CA7A5FEE" w:tentative="1">
      <w:start w:val="1"/>
      <w:numFmt w:val="bullet"/>
      <w:lvlText w:val="•"/>
      <w:lvlJc w:val="left"/>
      <w:pPr>
        <w:tabs>
          <w:tab w:val="num" w:pos="2160"/>
        </w:tabs>
        <w:ind w:left="2160" w:hanging="360"/>
      </w:pPr>
      <w:rPr>
        <w:rFonts w:ascii="Arial" w:hAnsi="Arial" w:hint="default"/>
      </w:rPr>
    </w:lvl>
    <w:lvl w:ilvl="3" w:tplc="8BF6FAC0" w:tentative="1">
      <w:start w:val="1"/>
      <w:numFmt w:val="bullet"/>
      <w:lvlText w:val="•"/>
      <w:lvlJc w:val="left"/>
      <w:pPr>
        <w:tabs>
          <w:tab w:val="num" w:pos="2880"/>
        </w:tabs>
        <w:ind w:left="2880" w:hanging="360"/>
      </w:pPr>
      <w:rPr>
        <w:rFonts w:ascii="Arial" w:hAnsi="Arial" w:hint="default"/>
      </w:rPr>
    </w:lvl>
    <w:lvl w:ilvl="4" w:tplc="5F3C0DBC" w:tentative="1">
      <w:start w:val="1"/>
      <w:numFmt w:val="bullet"/>
      <w:lvlText w:val="•"/>
      <w:lvlJc w:val="left"/>
      <w:pPr>
        <w:tabs>
          <w:tab w:val="num" w:pos="3600"/>
        </w:tabs>
        <w:ind w:left="3600" w:hanging="360"/>
      </w:pPr>
      <w:rPr>
        <w:rFonts w:ascii="Arial" w:hAnsi="Arial" w:hint="default"/>
      </w:rPr>
    </w:lvl>
    <w:lvl w:ilvl="5" w:tplc="240EAE60" w:tentative="1">
      <w:start w:val="1"/>
      <w:numFmt w:val="bullet"/>
      <w:lvlText w:val="•"/>
      <w:lvlJc w:val="left"/>
      <w:pPr>
        <w:tabs>
          <w:tab w:val="num" w:pos="4320"/>
        </w:tabs>
        <w:ind w:left="4320" w:hanging="360"/>
      </w:pPr>
      <w:rPr>
        <w:rFonts w:ascii="Arial" w:hAnsi="Arial" w:hint="default"/>
      </w:rPr>
    </w:lvl>
    <w:lvl w:ilvl="6" w:tplc="26B669B0" w:tentative="1">
      <w:start w:val="1"/>
      <w:numFmt w:val="bullet"/>
      <w:lvlText w:val="•"/>
      <w:lvlJc w:val="left"/>
      <w:pPr>
        <w:tabs>
          <w:tab w:val="num" w:pos="5040"/>
        </w:tabs>
        <w:ind w:left="5040" w:hanging="360"/>
      </w:pPr>
      <w:rPr>
        <w:rFonts w:ascii="Arial" w:hAnsi="Arial" w:hint="default"/>
      </w:rPr>
    </w:lvl>
    <w:lvl w:ilvl="7" w:tplc="22CC463C" w:tentative="1">
      <w:start w:val="1"/>
      <w:numFmt w:val="bullet"/>
      <w:lvlText w:val="•"/>
      <w:lvlJc w:val="left"/>
      <w:pPr>
        <w:tabs>
          <w:tab w:val="num" w:pos="5760"/>
        </w:tabs>
        <w:ind w:left="5760" w:hanging="360"/>
      </w:pPr>
      <w:rPr>
        <w:rFonts w:ascii="Arial" w:hAnsi="Arial" w:hint="default"/>
      </w:rPr>
    </w:lvl>
    <w:lvl w:ilvl="8" w:tplc="ED5A469E"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F651D6D"/>
    <w:multiLevelType w:val="hybridMultilevel"/>
    <w:tmpl w:val="389AC5DA"/>
    <w:lvl w:ilvl="0" w:tplc="F8C40B62">
      <w:start w:val="1"/>
      <w:numFmt w:val="bullet"/>
      <w:lvlText w:val="•"/>
      <w:lvlJc w:val="left"/>
      <w:pPr>
        <w:tabs>
          <w:tab w:val="num" w:pos="720"/>
        </w:tabs>
        <w:ind w:left="720" w:hanging="360"/>
      </w:pPr>
      <w:rPr>
        <w:rFonts w:ascii="Arial" w:hAnsi="Arial" w:hint="default"/>
      </w:rPr>
    </w:lvl>
    <w:lvl w:ilvl="1" w:tplc="17BAA2EA">
      <w:start w:val="1"/>
      <w:numFmt w:val="bullet"/>
      <w:lvlText w:val="•"/>
      <w:lvlJc w:val="left"/>
      <w:pPr>
        <w:tabs>
          <w:tab w:val="num" w:pos="1440"/>
        </w:tabs>
        <w:ind w:left="1440" w:hanging="360"/>
      </w:pPr>
      <w:rPr>
        <w:rFonts w:ascii="Arial" w:hAnsi="Arial" w:hint="default"/>
      </w:rPr>
    </w:lvl>
    <w:lvl w:ilvl="2" w:tplc="94BA3A6A" w:tentative="1">
      <w:start w:val="1"/>
      <w:numFmt w:val="bullet"/>
      <w:lvlText w:val="•"/>
      <w:lvlJc w:val="left"/>
      <w:pPr>
        <w:tabs>
          <w:tab w:val="num" w:pos="2160"/>
        </w:tabs>
        <w:ind w:left="2160" w:hanging="360"/>
      </w:pPr>
      <w:rPr>
        <w:rFonts w:ascii="Arial" w:hAnsi="Arial" w:hint="default"/>
      </w:rPr>
    </w:lvl>
    <w:lvl w:ilvl="3" w:tplc="5EEAD1B0" w:tentative="1">
      <w:start w:val="1"/>
      <w:numFmt w:val="bullet"/>
      <w:lvlText w:val="•"/>
      <w:lvlJc w:val="left"/>
      <w:pPr>
        <w:tabs>
          <w:tab w:val="num" w:pos="2880"/>
        </w:tabs>
        <w:ind w:left="2880" w:hanging="360"/>
      </w:pPr>
      <w:rPr>
        <w:rFonts w:ascii="Arial" w:hAnsi="Arial" w:hint="default"/>
      </w:rPr>
    </w:lvl>
    <w:lvl w:ilvl="4" w:tplc="0E041740" w:tentative="1">
      <w:start w:val="1"/>
      <w:numFmt w:val="bullet"/>
      <w:lvlText w:val="•"/>
      <w:lvlJc w:val="left"/>
      <w:pPr>
        <w:tabs>
          <w:tab w:val="num" w:pos="3600"/>
        </w:tabs>
        <w:ind w:left="3600" w:hanging="360"/>
      </w:pPr>
      <w:rPr>
        <w:rFonts w:ascii="Arial" w:hAnsi="Arial" w:hint="default"/>
      </w:rPr>
    </w:lvl>
    <w:lvl w:ilvl="5" w:tplc="4FCCCB50" w:tentative="1">
      <w:start w:val="1"/>
      <w:numFmt w:val="bullet"/>
      <w:lvlText w:val="•"/>
      <w:lvlJc w:val="left"/>
      <w:pPr>
        <w:tabs>
          <w:tab w:val="num" w:pos="4320"/>
        </w:tabs>
        <w:ind w:left="4320" w:hanging="360"/>
      </w:pPr>
      <w:rPr>
        <w:rFonts w:ascii="Arial" w:hAnsi="Arial" w:hint="default"/>
      </w:rPr>
    </w:lvl>
    <w:lvl w:ilvl="6" w:tplc="7938E180" w:tentative="1">
      <w:start w:val="1"/>
      <w:numFmt w:val="bullet"/>
      <w:lvlText w:val="•"/>
      <w:lvlJc w:val="left"/>
      <w:pPr>
        <w:tabs>
          <w:tab w:val="num" w:pos="5040"/>
        </w:tabs>
        <w:ind w:left="5040" w:hanging="360"/>
      </w:pPr>
      <w:rPr>
        <w:rFonts w:ascii="Arial" w:hAnsi="Arial" w:hint="default"/>
      </w:rPr>
    </w:lvl>
    <w:lvl w:ilvl="7" w:tplc="A6C44BE6" w:tentative="1">
      <w:start w:val="1"/>
      <w:numFmt w:val="bullet"/>
      <w:lvlText w:val="•"/>
      <w:lvlJc w:val="left"/>
      <w:pPr>
        <w:tabs>
          <w:tab w:val="num" w:pos="5760"/>
        </w:tabs>
        <w:ind w:left="5760" w:hanging="360"/>
      </w:pPr>
      <w:rPr>
        <w:rFonts w:ascii="Arial" w:hAnsi="Arial" w:hint="default"/>
      </w:rPr>
    </w:lvl>
    <w:lvl w:ilvl="8" w:tplc="20105550"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28"/>
  </w:num>
  <w:num w:numId="3">
    <w:abstractNumId w:val="20"/>
  </w:num>
  <w:num w:numId="4">
    <w:abstractNumId w:val="46"/>
  </w:num>
  <w:num w:numId="5">
    <w:abstractNumId w:val="13"/>
  </w:num>
  <w:num w:numId="6">
    <w:abstractNumId w:val="22"/>
  </w:num>
  <w:num w:numId="7">
    <w:abstractNumId w:val="47"/>
  </w:num>
  <w:num w:numId="8">
    <w:abstractNumId w:val="14"/>
  </w:num>
  <w:num w:numId="9">
    <w:abstractNumId w:val="35"/>
  </w:num>
  <w:num w:numId="10">
    <w:abstractNumId w:val="15"/>
  </w:num>
  <w:num w:numId="11">
    <w:abstractNumId w:val="4"/>
  </w:num>
  <w:num w:numId="12">
    <w:abstractNumId w:val="37"/>
  </w:num>
  <w:num w:numId="13">
    <w:abstractNumId w:val="3"/>
  </w:num>
  <w:num w:numId="14">
    <w:abstractNumId w:val="10"/>
  </w:num>
  <w:num w:numId="15">
    <w:abstractNumId w:val="50"/>
  </w:num>
  <w:num w:numId="16">
    <w:abstractNumId w:val="38"/>
  </w:num>
  <w:num w:numId="17">
    <w:abstractNumId w:val="49"/>
  </w:num>
  <w:num w:numId="18">
    <w:abstractNumId w:val="5"/>
  </w:num>
  <w:num w:numId="19">
    <w:abstractNumId w:val="34"/>
  </w:num>
  <w:num w:numId="20">
    <w:abstractNumId w:val="9"/>
  </w:num>
  <w:num w:numId="21">
    <w:abstractNumId w:val="40"/>
  </w:num>
  <w:num w:numId="22">
    <w:abstractNumId w:val="39"/>
  </w:num>
  <w:num w:numId="23">
    <w:abstractNumId w:val="44"/>
  </w:num>
  <w:num w:numId="24">
    <w:abstractNumId w:val="2"/>
  </w:num>
  <w:num w:numId="25">
    <w:abstractNumId w:val="24"/>
  </w:num>
  <w:num w:numId="26">
    <w:abstractNumId w:val="26"/>
  </w:num>
  <w:num w:numId="27">
    <w:abstractNumId w:val="32"/>
  </w:num>
  <w:num w:numId="28">
    <w:abstractNumId w:val="31"/>
  </w:num>
  <w:num w:numId="29">
    <w:abstractNumId w:val="0"/>
  </w:num>
  <w:num w:numId="30">
    <w:abstractNumId w:val="27"/>
  </w:num>
  <w:num w:numId="31">
    <w:abstractNumId w:val="33"/>
  </w:num>
  <w:num w:numId="32">
    <w:abstractNumId w:val="29"/>
  </w:num>
  <w:num w:numId="33">
    <w:abstractNumId w:val="7"/>
  </w:num>
  <w:num w:numId="34">
    <w:abstractNumId w:val="1"/>
  </w:num>
  <w:num w:numId="35">
    <w:abstractNumId w:val="17"/>
  </w:num>
  <w:num w:numId="36">
    <w:abstractNumId w:val="8"/>
  </w:num>
  <w:num w:numId="37">
    <w:abstractNumId w:val="42"/>
  </w:num>
  <w:num w:numId="38">
    <w:abstractNumId w:val="51"/>
  </w:num>
  <w:num w:numId="39">
    <w:abstractNumId w:val="48"/>
  </w:num>
  <w:num w:numId="40">
    <w:abstractNumId w:val="6"/>
  </w:num>
  <w:num w:numId="41">
    <w:abstractNumId w:val="18"/>
  </w:num>
  <w:num w:numId="42">
    <w:abstractNumId w:val="36"/>
  </w:num>
  <w:num w:numId="43">
    <w:abstractNumId w:val="25"/>
  </w:num>
  <w:num w:numId="44">
    <w:abstractNumId w:val="21"/>
  </w:num>
  <w:num w:numId="45">
    <w:abstractNumId w:val="11"/>
  </w:num>
  <w:num w:numId="46">
    <w:abstractNumId w:val="19"/>
  </w:num>
  <w:num w:numId="47">
    <w:abstractNumId w:val="45"/>
  </w:num>
  <w:num w:numId="48">
    <w:abstractNumId w:val="43"/>
  </w:num>
  <w:num w:numId="49">
    <w:abstractNumId w:val="12"/>
  </w:num>
  <w:num w:numId="50">
    <w:abstractNumId w:val="23"/>
  </w:num>
  <w:num w:numId="51">
    <w:abstractNumId w:val="30"/>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jun Feng(vivo)">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0ACC"/>
    <w:rsid w:val="00016237"/>
    <w:rsid w:val="00033397"/>
    <w:rsid w:val="0003363D"/>
    <w:rsid w:val="000346E5"/>
    <w:rsid w:val="00040095"/>
    <w:rsid w:val="000472D9"/>
    <w:rsid w:val="000511B7"/>
    <w:rsid w:val="00051834"/>
    <w:rsid w:val="00054A22"/>
    <w:rsid w:val="00060BE0"/>
    <w:rsid w:val="00062023"/>
    <w:rsid w:val="000655A6"/>
    <w:rsid w:val="00070377"/>
    <w:rsid w:val="00080512"/>
    <w:rsid w:val="000B1CEC"/>
    <w:rsid w:val="000C47C3"/>
    <w:rsid w:val="000D58AB"/>
    <w:rsid w:val="00123E9E"/>
    <w:rsid w:val="00125A71"/>
    <w:rsid w:val="00126AD7"/>
    <w:rsid w:val="001310BF"/>
    <w:rsid w:val="00133525"/>
    <w:rsid w:val="00150B41"/>
    <w:rsid w:val="00192507"/>
    <w:rsid w:val="001A4C42"/>
    <w:rsid w:val="001A6195"/>
    <w:rsid w:val="001A7420"/>
    <w:rsid w:val="001B1D17"/>
    <w:rsid w:val="001B6637"/>
    <w:rsid w:val="001C21C3"/>
    <w:rsid w:val="001C6484"/>
    <w:rsid w:val="001D02C2"/>
    <w:rsid w:val="001F0C1D"/>
    <w:rsid w:val="001F1132"/>
    <w:rsid w:val="001F168B"/>
    <w:rsid w:val="001F571D"/>
    <w:rsid w:val="00200356"/>
    <w:rsid w:val="002347A2"/>
    <w:rsid w:val="002675F0"/>
    <w:rsid w:val="002760EE"/>
    <w:rsid w:val="00282C32"/>
    <w:rsid w:val="002B6339"/>
    <w:rsid w:val="002D3944"/>
    <w:rsid w:val="002E00EE"/>
    <w:rsid w:val="002F0636"/>
    <w:rsid w:val="00316107"/>
    <w:rsid w:val="003172DC"/>
    <w:rsid w:val="0035462D"/>
    <w:rsid w:val="00356555"/>
    <w:rsid w:val="003765B8"/>
    <w:rsid w:val="003B5664"/>
    <w:rsid w:val="003C3971"/>
    <w:rsid w:val="004229E4"/>
    <w:rsid w:val="00423334"/>
    <w:rsid w:val="004345EC"/>
    <w:rsid w:val="0044411A"/>
    <w:rsid w:val="00465515"/>
    <w:rsid w:val="00496D32"/>
    <w:rsid w:val="0049751D"/>
    <w:rsid w:val="004B6119"/>
    <w:rsid w:val="004C30AC"/>
    <w:rsid w:val="004D3578"/>
    <w:rsid w:val="004E213A"/>
    <w:rsid w:val="004F0988"/>
    <w:rsid w:val="004F3340"/>
    <w:rsid w:val="0053388B"/>
    <w:rsid w:val="00535773"/>
    <w:rsid w:val="00543E6C"/>
    <w:rsid w:val="00565087"/>
    <w:rsid w:val="00597B11"/>
    <w:rsid w:val="005D2E01"/>
    <w:rsid w:val="005D7526"/>
    <w:rsid w:val="005E4BB2"/>
    <w:rsid w:val="005F788A"/>
    <w:rsid w:val="00602AEA"/>
    <w:rsid w:val="00614FDF"/>
    <w:rsid w:val="0063543D"/>
    <w:rsid w:val="00647114"/>
    <w:rsid w:val="00682B28"/>
    <w:rsid w:val="0068597F"/>
    <w:rsid w:val="006912E9"/>
    <w:rsid w:val="006A323F"/>
    <w:rsid w:val="006B30D0"/>
    <w:rsid w:val="006C04D8"/>
    <w:rsid w:val="006C3D95"/>
    <w:rsid w:val="006E5C86"/>
    <w:rsid w:val="006E6778"/>
    <w:rsid w:val="006F664D"/>
    <w:rsid w:val="00701116"/>
    <w:rsid w:val="007018BF"/>
    <w:rsid w:val="0071174C"/>
    <w:rsid w:val="00713C44"/>
    <w:rsid w:val="00734A5B"/>
    <w:rsid w:val="0074026F"/>
    <w:rsid w:val="007429F6"/>
    <w:rsid w:val="00744E76"/>
    <w:rsid w:val="007521C0"/>
    <w:rsid w:val="00765EA3"/>
    <w:rsid w:val="00774DA4"/>
    <w:rsid w:val="00781F0F"/>
    <w:rsid w:val="00790E2A"/>
    <w:rsid w:val="007A7A22"/>
    <w:rsid w:val="007B600E"/>
    <w:rsid w:val="007E5E0E"/>
    <w:rsid w:val="007F0F4A"/>
    <w:rsid w:val="007F2783"/>
    <w:rsid w:val="007F75AA"/>
    <w:rsid w:val="008028A4"/>
    <w:rsid w:val="00813F33"/>
    <w:rsid w:val="00830747"/>
    <w:rsid w:val="008768CA"/>
    <w:rsid w:val="00891C9B"/>
    <w:rsid w:val="008B2292"/>
    <w:rsid w:val="008C384C"/>
    <w:rsid w:val="008E2D68"/>
    <w:rsid w:val="008E6756"/>
    <w:rsid w:val="008E7839"/>
    <w:rsid w:val="008F2816"/>
    <w:rsid w:val="0090271F"/>
    <w:rsid w:val="00902E23"/>
    <w:rsid w:val="009114D7"/>
    <w:rsid w:val="0091348E"/>
    <w:rsid w:val="00917CCB"/>
    <w:rsid w:val="0092457A"/>
    <w:rsid w:val="00933FB0"/>
    <w:rsid w:val="00942EC2"/>
    <w:rsid w:val="009D0BBD"/>
    <w:rsid w:val="009F37B7"/>
    <w:rsid w:val="00A10F02"/>
    <w:rsid w:val="00A164B4"/>
    <w:rsid w:val="00A26956"/>
    <w:rsid w:val="00A27486"/>
    <w:rsid w:val="00A53724"/>
    <w:rsid w:val="00A5509F"/>
    <w:rsid w:val="00A56066"/>
    <w:rsid w:val="00A73129"/>
    <w:rsid w:val="00A82346"/>
    <w:rsid w:val="00A92BA1"/>
    <w:rsid w:val="00A95A32"/>
    <w:rsid w:val="00AB4A5D"/>
    <w:rsid w:val="00AC20DF"/>
    <w:rsid w:val="00AC6BC6"/>
    <w:rsid w:val="00AE245F"/>
    <w:rsid w:val="00AE485D"/>
    <w:rsid w:val="00AE65E2"/>
    <w:rsid w:val="00AF1460"/>
    <w:rsid w:val="00B15449"/>
    <w:rsid w:val="00B32D3E"/>
    <w:rsid w:val="00B3516A"/>
    <w:rsid w:val="00B36758"/>
    <w:rsid w:val="00B86086"/>
    <w:rsid w:val="00B93086"/>
    <w:rsid w:val="00B9505F"/>
    <w:rsid w:val="00BA19ED"/>
    <w:rsid w:val="00BA4B8D"/>
    <w:rsid w:val="00BC0F7D"/>
    <w:rsid w:val="00BD7D31"/>
    <w:rsid w:val="00BE168A"/>
    <w:rsid w:val="00BE3255"/>
    <w:rsid w:val="00BF0E61"/>
    <w:rsid w:val="00BF128E"/>
    <w:rsid w:val="00C06B48"/>
    <w:rsid w:val="00C074DD"/>
    <w:rsid w:val="00C1496A"/>
    <w:rsid w:val="00C204C4"/>
    <w:rsid w:val="00C33079"/>
    <w:rsid w:val="00C369EC"/>
    <w:rsid w:val="00C45231"/>
    <w:rsid w:val="00C551FF"/>
    <w:rsid w:val="00C679A4"/>
    <w:rsid w:val="00C72833"/>
    <w:rsid w:val="00C80F1D"/>
    <w:rsid w:val="00C8491B"/>
    <w:rsid w:val="00C852E4"/>
    <w:rsid w:val="00C91962"/>
    <w:rsid w:val="00C93F40"/>
    <w:rsid w:val="00CA0BF5"/>
    <w:rsid w:val="00CA3D0C"/>
    <w:rsid w:val="00CD43CA"/>
    <w:rsid w:val="00D03737"/>
    <w:rsid w:val="00D4529C"/>
    <w:rsid w:val="00D509FF"/>
    <w:rsid w:val="00D57972"/>
    <w:rsid w:val="00D675A9"/>
    <w:rsid w:val="00D738D6"/>
    <w:rsid w:val="00D755EB"/>
    <w:rsid w:val="00D76048"/>
    <w:rsid w:val="00D80BAE"/>
    <w:rsid w:val="00D82E6F"/>
    <w:rsid w:val="00D87E00"/>
    <w:rsid w:val="00D9134D"/>
    <w:rsid w:val="00DA7A03"/>
    <w:rsid w:val="00DB1818"/>
    <w:rsid w:val="00DC309B"/>
    <w:rsid w:val="00DC4DA2"/>
    <w:rsid w:val="00DD2F57"/>
    <w:rsid w:val="00DD4C17"/>
    <w:rsid w:val="00DD74A5"/>
    <w:rsid w:val="00DF2B1F"/>
    <w:rsid w:val="00DF62CD"/>
    <w:rsid w:val="00E16509"/>
    <w:rsid w:val="00E3003D"/>
    <w:rsid w:val="00E44582"/>
    <w:rsid w:val="00E77645"/>
    <w:rsid w:val="00EA15B0"/>
    <w:rsid w:val="00EA4013"/>
    <w:rsid w:val="00EA5EA7"/>
    <w:rsid w:val="00EA711F"/>
    <w:rsid w:val="00EC4A25"/>
    <w:rsid w:val="00EE2AA8"/>
    <w:rsid w:val="00EE47F2"/>
    <w:rsid w:val="00EF608C"/>
    <w:rsid w:val="00F025A2"/>
    <w:rsid w:val="00F04712"/>
    <w:rsid w:val="00F13360"/>
    <w:rsid w:val="00F22EC7"/>
    <w:rsid w:val="00F325C8"/>
    <w:rsid w:val="00F514E8"/>
    <w:rsid w:val="00F653B8"/>
    <w:rsid w:val="00F7238B"/>
    <w:rsid w:val="00F9008D"/>
    <w:rsid w:val="00F96059"/>
    <w:rsid w:val="00FA1266"/>
    <w:rsid w:val="00FC1192"/>
    <w:rsid w:val="00FD56B3"/>
    <w:rsid w:val="00FD62C7"/>
    <w:rsid w:val="00FF37BF"/>
    <w:rsid w:val="00FF38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aliases w:val="Underrubrik2,H3,h3,Memo Heading 3,no break,0H,l3,list 3,Head 3,1.1.1,3rd level,Major Section Sub Section,PA Minor Section,Head3,Level 3 Head,31,32,33,311,321,34,312,322,35,313,323,36,314,324,37,315,325,38,316,326,39,317,327,310,318,328,1.1,331"/>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6">
    <w:name w:val="Balloon Text"/>
    <w:basedOn w:val="a"/>
    <w:link w:val="a7"/>
    <w:rsid w:val="004F0988"/>
    <w:pPr>
      <w:spacing w:after="0"/>
    </w:pPr>
    <w:rPr>
      <w:rFonts w:ascii="Segoe UI" w:hAnsi="Segoe UI" w:cs="Segoe UI"/>
      <w:sz w:val="18"/>
      <w:szCs w:val="18"/>
    </w:rPr>
  </w:style>
  <w:style w:type="character" w:customStyle="1" w:styleId="a7">
    <w:name w:val="批注框文本 字符"/>
    <w:link w:val="a6"/>
    <w:rsid w:val="004F0988"/>
    <w:rPr>
      <w:rFonts w:ascii="Segoe UI" w:hAnsi="Segoe UI" w:cs="Segoe UI"/>
      <w:sz w:val="18"/>
      <w:szCs w:val="18"/>
      <w:lang w:eastAsia="en-US"/>
    </w:rPr>
  </w:style>
  <w:style w:type="table" w:styleId="a8">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74026F"/>
    <w:rPr>
      <w:color w:val="0563C1"/>
      <w:u w:val="single"/>
    </w:rPr>
  </w:style>
  <w:style w:type="character" w:styleId="aa">
    <w:name w:val="Unresolved Mention"/>
    <w:uiPriority w:val="99"/>
    <w:semiHidden/>
    <w:unhideWhenUsed/>
    <w:rsid w:val="0074026F"/>
    <w:rPr>
      <w:color w:val="605E5C"/>
      <w:shd w:val="clear" w:color="auto" w:fill="E1DFDD"/>
    </w:rPr>
  </w:style>
  <w:style w:type="character" w:styleId="ab">
    <w:name w:val="FollowedHyperlink"/>
    <w:rsid w:val="00F13360"/>
    <w:rPr>
      <w:color w:val="954F72"/>
      <w:u w:val="single"/>
    </w:rPr>
  </w:style>
  <w:style w:type="character" w:customStyle="1" w:styleId="30">
    <w:name w:val="标题 3 字符"/>
    <w:aliases w:val="Underrubrik2 字符,H3 字符,h3 字符,Memo Heading 3 字符,no break 字符,0H 字符,l3 字符,list 3 字符,Head 3 字符,1.1.1 字符,3rd level 字符,Major Section Sub Section 字符,PA Minor Section 字符,Head3 字符,Level 3 Head 字符,31 字符,32 字符,33 字符,311 字符,321 字符,34 字符,312 字符,322 字符,35 字符"/>
    <w:link w:val="3"/>
    <w:qFormat/>
    <w:rsid w:val="00B3516A"/>
    <w:rPr>
      <w:rFonts w:ascii="Arial" w:hAnsi="Arial"/>
      <w:sz w:val="28"/>
      <w:lang w:eastAsia="en-US"/>
    </w:rPr>
  </w:style>
  <w:style w:type="paragraph" w:styleId="ac">
    <w:name w:val="List"/>
    <w:basedOn w:val="a"/>
    <w:rsid w:val="00B3516A"/>
    <w:pPr>
      <w:ind w:left="568" w:hanging="284"/>
    </w:pPr>
    <w:rPr>
      <w:lang w:eastAsia="ko-KR"/>
    </w:rPr>
  </w:style>
  <w:style w:type="paragraph" w:styleId="ad">
    <w:name w:val="List Paragraph"/>
    <w:aliases w:val="- Bullets,목록 단락,Lista1,?? ??,?????,????,リスト段落,列出段落1,中等深浅网格 1 - 着色 21,R4_bullets,列表段落1,—ño’i—Ž,¥¡¡¡¡ì¬º¥¹¥È¶ÎÂä,ÁÐ³ö¶ÎÂä,¥ê¥¹¥È¶ÎÂä,1st level - Bullet List Paragraph,Lettre d'introduction,Paragrafo elenco,Normal bullet 2,Bullet list,R4_Bullet,목록단락"/>
    <w:basedOn w:val="a"/>
    <w:link w:val="ae"/>
    <w:uiPriority w:val="34"/>
    <w:qFormat/>
    <w:rsid w:val="00B3516A"/>
    <w:pPr>
      <w:ind w:firstLineChars="200" w:firstLine="420"/>
    </w:pPr>
  </w:style>
  <w:style w:type="character" w:customStyle="1" w:styleId="a4">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3"/>
    <w:rsid w:val="00B3516A"/>
    <w:rPr>
      <w:rFonts w:ascii="Arial" w:hAnsi="Arial"/>
      <w:b/>
      <w:noProof/>
      <w:sz w:val="18"/>
      <w:lang w:eastAsia="ja-JP"/>
    </w:rPr>
  </w:style>
  <w:style w:type="character" w:customStyle="1" w:styleId="ae">
    <w:name w:val="列表段落 字符"/>
    <w:aliases w:val="- Bullets 字符,목록 단락 字符,Lista1 字符,?? ?? 字符,????? 字符,???? 字符,リスト段落 字符,列出段落1 字符,中等深浅网格 1 - 着色 21 字符,R4_bullets 字符,列表段落1 字符,—ño’i—Ž 字符,¥¡¡¡¡ì¬º¥¹¥È¶ÎÂä 字符,ÁÐ³ö¶ÎÂä 字符,¥ê¥¹¥È¶ÎÂä 字符,1st level - Bullet List Paragraph 字符,Lettre d'introduction 字符"/>
    <w:basedOn w:val="a0"/>
    <w:link w:val="ad"/>
    <w:uiPriority w:val="34"/>
    <w:qFormat/>
    <w:rsid w:val="00B3516A"/>
    <w:rPr>
      <w:lang w:eastAsia="en-US"/>
    </w:rPr>
  </w:style>
  <w:style w:type="character" w:customStyle="1" w:styleId="TACChar">
    <w:name w:val="TAC Char"/>
    <w:link w:val="TAC"/>
    <w:qFormat/>
    <w:rsid w:val="00B3516A"/>
    <w:rPr>
      <w:rFonts w:ascii="Arial" w:hAnsi="Arial"/>
      <w:sz w:val="18"/>
      <w:lang w:eastAsia="en-US"/>
    </w:rPr>
  </w:style>
  <w:style w:type="character" w:customStyle="1" w:styleId="TAHCar">
    <w:name w:val="TAH Car"/>
    <w:link w:val="TAH"/>
    <w:qFormat/>
    <w:rsid w:val="00B3516A"/>
    <w:rPr>
      <w:rFonts w:ascii="Arial" w:hAnsi="Arial"/>
      <w:b/>
      <w:sz w:val="18"/>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rsid w:val="00B3516A"/>
    <w:rPr>
      <w:lang w:val="en-GB" w:eastAsia="en-US"/>
    </w:rPr>
  </w:style>
  <w:style w:type="character" w:styleId="af">
    <w:name w:val="annotation reference"/>
    <w:basedOn w:val="a0"/>
    <w:rsid w:val="00B3516A"/>
    <w:rPr>
      <w:sz w:val="21"/>
      <w:szCs w:val="21"/>
    </w:rPr>
  </w:style>
  <w:style w:type="paragraph" w:styleId="af0">
    <w:name w:val="annotation text"/>
    <w:basedOn w:val="a"/>
    <w:link w:val="af1"/>
    <w:rsid w:val="00B3516A"/>
  </w:style>
  <w:style w:type="character" w:customStyle="1" w:styleId="af1">
    <w:name w:val="批注文字 字符"/>
    <w:basedOn w:val="a0"/>
    <w:link w:val="af0"/>
    <w:rsid w:val="00B3516A"/>
    <w:rPr>
      <w:lang w:eastAsia="en-US"/>
    </w:rPr>
  </w:style>
  <w:style w:type="paragraph" w:styleId="af2">
    <w:name w:val="annotation subject"/>
    <w:basedOn w:val="af0"/>
    <w:next w:val="af0"/>
    <w:link w:val="af3"/>
    <w:rsid w:val="00B3516A"/>
    <w:rPr>
      <w:b/>
      <w:bCs/>
    </w:rPr>
  </w:style>
  <w:style w:type="character" w:customStyle="1" w:styleId="af3">
    <w:name w:val="批注主题 字符"/>
    <w:basedOn w:val="af1"/>
    <w:link w:val="af2"/>
    <w:rsid w:val="00B3516A"/>
    <w:rPr>
      <w:b/>
      <w:bCs/>
      <w:lang w:eastAsia="en-US"/>
    </w:rPr>
  </w:style>
  <w:style w:type="paragraph" w:styleId="20">
    <w:name w:val="List 2"/>
    <w:basedOn w:val="a"/>
    <w:rsid w:val="00B3516A"/>
    <w:pPr>
      <w:ind w:leftChars="200" w:left="100" w:hangingChars="200" w:hanging="200"/>
      <w:contextualSpacing/>
    </w:pPr>
  </w:style>
  <w:style w:type="paragraph" w:styleId="31">
    <w:name w:val="List 3"/>
    <w:basedOn w:val="a"/>
    <w:rsid w:val="00B3516A"/>
    <w:pPr>
      <w:ind w:leftChars="4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0C4B6-0D39-4318-80CA-00C387B8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50</Pages>
  <Words>14836</Words>
  <Characters>84567</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99205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Sanjun Feng(vivo)</cp:lastModifiedBy>
  <cp:revision>2</cp:revision>
  <cp:lastPrinted>2019-02-25T14:05:00Z</cp:lastPrinted>
  <dcterms:created xsi:type="dcterms:W3CDTF">2022-02-25T17:29:00Z</dcterms:created>
  <dcterms:modified xsi:type="dcterms:W3CDTF">2022-02-25T17:29:00Z</dcterms:modified>
</cp:coreProperties>
</file>