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9D" w:rsidRPr="006C66C9" w:rsidRDefault="00AC5DDB" w:rsidP="00816C9D">
      <w:pPr>
        <w:tabs>
          <w:tab w:val="left" w:pos="1985"/>
          <w:tab w:val="left" w:pos="7920"/>
        </w:tabs>
        <w:spacing w:after="0"/>
        <w:jc w:val="both"/>
        <w:rPr>
          <w:rFonts w:ascii="Arial" w:hAnsi="Arial" w:cs="Arial"/>
          <w:b/>
          <w:sz w:val="24"/>
        </w:rPr>
      </w:pPr>
      <w:bookmarkStart w:id="0" w:name="_Toc508617208"/>
      <w:r w:rsidRPr="008E4C84">
        <w:rPr>
          <w:rFonts w:ascii="Arial" w:hAnsi="Arial" w:cs="Arial"/>
          <w:b/>
          <w:sz w:val="24"/>
          <w:lang w:val="de-DE"/>
        </w:rPr>
        <w:t xml:space="preserve">3GPP TSG-RAN WG4 </w:t>
      </w:r>
      <w:r w:rsidR="00C97B95" w:rsidRPr="008E4C84">
        <w:rPr>
          <w:rFonts w:ascii="Arial" w:hAnsi="Arial" w:cs="Arial"/>
          <w:b/>
          <w:sz w:val="24"/>
          <w:lang w:val="de-DE"/>
        </w:rPr>
        <w:t>Meeting #10</w:t>
      </w:r>
      <w:r w:rsidR="00D934FD">
        <w:rPr>
          <w:rFonts w:ascii="Arial" w:hAnsi="Arial" w:cs="Arial"/>
          <w:b/>
          <w:sz w:val="24"/>
          <w:lang w:val="de-DE"/>
        </w:rPr>
        <w:t>2</w:t>
      </w:r>
      <w:r w:rsidR="00C97B95" w:rsidRPr="008E4C84">
        <w:rPr>
          <w:rFonts w:ascii="Arial" w:hAnsi="Arial" w:cs="Arial"/>
          <w:b/>
          <w:sz w:val="24"/>
          <w:lang w:val="de-DE"/>
        </w:rPr>
        <w:t>-e</w:t>
      </w:r>
      <w:r w:rsidR="00AE116C" w:rsidRPr="008E4C84">
        <w:rPr>
          <w:rFonts w:ascii="Arial" w:hAnsi="Arial" w:cs="Arial"/>
          <w:b/>
          <w:sz w:val="24"/>
          <w:lang w:val="de-DE"/>
        </w:rPr>
        <w:tab/>
      </w:r>
      <w:r w:rsidR="00D72409" w:rsidRPr="00D72409">
        <w:rPr>
          <w:rFonts w:ascii="Arial" w:hAnsi="Arial" w:cs="Arial"/>
          <w:b/>
          <w:sz w:val="24"/>
          <w:lang w:val="de-DE"/>
        </w:rPr>
        <w:t>R4-2207320</w:t>
      </w:r>
      <w:r w:rsidR="00D81022" w:rsidRPr="008E4C84">
        <w:rPr>
          <w:rFonts w:ascii="Arial" w:hAnsi="Arial" w:cs="Arial"/>
          <w:b/>
          <w:sz w:val="24"/>
          <w:lang w:val="de-DE"/>
        </w:rPr>
        <w:t xml:space="preserve">  </w:t>
      </w:r>
      <w:r w:rsidR="00AE116C" w:rsidRPr="006C66C9">
        <w:rPr>
          <w:rFonts w:ascii="Arial" w:hAnsi="Arial" w:cs="Arial"/>
          <w:b/>
          <w:sz w:val="24"/>
          <w:lang w:val="de-DE"/>
        </w:rPr>
        <w:br/>
      </w:r>
      <w:r w:rsidR="00A6629B" w:rsidRPr="006C66C9">
        <w:rPr>
          <w:rFonts w:ascii="Arial" w:hAnsi="Arial" w:cs="Arial"/>
          <w:b/>
          <w:sz w:val="24"/>
        </w:rPr>
        <w:t xml:space="preserve">Electronic Meeting, </w:t>
      </w:r>
      <w:r w:rsidR="00D934FD" w:rsidRPr="00D934FD">
        <w:rPr>
          <w:rFonts w:ascii="Arial" w:eastAsia="宋体" w:hAnsi="Arial" w:cs="Arial"/>
          <w:b/>
          <w:sz w:val="24"/>
          <w:szCs w:val="24"/>
          <w:lang w:eastAsia="zh-CN"/>
        </w:rPr>
        <w:t>February 21 – March 3, 2022</w:t>
      </w:r>
    </w:p>
    <w:p w:rsidR="00816C9D" w:rsidRPr="006C66C9" w:rsidRDefault="00816C9D" w:rsidP="00816C9D">
      <w:pPr>
        <w:rPr>
          <w:rFonts w:ascii="Arial" w:hAnsi="Arial" w:cs="Arial"/>
          <w:b/>
          <w:sz w:val="24"/>
          <w:szCs w:val="24"/>
        </w:rPr>
      </w:pPr>
    </w:p>
    <w:p w:rsidR="00816C9D" w:rsidRPr="006C66C9" w:rsidRDefault="00816C9D" w:rsidP="00816C9D">
      <w:pPr>
        <w:tabs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6C66C9">
        <w:rPr>
          <w:rFonts w:ascii="Arial" w:hAnsi="Arial" w:cs="Arial"/>
          <w:b/>
          <w:sz w:val="24"/>
          <w:szCs w:val="24"/>
        </w:rPr>
        <w:t>Agenda item:</w:t>
      </w:r>
      <w:r w:rsidRPr="006C66C9">
        <w:rPr>
          <w:rFonts w:ascii="Arial" w:hAnsi="Arial" w:cs="Arial"/>
          <w:b/>
          <w:sz w:val="24"/>
          <w:szCs w:val="24"/>
        </w:rPr>
        <w:tab/>
      </w:r>
      <w:r w:rsidR="00CF2913">
        <w:rPr>
          <w:rFonts w:ascii="Arial" w:hAnsi="Arial" w:cs="Arial"/>
          <w:b/>
          <w:sz w:val="24"/>
          <w:szCs w:val="24"/>
        </w:rPr>
        <w:t>10</w:t>
      </w:r>
      <w:r w:rsidR="00EA6F88" w:rsidRPr="006C66C9">
        <w:rPr>
          <w:rFonts w:ascii="Arial" w:hAnsi="Arial" w:cs="Arial"/>
          <w:b/>
          <w:sz w:val="24"/>
          <w:szCs w:val="24"/>
        </w:rPr>
        <w:t>.</w:t>
      </w:r>
      <w:r w:rsidR="00F64D22" w:rsidRPr="006C66C9">
        <w:rPr>
          <w:rFonts w:ascii="Arial" w:hAnsi="Arial" w:cs="Arial"/>
          <w:b/>
          <w:sz w:val="24"/>
          <w:szCs w:val="24"/>
        </w:rPr>
        <w:t>2</w:t>
      </w:r>
      <w:r w:rsidR="00EA6F88" w:rsidRPr="006C66C9">
        <w:rPr>
          <w:rFonts w:ascii="Arial" w:hAnsi="Arial" w:cs="Arial"/>
          <w:b/>
          <w:sz w:val="24"/>
          <w:szCs w:val="24"/>
        </w:rPr>
        <w:t>.</w:t>
      </w:r>
      <w:r w:rsidR="00CF2913">
        <w:rPr>
          <w:rFonts w:ascii="Arial" w:hAnsi="Arial" w:cs="Arial"/>
          <w:b/>
          <w:sz w:val="24"/>
          <w:szCs w:val="24"/>
        </w:rPr>
        <w:t>2.2</w:t>
      </w:r>
    </w:p>
    <w:p w:rsidR="00816C9D" w:rsidRPr="006C66C9" w:rsidRDefault="00816C9D" w:rsidP="00816C9D">
      <w:pPr>
        <w:tabs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6C66C9">
        <w:rPr>
          <w:rFonts w:ascii="Arial" w:hAnsi="Arial" w:cs="Arial"/>
          <w:b/>
          <w:sz w:val="24"/>
          <w:szCs w:val="24"/>
        </w:rPr>
        <w:t>Source:</w:t>
      </w:r>
      <w:r w:rsidRPr="006C66C9">
        <w:rPr>
          <w:rFonts w:ascii="Arial" w:hAnsi="Arial" w:cs="Arial"/>
          <w:b/>
          <w:sz w:val="24"/>
          <w:szCs w:val="24"/>
        </w:rPr>
        <w:tab/>
      </w:r>
      <w:r w:rsidR="00D5113B" w:rsidRPr="006C66C9">
        <w:rPr>
          <w:rFonts w:ascii="Arial" w:hAnsi="Arial" w:cs="Arial"/>
          <w:b/>
          <w:sz w:val="24"/>
          <w:szCs w:val="24"/>
        </w:rPr>
        <w:t>vivo</w:t>
      </w:r>
    </w:p>
    <w:p w:rsidR="00816C9D" w:rsidRPr="006C66C9" w:rsidRDefault="00816C9D" w:rsidP="00816C9D">
      <w:pPr>
        <w:tabs>
          <w:tab w:val="left" w:pos="2250"/>
        </w:tabs>
        <w:ind w:left="2160" w:hanging="2160"/>
        <w:rPr>
          <w:rFonts w:ascii="Arial" w:hAnsi="Arial" w:cs="Arial"/>
          <w:b/>
          <w:sz w:val="24"/>
          <w:szCs w:val="24"/>
        </w:rPr>
      </w:pPr>
      <w:r w:rsidRPr="006C66C9">
        <w:rPr>
          <w:rFonts w:ascii="Arial" w:hAnsi="Arial" w:cs="Arial"/>
          <w:b/>
          <w:sz w:val="24"/>
          <w:szCs w:val="24"/>
        </w:rPr>
        <w:t>Title:</w:t>
      </w:r>
      <w:r w:rsidRPr="006C66C9">
        <w:rPr>
          <w:rFonts w:ascii="Arial" w:hAnsi="Arial" w:cs="Arial"/>
          <w:b/>
          <w:sz w:val="24"/>
          <w:szCs w:val="24"/>
        </w:rPr>
        <w:tab/>
      </w:r>
      <w:r w:rsidR="00CC0262" w:rsidRPr="00CC0262">
        <w:rPr>
          <w:rFonts w:ascii="Arial" w:hAnsi="Arial" w:cs="Arial"/>
          <w:b/>
          <w:sz w:val="24"/>
          <w:szCs w:val="24"/>
        </w:rPr>
        <w:t xml:space="preserve">TP to TR 38.834 on </w:t>
      </w:r>
      <w:r w:rsidR="0000078F" w:rsidRPr="0000078F">
        <w:rPr>
          <w:rFonts w:ascii="Arial" w:hAnsi="Arial" w:cs="Arial"/>
          <w:b/>
          <w:sz w:val="24"/>
          <w:szCs w:val="24"/>
        </w:rPr>
        <w:t xml:space="preserve">Environmental </w:t>
      </w:r>
      <w:r w:rsidR="0000078F">
        <w:rPr>
          <w:rFonts w:ascii="Arial" w:hAnsi="Arial" w:cs="Arial"/>
          <w:b/>
          <w:sz w:val="24"/>
          <w:szCs w:val="24"/>
        </w:rPr>
        <w:t>condition</w:t>
      </w:r>
    </w:p>
    <w:p w:rsidR="00816C9D" w:rsidRPr="006C66C9" w:rsidRDefault="00816C9D" w:rsidP="00816C9D">
      <w:pPr>
        <w:tabs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6C66C9">
        <w:rPr>
          <w:rFonts w:ascii="Arial" w:hAnsi="Arial" w:cs="Arial"/>
          <w:b/>
          <w:sz w:val="24"/>
          <w:szCs w:val="24"/>
        </w:rPr>
        <w:t>Document for:</w:t>
      </w:r>
      <w:r w:rsidRPr="006C66C9">
        <w:rPr>
          <w:rFonts w:ascii="Arial" w:hAnsi="Arial" w:cs="Arial"/>
          <w:b/>
          <w:sz w:val="24"/>
          <w:szCs w:val="24"/>
        </w:rPr>
        <w:tab/>
        <w:t>Approval</w:t>
      </w:r>
    </w:p>
    <w:p w:rsidR="00816C9D" w:rsidRPr="006C66C9" w:rsidRDefault="00816C9D" w:rsidP="00EB7A08">
      <w:pPr>
        <w:pStyle w:val="1"/>
        <w:ind w:left="567" w:hanging="567"/>
      </w:pPr>
      <w:r w:rsidRPr="006C66C9">
        <w:t>1</w:t>
      </w:r>
      <w:r w:rsidRPr="006C66C9">
        <w:tab/>
        <w:t>Introduction</w:t>
      </w:r>
    </w:p>
    <w:p w:rsidR="00662FCE" w:rsidRPr="006C66C9" w:rsidRDefault="001B3C83" w:rsidP="001E222E">
      <w:pPr>
        <w:rPr>
          <w:rFonts w:eastAsia="Batang"/>
        </w:rPr>
      </w:pPr>
      <w:r>
        <w:rPr>
          <w:rFonts w:eastAsia="Batang"/>
        </w:rPr>
        <w:t xml:space="preserve">For </w:t>
      </w:r>
      <w:r w:rsidR="00D1678D">
        <w:rPr>
          <w:rFonts w:eastAsia="Batang"/>
        </w:rPr>
        <w:t xml:space="preserve">FR1 </w:t>
      </w:r>
      <w:r>
        <w:rPr>
          <w:rFonts w:eastAsia="Batang"/>
        </w:rPr>
        <w:t xml:space="preserve">OTA testing, </w:t>
      </w:r>
      <w:r w:rsidR="00D1678D">
        <w:rPr>
          <w:rFonts w:eastAsia="Batang"/>
        </w:rPr>
        <w:t xml:space="preserve">by default </w:t>
      </w:r>
      <w:r>
        <w:rPr>
          <w:rFonts w:eastAsia="Batang"/>
        </w:rPr>
        <w:t xml:space="preserve">the test environment is normal condition, i.e. </w:t>
      </w:r>
      <w:r w:rsidRPr="006B3F86">
        <w:rPr>
          <w:rFonts w:eastAsia="Batang"/>
        </w:rPr>
        <w:t>room temperature</w:t>
      </w:r>
      <w:r>
        <w:rPr>
          <w:rFonts w:eastAsia="Batang"/>
        </w:rPr>
        <w:t xml:space="preserve"> and </w:t>
      </w:r>
      <w:r w:rsidR="001158BA">
        <w:rPr>
          <w:rFonts w:eastAsia="Batang"/>
        </w:rPr>
        <w:t>normal</w:t>
      </w:r>
      <w:r w:rsidRPr="006B3F86">
        <w:rPr>
          <w:rFonts w:eastAsia="Batang"/>
        </w:rPr>
        <w:t xml:space="preserve"> voltage</w:t>
      </w:r>
      <w:r w:rsidR="001158BA">
        <w:rPr>
          <w:rFonts w:eastAsia="Batang"/>
        </w:rPr>
        <w:t xml:space="preserve"> (with</w:t>
      </w:r>
      <w:r w:rsidR="001158BA" w:rsidRPr="001158BA">
        <w:t xml:space="preserve"> </w:t>
      </w:r>
      <w:r w:rsidR="001158BA" w:rsidRPr="001158BA">
        <w:rPr>
          <w:rFonts w:eastAsia="Batang"/>
        </w:rPr>
        <w:t>stand-alone battery</w:t>
      </w:r>
      <w:r w:rsidR="001158BA">
        <w:rPr>
          <w:rFonts w:eastAsia="Batang"/>
        </w:rPr>
        <w:t>)</w:t>
      </w:r>
      <w:r>
        <w:rPr>
          <w:rFonts w:eastAsia="Batang"/>
        </w:rPr>
        <w:t>.</w:t>
      </w:r>
      <w:r w:rsidR="00DC2539">
        <w:rPr>
          <w:rFonts w:eastAsia="Batang"/>
        </w:rPr>
        <w:t xml:space="preserve"> </w:t>
      </w:r>
      <w:r w:rsidR="006B3F86">
        <w:rPr>
          <w:rFonts w:eastAsia="Batang"/>
        </w:rPr>
        <w:t xml:space="preserve">This contribution </w:t>
      </w:r>
      <w:r w:rsidR="008751CF">
        <w:rPr>
          <w:rFonts w:eastAsia="Batang"/>
        </w:rPr>
        <w:t>provides</w:t>
      </w:r>
      <w:r w:rsidR="006B3F86">
        <w:rPr>
          <w:rFonts w:eastAsia="Batang"/>
        </w:rPr>
        <w:t xml:space="preserve"> the </w:t>
      </w:r>
      <w:r w:rsidR="00554653">
        <w:rPr>
          <w:rFonts w:eastAsia="Batang"/>
        </w:rPr>
        <w:t xml:space="preserve">corresponding </w:t>
      </w:r>
      <w:r w:rsidR="006B3F86">
        <w:rPr>
          <w:rFonts w:eastAsia="Batang"/>
        </w:rPr>
        <w:t>text proposals to</w:t>
      </w:r>
      <w:r w:rsidR="001254D1">
        <w:rPr>
          <w:rFonts w:eastAsia="Batang"/>
        </w:rPr>
        <w:t xml:space="preserve"> TR 38.834</w:t>
      </w:r>
      <w:r w:rsidR="00ED0020">
        <w:rPr>
          <w:rFonts w:eastAsia="Batang"/>
        </w:rPr>
        <w:t xml:space="preserve"> to finalize e</w:t>
      </w:r>
      <w:r w:rsidR="00ED0020" w:rsidRPr="00ED0020">
        <w:rPr>
          <w:rFonts w:eastAsia="Batang"/>
        </w:rPr>
        <w:t>nvironmental condition</w:t>
      </w:r>
      <w:r w:rsidR="00ED0020">
        <w:rPr>
          <w:rFonts w:eastAsia="Batang"/>
        </w:rPr>
        <w:t xml:space="preserve"> description</w:t>
      </w:r>
      <w:r w:rsidR="00FB006C">
        <w:rPr>
          <w:rFonts w:eastAsia="Batang"/>
        </w:rPr>
        <w:t>s</w:t>
      </w:r>
      <w:r w:rsidR="00662FCE" w:rsidRPr="006C66C9">
        <w:rPr>
          <w:rFonts w:eastAsia="Batang"/>
        </w:rPr>
        <w:t>.</w:t>
      </w:r>
      <w:bookmarkStart w:id="1" w:name="_GoBack"/>
      <w:bookmarkEnd w:id="1"/>
    </w:p>
    <w:p w:rsidR="00816C9D" w:rsidRPr="006C66C9" w:rsidRDefault="00A55484" w:rsidP="00EB7A08">
      <w:pPr>
        <w:pStyle w:val="1"/>
        <w:ind w:left="567" w:hanging="567"/>
      </w:pPr>
      <w:r w:rsidRPr="006C66C9">
        <w:t>2</w:t>
      </w:r>
      <w:r w:rsidR="00816C9D" w:rsidRPr="006C66C9">
        <w:tab/>
        <w:t>References</w:t>
      </w:r>
    </w:p>
    <w:p w:rsidR="00662FCE" w:rsidRPr="006C66C9" w:rsidRDefault="00441298" w:rsidP="00662FC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bookmarkStart w:id="2" w:name="_Hlk60761037"/>
      <w:r w:rsidRPr="006C66C9">
        <w:t>3GPP TR 38.834 v0.</w:t>
      </w:r>
      <w:r w:rsidR="00C07F3F">
        <w:t>3</w:t>
      </w:r>
      <w:r w:rsidRPr="006C66C9">
        <w:t>.0</w:t>
      </w:r>
    </w:p>
    <w:bookmarkEnd w:id="2"/>
    <w:p w:rsidR="00816C9D" w:rsidRPr="006C66C9" w:rsidRDefault="00A55484" w:rsidP="00EB7A08">
      <w:pPr>
        <w:pStyle w:val="1"/>
        <w:ind w:left="567" w:hanging="567"/>
      </w:pPr>
      <w:r w:rsidRPr="006C66C9">
        <w:t>3</w:t>
      </w:r>
      <w:r w:rsidR="00816C9D" w:rsidRPr="006C66C9">
        <w:tab/>
        <w:t>Text Proposal</w:t>
      </w:r>
      <w:r w:rsidR="00D5113B" w:rsidRPr="006C66C9">
        <w:t xml:space="preserve"> to T</w:t>
      </w:r>
      <w:r w:rsidRPr="006C66C9">
        <w:t>R</w:t>
      </w:r>
      <w:r w:rsidR="00D5113B" w:rsidRPr="006C66C9">
        <w:t xml:space="preserve"> 38.</w:t>
      </w:r>
      <w:r w:rsidRPr="006C66C9">
        <w:t>834</w:t>
      </w:r>
    </w:p>
    <w:bookmarkEnd w:id="0"/>
    <w:p w:rsidR="002E7AFC" w:rsidRDefault="002E7AFC" w:rsidP="002E7AFC">
      <w:pPr>
        <w:rPr>
          <w:b/>
          <w:color w:val="FF0000"/>
          <w:sz w:val="28"/>
          <w:szCs w:val="28"/>
        </w:rPr>
      </w:pPr>
      <w:r w:rsidRPr="006C66C9">
        <w:rPr>
          <w:b/>
          <w:color w:val="FF0000"/>
          <w:sz w:val="28"/>
          <w:szCs w:val="28"/>
        </w:rPr>
        <w:t xml:space="preserve">--------------Start of text proposal </w:t>
      </w:r>
      <w:r w:rsidR="00E94CC9">
        <w:rPr>
          <w:b/>
          <w:color w:val="FF0000"/>
          <w:sz w:val="28"/>
          <w:szCs w:val="28"/>
        </w:rPr>
        <w:t>1</w:t>
      </w:r>
      <w:r w:rsidRPr="006C66C9">
        <w:rPr>
          <w:b/>
          <w:color w:val="FF0000"/>
          <w:sz w:val="28"/>
          <w:szCs w:val="28"/>
        </w:rPr>
        <w:t>-------------</w:t>
      </w:r>
    </w:p>
    <w:p w:rsidR="002E7AFC" w:rsidRDefault="002E7AFC" w:rsidP="002E7AFC">
      <w:pPr>
        <w:pStyle w:val="8"/>
      </w:pPr>
      <w:bookmarkStart w:id="3" w:name="_Toc47103335"/>
      <w:bookmarkStart w:id="4" w:name="_Toc94176121"/>
      <w:r>
        <w:t>Annex C:</w:t>
      </w:r>
      <w:r>
        <w:br/>
      </w:r>
      <w:bookmarkEnd w:id="3"/>
      <w:r>
        <w:t>Environmental requirements</w:t>
      </w:r>
      <w:bookmarkEnd w:id="4"/>
    </w:p>
    <w:p w:rsidR="002E7AFC" w:rsidRDefault="002E7AFC" w:rsidP="002E7AFC">
      <w:pPr>
        <w:pStyle w:val="Guidance"/>
      </w:pPr>
      <w:del w:id="5" w:author="vivo" w:date="2022-02-09T20:22:00Z">
        <w:r w:rsidDel="007F3994">
          <w:delText>&lt;Editor’s note: Detailed structure of the subclause is TBD.  Normal condition&gt;</w:delText>
        </w:r>
      </w:del>
    </w:p>
    <w:p w:rsidR="002E7AFC" w:rsidRDefault="002E7AFC" w:rsidP="002E7AFC">
      <w:pPr>
        <w:pStyle w:val="1"/>
        <w:rPr>
          <w:ins w:id="6" w:author="vivo" w:date="2022-02-09T20:22:00Z"/>
          <w:rFonts w:eastAsia="宋体"/>
        </w:rPr>
      </w:pPr>
      <w:bookmarkStart w:id="7" w:name="_Toc89935927"/>
      <w:bookmarkStart w:id="8" w:name="_Toc82006846"/>
      <w:bookmarkStart w:id="9" w:name="_Toc76540390"/>
      <w:bookmarkStart w:id="10" w:name="_Toc74643403"/>
      <w:bookmarkStart w:id="11" w:name="_Toc61186125"/>
      <w:bookmarkStart w:id="12" w:name="_Toc46355270"/>
      <w:bookmarkStart w:id="13" w:name="_Toc42175257"/>
      <w:ins w:id="14" w:author="vivo" w:date="2022-02-09T20:22:00Z">
        <w:r>
          <w:rPr>
            <w:rFonts w:eastAsia="宋体"/>
          </w:rPr>
          <w:t>C.1</w:t>
        </w:r>
        <w:r>
          <w:rPr>
            <w:rFonts w:eastAsia="宋体"/>
          </w:rPr>
          <w:tab/>
          <w:t>Scope</w:t>
        </w:r>
        <w:bookmarkEnd w:id="7"/>
        <w:bookmarkEnd w:id="8"/>
        <w:bookmarkEnd w:id="9"/>
        <w:bookmarkEnd w:id="10"/>
        <w:bookmarkEnd w:id="11"/>
        <w:bookmarkEnd w:id="12"/>
        <w:bookmarkEnd w:id="13"/>
      </w:ins>
    </w:p>
    <w:p w:rsidR="002E7AFC" w:rsidRPr="007F3994" w:rsidRDefault="002E7AFC" w:rsidP="002E7AFC">
      <w:pPr>
        <w:rPr>
          <w:ins w:id="15" w:author="vivo" w:date="2022-02-09T20:22:00Z"/>
          <w:rFonts w:cs="v5.0.0"/>
        </w:rPr>
      </w:pPr>
      <w:ins w:id="16" w:author="vivo" w:date="2022-02-09T20:22:00Z">
        <w:r>
          <w:rPr>
            <w:rFonts w:cs="v5.0.0"/>
          </w:rPr>
          <w:t xml:space="preserve">The requirements in this clause apply to all types of UE(s) in FR1 </w:t>
        </w:r>
      </w:ins>
      <w:ins w:id="17" w:author="vivo" w:date="2022-02-09T20:25:00Z">
        <w:r>
          <w:rPr>
            <w:rFonts w:cs="v5.0.0"/>
          </w:rPr>
          <w:t>for</w:t>
        </w:r>
      </w:ins>
      <w:ins w:id="18" w:author="vivo" w:date="2022-02-09T20:22:00Z">
        <w:r>
          <w:rPr>
            <w:rFonts w:cs="v5.0.0"/>
          </w:rPr>
          <w:t xml:space="preserve"> SA </w:t>
        </w:r>
      </w:ins>
      <w:ins w:id="19" w:author="vivo" w:date="2022-02-09T20:25:00Z">
        <w:r>
          <w:rPr>
            <w:rFonts w:cs="v5.0.0"/>
          </w:rPr>
          <w:t xml:space="preserve">and </w:t>
        </w:r>
      </w:ins>
      <w:ins w:id="20" w:author="vivo" w:date="2022-02-09T20:22:00Z">
        <w:r>
          <w:rPr>
            <w:rFonts w:cs="v5.0.0"/>
          </w:rPr>
          <w:t>EN-DC mode.</w:t>
        </w:r>
      </w:ins>
    </w:p>
    <w:p w:rsidR="002E7AFC" w:rsidRDefault="002E7AFC" w:rsidP="002E7AFC">
      <w:pPr>
        <w:pStyle w:val="1"/>
        <w:rPr>
          <w:ins w:id="21" w:author="vivo" w:date="2022-02-09T20:22:00Z"/>
          <w:rFonts w:eastAsia="宋体"/>
        </w:rPr>
      </w:pPr>
      <w:bookmarkStart w:id="22" w:name="_Toc89935928"/>
      <w:bookmarkStart w:id="23" w:name="_Toc82006847"/>
      <w:bookmarkStart w:id="24" w:name="_Toc76540391"/>
      <w:bookmarkStart w:id="25" w:name="_Toc74643404"/>
      <w:bookmarkStart w:id="26" w:name="_Toc61186126"/>
      <w:bookmarkStart w:id="27" w:name="_Toc46355271"/>
      <w:bookmarkStart w:id="28" w:name="_Toc42175258"/>
      <w:ins w:id="29" w:author="vivo" w:date="2022-02-09T20:22:00Z">
        <w:r>
          <w:rPr>
            <w:rFonts w:eastAsia="宋体"/>
          </w:rPr>
          <w:t>C.2</w:t>
        </w:r>
        <w:r>
          <w:rPr>
            <w:rFonts w:eastAsia="宋体"/>
          </w:rPr>
          <w:tab/>
          <w:t>Ambient temperature</w:t>
        </w:r>
        <w:bookmarkEnd w:id="22"/>
        <w:bookmarkEnd w:id="23"/>
        <w:bookmarkEnd w:id="24"/>
        <w:bookmarkEnd w:id="25"/>
        <w:bookmarkEnd w:id="26"/>
        <w:bookmarkEnd w:id="27"/>
        <w:bookmarkEnd w:id="28"/>
      </w:ins>
    </w:p>
    <w:p w:rsidR="002E7AFC" w:rsidRDefault="002E7AFC" w:rsidP="002E7AFC">
      <w:pPr>
        <w:rPr>
          <w:ins w:id="30" w:author="vivo" w:date="2022-02-09T20:22:00Z"/>
          <w:rFonts w:eastAsia="宋体"/>
        </w:rPr>
      </w:pPr>
      <w:ins w:id="31" w:author="vivo" w:date="2022-02-09T20:22:00Z">
        <w:r>
          <w:t xml:space="preserve"> All the </w:t>
        </w:r>
      </w:ins>
      <w:ins w:id="32" w:author="vivo" w:date="2022-02-09T20:23:00Z">
        <w:r>
          <w:t>test cases defined in this technical report shou</w:t>
        </w:r>
      </w:ins>
      <w:ins w:id="33" w:author="vivo" w:date="2022-02-09T20:24:00Z">
        <w:r>
          <w:t>ld be measured</w:t>
        </w:r>
      </w:ins>
      <w:ins w:id="34" w:author="vivo" w:date="2022-02-09T20:22:00Z">
        <w:r>
          <w:t xml:space="preserve"> in room temperature e.g. 25</w:t>
        </w:r>
        <w:r>
          <w:sym w:font="Symbol" w:char="F0B0"/>
        </w:r>
        <w:r>
          <w:t>C.</w:t>
        </w:r>
      </w:ins>
    </w:p>
    <w:p w:rsidR="002E7AFC" w:rsidRDefault="002E7AFC" w:rsidP="002E7AFC">
      <w:pPr>
        <w:pStyle w:val="1"/>
        <w:rPr>
          <w:ins w:id="35" w:author="vivo" w:date="2022-02-09T20:22:00Z"/>
          <w:rFonts w:eastAsia="宋体"/>
        </w:rPr>
      </w:pPr>
      <w:bookmarkStart w:id="36" w:name="_Toc89935929"/>
      <w:bookmarkStart w:id="37" w:name="_Toc82006848"/>
      <w:bookmarkStart w:id="38" w:name="_Toc76540392"/>
      <w:bookmarkStart w:id="39" w:name="_Toc74643405"/>
      <w:bookmarkStart w:id="40" w:name="_Toc61186127"/>
      <w:bookmarkStart w:id="41" w:name="_Toc46355272"/>
      <w:bookmarkStart w:id="42" w:name="_Toc42175259"/>
      <w:ins w:id="43" w:author="vivo" w:date="2022-02-09T20:22:00Z">
        <w:r>
          <w:rPr>
            <w:rFonts w:eastAsia="宋体"/>
          </w:rPr>
          <w:t>C.3</w:t>
        </w:r>
        <w:r>
          <w:rPr>
            <w:rFonts w:eastAsia="宋体"/>
          </w:rPr>
          <w:tab/>
          <w:t>Operating voltage</w:t>
        </w:r>
        <w:bookmarkEnd w:id="36"/>
        <w:bookmarkEnd w:id="37"/>
        <w:bookmarkEnd w:id="38"/>
        <w:bookmarkEnd w:id="39"/>
        <w:bookmarkEnd w:id="40"/>
        <w:bookmarkEnd w:id="41"/>
        <w:bookmarkEnd w:id="42"/>
      </w:ins>
    </w:p>
    <w:p w:rsidR="002E7AFC" w:rsidRDefault="002E7AFC" w:rsidP="002E7AFC">
      <w:pPr>
        <w:rPr>
          <w:ins w:id="44" w:author="vivo" w:date="2022-02-09T20:22:00Z"/>
          <w:rFonts w:eastAsia="宋体"/>
        </w:rPr>
      </w:pPr>
      <w:ins w:id="45" w:author="vivo" w:date="2022-02-09T20:22:00Z">
        <w:r>
          <w:t xml:space="preserve">For FR1 </w:t>
        </w:r>
      </w:ins>
      <w:ins w:id="46" w:author="vivo" w:date="2022-02-09T20:24:00Z">
        <w:r>
          <w:t>TRP TRS</w:t>
        </w:r>
      </w:ins>
      <w:ins w:id="47" w:author="vivo" w:date="2022-02-09T20:22:00Z">
        <w:r>
          <w:t xml:space="preserve">, </w:t>
        </w:r>
      </w:ins>
      <w:ins w:id="48" w:author="vivo" w:date="2022-03-02T10:21:00Z">
        <w:r w:rsidR="006E49F7" w:rsidRPr="006E49F7">
          <w:t>test cases shall be performed with the DUT operated in stand-alone battery powered mode. It is preferable if the UE is fully charged in the beginning of the Test</w:t>
        </w:r>
        <w:r w:rsidR="001158BA">
          <w:t>.</w:t>
        </w:r>
      </w:ins>
      <w:ins w:id="49" w:author="vivo" w:date="2022-02-09T20:22:00Z">
        <w:r>
          <w:t xml:space="preserve"> </w:t>
        </w:r>
      </w:ins>
    </w:p>
    <w:p w:rsidR="002E7AFC" w:rsidRDefault="002E7AFC" w:rsidP="002E7AFC">
      <w:pPr>
        <w:rPr>
          <w:b/>
          <w:color w:val="FF0000"/>
          <w:sz w:val="28"/>
          <w:szCs w:val="28"/>
        </w:rPr>
      </w:pPr>
      <w:r>
        <w:rPr>
          <w:color w:val="FF0000"/>
        </w:rPr>
        <w:br w:type="page"/>
      </w:r>
      <w:r w:rsidRPr="008E4C84">
        <w:rPr>
          <w:b/>
          <w:color w:val="FF0000"/>
          <w:sz w:val="28"/>
          <w:szCs w:val="28"/>
        </w:rPr>
        <w:lastRenderedPageBreak/>
        <w:t xml:space="preserve">--------------End of text proposal </w:t>
      </w:r>
      <w:r w:rsidR="00E94CC9">
        <w:rPr>
          <w:b/>
          <w:color w:val="FF0000"/>
          <w:sz w:val="28"/>
          <w:szCs w:val="28"/>
        </w:rPr>
        <w:t>1</w:t>
      </w:r>
      <w:r w:rsidRPr="008E4C84">
        <w:rPr>
          <w:b/>
          <w:color w:val="FF0000"/>
          <w:sz w:val="28"/>
          <w:szCs w:val="28"/>
        </w:rPr>
        <w:t>-------------</w:t>
      </w:r>
    </w:p>
    <w:p w:rsidR="002E7AFC" w:rsidDel="007F3994" w:rsidRDefault="002E7AFC" w:rsidP="002E7AFC">
      <w:pPr>
        <w:spacing w:after="0"/>
        <w:rPr>
          <w:del w:id="50" w:author="vivo" w:date="2022-02-09T20:24:00Z"/>
          <w:i/>
          <w:color w:val="FF0000"/>
        </w:rPr>
      </w:pPr>
    </w:p>
    <w:p w:rsidR="002E7AFC" w:rsidRDefault="002E7AFC" w:rsidP="00D5113B">
      <w:pPr>
        <w:rPr>
          <w:b/>
          <w:color w:val="FF0000"/>
          <w:sz w:val="28"/>
          <w:szCs w:val="28"/>
          <w:lang w:eastAsia="zh-CN"/>
        </w:rPr>
      </w:pPr>
    </w:p>
    <w:sectPr w:rsidR="002E7AFC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B03" w:rsidRDefault="00385B03">
      <w:r>
        <w:separator/>
      </w:r>
    </w:p>
  </w:endnote>
  <w:endnote w:type="continuationSeparator" w:id="0">
    <w:p w:rsidR="00385B03" w:rsidRDefault="0038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B03" w:rsidRDefault="00385B03">
      <w:r>
        <w:separator/>
      </w:r>
    </w:p>
  </w:footnote>
  <w:footnote w:type="continuationSeparator" w:id="0">
    <w:p w:rsidR="00385B03" w:rsidRDefault="0038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8AA"/>
    <w:multiLevelType w:val="hybridMultilevel"/>
    <w:tmpl w:val="3E662900"/>
    <w:lvl w:ilvl="0" w:tplc="28B059E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21287"/>
    <w:multiLevelType w:val="hybridMultilevel"/>
    <w:tmpl w:val="3C70292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4490432"/>
    <w:multiLevelType w:val="hybridMultilevel"/>
    <w:tmpl w:val="39584DDE"/>
    <w:lvl w:ilvl="0" w:tplc="8D3009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B9898A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6ECF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5B4E9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29E9C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C8A9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39EE6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2AD1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BE004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09714DC"/>
    <w:multiLevelType w:val="multilevel"/>
    <w:tmpl w:val="AD6EE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34B328A"/>
    <w:multiLevelType w:val="hybridMultilevel"/>
    <w:tmpl w:val="94388B80"/>
    <w:lvl w:ilvl="0" w:tplc="4F4A265E">
      <w:start w:val="1"/>
      <w:numFmt w:val="decimal"/>
      <w:pStyle w:val="a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E5C3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B73482"/>
    <w:multiLevelType w:val="hybridMultilevel"/>
    <w:tmpl w:val="B3C86D8E"/>
    <w:lvl w:ilvl="0" w:tplc="5BC8774A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lang w:val="en-GB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5B742BE5"/>
    <w:multiLevelType w:val="multilevel"/>
    <w:tmpl w:val="4914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">
    <w15:presenceInfo w15:providerId="None" w15:userId="v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78F"/>
    <w:rsid w:val="000023C5"/>
    <w:rsid w:val="00005A88"/>
    <w:rsid w:val="000069C6"/>
    <w:rsid w:val="000078E2"/>
    <w:rsid w:val="000116FB"/>
    <w:rsid w:val="000134AC"/>
    <w:rsid w:val="00014457"/>
    <w:rsid w:val="000152CD"/>
    <w:rsid w:val="00017A04"/>
    <w:rsid w:val="00017C05"/>
    <w:rsid w:val="00017FB2"/>
    <w:rsid w:val="0002191D"/>
    <w:rsid w:val="00024804"/>
    <w:rsid w:val="000266A0"/>
    <w:rsid w:val="00026A7D"/>
    <w:rsid w:val="00027645"/>
    <w:rsid w:val="00031C1D"/>
    <w:rsid w:val="00032F36"/>
    <w:rsid w:val="000336DA"/>
    <w:rsid w:val="0003670D"/>
    <w:rsid w:val="00036AF0"/>
    <w:rsid w:val="00045BD9"/>
    <w:rsid w:val="0004650C"/>
    <w:rsid w:val="0004678D"/>
    <w:rsid w:val="000502B5"/>
    <w:rsid w:val="00052578"/>
    <w:rsid w:val="0005430C"/>
    <w:rsid w:val="0005509D"/>
    <w:rsid w:val="00055873"/>
    <w:rsid w:val="00056107"/>
    <w:rsid w:val="00056560"/>
    <w:rsid w:val="0005725C"/>
    <w:rsid w:val="000576F8"/>
    <w:rsid w:val="00060185"/>
    <w:rsid w:val="000639AE"/>
    <w:rsid w:val="00064500"/>
    <w:rsid w:val="00070103"/>
    <w:rsid w:val="00073BD9"/>
    <w:rsid w:val="00077333"/>
    <w:rsid w:val="00077BCC"/>
    <w:rsid w:val="00080CDE"/>
    <w:rsid w:val="000810D6"/>
    <w:rsid w:val="000824F4"/>
    <w:rsid w:val="000825DC"/>
    <w:rsid w:val="00083540"/>
    <w:rsid w:val="00084D30"/>
    <w:rsid w:val="000852AB"/>
    <w:rsid w:val="0008614B"/>
    <w:rsid w:val="000876CE"/>
    <w:rsid w:val="000923BD"/>
    <w:rsid w:val="00093E7E"/>
    <w:rsid w:val="00095C5B"/>
    <w:rsid w:val="00096EE4"/>
    <w:rsid w:val="000A12C7"/>
    <w:rsid w:val="000B0213"/>
    <w:rsid w:val="000B36F2"/>
    <w:rsid w:val="000B579B"/>
    <w:rsid w:val="000C1731"/>
    <w:rsid w:val="000C2440"/>
    <w:rsid w:val="000C296D"/>
    <w:rsid w:val="000C3463"/>
    <w:rsid w:val="000C4D22"/>
    <w:rsid w:val="000C640F"/>
    <w:rsid w:val="000C7251"/>
    <w:rsid w:val="000D39C6"/>
    <w:rsid w:val="000D6B69"/>
    <w:rsid w:val="000D6CFC"/>
    <w:rsid w:val="000D7B93"/>
    <w:rsid w:val="000D7D6A"/>
    <w:rsid w:val="000E080B"/>
    <w:rsid w:val="000E19F8"/>
    <w:rsid w:val="000E2607"/>
    <w:rsid w:val="000F49CE"/>
    <w:rsid w:val="000F7579"/>
    <w:rsid w:val="000F7D6E"/>
    <w:rsid w:val="00100341"/>
    <w:rsid w:val="00100DC3"/>
    <w:rsid w:val="00103359"/>
    <w:rsid w:val="001040C0"/>
    <w:rsid w:val="00104674"/>
    <w:rsid w:val="00105FCA"/>
    <w:rsid w:val="00106398"/>
    <w:rsid w:val="00107F19"/>
    <w:rsid w:val="0011117D"/>
    <w:rsid w:val="00114704"/>
    <w:rsid w:val="00114DB9"/>
    <w:rsid w:val="001158BA"/>
    <w:rsid w:val="001174D8"/>
    <w:rsid w:val="00117697"/>
    <w:rsid w:val="00120256"/>
    <w:rsid w:val="00122845"/>
    <w:rsid w:val="00123428"/>
    <w:rsid w:val="00123ECB"/>
    <w:rsid w:val="00124141"/>
    <w:rsid w:val="0012486F"/>
    <w:rsid w:val="001254D1"/>
    <w:rsid w:val="00127AFF"/>
    <w:rsid w:val="0013001E"/>
    <w:rsid w:val="001314FE"/>
    <w:rsid w:val="001315CF"/>
    <w:rsid w:val="0013339B"/>
    <w:rsid w:val="00137737"/>
    <w:rsid w:val="00137E15"/>
    <w:rsid w:val="0014005E"/>
    <w:rsid w:val="00140084"/>
    <w:rsid w:val="0014143A"/>
    <w:rsid w:val="00141A82"/>
    <w:rsid w:val="00141EA6"/>
    <w:rsid w:val="0014206F"/>
    <w:rsid w:val="001423A1"/>
    <w:rsid w:val="001430FC"/>
    <w:rsid w:val="00146E22"/>
    <w:rsid w:val="00152172"/>
    <w:rsid w:val="00153528"/>
    <w:rsid w:val="00155088"/>
    <w:rsid w:val="00157460"/>
    <w:rsid w:val="00163CEC"/>
    <w:rsid w:val="001643A4"/>
    <w:rsid w:val="00167068"/>
    <w:rsid w:val="001676F8"/>
    <w:rsid w:val="00170EDE"/>
    <w:rsid w:val="0017300C"/>
    <w:rsid w:val="00173D4A"/>
    <w:rsid w:val="0017499D"/>
    <w:rsid w:val="001749CC"/>
    <w:rsid w:val="00174A15"/>
    <w:rsid w:val="00176C93"/>
    <w:rsid w:val="00186B3D"/>
    <w:rsid w:val="00187885"/>
    <w:rsid w:val="00192446"/>
    <w:rsid w:val="001946D5"/>
    <w:rsid w:val="00194C43"/>
    <w:rsid w:val="00194D61"/>
    <w:rsid w:val="00196382"/>
    <w:rsid w:val="00196F9F"/>
    <w:rsid w:val="001A08AA"/>
    <w:rsid w:val="001A17A5"/>
    <w:rsid w:val="001A2EF9"/>
    <w:rsid w:val="001A3120"/>
    <w:rsid w:val="001A5897"/>
    <w:rsid w:val="001A779C"/>
    <w:rsid w:val="001B1561"/>
    <w:rsid w:val="001B2108"/>
    <w:rsid w:val="001B231F"/>
    <w:rsid w:val="001B3C83"/>
    <w:rsid w:val="001B6A72"/>
    <w:rsid w:val="001C00AA"/>
    <w:rsid w:val="001C14C3"/>
    <w:rsid w:val="001C15C4"/>
    <w:rsid w:val="001C38AD"/>
    <w:rsid w:val="001C3A35"/>
    <w:rsid w:val="001C42D6"/>
    <w:rsid w:val="001C493B"/>
    <w:rsid w:val="001D0F71"/>
    <w:rsid w:val="001D3EA2"/>
    <w:rsid w:val="001D7D91"/>
    <w:rsid w:val="001D7F4A"/>
    <w:rsid w:val="001E222E"/>
    <w:rsid w:val="001E2CFF"/>
    <w:rsid w:val="001E31D6"/>
    <w:rsid w:val="001E3939"/>
    <w:rsid w:val="001E40EA"/>
    <w:rsid w:val="001E4885"/>
    <w:rsid w:val="001E4C2C"/>
    <w:rsid w:val="001E4FD1"/>
    <w:rsid w:val="001E598B"/>
    <w:rsid w:val="001E6D99"/>
    <w:rsid w:val="001F5795"/>
    <w:rsid w:val="001F706B"/>
    <w:rsid w:val="001F7737"/>
    <w:rsid w:val="00200996"/>
    <w:rsid w:val="0020314E"/>
    <w:rsid w:val="00204999"/>
    <w:rsid w:val="00206356"/>
    <w:rsid w:val="00206FE6"/>
    <w:rsid w:val="00207423"/>
    <w:rsid w:val="0020785B"/>
    <w:rsid w:val="00212373"/>
    <w:rsid w:val="002138EA"/>
    <w:rsid w:val="00214FBD"/>
    <w:rsid w:val="00216670"/>
    <w:rsid w:val="00217D51"/>
    <w:rsid w:val="00221962"/>
    <w:rsid w:val="00222897"/>
    <w:rsid w:val="002256DE"/>
    <w:rsid w:val="0022793D"/>
    <w:rsid w:val="00230EEB"/>
    <w:rsid w:val="002310FE"/>
    <w:rsid w:val="00234D1C"/>
    <w:rsid w:val="00235394"/>
    <w:rsid w:val="00235813"/>
    <w:rsid w:val="00241A14"/>
    <w:rsid w:val="00242565"/>
    <w:rsid w:val="0024477F"/>
    <w:rsid w:val="002469DD"/>
    <w:rsid w:val="0024722F"/>
    <w:rsid w:val="002476B2"/>
    <w:rsid w:val="00250BA4"/>
    <w:rsid w:val="0025114C"/>
    <w:rsid w:val="00251340"/>
    <w:rsid w:val="00254246"/>
    <w:rsid w:val="002578B0"/>
    <w:rsid w:val="002605AB"/>
    <w:rsid w:val="0026179F"/>
    <w:rsid w:val="002631E7"/>
    <w:rsid w:val="00266C6B"/>
    <w:rsid w:val="002741DA"/>
    <w:rsid w:val="002748A2"/>
    <w:rsid w:val="00274E1A"/>
    <w:rsid w:val="00277A09"/>
    <w:rsid w:val="00282213"/>
    <w:rsid w:val="0028452F"/>
    <w:rsid w:val="0028544A"/>
    <w:rsid w:val="00287895"/>
    <w:rsid w:val="0029376A"/>
    <w:rsid w:val="002959A7"/>
    <w:rsid w:val="00296B9F"/>
    <w:rsid w:val="002A3662"/>
    <w:rsid w:val="002A391F"/>
    <w:rsid w:val="002A4435"/>
    <w:rsid w:val="002A4686"/>
    <w:rsid w:val="002A7D5A"/>
    <w:rsid w:val="002B011F"/>
    <w:rsid w:val="002B163D"/>
    <w:rsid w:val="002B17FD"/>
    <w:rsid w:val="002B4D62"/>
    <w:rsid w:val="002B6D34"/>
    <w:rsid w:val="002C1156"/>
    <w:rsid w:val="002C1623"/>
    <w:rsid w:val="002C1E1B"/>
    <w:rsid w:val="002C4852"/>
    <w:rsid w:val="002C527C"/>
    <w:rsid w:val="002D0D61"/>
    <w:rsid w:val="002D15DC"/>
    <w:rsid w:val="002D37AE"/>
    <w:rsid w:val="002D44BD"/>
    <w:rsid w:val="002D50DA"/>
    <w:rsid w:val="002D559E"/>
    <w:rsid w:val="002D69EF"/>
    <w:rsid w:val="002E18D8"/>
    <w:rsid w:val="002E1AF2"/>
    <w:rsid w:val="002E47F7"/>
    <w:rsid w:val="002E7AFC"/>
    <w:rsid w:val="002F1C26"/>
    <w:rsid w:val="002F1CAF"/>
    <w:rsid w:val="002F2561"/>
    <w:rsid w:val="002F276E"/>
    <w:rsid w:val="002F4093"/>
    <w:rsid w:val="002F4E96"/>
    <w:rsid w:val="002F4F06"/>
    <w:rsid w:val="002F5A76"/>
    <w:rsid w:val="002F5FAD"/>
    <w:rsid w:val="002F78ED"/>
    <w:rsid w:val="002F7A46"/>
    <w:rsid w:val="003001D3"/>
    <w:rsid w:val="00305FF2"/>
    <w:rsid w:val="00307D2C"/>
    <w:rsid w:val="003104DA"/>
    <w:rsid w:val="00313CB3"/>
    <w:rsid w:val="00314FB2"/>
    <w:rsid w:val="00315C53"/>
    <w:rsid w:val="0032365D"/>
    <w:rsid w:val="00326CFF"/>
    <w:rsid w:val="00332820"/>
    <w:rsid w:val="003340C5"/>
    <w:rsid w:val="00335833"/>
    <w:rsid w:val="003438AE"/>
    <w:rsid w:val="00344657"/>
    <w:rsid w:val="003450DD"/>
    <w:rsid w:val="00346E46"/>
    <w:rsid w:val="00350D51"/>
    <w:rsid w:val="00352B83"/>
    <w:rsid w:val="00353E42"/>
    <w:rsid w:val="00356B7F"/>
    <w:rsid w:val="003631E4"/>
    <w:rsid w:val="003663ED"/>
    <w:rsid w:val="00367724"/>
    <w:rsid w:val="0037071B"/>
    <w:rsid w:val="00373148"/>
    <w:rsid w:val="003777E3"/>
    <w:rsid w:val="00380C5B"/>
    <w:rsid w:val="00385B03"/>
    <w:rsid w:val="003869E1"/>
    <w:rsid w:val="003873FB"/>
    <w:rsid w:val="00396A01"/>
    <w:rsid w:val="00397CC0"/>
    <w:rsid w:val="003A1E08"/>
    <w:rsid w:val="003A1F83"/>
    <w:rsid w:val="003A22D7"/>
    <w:rsid w:val="003A2F4D"/>
    <w:rsid w:val="003A7266"/>
    <w:rsid w:val="003B056A"/>
    <w:rsid w:val="003B1087"/>
    <w:rsid w:val="003B13F1"/>
    <w:rsid w:val="003B1AA0"/>
    <w:rsid w:val="003B2EED"/>
    <w:rsid w:val="003B478A"/>
    <w:rsid w:val="003B4FBA"/>
    <w:rsid w:val="003B5AB0"/>
    <w:rsid w:val="003C0644"/>
    <w:rsid w:val="003C4291"/>
    <w:rsid w:val="003C42EA"/>
    <w:rsid w:val="003C47CE"/>
    <w:rsid w:val="003D1D54"/>
    <w:rsid w:val="003D262C"/>
    <w:rsid w:val="003D3502"/>
    <w:rsid w:val="003D5D10"/>
    <w:rsid w:val="003D6E51"/>
    <w:rsid w:val="003D7CEB"/>
    <w:rsid w:val="003D7F66"/>
    <w:rsid w:val="003E105F"/>
    <w:rsid w:val="003E300F"/>
    <w:rsid w:val="003E371D"/>
    <w:rsid w:val="003E39F0"/>
    <w:rsid w:val="003F12E6"/>
    <w:rsid w:val="003F1AEA"/>
    <w:rsid w:val="003F2231"/>
    <w:rsid w:val="003F4287"/>
    <w:rsid w:val="003F5FC4"/>
    <w:rsid w:val="004006F6"/>
    <w:rsid w:val="0040097C"/>
    <w:rsid w:val="0040139E"/>
    <w:rsid w:val="00403911"/>
    <w:rsid w:val="00406B7B"/>
    <w:rsid w:val="00407A23"/>
    <w:rsid w:val="004133FA"/>
    <w:rsid w:val="00413C6C"/>
    <w:rsid w:val="0041477A"/>
    <w:rsid w:val="004158D4"/>
    <w:rsid w:val="00417068"/>
    <w:rsid w:val="004170C0"/>
    <w:rsid w:val="004204F4"/>
    <w:rsid w:val="00420AD5"/>
    <w:rsid w:val="0042109A"/>
    <w:rsid w:val="004224D4"/>
    <w:rsid w:val="004255A3"/>
    <w:rsid w:val="00426356"/>
    <w:rsid w:val="00426BCC"/>
    <w:rsid w:val="00427B4E"/>
    <w:rsid w:val="00431287"/>
    <w:rsid w:val="0043363B"/>
    <w:rsid w:val="0043520B"/>
    <w:rsid w:val="0043536E"/>
    <w:rsid w:val="00435BE8"/>
    <w:rsid w:val="00441298"/>
    <w:rsid w:val="00444225"/>
    <w:rsid w:val="0044741F"/>
    <w:rsid w:val="004515BB"/>
    <w:rsid w:val="00452191"/>
    <w:rsid w:val="004529B4"/>
    <w:rsid w:val="00453919"/>
    <w:rsid w:val="0045541C"/>
    <w:rsid w:val="0046266D"/>
    <w:rsid w:val="004637D0"/>
    <w:rsid w:val="00463E53"/>
    <w:rsid w:val="004668D9"/>
    <w:rsid w:val="00470E49"/>
    <w:rsid w:val="00471B36"/>
    <w:rsid w:val="00472288"/>
    <w:rsid w:val="00474FBC"/>
    <w:rsid w:val="00476404"/>
    <w:rsid w:val="004835B4"/>
    <w:rsid w:val="0048390C"/>
    <w:rsid w:val="00486313"/>
    <w:rsid w:val="00487856"/>
    <w:rsid w:val="00490FAF"/>
    <w:rsid w:val="00491D60"/>
    <w:rsid w:val="00491FA6"/>
    <w:rsid w:val="00492B73"/>
    <w:rsid w:val="004958EF"/>
    <w:rsid w:val="00495A33"/>
    <w:rsid w:val="00495D63"/>
    <w:rsid w:val="00497885"/>
    <w:rsid w:val="004A1027"/>
    <w:rsid w:val="004A17C7"/>
    <w:rsid w:val="004A419F"/>
    <w:rsid w:val="004B1313"/>
    <w:rsid w:val="004B1C7E"/>
    <w:rsid w:val="004B3C6B"/>
    <w:rsid w:val="004B576A"/>
    <w:rsid w:val="004B626F"/>
    <w:rsid w:val="004C07A9"/>
    <w:rsid w:val="004C5F71"/>
    <w:rsid w:val="004C7C0E"/>
    <w:rsid w:val="004D0FD5"/>
    <w:rsid w:val="004D7FD0"/>
    <w:rsid w:val="004E288F"/>
    <w:rsid w:val="004E2B50"/>
    <w:rsid w:val="004E3459"/>
    <w:rsid w:val="004E39D1"/>
    <w:rsid w:val="004F3D34"/>
    <w:rsid w:val="004F3E0E"/>
    <w:rsid w:val="004F554E"/>
    <w:rsid w:val="004F5999"/>
    <w:rsid w:val="004F7A3D"/>
    <w:rsid w:val="004F7C82"/>
    <w:rsid w:val="00501CEE"/>
    <w:rsid w:val="00502757"/>
    <w:rsid w:val="00504577"/>
    <w:rsid w:val="00505BFA"/>
    <w:rsid w:val="0050654B"/>
    <w:rsid w:val="00510175"/>
    <w:rsid w:val="00510D40"/>
    <w:rsid w:val="00512458"/>
    <w:rsid w:val="00515452"/>
    <w:rsid w:val="00516592"/>
    <w:rsid w:val="005166BB"/>
    <w:rsid w:val="005178FD"/>
    <w:rsid w:val="00517B81"/>
    <w:rsid w:val="005205F3"/>
    <w:rsid w:val="0052138F"/>
    <w:rsid w:val="00521562"/>
    <w:rsid w:val="00522B7C"/>
    <w:rsid w:val="00522C5E"/>
    <w:rsid w:val="00525BAA"/>
    <w:rsid w:val="00526D23"/>
    <w:rsid w:val="005272FF"/>
    <w:rsid w:val="0053398A"/>
    <w:rsid w:val="0053472A"/>
    <w:rsid w:val="00534D5C"/>
    <w:rsid w:val="00543311"/>
    <w:rsid w:val="00543A78"/>
    <w:rsid w:val="00544DDB"/>
    <w:rsid w:val="00547986"/>
    <w:rsid w:val="00550A51"/>
    <w:rsid w:val="00554653"/>
    <w:rsid w:val="00554A16"/>
    <w:rsid w:val="005550DD"/>
    <w:rsid w:val="00555115"/>
    <w:rsid w:val="00560261"/>
    <w:rsid w:val="0056423E"/>
    <w:rsid w:val="00566838"/>
    <w:rsid w:val="005703FF"/>
    <w:rsid w:val="005715F3"/>
    <w:rsid w:val="0057304A"/>
    <w:rsid w:val="00576A55"/>
    <w:rsid w:val="00576FC5"/>
    <w:rsid w:val="005772B4"/>
    <w:rsid w:val="005774F1"/>
    <w:rsid w:val="005818D5"/>
    <w:rsid w:val="00581E88"/>
    <w:rsid w:val="0058392F"/>
    <w:rsid w:val="00584007"/>
    <w:rsid w:val="00585A3F"/>
    <w:rsid w:val="00587EFF"/>
    <w:rsid w:val="00590404"/>
    <w:rsid w:val="005908D2"/>
    <w:rsid w:val="00593D53"/>
    <w:rsid w:val="005943B2"/>
    <w:rsid w:val="00595618"/>
    <w:rsid w:val="00596452"/>
    <w:rsid w:val="00596785"/>
    <w:rsid w:val="00596A84"/>
    <w:rsid w:val="005A0A73"/>
    <w:rsid w:val="005A0EDD"/>
    <w:rsid w:val="005A1E9B"/>
    <w:rsid w:val="005A2CFA"/>
    <w:rsid w:val="005A3316"/>
    <w:rsid w:val="005A3C6F"/>
    <w:rsid w:val="005A476C"/>
    <w:rsid w:val="005A616F"/>
    <w:rsid w:val="005B0106"/>
    <w:rsid w:val="005B4F6F"/>
    <w:rsid w:val="005B5A4F"/>
    <w:rsid w:val="005B777F"/>
    <w:rsid w:val="005C0C19"/>
    <w:rsid w:val="005C15D6"/>
    <w:rsid w:val="005C331B"/>
    <w:rsid w:val="005C41A1"/>
    <w:rsid w:val="005C45F3"/>
    <w:rsid w:val="005C58B0"/>
    <w:rsid w:val="005C5F29"/>
    <w:rsid w:val="005C678B"/>
    <w:rsid w:val="005D50E1"/>
    <w:rsid w:val="005D65B0"/>
    <w:rsid w:val="005D77C2"/>
    <w:rsid w:val="005E12CD"/>
    <w:rsid w:val="005E3D63"/>
    <w:rsid w:val="005E5D36"/>
    <w:rsid w:val="005E63BC"/>
    <w:rsid w:val="005E786C"/>
    <w:rsid w:val="005F02CC"/>
    <w:rsid w:val="005F3449"/>
    <w:rsid w:val="005F3B1B"/>
    <w:rsid w:val="005F4192"/>
    <w:rsid w:val="005F60D9"/>
    <w:rsid w:val="00600234"/>
    <w:rsid w:val="006006D7"/>
    <w:rsid w:val="00601024"/>
    <w:rsid w:val="006059D6"/>
    <w:rsid w:val="006071D3"/>
    <w:rsid w:val="00607D98"/>
    <w:rsid w:val="006109F9"/>
    <w:rsid w:val="00611CD9"/>
    <w:rsid w:val="00612745"/>
    <w:rsid w:val="006135BB"/>
    <w:rsid w:val="00614589"/>
    <w:rsid w:val="006210C4"/>
    <w:rsid w:val="00622B32"/>
    <w:rsid w:val="00624D03"/>
    <w:rsid w:val="00632FD7"/>
    <w:rsid w:val="006376B5"/>
    <w:rsid w:val="00637E35"/>
    <w:rsid w:val="00641F16"/>
    <w:rsid w:val="0064430B"/>
    <w:rsid w:val="00645857"/>
    <w:rsid w:val="00646103"/>
    <w:rsid w:val="00646C0A"/>
    <w:rsid w:val="00647132"/>
    <w:rsid w:val="00651922"/>
    <w:rsid w:val="00651C2B"/>
    <w:rsid w:val="00651F87"/>
    <w:rsid w:val="006537BF"/>
    <w:rsid w:val="00653DF0"/>
    <w:rsid w:val="006542D4"/>
    <w:rsid w:val="00654D11"/>
    <w:rsid w:val="00662FCE"/>
    <w:rsid w:val="00663C47"/>
    <w:rsid w:val="0067117B"/>
    <w:rsid w:val="00675931"/>
    <w:rsid w:val="00677992"/>
    <w:rsid w:val="006856E5"/>
    <w:rsid w:val="0068570B"/>
    <w:rsid w:val="0069231E"/>
    <w:rsid w:val="006937D0"/>
    <w:rsid w:val="00695A01"/>
    <w:rsid w:val="00696271"/>
    <w:rsid w:val="00696BE5"/>
    <w:rsid w:val="006A046A"/>
    <w:rsid w:val="006A5A2A"/>
    <w:rsid w:val="006A5ED0"/>
    <w:rsid w:val="006A624E"/>
    <w:rsid w:val="006A68A8"/>
    <w:rsid w:val="006B0D02"/>
    <w:rsid w:val="006B1C2F"/>
    <w:rsid w:val="006B37BB"/>
    <w:rsid w:val="006B3F86"/>
    <w:rsid w:val="006B48E0"/>
    <w:rsid w:val="006C2319"/>
    <w:rsid w:val="006C41C2"/>
    <w:rsid w:val="006C4684"/>
    <w:rsid w:val="006C66C9"/>
    <w:rsid w:val="006C7431"/>
    <w:rsid w:val="006D3D64"/>
    <w:rsid w:val="006D5724"/>
    <w:rsid w:val="006E35ED"/>
    <w:rsid w:val="006E3826"/>
    <w:rsid w:val="006E3906"/>
    <w:rsid w:val="006E49F7"/>
    <w:rsid w:val="006F0D5F"/>
    <w:rsid w:val="006F1DCF"/>
    <w:rsid w:val="006F1F3C"/>
    <w:rsid w:val="006F2F10"/>
    <w:rsid w:val="006F3EBF"/>
    <w:rsid w:val="006F5431"/>
    <w:rsid w:val="006F71BD"/>
    <w:rsid w:val="00700488"/>
    <w:rsid w:val="007012D2"/>
    <w:rsid w:val="00703391"/>
    <w:rsid w:val="00703F5D"/>
    <w:rsid w:val="0070589B"/>
    <w:rsid w:val="0070646B"/>
    <w:rsid w:val="007066FA"/>
    <w:rsid w:val="00707941"/>
    <w:rsid w:val="00710D38"/>
    <w:rsid w:val="00712236"/>
    <w:rsid w:val="007137B1"/>
    <w:rsid w:val="007138BC"/>
    <w:rsid w:val="007144AD"/>
    <w:rsid w:val="007162EF"/>
    <w:rsid w:val="00720148"/>
    <w:rsid w:val="00723BA0"/>
    <w:rsid w:val="00724BA7"/>
    <w:rsid w:val="007250C2"/>
    <w:rsid w:val="00726779"/>
    <w:rsid w:val="00726B32"/>
    <w:rsid w:val="00734220"/>
    <w:rsid w:val="00735146"/>
    <w:rsid w:val="00735809"/>
    <w:rsid w:val="00735C81"/>
    <w:rsid w:val="00736A17"/>
    <w:rsid w:val="00737456"/>
    <w:rsid w:val="00737E9E"/>
    <w:rsid w:val="00741775"/>
    <w:rsid w:val="00743959"/>
    <w:rsid w:val="00744C38"/>
    <w:rsid w:val="00744CC1"/>
    <w:rsid w:val="0074559C"/>
    <w:rsid w:val="0074711F"/>
    <w:rsid w:val="007528A5"/>
    <w:rsid w:val="00754AA9"/>
    <w:rsid w:val="00754E27"/>
    <w:rsid w:val="007569C5"/>
    <w:rsid w:val="0075709E"/>
    <w:rsid w:val="00770A12"/>
    <w:rsid w:val="0078088D"/>
    <w:rsid w:val="0078412B"/>
    <w:rsid w:val="00786557"/>
    <w:rsid w:val="007867E9"/>
    <w:rsid w:val="0079110B"/>
    <w:rsid w:val="007922A0"/>
    <w:rsid w:val="007933A1"/>
    <w:rsid w:val="00794C25"/>
    <w:rsid w:val="0079794D"/>
    <w:rsid w:val="007A2386"/>
    <w:rsid w:val="007A3ED4"/>
    <w:rsid w:val="007A56C7"/>
    <w:rsid w:val="007A6059"/>
    <w:rsid w:val="007A63B2"/>
    <w:rsid w:val="007B14AA"/>
    <w:rsid w:val="007B17F8"/>
    <w:rsid w:val="007B41F8"/>
    <w:rsid w:val="007B5FDD"/>
    <w:rsid w:val="007C2925"/>
    <w:rsid w:val="007C589A"/>
    <w:rsid w:val="007C6C67"/>
    <w:rsid w:val="007C6DD8"/>
    <w:rsid w:val="007D258B"/>
    <w:rsid w:val="007D3BE3"/>
    <w:rsid w:val="007D5373"/>
    <w:rsid w:val="007D546A"/>
    <w:rsid w:val="007D6048"/>
    <w:rsid w:val="007E2E0D"/>
    <w:rsid w:val="007E468F"/>
    <w:rsid w:val="007E519C"/>
    <w:rsid w:val="007F0E1E"/>
    <w:rsid w:val="007F2380"/>
    <w:rsid w:val="007F3994"/>
    <w:rsid w:val="007F4CAF"/>
    <w:rsid w:val="007F4CCC"/>
    <w:rsid w:val="007F5B12"/>
    <w:rsid w:val="007F62EA"/>
    <w:rsid w:val="007F7064"/>
    <w:rsid w:val="007F7ED8"/>
    <w:rsid w:val="0080003D"/>
    <w:rsid w:val="00802AB9"/>
    <w:rsid w:val="00804709"/>
    <w:rsid w:val="00804BBC"/>
    <w:rsid w:val="008051C2"/>
    <w:rsid w:val="00806ACC"/>
    <w:rsid w:val="0080758B"/>
    <w:rsid w:val="00814F5D"/>
    <w:rsid w:val="008151BE"/>
    <w:rsid w:val="008157FD"/>
    <w:rsid w:val="0081661C"/>
    <w:rsid w:val="00816C9D"/>
    <w:rsid w:val="00820791"/>
    <w:rsid w:val="00821B78"/>
    <w:rsid w:val="00821DFB"/>
    <w:rsid w:val="008237D4"/>
    <w:rsid w:val="00825101"/>
    <w:rsid w:val="00826B31"/>
    <w:rsid w:val="00830BED"/>
    <w:rsid w:val="00830FBB"/>
    <w:rsid w:val="00832EDE"/>
    <w:rsid w:val="00833434"/>
    <w:rsid w:val="00834092"/>
    <w:rsid w:val="00836A63"/>
    <w:rsid w:val="00836C44"/>
    <w:rsid w:val="0083754E"/>
    <w:rsid w:val="00837660"/>
    <w:rsid w:val="008415DF"/>
    <w:rsid w:val="008450F8"/>
    <w:rsid w:val="00845A83"/>
    <w:rsid w:val="00845E55"/>
    <w:rsid w:val="008467E4"/>
    <w:rsid w:val="00852DFF"/>
    <w:rsid w:val="00853055"/>
    <w:rsid w:val="008541B3"/>
    <w:rsid w:val="00862951"/>
    <w:rsid w:val="00864290"/>
    <w:rsid w:val="00864950"/>
    <w:rsid w:val="00866198"/>
    <w:rsid w:val="0086650B"/>
    <w:rsid w:val="0086757E"/>
    <w:rsid w:val="008721CA"/>
    <w:rsid w:val="008751CF"/>
    <w:rsid w:val="0088299F"/>
    <w:rsid w:val="00884BE6"/>
    <w:rsid w:val="0088503C"/>
    <w:rsid w:val="008854B5"/>
    <w:rsid w:val="00885D92"/>
    <w:rsid w:val="00890B54"/>
    <w:rsid w:val="00892D67"/>
    <w:rsid w:val="00893454"/>
    <w:rsid w:val="008955BD"/>
    <w:rsid w:val="00895D05"/>
    <w:rsid w:val="00897A25"/>
    <w:rsid w:val="008A0242"/>
    <w:rsid w:val="008A0A78"/>
    <w:rsid w:val="008A0D4E"/>
    <w:rsid w:val="008A377C"/>
    <w:rsid w:val="008A46C5"/>
    <w:rsid w:val="008A5388"/>
    <w:rsid w:val="008A6143"/>
    <w:rsid w:val="008A78BB"/>
    <w:rsid w:val="008B3738"/>
    <w:rsid w:val="008B462A"/>
    <w:rsid w:val="008B5C74"/>
    <w:rsid w:val="008B5FFF"/>
    <w:rsid w:val="008C2308"/>
    <w:rsid w:val="008C4E6D"/>
    <w:rsid w:val="008C60E9"/>
    <w:rsid w:val="008C7836"/>
    <w:rsid w:val="008C7D77"/>
    <w:rsid w:val="008D5BEF"/>
    <w:rsid w:val="008E3A0B"/>
    <w:rsid w:val="008E4C84"/>
    <w:rsid w:val="008E5C19"/>
    <w:rsid w:val="008E5E11"/>
    <w:rsid w:val="008F08D9"/>
    <w:rsid w:val="008F2275"/>
    <w:rsid w:val="008F2502"/>
    <w:rsid w:val="008F4E28"/>
    <w:rsid w:val="008F540C"/>
    <w:rsid w:val="008F5862"/>
    <w:rsid w:val="008F708B"/>
    <w:rsid w:val="008F7419"/>
    <w:rsid w:val="008F7C95"/>
    <w:rsid w:val="008F7D93"/>
    <w:rsid w:val="00900FF3"/>
    <w:rsid w:val="00901D03"/>
    <w:rsid w:val="00902457"/>
    <w:rsid w:val="009026DD"/>
    <w:rsid w:val="00903051"/>
    <w:rsid w:val="00904DED"/>
    <w:rsid w:val="0090512F"/>
    <w:rsid w:val="00907120"/>
    <w:rsid w:val="009109CD"/>
    <w:rsid w:val="009111BC"/>
    <w:rsid w:val="009113F7"/>
    <w:rsid w:val="00912A6A"/>
    <w:rsid w:val="009134A2"/>
    <w:rsid w:val="00913E01"/>
    <w:rsid w:val="00916F35"/>
    <w:rsid w:val="00917490"/>
    <w:rsid w:val="009174CB"/>
    <w:rsid w:val="00921EBE"/>
    <w:rsid w:val="009224A1"/>
    <w:rsid w:val="0092655C"/>
    <w:rsid w:val="0092724E"/>
    <w:rsid w:val="0093066A"/>
    <w:rsid w:val="00931702"/>
    <w:rsid w:val="00931918"/>
    <w:rsid w:val="00932F29"/>
    <w:rsid w:val="00934FC2"/>
    <w:rsid w:val="00936D61"/>
    <w:rsid w:val="00937FBD"/>
    <w:rsid w:val="00944976"/>
    <w:rsid w:val="00950A08"/>
    <w:rsid w:val="00950E25"/>
    <w:rsid w:val="009514EA"/>
    <w:rsid w:val="00951CC5"/>
    <w:rsid w:val="0095378B"/>
    <w:rsid w:val="0095392E"/>
    <w:rsid w:val="00953F83"/>
    <w:rsid w:val="00957EF1"/>
    <w:rsid w:val="00961CD7"/>
    <w:rsid w:val="00962DDA"/>
    <w:rsid w:val="00964105"/>
    <w:rsid w:val="0096462C"/>
    <w:rsid w:val="009649E1"/>
    <w:rsid w:val="00964BDE"/>
    <w:rsid w:val="00966785"/>
    <w:rsid w:val="00970A9C"/>
    <w:rsid w:val="00971134"/>
    <w:rsid w:val="0097133C"/>
    <w:rsid w:val="009731F5"/>
    <w:rsid w:val="00975EC8"/>
    <w:rsid w:val="009767AC"/>
    <w:rsid w:val="00980632"/>
    <w:rsid w:val="00980E79"/>
    <w:rsid w:val="00982BCC"/>
    <w:rsid w:val="009836C3"/>
    <w:rsid w:val="00983910"/>
    <w:rsid w:val="00984E5F"/>
    <w:rsid w:val="009860DC"/>
    <w:rsid w:val="00990003"/>
    <w:rsid w:val="00990561"/>
    <w:rsid w:val="009913F6"/>
    <w:rsid w:val="0099163C"/>
    <w:rsid w:val="00992B5F"/>
    <w:rsid w:val="00996459"/>
    <w:rsid w:val="00997D88"/>
    <w:rsid w:val="009A46FB"/>
    <w:rsid w:val="009B37E5"/>
    <w:rsid w:val="009B3910"/>
    <w:rsid w:val="009B4927"/>
    <w:rsid w:val="009B70DA"/>
    <w:rsid w:val="009C0727"/>
    <w:rsid w:val="009C19DF"/>
    <w:rsid w:val="009C5996"/>
    <w:rsid w:val="009C6214"/>
    <w:rsid w:val="009C6EE6"/>
    <w:rsid w:val="009C7664"/>
    <w:rsid w:val="009D220A"/>
    <w:rsid w:val="009E3840"/>
    <w:rsid w:val="009E41C5"/>
    <w:rsid w:val="009E448E"/>
    <w:rsid w:val="009F27F6"/>
    <w:rsid w:val="009F7CB6"/>
    <w:rsid w:val="00A01753"/>
    <w:rsid w:val="00A045C1"/>
    <w:rsid w:val="00A04DFF"/>
    <w:rsid w:val="00A10225"/>
    <w:rsid w:val="00A10684"/>
    <w:rsid w:val="00A1298F"/>
    <w:rsid w:val="00A12DC8"/>
    <w:rsid w:val="00A13A16"/>
    <w:rsid w:val="00A13F4A"/>
    <w:rsid w:val="00A15730"/>
    <w:rsid w:val="00A165D9"/>
    <w:rsid w:val="00A17573"/>
    <w:rsid w:val="00A210B9"/>
    <w:rsid w:val="00A2134F"/>
    <w:rsid w:val="00A22FB6"/>
    <w:rsid w:val="00A2310D"/>
    <w:rsid w:val="00A2457A"/>
    <w:rsid w:val="00A27C95"/>
    <w:rsid w:val="00A27E64"/>
    <w:rsid w:val="00A30ABB"/>
    <w:rsid w:val="00A317B5"/>
    <w:rsid w:val="00A329CF"/>
    <w:rsid w:val="00A33876"/>
    <w:rsid w:val="00A3540D"/>
    <w:rsid w:val="00A35BC0"/>
    <w:rsid w:val="00A41BD1"/>
    <w:rsid w:val="00A4288E"/>
    <w:rsid w:val="00A43277"/>
    <w:rsid w:val="00A43B05"/>
    <w:rsid w:val="00A452C2"/>
    <w:rsid w:val="00A45933"/>
    <w:rsid w:val="00A45E4D"/>
    <w:rsid w:val="00A515A6"/>
    <w:rsid w:val="00A51825"/>
    <w:rsid w:val="00A51F25"/>
    <w:rsid w:val="00A54225"/>
    <w:rsid w:val="00A55360"/>
    <w:rsid w:val="00A55484"/>
    <w:rsid w:val="00A56613"/>
    <w:rsid w:val="00A57698"/>
    <w:rsid w:val="00A60D06"/>
    <w:rsid w:val="00A60E9C"/>
    <w:rsid w:val="00A61462"/>
    <w:rsid w:val="00A617B0"/>
    <w:rsid w:val="00A632EB"/>
    <w:rsid w:val="00A65439"/>
    <w:rsid w:val="00A6629B"/>
    <w:rsid w:val="00A67ACD"/>
    <w:rsid w:val="00A70720"/>
    <w:rsid w:val="00A71503"/>
    <w:rsid w:val="00A72864"/>
    <w:rsid w:val="00A74CFE"/>
    <w:rsid w:val="00A75310"/>
    <w:rsid w:val="00A76D1C"/>
    <w:rsid w:val="00A802BB"/>
    <w:rsid w:val="00A805E1"/>
    <w:rsid w:val="00A80BEF"/>
    <w:rsid w:val="00A81B15"/>
    <w:rsid w:val="00A8385F"/>
    <w:rsid w:val="00A83A16"/>
    <w:rsid w:val="00A8467D"/>
    <w:rsid w:val="00A85286"/>
    <w:rsid w:val="00A85DBC"/>
    <w:rsid w:val="00A879D4"/>
    <w:rsid w:val="00A91132"/>
    <w:rsid w:val="00A947FD"/>
    <w:rsid w:val="00A975B4"/>
    <w:rsid w:val="00A9794B"/>
    <w:rsid w:val="00AA28BF"/>
    <w:rsid w:val="00AA42AF"/>
    <w:rsid w:val="00AA69E4"/>
    <w:rsid w:val="00AB0C5E"/>
    <w:rsid w:val="00AB25ED"/>
    <w:rsid w:val="00AB3F85"/>
    <w:rsid w:val="00AB4AC5"/>
    <w:rsid w:val="00AB4B02"/>
    <w:rsid w:val="00AB6DB5"/>
    <w:rsid w:val="00AC04CB"/>
    <w:rsid w:val="00AC3FA9"/>
    <w:rsid w:val="00AC50C4"/>
    <w:rsid w:val="00AC5DDB"/>
    <w:rsid w:val="00AD0AA7"/>
    <w:rsid w:val="00AD4B9B"/>
    <w:rsid w:val="00AD4E14"/>
    <w:rsid w:val="00AD77D7"/>
    <w:rsid w:val="00AE116C"/>
    <w:rsid w:val="00AF2B6F"/>
    <w:rsid w:val="00AF4281"/>
    <w:rsid w:val="00B0580C"/>
    <w:rsid w:val="00B0589A"/>
    <w:rsid w:val="00B05C14"/>
    <w:rsid w:val="00B14BC8"/>
    <w:rsid w:val="00B20C57"/>
    <w:rsid w:val="00B22ADA"/>
    <w:rsid w:val="00B2597E"/>
    <w:rsid w:val="00B2715B"/>
    <w:rsid w:val="00B306C6"/>
    <w:rsid w:val="00B33ACE"/>
    <w:rsid w:val="00B33FD5"/>
    <w:rsid w:val="00B36208"/>
    <w:rsid w:val="00B3769C"/>
    <w:rsid w:val="00B37C97"/>
    <w:rsid w:val="00B40D30"/>
    <w:rsid w:val="00B4371E"/>
    <w:rsid w:val="00B43A0B"/>
    <w:rsid w:val="00B5043F"/>
    <w:rsid w:val="00B50D1C"/>
    <w:rsid w:val="00B521F9"/>
    <w:rsid w:val="00B53FF6"/>
    <w:rsid w:val="00B55D9A"/>
    <w:rsid w:val="00B56ADD"/>
    <w:rsid w:val="00B603DE"/>
    <w:rsid w:val="00B611D1"/>
    <w:rsid w:val="00B62514"/>
    <w:rsid w:val="00B62DAF"/>
    <w:rsid w:val="00B75673"/>
    <w:rsid w:val="00B75741"/>
    <w:rsid w:val="00B823DF"/>
    <w:rsid w:val="00B83E3E"/>
    <w:rsid w:val="00B8446C"/>
    <w:rsid w:val="00B870D4"/>
    <w:rsid w:val="00B87133"/>
    <w:rsid w:val="00B92651"/>
    <w:rsid w:val="00B92920"/>
    <w:rsid w:val="00B93D6D"/>
    <w:rsid w:val="00BA0D2D"/>
    <w:rsid w:val="00BA132E"/>
    <w:rsid w:val="00BA2CFA"/>
    <w:rsid w:val="00BA3526"/>
    <w:rsid w:val="00BA5EFD"/>
    <w:rsid w:val="00BB4346"/>
    <w:rsid w:val="00BB4989"/>
    <w:rsid w:val="00BB61C9"/>
    <w:rsid w:val="00BB7B86"/>
    <w:rsid w:val="00BC151E"/>
    <w:rsid w:val="00BC4F18"/>
    <w:rsid w:val="00BD0905"/>
    <w:rsid w:val="00BD17AE"/>
    <w:rsid w:val="00BD455F"/>
    <w:rsid w:val="00BD644F"/>
    <w:rsid w:val="00BD707B"/>
    <w:rsid w:val="00BD7535"/>
    <w:rsid w:val="00BE0FBC"/>
    <w:rsid w:val="00BF4E47"/>
    <w:rsid w:val="00BF4E91"/>
    <w:rsid w:val="00C00670"/>
    <w:rsid w:val="00C00AE7"/>
    <w:rsid w:val="00C017AD"/>
    <w:rsid w:val="00C01C77"/>
    <w:rsid w:val="00C028F7"/>
    <w:rsid w:val="00C035D7"/>
    <w:rsid w:val="00C03D96"/>
    <w:rsid w:val="00C052D8"/>
    <w:rsid w:val="00C065DE"/>
    <w:rsid w:val="00C07F3F"/>
    <w:rsid w:val="00C12330"/>
    <w:rsid w:val="00C1454E"/>
    <w:rsid w:val="00C148BB"/>
    <w:rsid w:val="00C15E73"/>
    <w:rsid w:val="00C16052"/>
    <w:rsid w:val="00C1643C"/>
    <w:rsid w:val="00C209B5"/>
    <w:rsid w:val="00C26C44"/>
    <w:rsid w:val="00C26EE8"/>
    <w:rsid w:val="00C30169"/>
    <w:rsid w:val="00C30FB3"/>
    <w:rsid w:val="00C31D87"/>
    <w:rsid w:val="00C371FB"/>
    <w:rsid w:val="00C423F0"/>
    <w:rsid w:val="00C42DFF"/>
    <w:rsid w:val="00C42F12"/>
    <w:rsid w:val="00C55E71"/>
    <w:rsid w:val="00C65303"/>
    <w:rsid w:val="00C67D73"/>
    <w:rsid w:val="00C736A3"/>
    <w:rsid w:val="00C77ADA"/>
    <w:rsid w:val="00C820E8"/>
    <w:rsid w:val="00C85DFF"/>
    <w:rsid w:val="00C85EB1"/>
    <w:rsid w:val="00C8785B"/>
    <w:rsid w:val="00C94010"/>
    <w:rsid w:val="00C95128"/>
    <w:rsid w:val="00C958F3"/>
    <w:rsid w:val="00C97B95"/>
    <w:rsid w:val="00CA3A27"/>
    <w:rsid w:val="00CA517A"/>
    <w:rsid w:val="00CB019A"/>
    <w:rsid w:val="00CB2259"/>
    <w:rsid w:val="00CB225D"/>
    <w:rsid w:val="00CB29E4"/>
    <w:rsid w:val="00CB39EF"/>
    <w:rsid w:val="00CB4F7B"/>
    <w:rsid w:val="00CB5BF2"/>
    <w:rsid w:val="00CB7762"/>
    <w:rsid w:val="00CC0262"/>
    <w:rsid w:val="00CC1A56"/>
    <w:rsid w:val="00CC316A"/>
    <w:rsid w:val="00CC41C2"/>
    <w:rsid w:val="00CC46A5"/>
    <w:rsid w:val="00CC54C8"/>
    <w:rsid w:val="00CC67AD"/>
    <w:rsid w:val="00CC6FE0"/>
    <w:rsid w:val="00CC7358"/>
    <w:rsid w:val="00CD026F"/>
    <w:rsid w:val="00CD0CE1"/>
    <w:rsid w:val="00CD254C"/>
    <w:rsid w:val="00CD6C8B"/>
    <w:rsid w:val="00CD7D68"/>
    <w:rsid w:val="00CD7F91"/>
    <w:rsid w:val="00CE0386"/>
    <w:rsid w:val="00CF0031"/>
    <w:rsid w:val="00CF0C99"/>
    <w:rsid w:val="00CF2913"/>
    <w:rsid w:val="00CF30C0"/>
    <w:rsid w:val="00CF46D3"/>
    <w:rsid w:val="00CF54EB"/>
    <w:rsid w:val="00D05A5C"/>
    <w:rsid w:val="00D05B4B"/>
    <w:rsid w:val="00D05DA5"/>
    <w:rsid w:val="00D0694B"/>
    <w:rsid w:val="00D076FD"/>
    <w:rsid w:val="00D10746"/>
    <w:rsid w:val="00D12CB8"/>
    <w:rsid w:val="00D1678D"/>
    <w:rsid w:val="00D16CE2"/>
    <w:rsid w:val="00D21245"/>
    <w:rsid w:val="00D26312"/>
    <w:rsid w:val="00D265F8"/>
    <w:rsid w:val="00D37444"/>
    <w:rsid w:val="00D37A5A"/>
    <w:rsid w:val="00D37C20"/>
    <w:rsid w:val="00D402C2"/>
    <w:rsid w:val="00D449D9"/>
    <w:rsid w:val="00D450CF"/>
    <w:rsid w:val="00D50406"/>
    <w:rsid w:val="00D5113B"/>
    <w:rsid w:val="00D520E4"/>
    <w:rsid w:val="00D523AA"/>
    <w:rsid w:val="00D52694"/>
    <w:rsid w:val="00D53C01"/>
    <w:rsid w:val="00D55B87"/>
    <w:rsid w:val="00D567FB"/>
    <w:rsid w:val="00D56F9A"/>
    <w:rsid w:val="00D57DFA"/>
    <w:rsid w:val="00D60138"/>
    <w:rsid w:val="00D63207"/>
    <w:rsid w:val="00D63FFC"/>
    <w:rsid w:val="00D70DBC"/>
    <w:rsid w:val="00D71FB5"/>
    <w:rsid w:val="00D72409"/>
    <w:rsid w:val="00D72C02"/>
    <w:rsid w:val="00D77424"/>
    <w:rsid w:val="00D8071B"/>
    <w:rsid w:val="00D81022"/>
    <w:rsid w:val="00D83768"/>
    <w:rsid w:val="00D8465F"/>
    <w:rsid w:val="00D922A6"/>
    <w:rsid w:val="00D934FD"/>
    <w:rsid w:val="00D9442D"/>
    <w:rsid w:val="00D95F5A"/>
    <w:rsid w:val="00D96F96"/>
    <w:rsid w:val="00D9712F"/>
    <w:rsid w:val="00D9763F"/>
    <w:rsid w:val="00DA44AD"/>
    <w:rsid w:val="00DA49CA"/>
    <w:rsid w:val="00DA66C3"/>
    <w:rsid w:val="00DB0192"/>
    <w:rsid w:val="00DB0E27"/>
    <w:rsid w:val="00DB27FE"/>
    <w:rsid w:val="00DB4A68"/>
    <w:rsid w:val="00DB4AAF"/>
    <w:rsid w:val="00DC07AA"/>
    <w:rsid w:val="00DC2539"/>
    <w:rsid w:val="00DC2C65"/>
    <w:rsid w:val="00DC4A22"/>
    <w:rsid w:val="00DC6FC7"/>
    <w:rsid w:val="00DD0C2C"/>
    <w:rsid w:val="00DD1B5D"/>
    <w:rsid w:val="00DD4BF9"/>
    <w:rsid w:val="00DD68C6"/>
    <w:rsid w:val="00DD7895"/>
    <w:rsid w:val="00DE7486"/>
    <w:rsid w:val="00DE77D7"/>
    <w:rsid w:val="00E026AA"/>
    <w:rsid w:val="00E02E5D"/>
    <w:rsid w:val="00E038CE"/>
    <w:rsid w:val="00E0463C"/>
    <w:rsid w:val="00E04B29"/>
    <w:rsid w:val="00E04CCB"/>
    <w:rsid w:val="00E05B47"/>
    <w:rsid w:val="00E077C9"/>
    <w:rsid w:val="00E106BB"/>
    <w:rsid w:val="00E10A06"/>
    <w:rsid w:val="00E11C02"/>
    <w:rsid w:val="00E1218D"/>
    <w:rsid w:val="00E1270C"/>
    <w:rsid w:val="00E171F2"/>
    <w:rsid w:val="00E224FC"/>
    <w:rsid w:val="00E2558A"/>
    <w:rsid w:val="00E257C7"/>
    <w:rsid w:val="00E26AAD"/>
    <w:rsid w:val="00E2709E"/>
    <w:rsid w:val="00E31F57"/>
    <w:rsid w:val="00E336C5"/>
    <w:rsid w:val="00E34794"/>
    <w:rsid w:val="00E350CB"/>
    <w:rsid w:val="00E35A79"/>
    <w:rsid w:val="00E365EE"/>
    <w:rsid w:val="00E41279"/>
    <w:rsid w:val="00E43AED"/>
    <w:rsid w:val="00E502C4"/>
    <w:rsid w:val="00E55ABC"/>
    <w:rsid w:val="00E57B74"/>
    <w:rsid w:val="00E62E16"/>
    <w:rsid w:val="00E64B37"/>
    <w:rsid w:val="00E667D3"/>
    <w:rsid w:val="00E72B54"/>
    <w:rsid w:val="00E73A65"/>
    <w:rsid w:val="00E75303"/>
    <w:rsid w:val="00E8093B"/>
    <w:rsid w:val="00E8303A"/>
    <w:rsid w:val="00E8629F"/>
    <w:rsid w:val="00E87347"/>
    <w:rsid w:val="00E8740D"/>
    <w:rsid w:val="00E9075A"/>
    <w:rsid w:val="00E90B54"/>
    <w:rsid w:val="00E937A4"/>
    <w:rsid w:val="00E94CC9"/>
    <w:rsid w:val="00E96CE1"/>
    <w:rsid w:val="00E97AA9"/>
    <w:rsid w:val="00EA09B1"/>
    <w:rsid w:val="00EA1038"/>
    <w:rsid w:val="00EA3C24"/>
    <w:rsid w:val="00EA3D76"/>
    <w:rsid w:val="00EA6F88"/>
    <w:rsid w:val="00EB0292"/>
    <w:rsid w:val="00EB3438"/>
    <w:rsid w:val="00EB46B1"/>
    <w:rsid w:val="00EB597F"/>
    <w:rsid w:val="00EB7A08"/>
    <w:rsid w:val="00EB7C82"/>
    <w:rsid w:val="00EC0715"/>
    <w:rsid w:val="00EC437F"/>
    <w:rsid w:val="00EC6A1C"/>
    <w:rsid w:val="00EC6E87"/>
    <w:rsid w:val="00EC7273"/>
    <w:rsid w:val="00ED0020"/>
    <w:rsid w:val="00ED00F7"/>
    <w:rsid w:val="00ED1C52"/>
    <w:rsid w:val="00ED42E0"/>
    <w:rsid w:val="00EE066A"/>
    <w:rsid w:val="00EE2605"/>
    <w:rsid w:val="00EE3A95"/>
    <w:rsid w:val="00EE5692"/>
    <w:rsid w:val="00EE56F7"/>
    <w:rsid w:val="00EF0164"/>
    <w:rsid w:val="00EF210C"/>
    <w:rsid w:val="00EF4DB4"/>
    <w:rsid w:val="00EF5D8B"/>
    <w:rsid w:val="00EF7123"/>
    <w:rsid w:val="00F01416"/>
    <w:rsid w:val="00F02678"/>
    <w:rsid w:val="00F04035"/>
    <w:rsid w:val="00F0557F"/>
    <w:rsid w:val="00F05DFF"/>
    <w:rsid w:val="00F072D8"/>
    <w:rsid w:val="00F07C7D"/>
    <w:rsid w:val="00F10B79"/>
    <w:rsid w:val="00F12D23"/>
    <w:rsid w:val="00F157AE"/>
    <w:rsid w:val="00F15855"/>
    <w:rsid w:val="00F1709D"/>
    <w:rsid w:val="00F254B2"/>
    <w:rsid w:val="00F26036"/>
    <w:rsid w:val="00F30653"/>
    <w:rsid w:val="00F32A37"/>
    <w:rsid w:val="00F3413D"/>
    <w:rsid w:val="00F375C8"/>
    <w:rsid w:val="00F41F6E"/>
    <w:rsid w:val="00F42619"/>
    <w:rsid w:val="00F508B8"/>
    <w:rsid w:val="00F5153F"/>
    <w:rsid w:val="00F56240"/>
    <w:rsid w:val="00F64D22"/>
    <w:rsid w:val="00F65064"/>
    <w:rsid w:val="00F6508E"/>
    <w:rsid w:val="00F71C69"/>
    <w:rsid w:val="00F727E6"/>
    <w:rsid w:val="00F72909"/>
    <w:rsid w:val="00F73D0C"/>
    <w:rsid w:val="00F77EB0"/>
    <w:rsid w:val="00F801EA"/>
    <w:rsid w:val="00F81AC1"/>
    <w:rsid w:val="00F857B1"/>
    <w:rsid w:val="00F864AB"/>
    <w:rsid w:val="00F90E88"/>
    <w:rsid w:val="00F91F8F"/>
    <w:rsid w:val="00F96733"/>
    <w:rsid w:val="00F9700E"/>
    <w:rsid w:val="00FA174D"/>
    <w:rsid w:val="00FB006C"/>
    <w:rsid w:val="00FB3349"/>
    <w:rsid w:val="00FB70AD"/>
    <w:rsid w:val="00FB79E8"/>
    <w:rsid w:val="00FC051F"/>
    <w:rsid w:val="00FC5CC2"/>
    <w:rsid w:val="00FC5F9D"/>
    <w:rsid w:val="00FD446A"/>
    <w:rsid w:val="00FD4CDB"/>
    <w:rsid w:val="00FD4E31"/>
    <w:rsid w:val="00FD78B1"/>
    <w:rsid w:val="00FE20F7"/>
    <w:rsid w:val="00FE6651"/>
    <w:rsid w:val="00FF04B3"/>
    <w:rsid w:val="00FF1125"/>
    <w:rsid w:val="00FF16B6"/>
    <w:rsid w:val="00FF3454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D49BC"/>
  <w15:chartTrackingRefBased/>
  <w15:docId w15:val="{040FEFC6-1B04-45E1-B272-E23CF707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8" w:uiPriority="39"/>
    <w:lsdException w:name="toc 9" w:uiPriority="39"/>
    <w:lsdException w:name="caption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2E7AFC"/>
    <w:pPr>
      <w:spacing w:after="180"/>
    </w:pPr>
    <w:rPr>
      <w:lang w:val="en-GB" w:eastAsia="en-US"/>
    </w:rPr>
  </w:style>
  <w:style w:type="paragraph" w:styleId="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a0"/>
    <w:link w:val="10"/>
    <w:uiPriority w:val="1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0"/>
    <w:link w:val="22"/>
    <w:uiPriority w:val="1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ading 3 Char1 Char,Heading 3 Char Char Char,Heading 3 Char1 Char Char Char,Heading 3 Char Char Char Char Char,Heading 3 Char Char1 Char,Heading 3 Char2 Char,0H"/>
    <w:basedOn w:val="2"/>
    <w:next w:val="a0"/>
    <w:link w:val="30"/>
    <w:uiPriority w:val="1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"/>
    <w:basedOn w:val="3"/>
    <w:next w:val="a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0"/>
    <w:uiPriority w:val="1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0"/>
    <w:uiPriority w:val="1"/>
    <w:qFormat/>
    <w:pPr>
      <w:outlineLvl w:val="5"/>
    </w:pPr>
  </w:style>
  <w:style w:type="paragraph" w:styleId="7">
    <w:name w:val="heading 7"/>
    <w:basedOn w:val="H6"/>
    <w:next w:val="a0"/>
    <w:uiPriority w:val="1"/>
    <w:qFormat/>
    <w:pPr>
      <w:outlineLvl w:val="6"/>
    </w:pPr>
  </w:style>
  <w:style w:type="paragraph" w:styleId="8">
    <w:name w:val="heading 8"/>
    <w:basedOn w:val="1"/>
    <w:next w:val="a0"/>
    <w:link w:val="80"/>
    <w:uiPriority w:val="1"/>
    <w:qFormat/>
    <w:pPr>
      <w:ind w:left="0" w:firstLine="0"/>
      <w:outlineLvl w:val="7"/>
    </w:pPr>
  </w:style>
  <w:style w:type="paragraph" w:styleId="9">
    <w:name w:val="heading 9"/>
    <w:basedOn w:val="8"/>
    <w:next w:val="a0"/>
    <w:uiPriority w:val="1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pPr>
      <w:ind w:left="1985" w:hanging="1985"/>
      <w:outlineLvl w:val="9"/>
    </w:pPr>
    <w:rPr>
      <w:sz w:val="20"/>
    </w:rPr>
  </w:style>
  <w:style w:type="paragraph" w:customStyle="1" w:styleId="90">
    <w:name w:val="目录 9"/>
    <w:basedOn w:val="81"/>
    <w:uiPriority w:val="39"/>
    <w:pPr>
      <w:ind w:left="1418" w:hanging="1418"/>
    </w:pPr>
  </w:style>
  <w:style w:type="paragraph" w:customStyle="1" w:styleId="81">
    <w:name w:val="目录 8"/>
    <w:basedOn w:val="11"/>
    <w:uiPriority w:val="39"/>
    <w:pPr>
      <w:spacing w:before="180"/>
      <w:ind w:left="2693" w:hanging="2693"/>
    </w:pPr>
    <w:rPr>
      <w:b/>
    </w:rPr>
  </w:style>
  <w:style w:type="paragraph" w:customStyle="1" w:styleId="11">
    <w:name w:val="目录 1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0"/>
    <w:next w:val="a0"/>
    <w:link w:val="EQChar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50">
    <w:name w:val="目录 5"/>
    <w:basedOn w:val="40"/>
    <w:qFormat/>
    <w:pPr>
      <w:ind w:left="1701" w:hanging="1701"/>
    </w:pPr>
  </w:style>
  <w:style w:type="paragraph" w:customStyle="1" w:styleId="40">
    <w:name w:val="目录 4"/>
    <w:basedOn w:val="31"/>
    <w:qFormat/>
    <w:pPr>
      <w:ind w:left="1418" w:hanging="1418"/>
    </w:pPr>
  </w:style>
  <w:style w:type="paragraph" w:customStyle="1" w:styleId="31">
    <w:name w:val="目录 3"/>
    <w:basedOn w:val="20"/>
    <w:qFormat/>
    <w:pPr>
      <w:ind w:left="1134" w:hanging="1134"/>
    </w:pPr>
  </w:style>
  <w:style w:type="paragraph" w:customStyle="1" w:styleId="20">
    <w:name w:val="目录 2"/>
    <w:basedOn w:val="1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2">
    <w:name w:val="index 1"/>
    <w:basedOn w:val="a0"/>
    <w:pPr>
      <w:keepLines/>
      <w:spacing w:after="0"/>
    </w:pPr>
  </w:style>
  <w:style w:type="paragraph" w:styleId="21">
    <w:name w:val="index 2"/>
    <w:basedOn w:val="12"/>
    <w:pPr>
      <w:ind w:left="284"/>
    </w:pPr>
  </w:style>
  <w:style w:type="paragraph" w:customStyle="1" w:styleId="TT">
    <w:name w:val="TT"/>
    <w:basedOn w:val="1"/>
    <w:next w:val="a0"/>
    <w:pPr>
      <w:outlineLvl w:val="9"/>
    </w:pPr>
  </w:style>
  <w:style w:type="paragraph" w:styleId="a5">
    <w:name w:val="footer"/>
    <w:basedOn w:val="a4"/>
    <w:pPr>
      <w:jc w:val="center"/>
    </w:pPr>
    <w:rPr>
      <w:i/>
    </w:rPr>
  </w:style>
  <w:style w:type="character" w:styleId="a6">
    <w:name w:val="footnote reference"/>
    <w:rPr>
      <w:b/>
      <w:position w:val="6"/>
      <w:sz w:val="16"/>
    </w:rPr>
  </w:style>
  <w:style w:type="paragraph" w:styleId="a7">
    <w:name w:val="footnote text"/>
    <w:basedOn w:val="a0"/>
    <w:link w:val="a8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0"/>
    <w:link w:val="NOChar1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a0"/>
    <w:link w:val="TALChar"/>
    <w:qFormat/>
    <w:pPr>
      <w:keepNext/>
      <w:keepLines/>
      <w:spacing w:after="0"/>
    </w:pPr>
    <w:rPr>
      <w:rFonts w:ascii="Arial" w:hAnsi="Arial"/>
      <w:sz w:val="18"/>
      <w:lang w:eastAsia="x-none"/>
    </w:rPr>
  </w:style>
  <w:style w:type="paragraph" w:styleId="23">
    <w:name w:val="List Number 2"/>
    <w:basedOn w:val="a9"/>
    <w:pPr>
      <w:ind w:left="851"/>
    </w:pPr>
  </w:style>
  <w:style w:type="paragraph" w:styleId="a9">
    <w:name w:val="List Number"/>
    <w:basedOn w:val="aa"/>
  </w:style>
  <w:style w:type="paragraph" w:styleId="aa">
    <w:name w:val="List"/>
    <w:basedOn w:val="a0"/>
    <w:pPr>
      <w:ind w:left="568" w:hanging="284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0"/>
    <w:pPr>
      <w:keepLines/>
      <w:ind w:left="1702" w:hanging="1418"/>
    </w:pPr>
  </w:style>
  <w:style w:type="paragraph" w:customStyle="1" w:styleId="FP">
    <w:name w:val="FP"/>
    <w:basedOn w:val="a0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a"/>
    <w:link w:val="B1Char"/>
    <w:qFormat/>
    <w:rPr>
      <w:lang w:eastAsia="x-none"/>
    </w:rPr>
  </w:style>
  <w:style w:type="paragraph" w:customStyle="1" w:styleId="60">
    <w:name w:val="目录 6"/>
    <w:basedOn w:val="50"/>
    <w:next w:val="a0"/>
    <w:qFormat/>
    <w:pPr>
      <w:ind w:left="1985" w:hanging="1985"/>
    </w:pPr>
  </w:style>
  <w:style w:type="paragraph" w:customStyle="1" w:styleId="70">
    <w:name w:val="目录 7"/>
    <w:basedOn w:val="60"/>
    <w:next w:val="a0"/>
    <w:pPr>
      <w:ind w:left="2268" w:hanging="2268"/>
    </w:pPr>
  </w:style>
  <w:style w:type="paragraph" w:styleId="24">
    <w:name w:val="List Bullet 2"/>
    <w:basedOn w:val="ab"/>
    <w:pPr>
      <w:ind w:left="851"/>
    </w:pPr>
  </w:style>
  <w:style w:type="paragraph" w:styleId="ab">
    <w:name w:val="List Bullet"/>
    <w:basedOn w:val="aa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  <w:lang w:eastAsia="x-none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Bullet 3"/>
    <w:basedOn w:val="24"/>
    <w:pPr>
      <w:ind w:left="1135"/>
    </w:pPr>
  </w:style>
  <w:style w:type="paragraph" w:styleId="25">
    <w:name w:val="List 2"/>
    <w:basedOn w:val="aa"/>
    <w:pPr>
      <w:ind w:left="851"/>
    </w:pPr>
  </w:style>
  <w:style w:type="paragraph" w:styleId="33">
    <w:name w:val="List 3"/>
    <w:basedOn w:val="25"/>
    <w:pPr>
      <w:ind w:left="1135"/>
    </w:pPr>
  </w:style>
  <w:style w:type="paragraph" w:styleId="41">
    <w:name w:val="List 4"/>
    <w:basedOn w:val="33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2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5"/>
    <w:link w:val="B2Char"/>
    <w:qFormat/>
  </w:style>
  <w:style w:type="paragraph" w:customStyle="1" w:styleId="B3">
    <w:name w:val="B3"/>
    <w:basedOn w:val="33"/>
    <w:link w:val="B3Char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c">
    <w:name w:val="index heading"/>
    <w:basedOn w:val="a0"/>
    <w:next w:val="a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0"/>
    <w:pPr>
      <w:ind w:left="851"/>
    </w:pPr>
  </w:style>
  <w:style w:type="paragraph" w:customStyle="1" w:styleId="INDENT2">
    <w:name w:val="INDENT2"/>
    <w:basedOn w:val="a0"/>
    <w:pPr>
      <w:ind w:left="1135" w:hanging="284"/>
    </w:pPr>
  </w:style>
  <w:style w:type="paragraph" w:customStyle="1" w:styleId="INDENT3">
    <w:name w:val="INDENT3"/>
    <w:basedOn w:val="a0"/>
    <w:pPr>
      <w:ind w:left="1701" w:hanging="567"/>
    </w:pPr>
  </w:style>
  <w:style w:type="paragraph" w:customStyle="1" w:styleId="FigureTitle">
    <w:name w:val="Figure_Title"/>
    <w:basedOn w:val="a0"/>
    <w:next w:val="a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TALChar">
    <w:name w:val="TAL Char"/>
    <w:link w:val="TAL"/>
    <w:qFormat/>
    <w:rsid w:val="00064500"/>
    <w:rPr>
      <w:rFonts w:ascii="Arial" w:hAnsi="Arial"/>
      <w:sz w:val="18"/>
      <w:lang w:val="en-GB"/>
    </w:rPr>
  </w:style>
  <w:style w:type="paragraph" w:customStyle="1" w:styleId="enumlev2">
    <w:name w:val="enumlev2"/>
    <w:basedOn w:val="a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d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0"/>
    <w:next w:val="a0"/>
    <w:link w:val="26"/>
    <w:qFormat/>
    <w:pPr>
      <w:spacing w:before="120" w:after="120"/>
    </w:pPr>
    <w:rPr>
      <w:b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ocument Map"/>
    <w:basedOn w:val="a0"/>
    <w:link w:val="af1"/>
    <w:pPr>
      <w:shd w:val="clear" w:color="auto" w:fill="000080"/>
    </w:pPr>
    <w:rPr>
      <w:rFonts w:ascii="Tahoma" w:hAnsi="Tahoma"/>
    </w:rPr>
  </w:style>
  <w:style w:type="paragraph" w:styleId="af2">
    <w:name w:val="Plain Text"/>
    <w:basedOn w:val="a0"/>
    <w:link w:val="af3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4">
    <w:name w:val="Body Text"/>
    <w:basedOn w:val="a0"/>
    <w:link w:val="af5"/>
    <w:qFormat/>
  </w:style>
  <w:style w:type="character" w:styleId="af6">
    <w:name w:val="annotation reference"/>
    <w:rPr>
      <w:sz w:val="16"/>
    </w:rPr>
  </w:style>
  <w:style w:type="paragraph" w:customStyle="1" w:styleId="Guidance">
    <w:name w:val="Guidance"/>
    <w:basedOn w:val="a0"/>
    <w:link w:val="GuidanceChar"/>
    <w:rPr>
      <w:i/>
      <w:color w:val="0000FF"/>
    </w:rPr>
  </w:style>
  <w:style w:type="paragraph" w:styleId="af7">
    <w:name w:val="annotation text"/>
    <w:basedOn w:val="a0"/>
    <w:link w:val="27"/>
  </w:style>
  <w:style w:type="paragraph" w:styleId="af8">
    <w:name w:val="Balloon Text"/>
    <w:basedOn w:val="a0"/>
    <w:link w:val="13"/>
    <w:rsid w:val="006B1C2F"/>
    <w:pPr>
      <w:spacing w:after="0"/>
    </w:pPr>
    <w:rPr>
      <w:rFonts w:ascii="Segoe UI" w:hAnsi="Segoe UI"/>
      <w:sz w:val="18"/>
      <w:szCs w:val="18"/>
      <w:lang w:eastAsia="x-none"/>
    </w:rPr>
  </w:style>
  <w:style w:type="character" w:customStyle="1" w:styleId="13">
    <w:name w:val="批注框文本 字符1"/>
    <w:link w:val="af8"/>
    <w:rsid w:val="006B1C2F"/>
    <w:rPr>
      <w:rFonts w:ascii="Segoe UI" w:hAnsi="Segoe UI" w:cs="Segoe UI"/>
      <w:sz w:val="18"/>
      <w:szCs w:val="18"/>
      <w:lang w:val="en-GB"/>
    </w:rPr>
  </w:style>
  <w:style w:type="character" w:customStyle="1" w:styleId="B1Char">
    <w:name w:val="B1 Char"/>
    <w:link w:val="B1"/>
    <w:qFormat/>
    <w:rsid w:val="006B1C2F"/>
    <w:rPr>
      <w:lang w:val="en-GB"/>
    </w:rPr>
  </w:style>
  <w:style w:type="character" w:customStyle="1" w:styleId="TAHCar">
    <w:name w:val="TAH Car"/>
    <w:link w:val="TAH"/>
    <w:qFormat/>
    <w:rsid w:val="006B1C2F"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qFormat/>
    <w:rsid w:val="00A56613"/>
    <w:rPr>
      <w:rFonts w:ascii="Arial" w:hAnsi="Arial"/>
      <w:sz w:val="18"/>
      <w:lang w:val="en-GB"/>
    </w:rPr>
  </w:style>
  <w:style w:type="character" w:customStyle="1" w:styleId="TFChar">
    <w:name w:val="TF Char"/>
    <w:link w:val="TF"/>
    <w:rsid w:val="00A165D9"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locked/>
    <w:rsid w:val="00064500"/>
    <w:rPr>
      <w:rFonts w:ascii="Arial" w:hAnsi="Arial"/>
      <w:b/>
      <w:lang w:val="en-GB"/>
    </w:rPr>
  </w:style>
  <w:style w:type="character" w:customStyle="1" w:styleId="B1Char1">
    <w:name w:val="B1 Char1"/>
    <w:rsid w:val="00AE116C"/>
    <w:rPr>
      <w:rFonts w:eastAsia="Times New Roman"/>
    </w:rPr>
  </w:style>
  <w:style w:type="paragraph" w:styleId="af9">
    <w:name w:val="List Paragraph"/>
    <w:aliases w:val="列出段落,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"/>
    <w:basedOn w:val="a0"/>
    <w:link w:val="14"/>
    <w:uiPriority w:val="34"/>
    <w:qFormat/>
    <w:rsid w:val="00AE11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ALCar">
    <w:name w:val="TAL Car"/>
    <w:qFormat/>
    <w:locked/>
    <w:rsid w:val="00AE116C"/>
    <w:rPr>
      <w:rFonts w:ascii="Arial" w:eastAsia="Times New Roman" w:hAnsi="Arial"/>
      <w:sz w:val="18"/>
      <w:lang w:val="en-GB" w:eastAsia="en-GB"/>
    </w:rPr>
  </w:style>
  <w:style w:type="paragraph" w:styleId="afa">
    <w:name w:val="annotation subject"/>
    <w:basedOn w:val="af7"/>
    <w:next w:val="af7"/>
    <w:link w:val="28"/>
    <w:rsid w:val="00A515A6"/>
    <w:rPr>
      <w:b/>
      <w:bCs/>
    </w:rPr>
  </w:style>
  <w:style w:type="character" w:customStyle="1" w:styleId="27">
    <w:name w:val="批注文字 字符2"/>
    <w:link w:val="af7"/>
    <w:semiHidden/>
    <w:rsid w:val="00A515A6"/>
    <w:rPr>
      <w:lang w:val="en-GB"/>
    </w:rPr>
  </w:style>
  <w:style w:type="character" w:customStyle="1" w:styleId="28">
    <w:name w:val="批注主题 字符2"/>
    <w:link w:val="afa"/>
    <w:rsid w:val="00A515A6"/>
    <w:rPr>
      <w:b/>
      <w:bCs/>
      <w:lang w:val="en-GB"/>
    </w:rPr>
  </w:style>
  <w:style w:type="character" w:customStyle="1" w:styleId="14">
    <w:name w:val="列表段落 字符1"/>
    <w:aliases w:val="列出段落 字符,- Bullets 字符1,?? ?? 字符1,????? 字符1,???? 字符1,リスト段落 字符1,Lista1 字符1,列出段落1 字符1,中等深浅网格 1 - 着色 21 字符1,R4_bullets 字符1,列表段落1 字符1,—ño’i—Ž 字符1,¥¡¡¡¡ì¬º¥¹¥È¶ÎÂä 字符1,ÁÐ³ö¶ÎÂä 字符1,¥ê¥¹¥È¶ÎÂä 字符1,1st level - Bullet List Paragraph 字符1,목록 단락 字符1"/>
    <w:link w:val="af9"/>
    <w:uiPriority w:val="34"/>
    <w:rsid w:val="00C42DFF"/>
    <w:rPr>
      <w:rFonts w:ascii="Calibri" w:eastAsia="Calibri" w:hAnsi="Calibri"/>
      <w:sz w:val="22"/>
      <w:szCs w:val="22"/>
      <w:lang w:val="en-US" w:eastAsia="en-US"/>
    </w:rPr>
  </w:style>
  <w:style w:type="paragraph" w:styleId="afb">
    <w:name w:val="Revision"/>
    <w:hidden/>
    <w:uiPriority w:val="99"/>
    <w:semiHidden/>
    <w:rsid w:val="00550A51"/>
    <w:rPr>
      <w:lang w:val="en-GB" w:eastAsia="en-US"/>
    </w:rPr>
  </w:style>
  <w:style w:type="character" w:customStyle="1" w:styleId="TANChar">
    <w:name w:val="TAN Char"/>
    <w:link w:val="TAN"/>
    <w:qFormat/>
    <w:rsid w:val="004255A3"/>
    <w:rPr>
      <w:rFonts w:ascii="Arial" w:hAnsi="Arial"/>
      <w:sz w:val="18"/>
      <w:lang w:val="en-GB" w:eastAsia="x-none"/>
    </w:rPr>
  </w:style>
  <w:style w:type="paragraph" w:customStyle="1" w:styleId="RecCCITT">
    <w:name w:val="Rec_CCITT_#"/>
    <w:basedOn w:val="a0"/>
    <w:rsid w:val="0012486F"/>
    <w:pPr>
      <w:keepNext/>
      <w:keepLines/>
    </w:pPr>
    <w:rPr>
      <w:rFonts w:eastAsia="宋体"/>
      <w:b/>
    </w:rPr>
  </w:style>
  <w:style w:type="character" w:customStyle="1" w:styleId="22">
    <w:name w:val="标题 2 字符2"/>
    <w:link w:val="2"/>
    <w:uiPriority w:val="1"/>
    <w:rsid w:val="0012486F"/>
    <w:rPr>
      <w:rFonts w:ascii="Arial" w:hAnsi="Arial"/>
      <w:sz w:val="32"/>
      <w:lang w:val="en-GB" w:eastAsia="en-US"/>
    </w:rPr>
  </w:style>
  <w:style w:type="table" w:customStyle="1" w:styleId="TableNormal">
    <w:name w:val="Table Normal"/>
    <w:uiPriority w:val="2"/>
    <w:semiHidden/>
    <w:unhideWhenUsed/>
    <w:qFormat/>
    <w:rsid w:val="0012486F"/>
    <w:pPr>
      <w:widowControl w:val="0"/>
    </w:pPr>
    <w:rPr>
      <w:rFonts w:ascii="Calibri" w:eastAsia="宋体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486F"/>
    <w:pPr>
      <w:widowControl w:val="0"/>
      <w:spacing w:after="0"/>
    </w:pPr>
    <w:rPr>
      <w:rFonts w:ascii="Calibri" w:eastAsia="宋体" w:hAnsi="Calibri"/>
      <w:sz w:val="22"/>
      <w:szCs w:val="22"/>
      <w:lang w:val="en-US"/>
    </w:rPr>
  </w:style>
  <w:style w:type="character" w:customStyle="1" w:styleId="fontstyle01">
    <w:name w:val="fontstyle01"/>
    <w:rsid w:val="0012486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B2Char">
    <w:name w:val="B2 Char"/>
    <w:link w:val="B2"/>
    <w:qFormat/>
    <w:rsid w:val="00555115"/>
    <w:rPr>
      <w:lang w:val="en-GB" w:eastAsia="en-US"/>
    </w:rPr>
  </w:style>
  <w:style w:type="character" w:customStyle="1" w:styleId="EQChar">
    <w:name w:val="EQ Char"/>
    <w:link w:val="EQ"/>
    <w:rsid w:val="007F2380"/>
    <w:rPr>
      <w:noProof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2256DE"/>
    <w:pPr>
      <w:widowControl w:val="0"/>
    </w:pPr>
    <w:rPr>
      <w:rFonts w:ascii="Calibri" w:eastAsia="宋体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">
    <w:name w:val="题注 字符2"/>
    <w:aliases w:val="cap 字符2,cap Char 字符2,Caption Char 字符2,Caption Char1 Char 字符2,cap Char Char1 字符2,Caption Char Char1 Char 字符2,cap Char2 字符2,Caption Equation 字符2,cap1 字符2,cap2 字符2,cap11 字符2,Légende-figure 字符2,Légende-figure Char 字符2,Beschrifubg 字符2,label 字符2,Ca 字符1"/>
    <w:link w:val="ad"/>
    <w:rsid w:val="009860DC"/>
    <w:rPr>
      <w:b/>
      <w:lang w:val="en-GB" w:eastAsia="en-US"/>
    </w:rPr>
  </w:style>
  <w:style w:type="character" w:customStyle="1" w:styleId="Char1">
    <w:name w:val="批注文字 Char1"/>
    <w:semiHidden/>
    <w:rsid w:val="009860DC"/>
    <w:rPr>
      <w:lang w:val="en-GB" w:eastAsia="en-US"/>
    </w:rPr>
  </w:style>
  <w:style w:type="character" w:customStyle="1" w:styleId="15">
    <w:name w:val="未处理的提及1"/>
    <w:uiPriority w:val="99"/>
    <w:semiHidden/>
    <w:unhideWhenUsed/>
    <w:rsid w:val="009860DC"/>
    <w:rPr>
      <w:color w:val="808080"/>
      <w:shd w:val="clear" w:color="auto" w:fill="E6E6E6"/>
    </w:rPr>
  </w:style>
  <w:style w:type="paragraph" w:customStyle="1" w:styleId="a">
    <w:name w:val="参考文献"/>
    <w:basedOn w:val="a0"/>
    <w:qFormat/>
    <w:rsid w:val="009860DC"/>
    <w:pPr>
      <w:keepLines/>
      <w:numPr>
        <w:numId w:val="2"/>
      </w:numPr>
      <w:spacing w:after="0"/>
    </w:pPr>
    <w:rPr>
      <w:rFonts w:eastAsia="MS Mincho"/>
    </w:rPr>
  </w:style>
  <w:style w:type="table" w:styleId="afc">
    <w:name w:val="Table Grid"/>
    <w:basedOn w:val="a2"/>
    <w:rsid w:val="009860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0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d">
    <w:name w:val="Normal (Web)"/>
    <w:basedOn w:val="a0"/>
    <w:uiPriority w:val="99"/>
    <w:unhideWhenUsed/>
    <w:rsid w:val="009860DC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TACCar">
    <w:name w:val="TAC Car"/>
    <w:qFormat/>
    <w:rsid w:val="009860DC"/>
    <w:rPr>
      <w:rFonts w:ascii="Arial" w:eastAsia="Times New Roman" w:hAnsi="Arial"/>
      <w:sz w:val="18"/>
      <w:lang w:eastAsia="en-US"/>
    </w:rPr>
  </w:style>
  <w:style w:type="character" w:customStyle="1" w:styleId="B3Char">
    <w:name w:val="B3 Char"/>
    <w:link w:val="B3"/>
    <w:rsid w:val="009860DC"/>
    <w:rPr>
      <w:lang w:val="en-GB" w:eastAsia="en-US"/>
    </w:rPr>
  </w:style>
  <w:style w:type="table" w:customStyle="1" w:styleId="TableNormal2">
    <w:name w:val="Table Normal2"/>
    <w:uiPriority w:val="2"/>
    <w:semiHidden/>
    <w:unhideWhenUsed/>
    <w:qFormat/>
    <w:rsid w:val="009860DC"/>
    <w:pPr>
      <w:widowControl w:val="0"/>
    </w:pPr>
    <w:rPr>
      <w:rFonts w:ascii="Calibri" w:eastAsia="宋体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a0"/>
    <w:rsid w:val="009860DC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normaltextrun">
    <w:name w:val="normaltextrun"/>
    <w:rsid w:val="009860DC"/>
  </w:style>
  <w:style w:type="character" w:customStyle="1" w:styleId="eop">
    <w:name w:val="eop"/>
    <w:rsid w:val="009860DC"/>
  </w:style>
  <w:style w:type="character" w:customStyle="1" w:styleId="spellingerror">
    <w:name w:val="spellingerror"/>
    <w:rsid w:val="009860DC"/>
  </w:style>
  <w:style w:type="paragraph" w:customStyle="1" w:styleId="Separation">
    <w:name w:val="Separation"/>
    <w:basedOn w:val="1"/>
    <w:next w:val="a0"/>
    <w:rsid w:val="009860DC"/>
    <w:pPr>
      <w:pBdr>
        <w:top w:val="none" w:sz="0" w:space="0" w:color="auto"/>
      </w:pBdr>
    </w:pPr>
    <w:rPr>
      <w:rFonts w:eastAsia="Times New Roman"/>
      <w:b/>
      <w:color w:val="0000FF"/>
    </w:rPr>
  </w:style>
  <w:style w:type="paragraph" w:styleId="afe">
    <w:name w:val="endnote text"/>
    <w:basedOn w:val="a0"/>
    <w:link w:val="29"/>
    <w:rsid w:val="009860DC"/>
    <w:rPr>
      <w:rFonts w:eastAsia="宋体"/>
    </w:rPr>
  </w:style>
  <w:style w:type="character" w:customStyle="1" w:styleId="29">
    <w:name w:val="尾注文本 字符2"/>
    <w:link w:val="afe"/>
    <w:rsid w:val="009860DC"/>
    <w:rPr>
      <w:rFonts w:eastAsia="宋体"/>
      <w:lang w:val="en-GB" w:eastAsia="en-US"/>
    </w:rPr>
  </w:style>
  <w:style w:type="character" w:styleId="aff">
    <w:name w:val="endnote reference"/>
    <w:rsid w:val="009860DC"/>
    <w:rPr>
      <w:vertAlign w:val="superscript"/>
    </w:rPr>
  </w:style>
  <w:style w:type="character" w:customStyle="1" w:styleId="2a">
    <w:name w:val="标题 2 字符"/>
    <w:uiPriority w:val="1"/>
    <w:rsid w:val="00B2715B"/>
    <w:rPr>
      <w:rFonts w:ascii="Arial" w:hAnsi="Arial"/>
      <w:sz w:val="32"/>
      <w:lang w:val="en-GB" w:eastAsia="en-US"/>
    </w:rPr>
  </w:style>
  <w:style w:type="character" w:customStyle="1" w:styleId="aff0">
    <w:name w:val="批注框文本 字符"/>
    <w:rsid w:val="00B2715B"/>
    <w:rPr>
      <w:sz w:val="18"/>
      <w:szCs w:val="18"/>
      <w:lang w:val="en-GB" w:eastAsia="en-US"/>
    </w:rPr>
  </w:style>
  <w:style w:type="character" w:customStyle="1" w:styleId="aff1">
    <w:name w:val="题注 字符"/>
    <w:aliases w:val="cap 字符,cap Char 字符,Caption Char 字符,Caption Char1 Char 字符,cap Char Char1 字符,Caption Char Char1 Char 字符,cap Char2 字符,Caption Equation 字符,cap1 字符,cap2 字符,cap11 字符,Légende-figure 字符,Légende-figure Char 字符,Beschrifubg 字符,Beschriftung Char 字符,label 字符"/>
    <w:rsid w:val="00B2715B"/>
    <w:rPr>
      <w:b/>
      <w:lang w:val="en-GB" w:eastAsia="en-US"/>
    </w:rPr>
  </w:style>
  <w:style w:type="character" w:customStyle="1" w:styleId="aff2">
    <w:name w:val="批注文字 字符"/>
    <w:rsid w:val="00B2715B"/>
    <w:rPr>
      <w:lang w:val="en-GB" w:eastAsia="en-US"/>
    </w:rPr>
  </w:style>
  <w:style w:type="character" w:customStyle="1" w:styleId="aff3">
    <w:name w:val="批注主题 字符"/>
    <w:rsid w:val="00B2715B"/>
    <w:rPr>
      <w:rFonts w:eastAsia="Malgun Gothic"/>
      <w:b/>
      <w:bCs/>
      <w:lang w:val="en-GB" w:eastAsia="en-US"/>
    </w:rPr>
  </w:style>
  <w:style w:type="character" w:styleId="aff4">
    <w:name w:val="Unresolved Mention"/>
    <w:uiPriority w:val="99"/>
    <w:semiHidden/>
    <w:unhideWhenUsed/>
    <w:rsid w:val="00B2715B"/>
    <w:rPr>
      <w:color w:val="808080"/>
      <w:shd w:val="clear" w:color="auto" w:fill="E6E6E6"/>
    </w:rPr>
  </w:style>
  <w:style w:type="character" w:customStyle="1" w:styleId="aff5">
    <w:name w:val="列表段落 字符"/>
    <w:aliases w:val="- Bullets 字符,?? ?? 字符,????? 字符,???? 字符,リスト段落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목록 단락 字符"/>
    <w:uiPriority w:val="34"/>
    <w:qFormat/>
    <w:rsid w:val="00B2715B"/>
    <w:rPr>
      <w:rFonts w:ascii="Calibri" w:eastAsia="Calibri" w:hAnsi="Calibri"/>
      <w:sz w:val="22"/>
      <w:szCs w:val="22"/>
      <w:lang w:eastAsia="en-US"/>
    </w:rPr>
  </w:style>
  <w:style w:type="table" w:customStyle="1" w:styleId="TableNormal3">
    <w:name w:val="Table Normal3"/>
    <w:uiPriority w:val="2"/>
    <w:semiHidden/>
    <w:unhideWhenUsed/>
    <w:qFormat/>
    <w:rsid w:val="00B2715B"/>
    <w:pPr>
      <w:widowControl w:val="0"/>
    </w:pPr>
    <w:rPr>
      <w:rFonts w:ascii="Calibri" w:eastAsia="宋体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6">
    <w:name w:val="尾注文本 字符"/>
    <w:rsid w:val="00B2715B"/>
    <w:rPr>
      <w:lang w:val="en-GB" w:eastAsia="en-US"/>
    </w:rPr>
  </w:style>
  <w:style w:type="character" w:customStyle="1" w:styleId="GuidanceChar">
    <w:name w:val="Guidance Char"/>
    <w:link w:val="Guidance"/>
    <w:rsid w:val="002B17FD"/>
    <w:rPr>
      <w:i/>
      <w:color w:val="0000FF"/>
      <w:lang w:val="en-GB" w:eastAsia="en-US"/>
    </w:rPr>
  </w:style>
  <w:style w:type="character" w:customStyle="1" w:styleId="80">
    <w:name w:val="标题 8 字符"/>
    <w:link w:val="8"/>
    <w:uiPriority w:val="1"/>
    <w:rsid w:val="000B0213"/>
    <w:rPr>
      <w:rFonts w:ascii="Arial" w:hAnsi="Arial"/>
      <w:sz w:val="36"/>
      <w:lang w:val="en-GB" w:eastAsia="en-US"/>
    </w:rPr>
  </w:style>
  <w:style w:type="character" w:customStyle="1" w:styleId="a8">
    <w:name w:val="脚注文本 字符"/>
    <w:link w:val="a7"/>
    <w:rsid w:val="000B0213"/>
    <w:rPr>
      <w:sz w:val="16"/>
      <w:lang w:val="en-GB" w:eastAsia="en-US"/>
    </w:rPr>
  </w:style>
  <w:style w:type="character" w:customStyle="1" w:styleId="af1">
    <w:name w:val="文档结构图 字符"/>
    <w:link w:val="af0"/>
    <w:rsid w:val="000B0213"/>
    <w:rPr>
      <w:rFonts w:ascii="Tahoma" w:hAnsi="Tahoma"/>
      <w:shd w:val="clear" w:color="auto" w:fill="000080"/>
      <w:lang w:val="en-GB" w:eastAsia="en-US"/>
    </w:rPr>
  </w:style>
  <w:style w:type="character" w:customStyle="1" w:styleId="af3">
    <w:name w:val="纯文本 字符"/>
    <w:link w:val="af2"/>
    <w:rsid w:val="000B0213"/>
    <w:rPr>
      <w:rFonts w:ascii="Courier New" w:hAnsi="Courier New"/>
      <w:lang w:val="nb-NO" w:eastAsia="en-US"/>
    </w:rPr>
  </w:style>
  <w:style w:type="character" w:customStyle="1" w:styleId="af5">
    <w:name w:val="正文文本 字符"/>
    <w:link w:val="af4"/>
    <w:rsid w:val="000B0213"/>
    <w:rPr>
      <w:lang w:val="en-GB" w:eastAsia="en-US"/>
    </w:rPr>
  </w:style>
  <w:style w:type="character" w:customStyle="1" w:styleId="16">
    <w:name w:val="批注文字 字符1"/>
    <w:rsid w:val="000B0213"/>
    <w:rPr>
      <w:rFonts w:eastAsia="Malgun Gothic"/>
      <w:lang w:eastAsia="en-US"/>
    </w:rPr>
  </w:style>
  <w:style w:type="character" w:customStyle="1" w:styleId="17">
    <w:name w:val="批注主题 字符1"/>
    <w:rsid w:val="000B0213"/>
    <w:rPr>
      <w:rFonts w:eastAsia="Malgun Gothic"/>
      <w:b/>
      <w:bCs/>
      <w:lang w:eastAsia="en-US"/>
    </w:rPr>
  </w:style>
  <w:style w:type="character" w:customStyle="1" w:styleId="210">
    <w:name w:val="标题 2 字符1"/>
    <w:uiPriority w:val="1"/>
    <w:rsid w:val="000B0213"/>
    <w:rPr>
      <w:rFonts w:ascii="Arial" w:hAnsi="Arial"/>
      <w:sz w:val="32"/>
      <w:lang w:eastAsia="en-US"/>
    </w:rPr>
  </w:style>
  <w:style w:type="character" w:customStyle="1" w:styleId="18">
    <w:name w:val="题注 字符1"/>
    <w:aliases w:val="cap 字符1,cap Char 字符1,Caption Char 字符1,Caption Char1 Char 字符1,cap Char Char1 字符1,Caption Char Char1 Char 字符1,cap Char2 字符1,Caption Equation 字符1,cap1 字符1,cap2 字符1,cap11 字符1,Légende-figure 字符1,Légende-figure Char 字符1,Beschrifubg 字符1,label 字符1,Ca 字符"/>
    <w:rsid w:val="000B0213"/>
    <w:rPr>
      <w:rFonts w:eastAsia="Malgun Gothic"/>
      <w:b/>
      <w:lang w:eastAsia="en-US"/>
    </w:rPr>
  </w:style>
  <w:style w:type="character" w:customStyle="1" w:styleId="19">
    <w:name w:val="未处理的提及1"/>
    <w:uiPriority w:val="99"/>
    <w:semiHidden/>
    <w:unhideWhenUsed/>
    <w:rsid w:val="000B0213"/>
    <w:rPr>
      <w:color w:val="808080"/>
      <w:shd w:val="clear" w:color="auto" w:fill="E6E6E6"/>
    </w:rPr>
  </w:style>
  <w:style w:type="character" w:customStyle="1" w:styleId="1a">
    <w:name w:val="尾注文本 字符1"/>
    <w:rsid w:val="000B0213"/>
    <w:rPr>
      <w:rFonts w:eastAsia="宋体"/>
      <w:lang w:eastAsia="en-US"/>
    </w:rPr>
  </w:style>
  <w:style w:type="character" w:customStyle="1" w:styleId="2b">
    <w:name w:val="未处理的提及2"/>
    <w:uiPriority w:val="99"/>
    <w:semiHidden/>
    <w:unhideWhenUsed/>
    <w:rsid w:val="000B0213"/>
    <w:rPr>
      <w:color w:val="808080"/>
      <w:shd w:val="clear" w:color="auto" w:fill="E6E6E6"/>
    </w:rPr>
  </w:style>
  <w:style w:type="character" w:styleId="aff7">
    <w:name w:val="Placeholder Text"/>
    <w:basedOn w:val="a1"/>
    <w:uiPriority w:val="99"/>
    <w:semiHidden/>
    <w:rsid w:val="004170C0"/>
    <w:rPr>
      <w:color w:val="808080"/>
    </w:rPr>
  </w:style>
  <w:style w:type="character" w:customStyle="1" w:styleId="30">
    <w:name w:val="标题 3 字符"/>
    <w:aliases w:val="Underrubrik2 字符,H3 字符,Memo Heading 3 字符,h3 字符,no break 字符,Heading 3 Char1 Char 字符,Heading 3 Char Char Char 字符,Heading 3 Char1 Char Char Char 字符,Heading 3 Char Char Char Char Char 字符,Heading 3 Char Char1 Char 字符,Heading 3 Char2 Char 字符,0H 字符"/>
    <w:basedOn w:val="a1"/>
    <w:link w:val="3"/>
    <w:uiPriority w:val="1"/>
    <w:rsid w:val="00100341"/>
    <w:rPr>
      <w:rFonts w:ascii="Arial" w:hAnsi="Arial"/>
      <w:sz w:val="28"/>
      <w:lang w:val="en-GB" w:eastAsia="en-US"/>
    </w:rPr>
  </w:style>
  <w:style w:type="character" w:customStyle="1" w:styleId="NOChar1">
    <w:name w:val="NO Char1"/>
    <w:link w:val="NO"/>
    <w:rsid w:val="004515BB"/>
    <w:rPr>
      <w:lang w:val="en-GB" w:eastAsia="en-US"/>
    </w:rPr>
  </w:style>
  <w:style w:type="character" w:customStyle="1" w:styleId="Char">
    <w:name w:val="列出段落 Char"/>
    <w:uiPriority w:val="34"/>
    <w:rsid w:val="000E19F8"/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标题 1 字符"/>
    <w:aliases w:val="H1 字符,Memo Heading 1 字符,h1 + 11 pt 字符,Before:  6 pt 字符,After:  0 pt 字符,Char 字符,NMP Heading 1 字符,h1 字符,app heading 1 字符,l1 字符,h11 字符,h12 字符,h13 字符,h14 字符,h15 字符,h16 字符,h17 字符,h111 字符,h121 字符,h131 字符,h141 字符,h151 字符,h161 字符,h18 字符,h112 字符,h122 字符"/>
    <w:basedOn w:val="a1"/>
    <w:link w:val="1"/>
    <w:uiPriority w:val="1"/>
    <w:rsid w:val="006A624E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396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91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4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6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9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8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6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0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82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9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9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4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51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8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9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8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40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3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53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5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4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9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4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38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8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8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9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7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2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1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6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1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5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0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0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4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55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2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38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16A7-327F-4E27-88BF-76CCC68B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67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38.xyz</vt:lpstr>
    </vt:vector>
  </TitlesOfParts>
  <Company>Intel Corporation</Company>
  <LinksUpToDate>false</LinksUpToDate>
  <CharactersWithSpaces>1195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38.xyz</dc:title>
  <dc:subject>Test methods for New Radio (Release 15)</dc:subject>
  <dc:creator>Ruixin Wang</dc:creator>
  <cp:keywords>NR, radio, CTPClassification=CTP_PUBLIC:VisualMarkings=, CTPClassification=CTP_NT</cp:keywords>
  <dc:description/>
  <cp:lastModifiedBy>vivo</cp:lastModifiedBy>
  <cp:revision>74</cp:revision>
  <dcterms:created xsi:type="dcterms:W3CDTF">2022-02-07T09:13:00Z</dcterms:created>
  <dcterms:modified xsi:type="dcterms:W3CDTF">2022-03-02T02:22:00Z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53882e55-e629-4e52-b2df-93a727e1cfbf</vt:lpwstr>
  </property>
  <property fmtid="{D5CDD505-2E9C-101B-9397-08002B2CF9AE}" pid="3" name="CTP_TimeStamp">
    <vt:lpwstr>2018-05-14 20:48:37Z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