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445" w14:textId="319E37BC" w:rsidR="0003021C" w:rsidRPr="00F63246" w:rsidRDefault="0003021C" w:rsidP="0003021C">
      <w:pPr>
        <w:tabs>
          <w:tab w:val="left" w:pos="7920"/>
        </w:tabs>
        <w:spacing w:after="360"/>
        <w:rPr>
          <w:rFonts w:ascii="Arial" w:hAnsi="Arial" w:cs="Arial"/>
          <w:b/>
          <w:sz w:val="24"/>
          <w:szCs w:val="24"/>
        </w:rPr>
      </w:pPr>
      <w:r w:rsidRPr="00D0286B">
        <w:rPr>
          <w:rFonts w:ascii="Arial" w:hAnsi="Arial" w:cs="Arial"/>
          <w:b/>
          <w:sz w:val="24"/>
          <w:szCs w:val="24"/>
        </w:rPr>
        <w:t>3GPP TSG-RAN WG4 Meeting #</w:t>
      </w:r>
      <w:r w:rsidR="00CD388E">
        <w:rPr>
          <w:rFonts w:ascii="Arial" w:hAnsi="Arial" w:cs="Arial"/>
          <w:b/>
          <w:sz w:val="24"/>
          <w:szCs w:val="24"/>
        </w:rPr>
        <w:t>10</w:t>
      </w:r>
      <w:r w:rsidR="0029323E">
        <w:rPr>
          <w:rFonts w:ascii="Arial" w:hAnsi="Arial" w:cs="Arial"/>
          <w:b/>
          <w:sz w:val="24"/>
          <w:szCs w:val="24"/>
        </w:rPr>
        <w:t>2</w:t>
      </w:r>
      <w:r w:rsidR="00973EEB">
        <w:rPr>
          <w:rFonts w:ascii="Arial" w:hAnsi="Arial" w:cs="Arial"/>
          <w:b/>
          <w:sz w:val="24"/>
          <w:szCs w:val="24"/>
        </w:rPr>
        <w:t>-</w:t>
      </w:r>
      <w:r w:rsidR="008941F1">
        <w:rPr>
          <w:rFonts w:ascii="Arial" w:hAnsi="Arial" w:cs="Arial"/>
          <w:b/>
          <w:sz w:val="24"/>
          <w:szCs w:val="24"/>
        </w:rPr>
        <w:t>e</w:t>
      </w:r>
      <w:r w:rsidRPr="0008103A">
        <w:rPr>
          <w:rFonts w:ascii="Arial" w:hAnsi="Arial" w:cs="Arial"/>
          <w:b/>
          <w:sz w:val="24"/>
          <w:szCs w:val="24"/>
        </w:rPr>
        <w:tab/>
      </w:r>
      <w:r w:rsidRPr="0008103A">
        <w:rPr>
          <w:rFonts w:ascii="Arial" w:hAnsi="Arial" w:cs="Arial"/>
          <w:b/>
          <w:sz w:val="24"/>
          <w:szCs w:val="24"/>
        </w:rPr>
        <w:tab/>
      </w:r>
      <w:r w:rsidR="0076325D" w:rsidRPr="0076325D">
        <w:rPr>
          <w:rFonts w:ascii="Arial" w:hAnsi="Arial" w:cs="Arial"/>
          <w:b/>
          <w:sz w:val="24"/>
          <w:szCs w:val="24"/>
        </w:rPr>
        <w:t>R4-2204988</w:t>
      </w:r>
      <w:r>
        <w:rPr>
          <w:rFonts w:ascii="Arial" w:hAnsi="Arial" w:cs="Arial"/>
          <w:b/>
          <w:sz w:val="24"/>
          <w:szCs w:val="24"/>
        </w:rPr>
        <w:br/>
      </w:r>
      <w:r w:rsidR="00D92565">
        <w:rPr>
          <w:rFonts w:ascii="Arial" w:hAnsi="Arial" w:cs="Arial"/>
          <w:b/>
          <w:noProof/>
          <w:sz w:val="24"/>
          <w:lang w:eastAsia="ja-JP"/>
        </w:rPr>
        <w:t>Electronic Meeting</w:t>
      </w:r>
      <w:r w:rsidRPr="00D0286B">
        <w:rPr>
          <w:rFonts w:ascii="Arial" w:hAnsi="Arial" w:cs="Arial"/>
          <w:b/>
          <w:noProof/>
          <w:sz w:val="24"/>
          <w:lang w:eastAsia="ja-JP"/>
        </w:rPr>
        <w:t xml:space="preserve">, </w:t>
      </w:r>
      <w:bookmarkStart w:id="0" w:name="_Hlk61613795"/>
      <w:r w:rsidR="0029323E">
        <w:rPr>
          <w:rFonts w:ascii="Arial" w:hAnsi="Arial" w:cs="Arial"/>
          <w:b/>
          <w:noProof/>
          <w:sz w:val="24"/>
          <w:lang w:eastAsia="ja-JP"/>
        </w:rPr>
        <w:t>21</w:t>
      </w:r>
      <w:r w:rsidR="0029323E">
        <w:rPr>
          <w:rFonts w:ascii="Arial" w:hAnsi="Arial" w:cs="Arial"/>
          <w:b/>
          <w:noProof/>
          <w:sz w:val="24"/>
          <w:vertAlign w:val="superscript"/>
          <w:lang w:eastAsia="ja-JP"/>
        </w:rPr>
        <w:t>st</w:t>
      </w:r>
      <w:r w:rsidR="00454DE7">
        <w:rPr>
          <w:rFonts w:ascii="Arial" w:hAnsi="Arial" w:cs="Arial"/>
          <w:b/>
          <w:noProof/>
          <w:sz w:val="24"/>
          <w:lang w:eastAsia="ja-JP"/>
        </w:rPr>
        <w:t xml:space="preserve"> </w:t>
      </w:r>
      <w:r w:rsidR="0029323E">
        <w:rPr>
          <w:rFonts w:ascii="Arial" w:hAnsi="Arial" w:cs="Arial"/>
          <w:b/>
          <w:noProof/>
          <w:sz w:val="24"/>
          <w:lang w:eastAsia="ja-JP"/>
        </w:rPr>
        <w:t>Feb</w:t>
      </w:r>
      <w:r w:rsidR="00CD388E">
        <w:rPr>
          <w:rFonts w:ascii="Arial" w:hAnsi="Arial" w:cs="Arial"/>
          <w:b/>
          <w:noProof/>
          <w:sz w:val="24"/>
          <w:lang w:eastAsia="ja-JP"/>
        </w:rPr>
        <w:t>.</w:t>
      </w:r>
      <w:r w:rsidRPr="00D0286B">
        <w:rPr>
          <w:rFonts w:ascii="Arial" w:hAnsi="Arial" w:cs="Arial"/>
          <w:b/>
          <w:noProof/>
          <w:sz w:val="24"/>
          <w:lang w:eastAsia="ja-JP"/>
        </w:rPr>
        <w:t xml:space="preserve"> – </w:t>
      </w:r>
      <w:r w:rsidR="0029323E">
        <w:rPr>
          <w:rFonts w:ascii="Arial" w:hAnsi="Arial" w:cs="Arial"/>
          <w:b/>
          <w:noProof/>
          <w:sz w:val="24"/>
          <w:lang w:eastAsia="ja-JP"/>
        </w:rPr>
        <w:t>03</w:t>
      </w:r>
      <w:r w:rsidR="0029323E">
        <w:rPr>
          <w:rFonts w:ascii="Arial" w:hAnsi="Arial" w:cs="Arial"/>
          <w:b/>
          <w:noProof/>
          <w:sz w:val="24"/>
          <w:vertAlign w:val="superscript"/>
          <w:lang w:eastAsia="ja-JP"/>
        </w:rPr>
        <w:t>rd</w:t>
      </w:r>
      <w:r w:rsidRPr="00D0286B">
        <w:rPr>
          <w:rFonts w:ascii="Arial" w:hAnsi="Arial" w:cs="Arial"/>
          <w:b/>
          <w:noProof/>
          <w:sz w:val="24"/>
          <w:lang w:eastAsia="ja-JP"/>
        </w:rPr>
        <w:t xml:space="preserve"> </w:t>
      </w:r>
      <w:r w:rsidR="0029323E">
        <w:rPr>
          <w:rFonts w:ascii="Arial" w:hAnsi="Arial" w:cs="Arial"/>
          <w:b/>
          <w:noProof/>
          <w:sz w:val="24"/>
          <w:lang w:eastAsia="ja-JP"/>
        </w:rPr>
        <w:t>Mar</w:t>
      </w:r>
      <w:r w:rsidR="00CD388E">
        <w:rPr>
          <w:rFonts w:ascii="Arial" w:hAnsi="Arial" w:cs="Arial"/>
          <w:b/>
          <w:noProof/>
          <w:sz w:val="24"/>
          <w:lang w:eastAsia="ja-JP"/>
        </w:rPr>
        <w:t>.</w:t>
      </w:r>
      <w:r w:rsidRPr="00D0286B">
        <w:rPr>
          <w:rFonts w:ascii="Arial" w:hAnsi="Arial" w:cs="Arial"/>
          <w:b/>
          <w:noProof/>
          <w:sz w:val="24"/>
          <w:lang w:eastAsia="ja-JP"/>
        </w:rPr>
        <w:t>, 20</w:t>
      </w:r>
      <w:r w:rsidR="00D92565">
        <w:rPr>
          <w:rFonts w:ascii="Arial" w:hAnsi="Arial" w:cs="Arial"/>
          <w:b/>
          <w:noProof/>
          <w:sz w:val="24"/>
          <w:lang w:eastAsia="ja-JP"/>
        </w:rPr>
        <w:t>2</w:t>
      </w:r>
      <w:bookmarkEnd w:id="0"/>
      <w:r w:rsidR="00973EEB">
        <w:rPr>
          <w:rFonts w:ascii="Arial" w:hAnsi="Arial" w:cs="Arial"/>
          <w:b/>
          <w:noProof/>
          <w:sz w:val="24"/>
          <w:lang w:eastAsia="ja-JP"/>
        </w:rPr>
        <w:t>2</w:t>
      </w:r>
    </w:p>
    <w:p w14:paraId="15F9AFC9" w14:textId="268B80BD" w:rsidR="0003021C" w:rsidRPr="0008103A" w:rsidRDefault="0003021C" w:rsidP="0003021C">
      <w:pPr>
        <w:tabs>
          <w:tab w:val="left" w:pos="2160"/>
        </w:tabs>
        <w:spacing w:before="180"/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Agenda item: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29323E">
        <w:rPr>
          <w:rFonts w:ascii="Arial" w:hAnsi="Arial" w:cs="Arial"/>
          <w:b/>
          <w:sz w:val="24"/>
          <w:szCs w:val="24"/>
        </w:rPr>
        <w:t>10</w:t>
      </w:r>
      <w:r w:rsidR="00637F14">
        <w:rPr>
          <w:rFonts w:ascii="Arial" w:hAnsi="Arial" w:cs="Arial"/>
          <w:b/>
          <w:sz w:val="24"/>
          <w:szCs w:val="24"/>
        </w:rPr>
        <w:t>.2</w:t>
      </w:r>
      <w:r w:rsidR="002376D8">
        <w:rPr>
          <w:rFonts w:ascii="Arial" w:hAnsi="Arial" w:cs="Arial"/>
          <w:b/>
          <w:sz w:val="24"/>
          <w:szCs w:val="24"/>
        </w:rPr>
        <w:t>.</w:t>
      </w:r>
      <w:r w:rsidR="00335660">
        <w:rPr>
          <w:rFonts w:ascii="Arial" w:hAnsi="Arial" w:cs="Arial"/>
          <w:b/>
          <w:sz w:val="24"/>
          <w:szCs w:val="24"/>
        </w:rPr>
        <w:t>1</w:t>
      </w:r>
    </w:p>
    <w:p w14:paraId="26D965A6" w14:textId="4254F013" w:rsidR="0003021C" w:rsidRPr="0008103A" w:rsidRDefault="0003021C" w:rsidP="0003021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  <w:t>OPPO</w:t>
      </w:r>
    </w:p>
    <w:p w14:paraId="7D1D4A8C" w14:textId="439D8268" w:rsidR="0003021C" w:rsidRPr="00FB282B" w:rsidRDefault="0003021C" w:rsidP="0003021C">
      <w:pPr>
        <w:tabs>
          <w:tab w:val="left" w:pos="2160"/>
        </w:tabs>
        <w:rPr>
          <w:rFonts w:ascii="Arial" w:hAnsi="Arial" w:cs="Arial"/>
          <w:b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Title: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CC35E6">
        <w:rPr>
          <w:rFonts w:ascii="Arial" w:hAnsi="Arial" w:cs="Arial"/>
          <w:b/>
          <w:sz w:val="24"/>
          <w:szCs w:val="24"/>
        </w:rPr>
        <w:t>Discussion</w:t>
      </w:r>
      <w:r w:rsidR="00335660">
        <w:rPr>
          <w:rFonts w:ascii="Arial" w:hAnsi="Arial" w:cs="Arial"/>
          <w:b/>
          <w:sz w:val="24"/>
          <w:szCs w:val="24"/>
        </w:rPr>
        <w:t xml:space="preserve"> and TP on performance metrics</w:t>
      </w:r>
    </w:p>
    <w:p w14:paraId="67C1D45E" w14:textId="3D101487" w:rsidR="0003021C" w:rsidRPr="0008103A" w:rsidRDefault="0003021C" w:rsidP="0003021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Document for: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215E3A">
        <w:rPr>
          <w:rFonts w:ascii="Arial" w:hAnsi="Arial" w:cs="Arial"/>
          <w:b/>
          <w:sz w:val="24"/>
          <w:szCs w:val="24"/>
        </w:rPr>
        <w:t>Approval</w:t>
      </w:r>
    </w:p>
    <w:p w14:paraId="2A96B49E" w14:textId="77777777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011C8757" w14:textId="341A7914" w:rsidR="00335660" w:rsidRDefault="00077F69" w:rsidP="00FB282B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paper presents further refinement on the performance metrics, i.e. TRP and TRS, based on the lasted version of TR 38.834, and provides the text proposal accordingly.</w:t>
      </w:r>
    </w:p>
    <w:p w14:paraId="3ABA165D" w14:textId="6ADEAD46" w:rsidR="00112450" w:rsidRDefault="00112450" w:rsidP="00112450">
      <w:pPr>
        <w:rPr>
          <w:rFonts w:eastAsiaTheme="minorEastAsia"/>
          <w:lang w:eastAsia="zh-CN"/>
        </w:rPr>
      </w:pPr>
    </w:p>
    <w:p w14:paraId="3D5B78A4" w14:textId="77777777" w:rsidR="002B64E8" w:rsidRDefault="002B64E8" w:rsidP="002B64E8">
      <w:pPr>
        <w:pStyle w:val="1"/>
        <w:rPr>
          <w:rFonts w:eastAsia="宋体"/>
          <w:lang w:eastAsia="zh-CN"/>
        </w:rPr>
      </w:pPr>
      <w:r>
        <w:t>2</w:t>
      </w:r>
      <w:r w:rsidRPr="00647B25">
        <w:tab/>
      </w:r>
      <w:r>
        <w:rPr>
          <w:rFonts w:eastAsia="宋体" w:hint="eastAsia"/>
          <w:lang w:eastAsia="zh-CN"/>
        </w:rPr>
        <w:t>Discussion</w:t>
      </w:r>
    </w:p>
    <w:p w14:paraId="3DB599F7" w14:textId="4D2EC769" w:rsidR="002B64E8" w:rsidRDefault="002B64E8" w:rsidP="002B64E8">
      <w:pPr>
        <w:jc w:val="both"/>
        <w:rPr>
          <w:rFonts w:eastAsiaTheme="minorEastAsia"/>
          <w:lang w:eastAsia="zh-CN"/>
        </w:rPr>
      </w:pPr>
      <w:r w:rsidRPr="002B64E8">
        <w:rPr>
          <w:rFonts w:eastAsiaTheme="minorEastAsia"/>
          <w:lang w:eastAsia="zh-CN"/>
        </w:rPr>
        <w:t xml:space="preserve">The </w:t>
      </w:r>
      <w:r>
        <w:rPr>
          <w:rFonts w:eastAsiaTheme="minorEastAsia"/>
          <w:lang w:eastAsia="zh-CN"/>
        </w:rPr>
        <w:t xml:space="preserve">initial text proposal on performance metrics is provided in R4-2120691 [1], and merged to the version 0.2.0 of TR 38.834. The definitions of TRP and TRS are given in form of </w:t>
      </w:r>
      <w:r w:rsidR="00522A20">
        <w:rPr>
          <w:rFonts w:eastAsiaTheme="minorEastAsia"/>
          <w:lang w:eastAsia="zh-CN"/>
        </w:rPr>
        <w:t>mathematical integration as below.</w:t>
      </w:r>
    </w:p>
    <w:p w14:paraId="16A4F059" w14:textId="1F395BB2" w:rsidR="00522A20" w:rsidRPr="00522A20" w:rsidRDefault="00522A20" w:rsidP="002B64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TRP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θ=0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ϕ=0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  <m:e>
                  <m:r>
                    <w:rPr>
                      <w:rFonts w:ascii="Cambria Math" w:hAnsi="Cambria Math" w:hint="eastAsia"/>
                      <w:lang w:eastAsia="zh-CN"/>
                    </w:rPr>
                    <m:t>EIRP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θ,ϕ</m:t>
                      </m:r>
                    </m:e>
                  </m:d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dϕ</m:t>
                      </m:r>
                    </m:e>
                  </m:box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dθ</m:t>
                      </m:r>
                    </m:e>
                  </m:box>
                </m:e>
              </m:func>
            </m:e>
          </m:nary>
        </m:oMath>
      </m:oMathPara>
    </w:p>
    <w:p w14:paraId="767F8A69" w14:textId="48020B11" w:rsidR="00522A20" w:rsidRPr="00522A20" w:rsidRDefault="00522A20" w:rsidP="002B64E8">
      <w:pPr>
        <w:jc w:val="both"/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  <w:noProof/>
              <w:lang w:val="en-US" w:eastAsia="zh-CN"/>
            </w:rPr>
            <m:t>TRS</m:t>
          </m:r>
          <m:r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4</m:t>
              </m:r>
              <m:r>
                <w:rPr>
                  <w:rFonts w:ascii="Cambria Math" w:hAnsi="Cambria Math"/>
                  <w:noProof/>
                  <w:lang w:val="en-US" w:eastAsia="zh-CN"/>
                </w:rPr>
                <m:t>π</m:t>
              </m:r>
            </m:num>
            <m:den>
              <m:nary>
                <m:naryPr>
                  <m:chr m:val="∮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noProof/>
                      <w:lang w:val="en-US" w:eastAsia="zh-CN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[</m:t>
                  </m:r>
                  <w:bookmarkStart w:id="1" w:name="OLE_LINK3"/>
                  <w:bookmarkStart w:id="2" w:name="OLE_LINK4"/>
                  <m:f>
                    <m:fPr>
                      <m:ctrl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EIS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θ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(Ω;</m:t>
                      </m:r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)</m:t>
                      </m:r>
                    </m:den>
                  </m:f>
                  <w:bookmarkEnd w:id="1"/>
                  <w:bookmarkEnd w:id="2"/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EIS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ϕ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(Ω;</m:t>
                      </m:r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]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Ω</m:t>
                      </m:r>
                    </m:e>
                  </m:box>
                </m:e>
              </m:nary>
            </m:den>
          </m:f>
        </m:oMath>
      </m:oMathPara>
    </w:p>
    <w:p w14:paraId="1311D04E" w14:textId="5A11272D" w:rsidR="00EA1F20" w:rsidRDefault="00EA1F20" w:rsidP="002B64E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Considering the EIRP is actually the sum of transmitted power on two orthogonal linear polarizations, i.e.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θ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ϕ</w:t>
      </w:r>
      <w:proofErr w:type="spellEnd"/>
      <w:r w:rsidR="00C63DA9">
        <w:rPr>
          <w:rFonts w:eastAsiaTheme="minorEastAsia"/>
          <w:lang w:eastAsia="zh-CN"/>
        </w:rPr>
        <w:t xml:space="preserve">, in anechoic chamber, it is proposed to express EIRP in the form of </w:t>
      </w:r>
      <w:proofErr w:type="spellStart"/>
      <w:r w:rsidR="00C63DA9">
        <w:rPr>
          <w:rFonts w:eastAsiaTheme="minorEastAsia"/>
          <w:lang w:eastAsia="zh-CN"/>
        </w:rPr>
        <w:t>EIRP</w:t>
      </w:r>
      <w:r w:rsidR="00C63DA9" w:rsidRPr="00EA1F20">
        <w:rPr>
          <w:rFonts w:eastAsiaTheme="minorEastAsia"/>
          <w:vertAlign w:val="subscript"/>
          <w:lang w:eastAsia="zh-CN"/>
        </w:rPr>
        <w:t>θ</w:t>
      </w:r>
      <w:proofErr w:type="spellEnd"/>
      <w:r w:rsidR="00C63DA9">
        <w:rPr>
          <w:rFonts w:eastAsiaTheme="minorEastAsia"/>
          <w:lang w:eastAsia="zh-CN"/>
        </w:rPr>
        <w:t xml:space="preserve"> and </w:t>
      </w:r>
      <w:proofErr w:type="spellStart"/>
      <w:r w:rsidR="00C63DA9">
        <w:rPr>
          <w:rFonts w:eastAsiaTheme="minorEastAsia"/>
          <w:lang w:eastAsia="zh-CN"/>
        </w:rPr>
        <w:t>EIRP</w:t>
      </w:r>
      <w:r w:rsidR="00C63DA9" w:rsidRPr="00EA1F20">
        <w:rPr>
          <w:rFonts w:eastAsiaTheme="minorEastAsia"/>
          <w:vertAlign w:val="subscript"/>
          <w:lang w:eastAsia="zh-CN"/>
        </w:rPr>
        <w:t>ϕ</w:t>
      </w:r>
      <w:proofErr w:type="spellEnd"/>
      <w:r w:rsidR="00C63DA9">
        <w:rPr>
          <w:rFonts w:eastAsiaTheme="minorEastAsia"/>
          <w:lang w:eastAsia="zh-CN"/>
        </w:rPr>
        <w:t xml:space="preserve"> as below.</w:t>
      </w:r>
    </w:p>
    <w:p w14:paraId="5F18CFB3" w14:textId="52C5920E" w:rsidR="00C63DA9" w:rsidRDefault="00C63DA9" w:rsidP="002B64E8">
      <w:pPr>
        <w:jc w:val="both"/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</w:rPr>
            <m:t>TRP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θ=0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ϕ=0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θ,ϕ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θ,ϕ</m:t>
                          </m:r>
                        </m:e>
                      </m:d>
                    </m:e>
                  </m:d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dϕ</m:t>
                      </m:r>
                    </m:e>
                  </m:box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dθ</m:t>
                      </m:r>
                    </m:e>
                  </m:box>
                </m:e>
              </m:func>
            </m:e>
          </m:nary>
        </m:oMath>
      </m:oMathPara>
    </w:p>
    <w:p w14:paraId="491F514D" w14:textId="072FE4C1" w:rsidR="00C63DA9" w:rsidRDefault="00C63DA9" w:rsidP="002B64E8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 xml:space="preserve">here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θ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ϕ</w:t>
      </w:r>
      <w:proofErr w:type="spellEnd"/>
      <w:r>
        <w:rPr>
          <w:rFonts w:eastAsiaTheme="minorEastAsia"/>
          <w:lang w:eastAsia="zh-CN"/>
        </w:rPr>
        <w:t xml:space="preserve"> are the actually transmitted power-levels in corresponding polarizations.</w:t>
      </w:r>
    </w:p>
    <w:p w14:paraId="536774F0" w14:textId="00121E87" w:rsidR="00C63DA9" w:rsidRPr="00C63DA9" w:rsidRDefault="00C63DA9" w:rsidP="002B64E8">
      <w:pPr>
        <w:jc w:val="both"/>
        <w:rPr>
          <w:rFonts w:eastAsiaTheme="minorEastAsia"/>
          <w:b/>
          <w:lang w:eastAsia="zh-CN"/>
        </w:rPr>
      </w:pPr>
      <w:r w:rsidRPr="00C63DA9">
        <w:rPr>
          <w:rFonts w:eastAsiaTheme="minorEastAsia" w:hint="eastAsia"/>
          <w:b/>
          <w:lang w:eastAsia="zh-CN"/>
        </w:rPr>
        <w:t>P</w:t>
      </w:r>
      <w:r w:rsidRPr="00C63DA9">
        <w:rPr>
          <w:rFonts w:eastAsiaTheme="minorEastAsia"/>
          <w:b/>
          <w:lang w:eastAsia="zh-CN"/>
        </w:rPr>
        <w:t xml:space="preserve">roposal 1: Express EIRP in the form of </w:t>
      </w:r>
      <w:proofErr w:type="spellStart"/>
      <w:r w:rsidRPr="00C63DA9">
        <w:rPr>
          <w:rFonts w:eastAsiaTheme="minorEastAsia"/>
          <w:b/>
          <w:lang w:eastAsia="zh-CN"/>
        </w:rPr>
        <w:t>EIRP</w:t>
      </w:r>
      <w:r w:rsidRPr="00C63DA9">
        <w:rPr>
          <w:rFonts w:eastAsiaTheme="minorEastAsia"/>
          <w:b/>
          <w:vertAlign w:val="subscript"/>
          <w:lang w:eastAsia="zh-CN"/>
        </w:rPr>
        <w:t>θ</w:t>
      </w:r>
      <w:proofErr w:type="spellEnd"/>
      <w:r w:rsidRPr="00C63DA9">
        <w:rPr>
          <w:rFonts w:eastAsiaTheme="minorEastAsia"/>
          <w:b/>
          <w:lang w:eastAsia="zh-CN"/>
        </w:rPr>
        <w:t xml:space="preserve"> and </w:t>
      </w:r>
      <w:proofErr w:type="spellStart"/>
      <w:r w:rsidRPr="00C63DA9">
        <w:rPr>
          <w:rFonts w:eastAsiaTheme="minorEastAsia"/>
          <w:b/>
          <w:lang w:eastAsia="zh-CN"/>
        </w:rPr>
        <w:t>EIRP</w:t>
      </w:r>
      <w:r w:rsidRPr="00C63DA9">
        <w:rPr>
          <w:rFonts w:eastAsiaTheme="minorEastAsia"/>
          <w:b/>
          <w:vertAlign w:val="subscript"/>
          <w:lang w:eastAsia="zh-CN"/>
        </w:rPr>
        <w:t>ϕ</w:t>
      </w:r>
      <w:proofErr w:type="spellEnd"/>
      <w:r w:rsidRPr="00C63DA9">
        <w:rPr>
          <w:rFonts w:eastAsiaTheme="minorEastAsia"/>
          <w:b/>
          <w:lang w:eastAsia="zh-CN"/>
        </w:rPr>
        <w:t xml:space="preserve"> as above.</w:t>
      </w:r>
    </w:p>
    <w:p w14:paraId="11359B2E" w14:textId="77777777" w:rsidR="00C63DA9" w:rsidRDefault="00C63DA9" w:rsidP="002B64E8">
      <w:pPr>
        <w:jc w:val="both"/>
        <w:rPr>
          <w:rFonts w:eastAsiaTheme="minorEastAsia"/>
          <w:lang w:eastAsia="zh-CN"/>
        </w:rPr>
      </w:pPr>
    </w:p>
    <w:p w14:paraId="0D64B610" w14:textId="7A5B0757" w:rsidR="002B64E8" w:rsidRDefault="00522A20" w:rsidP="002B64E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Regarding TRP is defined with θ and ϕ, while TRS with Ω, it is proposed to express TRS with θ and ϕ as below for consistency.</w:t>
      </w:r>
    </w:p>
    <w:p w14:paraId="1B19BCE8" w14:textId="2AEE74B7" w:rsidR="00522A20" w:rsidRPr="00522A20" w:rsidRDefault="00522A20" w:rsidP="00522A20">
      <w:pPr>
        <w:jc w:val="both"/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  <w:noProof/>
              <w:lang w:val="en-US" w:eastAsia="zh-CN"/>
            </w:rPr>
            <m:t>TRS</m:t>
          </m:r>
          <m:r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4</m:t>
              </m:r>
              <m:r>
                <w:rPr>
                  <w:rFonts w:ascii="Cambria Math" w:hAnsi="Cambria Math"/>
                  <w:noProof/>
                  <w:lang w:val="en-US" w:eastAsia="zh-CN"/>
                </w:rPr>
                <m:t>π</m:t>
              </m:r>
            </m:num>
            <m:den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noProof/>
                      <w:lang w:val="en-US"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θ=0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π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zh-C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ϕ=0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2π</m:t>
                      </m:r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θ,ϕ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θ,ϕ</m:t>
                                  </m:r>
                                </m:e>
                              </m:d>
                            </m:den>
                          </m:f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d</m:t>
                      </m:r>
                      <m:r>
                        <w:rPr>
                          <w:rFonts w:ascii="Cambria Math" w:hAnsi="Cambria Math"/>
                        </w:rPr>
                        <m:t>ϕdθ</m:t>
                      </m:r>
                    </m:e>
                  </m:nary>
                </m:e>
              </m:nary>
            </m:den>
          </m:f>
        </m:oMath>
      </m:oMathPara>
    </w:p>
    <w:p w14:paraId="52576229" w14:textId="42ADFBEB" w:rsidR="001A24A8" w:rsidRPr="001A24A8" w:rsidRDefault="001A24A8" w:rsidP="002B64E8">
      <w:pPr>
        <w:jc w:val="both"/>
        <w:rPr>
          <w:rFonts w:eastAsiaTheme="minorEastAsia"/>
          <w:lang w:eastAsia="zh-CN"/>
        </w:rPr>
      </w:pPr>
      <w:r w:rsidRPr="001A24A8">
        <w:rPr>
          <w:rFonts w:eastAsiaTheme="minorEastAsia"/>
          <w:lang w:eastAsia="zh-CN"/>
        </w:rPr>
        <w:t>Where</w:t>
      </w:r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EIS</w:t>
      </w:r>
      <w:r w:rsidRPr="00EA1F20">
        <w:rPr>
          <w:rFonts w:eastAsiaTheme="minorEastAsia"/>
          <w:vertAlign w:val="subscript"/>
          <w:lang w:eastAsia="zh-CN"/>
        </w:rPr>
        <w:t>θ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EIS</w:t>
      </w:r>
      <w:r w:rsidRPr="00EA1F20">
        <w:rPr>
          <w:rFonts w:eastAsiaTheme="minorEastAsia"/>
          <w:vertAlign w:val="subscript"/>
          <w:lang w:eastAsia="zh-CN"/>
        </w:rPr>
        <w:t>ϕ</w:t>
      </w:r>
      <w:proofErr w:type="spellEnd"/>
      <w:r>
        <w:rPr>
          <w:rFonts w:eastAsiaTheme="minorEastAsia"/>
          <w:lang w:eastAsia="zh-CN"/>
        </w:rPr>
        <w:t xml:space="preserve"> are the effective isotropic sensitivities (EIS) in corresponding polarizations.</w:t>
      </w:r>
    </w:p>
    <w:p w14:paraId="55FFE073" w14:textId="3CDF01DD" w:rsidR="002B64E8" w:rsidRPr="00F915A4" w:rsidRDefault="00F915A4" w:rsidP="002B64E8">
      <w:pPr>
        <w:jc w:val="both"/>
        <w:rPr>
          <w:rFonts w:eastAsiaTheme="minorEastAsia"/>
          <w:b/>
          <w:lang w:eastAsia="zh-CN"/>
        </w:rPr>
      </w:pPr>
      <w:r w:rsidRPr="00F915A4">
        <w:rPr>
          <w:rFonts w:eastAsiaTheme="minorEastAsia" w:hint="eastAsia"/>
          <w:b/>
          <w:lang w:eastAsia="zh-CN"/>
        </w:rPr>
        <w:lastRenderedPageBreak/>
        <w:t>P</w:t>
      </w:r>
      <w:r w:rsidRPr="00F915A4">
        <w:rPr>
          <w:rFonts w:eastAsiaTheme="minorEastAsia"/>
          <w:b/>
          <w:lang w:eastAsia="zh-CN"/>
        </w:rPr>
        <w:t xml:space="preserve">roposal </w:t>
      </w:r>
      <w:r w:rsidR="00C63DA9">
        <w:rPr>
          <w:rFonts w:eastAsiaTheme="minorEastAsia"/>
          <w:b/>
          <w:lang w:eastAsia="zh-CN"/>
        </w:rPr>
        <w:t>2</w:t>
      </w:r>
      <w:r w:rsidRPr="00F915A4">
        <w:rPr>
          <w:rFonts w:eastAsiaTheme="minorEastAsia"/>
          <w:b/>
          <w:lang w:eastAsia="zh-CN"/>
        </w:rPr>
        <w:t>: Define the expression of TRS with θ and ϕ, rather than with Ω, as above.</w:t>
      </w:r>
    </w:p>
    <w:p w14:paraId="1332B36B" w14:textId="77777777" w:rsidR="00522A20" w:rsidRDefault="00522A20" w:rsidP="002B64E8">
      <w:pPr>
        <w:jc w:val="both"/>
        <w:rPr>
          <w:rFonts w:eastAsiaTheme="minorEastAsia"/>
          <w:lang w:eastAsia="zh-CN"/>
        </w:rPr>
      </w:pPr>
    </w:p>
    <w:p w14:paraId="7BAA5821" w14:textId="1A6F736C" w:rsidR="002B64E8" w:rsidRDefault="002B64E8" w:rsidP="002B64E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In the last RAN4 #101-bis-e meeting, the</w:t>
      </w:r>
      <w:r w:rsidR="0049310D">
        <w:rPr>
          <w:rFonts w:eastAsiaTheme="minorEastAsia"/>
          <w:lang w:eastAsia="zh-CN"/>
        </w:rPr>
        <w:t xml:space="preserve"> sample </w:t>
      </w:r>
      <w:r w:rsidR="00097DA1">
        <w:rPr>
          <w:rFonts w:eastAsiaTheme="minorEastAsia"/>
          <w:lang w:eastAsia="zh-CN"/>
        </w:rPr>
        <w:t xml:space="preserve">steps in both θ and ϕ axes are defined in R4-2203071 [2]. The constant sampling step is 15 degrees for TRP measurement, and that for TRS measurement is 30 degrees. To facilitate the calculation of </w:t>
      </w:r>
      <w:r w:rsidR="0029314A">
        <w:rPr>
          <w:rFonts w:eastAsiaTheme="minorEastAsia"/>
          <w:lang w:eastAsia="zh-CN"/>
        </w:rPr>
        <w:t>TRP and TRS with the measured data of EIRP and EIS, the summation form of the definition of TRP and TRS is needed. Similar approach is also implemented in T</w:t>
      </w:r>
      <w:r w:rsidR="00C67810">
        <w:rPr>
          <w:rFonts w:eastAsiaTheme="minorEastAsia"/>
          <w:lang w:eastAsia="zh-CN"/>
        </w:rPr>
        <w:t>S</w:t>
      </w:r>
      <w:r w:rsidR="0029314A">
        <w:rPr>
          <w:rFonts w:eastAsiaTheme="minorEastAsia"/>
          <w:lang w:eastAsia="zh-CN"/>
        </w:rPr>
        <w:t xml:space="preserve"> 37.544</w:t>
      </w:r>
      <w:r w:rsidR="00C67810">
        <w:rPr>
          <w:rFonts w:eastAsiaTheme="minorEastAsia"/>
          <w:lang w:eastAsia="zh-CN"/>
        </w:rPr>
        <w:t xml:space="preserve"> [3]</w:t>
      </w:r>
      <w:r w:rsidR="0029314A">
        <w:rPr>
          <w:rFonts w:eastAsiaTheme="minorEastAsia"/>
          <w:lang w:eastAsia="zh-CN"/>
        </w:rPr>
        <w:t>.</w:t>
      </w:r>
    </w:p>
    <w:p w14:paraId="21F803D5" w14:textId="47E9C66C" w:rsidR="00097DA1" w:rsidRDefault="0029314A" w:rsidP="002B64E8">
      <w:pPr>
        <w:jc w:val="both"/>
        <w:rPr>
          <w:rFonts w:eastAsiaTheme="minorEastAsia"/>
          <w:lang w:eastAsia="zh-CN"/>
        </w:rPr>
      </w:pPr>
      <w:r>
        <w:rPr>
          <w:noProof/>
        </w:rPr>
        <w:drawing>
          <wp:inline distT="0" distB="0" distL="0" distR="0" wp14:anchorId="434ACD90" wp14:editId="6884C0EA">
            <wp:extent cx="6120130" cy="2940685"/>
            <wp:effectExtent l="19050" t="19050" r="139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0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6DE8E9" w14:textId="42DA9116" w:rsidR="0029314A" w:rsidRPr="002B64E8" w:rsidRDefault="0029314A" w:rsidP="002B64E8">
      <w:pPr>
        <w:jc w:val="both"/>
        <w:rPr>
          <w:rFonts w:eastAsiaTheme="minorEastAsia"/>
          <w:lang w:eastAsia="zh-CN"/>
        </w:rPr>
      </w:pPr>
      <w:r>
        <w:rPr>
          <w:noProof/>
        </w:rPr>
        <w:drawing>
          <wp:inline distT="0" distB="0" distL="0" distR="0" wp14:anchorId="55FCC6EB" wp14:editId="3DDCC061">
            <wp:extent cx="6120130" cy="3148330"/>
            <wp:effectExtent l="19050" t="1905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8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BA23B" w14:textId="2E101F5E" w:rsidR="002B64E8" w:rsidRDefault="00C63DA9" w:rsidP="00112450">
      <w:pPr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P</w:t>
      </w:r>
      <w:r>
        <w:rPr>
          <w:rFonts w:eastAsia="宋体"/>
          <w:b/>
          <w:lang w:eastAsia="zh-CN"/>
        </w:rPr>
        <w:t xml:space="preserve">roposal 3: Add the summation form of the definition of TRP and TRS </w:t>
      </w:r>
      <w:r w:rsidR="00195956">
        <w:rPr>
          <w:rFonts w:eastAsia="宋体"/>
          <w:b/>
          <w:lang w:eastAsia="zh-CN"/>
        </w:rPr>
        <w:t xml:space="preserve">as below </w:t>
      </w:r>
      <w:r>
        <w:rPr>
          <w:rFonts w:eastAsia="宋体"/>
          <w:b/>
          <w:lang w:eastAsia="zh-CN"/>
        </w:rPr>
        <w:t>to TR 38.834.</w:t>
      </w:r>
    </w:p>
    <w:p w14:paraId="3B9030BD" w14:textId="4932DC68" w:rsidR="00195956" w:rsidRPr="004D3D04" w:rsidRDefault="00195956" w:rsidP="00112450">
      <w:pPr>
        <w:rPr>
          <w:rFonts w:eastAsia="宋体"/>
        </w:rPr>
      </w:pPr>
      <m:oMathPara>
        <m:oMath>
          <m:r>
            <w:rPr>
              <w:rFonts w:ascii="Cambria Math" w:hAnsi="Cambria Math"/>
            </w:rPr>
            <w:lastRenderedPageBreak/>
            <m:t>TRP</m:t>
          </m:r>
          <m:r>
            <m:rPr>
              <m:sty m:val="p"/>
            </m:rPr>
            <w:rPr>
              <w:rFonts w:ascii="Cambria Math" w:hAnsi="Cambria Math"/>
            </w:rPr>
            <m:t xml:space="preserve">≈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2NM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N-1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m=0</m:t>
                  </m:r>
                </m:sub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func>
                </m:e>
              </m:nary>
            </m:e>
          </m:nary>
        </m:oMath>
      </m:oMathPara>
    </w:p>
    <w:p w14:paraId="3F3E5121" w14:textId="2FE4EA85" w:rsidR="004D3D04" w:rsidRPr="004D3D04" w:rsidRDefault="004D3D04" w:rsidP="00112450">
      <w:pPr>
        <w:rPr>
          <w:rFonts w:eastAsia="宋体"/>
          <w:lang w:val="en-US" w:eastAsia="zh-CN"/>
        </w:rPr>
      </w:pPr>
      <m:oMathPara>
        <m:oMath>
          <m:r>
            <w:rPr>
              <w:rFonts w:ascii="Cambria Math" w:hAnsi="Cambria Math"/>
              <w:noProof/>
              <w:lang w:val="en-US" w:eastAsia="zh-CN"/>
            </w:rPr>
            <m:t>TRS</m:t>
          </m:r>
          <m:r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≈</m:t>
          </m:r>
          <m:f>
            <m:fPr>
              <m:ctrlPr>
                <w:rPr>
                  <w:rFonts w:ascii="Cambria Math" w:hAnsi="Cambria Math"/>
                  <w:noProof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2NM</m:t>
              </m:r>
            </m:num>
            <m:den>
              <m:r>
                <w:rPr>
                  <w:rFonts w:ascii="Cambria Math" w:hAnsi="Cambria Math"/>
                  <w:noProof/>
                  <w:lang w:val="en-US" w:eastAsia="zh-CN"/>
                </w:rPr>
                <m:t>π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  <w:lang w:val="en-US"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N-1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zh-C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m=0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M-1</m:t>
                      </m:r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e>
                  </m:nary>
                </m:e>
              </m:nary>
            </m:den>
          </m:f>
        </m:oMath>
      </m:oMathPara>
    </w:p>
    <w:p w14:paraId="21063D08" w14:textId="79A58133" w:rsidR="002B64E8" w:rsidRDefault="001A24A8" w:rsidP="00112450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In these formulas, N and M are the number of sampling intervals for </w:t>
      </w:r>
      <w:r>
        <w:rPr>
          <w:rFonts w:eastAsiaTheme="minorEastAsia"/>
          <w:lang w:eastAsia="zh-CN"/>
        </w:rPr>
        <w:t xml:space="preserve">θ and ϕ. </w:t>
      </w:r>
      <w:proofErr w:type="spellStart"/>
      <w:r>
        <w:rPr>
          <w:rFonts w:eastAsiaTheme="minorEastAsia"/>
          <w:lang w:eastAsia="zh-CN"/>
        </w:rPr>
        <w:t>θ</w:t>
      </w:r>
      <w:r w:rsidRPr="001A24A8">
        <w:rPr>
          <w:rFonts w:eastAsiaTheme="minorEastAsia"/>
          <w:vertAlign w:val="subscript"/>
          <w:lang w:eastAsia="zh-CN"/>
        </w:rPr>
        <w:t>n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ϕ</w:t>
      </w:r>
      <w:r w:rsidRPr="001A24A8">
        <w:rPr>
          <w:rFonts w:eastAsiaTheme="minorEastAsia"/>
          <w:vertAlign w:val="subscript"/>
          <w:lang w:eastAsia="zh-CN"/>
        </w:rPr>
        <w:t>m</w:t>
      </w:r>
      <w:proofErr w:type="spellEnd"/>
      <w:r>
        <w:rPr>
          <w:rFonts w:eastAsiaTheme="minorEastAsia"/>
          <w:lang w:eastAsia="zh-CN"/>
        </w:rPr>
        <w:t xml:space="preserve"> are the measurement angles.</w:t>
      </w:r>
    </w:p>
    <w:p w14:paraId="7684D260" w14:textId="77777777" w:rsidR="001A24A8" w:rsidRPr="001A24A8" w:rsidRDefault="001A24A8" w:rsidP="00112450">
      <w:pPr>
        <w:rPr>
          <w:rFonts w:eastAsia="宋体"/>
          <w:lang w:eastAsia="zh-CN"/>
        </w:rPr>
      </w:pPr>
    </w:p>
    <w:p w14:paraId="631B6D4E" w14:textId="5BDDB99B" w:rsidR="00195956" w:rsidRDefault="00195956" w:rsidP="00195956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t>Conclusion</w:t>
      </w:r>
    </w:p>
    <w:p w14:paraId="79B86583" w14:textId="22D8E880" w:rsidR="00195956" w:rsidRPr="00C63DA9" w:rsidRDefault="00195956" w:rsidP="00195956">
      <w:pPr>
        <w:jc w:val="both"/>
        <w:rPr>
          <w:rFonts w:eastAsiaTheme="minorEastAsia"/>
          <w:b/>
          <w:lang w:eastAsia="zh-CN"/>
        </w:rPr>
      </w:pPr>
      <w:r w:rsidRPr="00C63DA9">
        <w:rPr>
          <w:rFonts w:eastAsiaTheme="minorEastAsia" w:hint="eastAsia"/>
          <w:b/>
          <w:lang w:eastAsia="zh-CN"/>
        </w:rPr>
        <w:t>P</w:t>
      </w:r>
      <w:r w:rsidRPr="00C63DA9">
        <w:rPr>
          <w:rFonts w:eastAsiaTheme="minorEastAsia"/>
          <w:b/>
          <w:lang w:eastAsia="zh-CN"/>
        </w:rPr>
        <w:t xml:space="preserve">roposal 1: Express EIRP in the form of </w:t>
      </w:r>
      <w:proofErr w:type="spellStart"/>
      <w:r w:rsidRPr="00C63DA9">
        <w:rPr>
          <w:rFonts w:eastAsiaTheme="minorEastAsia"/>
          <w:b/>
          <w:lang w:eastAsia="zh-CN"/>
        </w:rPr>
        <w:t>EIRP</w:t>
      </w:r>
      <w:r w:rsidRPr="00C63DA9">
        <w:rPr>
          <w:rFonts w:eastAsiaTheme="minorEastAsia"/>
          <w:b/>
          <w:vertAlign w:val="subscript"/>
          <w:lang w:eastAsia="zh-CN"/>
        </w:rPr>
        <w:t>θ</w:t>
      </w:r>
      <w:proofErr w:type="spellEnd"/>
      <w:r w:rsidRPr="00C63DA9">
        <w:rPr>
          <w:rFonts w:eastAsiaTheme="minorEastAsia"/>
          <w:b/>
          <w:lang w:eastAsia="zh-CN"/>
        </w:rPr>
        <w:t xml:space="preserve"> and </w:t>
      </w:r>
      <w:proofErr w:type="spellStart"/>
      <w:r w:rsidRPr="00C63DA9">
        <w:rPr>
          <w:rFonts w:eastAsiaTheme="minorEastAsia"/>
          <w:b/>
          <w:lang w:eastAsia="zh-CN"/>
        </w:rPr>
        <w:t>EIRP</w:t>
      </w:r>
      <w:r w:rsidRPr="00C63DA9">
        <w:rPr>
          <w:rFonts w:eastAsiaTheme="minorEastAsia"/>
          <w:b/>
          <w:vertAlign w:val="subscript"/>
          <w:lang w:eastAsia="zh-CN"/>
        </w:rPr>
        <w:t>ϕ</w:t>
      </w:r>
      <w:proofErr w:type="spellEnd"/>
      <w:r w:rsidRPr="00C63DA9">
        <w:rPr>
          <w:rFonts w:eastAsiaTheme="minorEastAsia"/>
          <w:b/>
          <w:lang w:eastAsia="zh-CN"/>
        </w:rPr>
        <w:t xml:space="preserve"> as </w:t>
      </w:r>
      <w:r>
        <w:rPr>
          <w:rFonts w:eastAsiaTheme="minorEastAsia"/>
          <w:b/>
          <w:lang w:eastAsia="zh-CN"/>
        </w:rPr>
        <w:t>below</w:t>
      </w:r>
      <w:r w:rsidRPr="00C63DA9">
        <w:rPr>
          <w:rFonts w:eastAsiaTheme="minorEastAsia"/>
          <w:b/>
          <w:lang w:eastAsia="zh-CN"/>
        </w:rPr>
        <w:t>.</w:t>
      </w:r>
    </w:p>
    <w:p w14:paraId="0FE0FEBC" w14:textId="1E88ABD8" w:rsidR="002B64E8" w:rsidRPr="00195956" w:rsidRDefault="00195956" w:rsidP="00112450">
      <w:pPr>
        <w:rPr>
          <w:rFonts w:eastAsia="宋体"/>
          <w:b/>
          <w:lang w:eastAsia="zh-CN"/>
        </w:rPr>
      </w:pPr>
      <m:oMathPara>
        <m:oMath>
          <m:r>
            <w:rPr>
              <w:rFonts w:ascii="Cambria Math" w:hAnsi="Cambria Math"/>
            </w:rPr>
            <m:t>TRP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θ=0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ϕ=0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θ,ϕ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θ,ϕ</m:t>
                          </m:r>
                        </m:e>
                      </m:d>
                    </m:e>
                  </m:d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dϕ</m:t>
                      </m:r>
                    </m:e>
                  </m:box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dθ</m:t>
                      </m:r>
                    </m:e>
                  </m:box>
                </m:e>
              </m:func>
            </m:e>
          </m:nary>
        </m:oMath>
      </m:oMathPara>
    </w:p>
    <w:p w14:paraId="3282AC2D" w14:textId="4B9AC559" w:rsidR="001A24A8" w:rsidRDefault="001A24A8" w:rsidP="001A24A8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 xml:space="preserve">here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θ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EIRP</w:t>
      </w:r>
      <w:r w:rsidRPr="00EA1F20">
        <w:rPr>
          <w:rFonts w:eastAsiaTheme="minorEastAsia"/>
          <w:vertAlign w:val="subscript"/>
          <w:lang w:eastAsia="zh-CN"/>
        </w:rPr>
        <w:t>ϕ</w:t>
      </w:r>
      <w:proofErr w:type="spellEnd"/>
      <w:r>
        <w:rPr>
          <w:rFonts w:eastAsiaTheme="minorEastAsia"/>
          <w:lang w:eastAsia="zh-CN"/>
        </w:rPr>
        <w:t xml:space="preserve"> are the actually transmitted power-levels in </w:t>
      </w:r>
      <w:r w:rsidR="00AC3003">
        <w:rPr>
          <w:rFonts w:eastAsiaTheme="minorEastAsia"/>
          <w:lang w:eastAsia="zh-CN"/>
        </w:rPr>
        <w:t xml:space="preserve">the </w:t>
      </w:r>
      <w:r>
        <w:rPr>
          <w:rFonts w:eastAsiaTheme="minorEastAsia"/>
          <w:lang w:eastAsia="zh-CN"/>
        </w:rPr>
        <w:t>corresponding polarizations.</w:t>
      </w:r>
    </w:p>
    <w:p w14:paraId="4B19A95A" w14:textId="77777777" w:rsidR="001A24A8" w:rsidRDefault="001A24A8" w:rsidP="00112450">
      <w:pPr>
        <w:rPr>
          <w:rFonts w:eastAsia="宋体"/>
          <w:b/>
          <w:lang w:eastAsia="zh-CN"/>
        </w:rPr>
      </w:pPr>
    </w:p>
    <w:p w14:paraId="181572F8" w14:textId="49E0D755" w:rsidR="00195956" w:rsidRPr="00F915A4" w:rsidRDefault="00195956" w:rsidP="00195956">
      <w:pPr>
        <w:jc w:val="both"/>
        <w:rPr>
          <w:rFonts w:eastAsiaTheme="minorEastAsia"/>
          <w:b/>
          <w:lang w:eastAsia="zh-CN"/>
        </w:rPr>
      </w:pPr>
      <w:r w:rsidRPr="00F915A4">
        <w:rPr>
          <w:rFonts w:eastAsiaTheme="minorEastAsia" w:hint="eastAsia"/>
          <w:b/>
          <w:lang w:eastAsia="zh-CN"/>
        </w:rPr>
        <w:t>P</w:t>
      </w:r>
      <w:r w:rsidRPr="00F915A4">
        <w:rPr>
          <w:rFonts w:eastAsiaTheme="minorEastAsia"/>
          <w:b/>
          <w:lang w:eastAsia="zh-CN"/>
        </w:rPr>
        <w:t xml:space="preserve">roposal </w:t>
      </w:r>
      <w:r>
        <w:rPr>
          <w:rFonts w:eastAsiaTheme="minorEastAsia"/>
          <w:b/>
          <w:lang w:eastAsia="zh-CN"/>
        </w:rPr>
        <w:t>2</w:t>
      </w:r>
      <w:r w:rsidRPr="00F915A4">
        <w:rPr>
          <w:rFonts w:eastAsiaTheme="minorEastAsia"/>
          <w:b/>
          <w:lang w:eastAsia="zh-CN"/>
        </w:rPr>
        <w:t xml:space="preserve">: Define the expression of TRS with θ and ϕ, rather than with Ω, as </w:t>
      </w:r>
      <w:r>
        <w:rPr>
          <w:rFonts w:eastAsiaTheme="minorEastAsia"/>
          <w:b/>
          <w:lang w:eastAsia="zh-CN"/>
        </w:rPr>
        <w:t>below</w:t>
      </w:r>
      <w:r w:rsidRPr="00F915A4">
        <w:rPr>
          <w:rFonts w:eastAsiaTheme="minorEastAsia"/>
          <w:b/>
          <w:lang w:eastAsia="zh-CN"/>
        </w:rPr>
        <w:t>.</w:t>
      </w:r>
    </w:p>
    <w:p w14:paraId="7EF85658" w14:textId="68969011" w:rsidR="00195956" w:rsidRPr="00195956" w:rsidRDefault="00195956" w:rsidP="00112450">
      <w:pPr>
        <w:rPr>
          <w:rFonts w:eastAsia="宋体"/>
          <w:b/>
          <w:lang w:eastAsia="zh-CN"/>
        </w:rPr>
      </w:pPr>
      <m:oMathPara>
        <m:oMath>
          <m:r>
            <w:rPr>
              <w:rFonts w:ascii="Cambria Math" w:hAnsi="Cambria Math"/>
              <w:noProof/>
              <w:lang w:val="en-US" w:eastAsia="zh-CN"/>
            </w:rPr>
            <m:t>TRS</m:t>
          </m:r>
          <m:r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4</m:t>
              </m:r>
              <m:r>
                <w:rPr>
                  <w:rFonts w:ascii="Cambria Math" w:hAnsi="Cambria Math"/>
                  <w:noProof/>
                  <w:lang w:val="en-US" w:eastAsia="zh-CN"/>
                </w:rPr>
                <m:t>π</m:t>
              </m:r>
            </m:num>
            <m:den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noProof/>
                      <w:lang w:val="en-US"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θ=0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π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zh-C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ϕ=0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2π</m:t>
                      </m:r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θ,ϕ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θ,ϕ</m:t>
                                  </m:r>
                                </m:e>
                              </m:d>
                            </m:den>
                          </m:f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d</m:t>
                      </m:r>
                      <m:r>
                        <w:rPr>
                          <w:rFonts w:ascii="Cambria Math" w:hAnsi="Cambria Math"/>
                        </w:rPr>
                        <m:t>ϕdθ</m:t>
                      </m:r>
                    </m:e>
                  </m:nary>
                </m:e>
              </m:nary>
            </m:den>
          </m:f>
        </m:oMath>
      </m:oMathPara>
    </w:p>
    <w:p w14:paraId="47BB4908" w14:textId="0F6C0FC0" w:rsidR="001A24A8" w:rsidRPr="001A24A8" w:rsidRDefault="001A24A8" w:rsidP="001A24A8">
      <w:pPr>
        <w:jc w:val="both"/>
        <w:rPr>
          <w:rFonts w:eastAsiaTheme="minorEastAsia"/>
          <w:lang w:eastAsia="zh-CN"/>
        </w:rPr>
      </w:pPr>
      <w:r w:rsidRPr="001A24A8">
        <w:rPr>
          <w:rFonts w:eastAsiaTheme="minorEastAsia"/>
          <w:lang w:eastAsia="zh-CN"/>
        </w:rPr>
        <w:t>Where</w:t>
      </w:r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EIS</w:t>
      </w:r>
      <w:r w:rsidRPr="00EA1F20">
        <w:rPr>
          <w:rFonts w:eastAsiaTheme="minorEastAsia"/>
          <w:vertAlign w:val="subscript"/>
          <w:lang w:eastAsia="zh-CN"/>
        </w:rPr>
        <w:t>θ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EIS</w:t>
      </w:r>
      <w:r w:rsidRPr="00EA1F20">
        <w:rPr>
          <w:rFonts w:eastAsiaTheme="minorEastAsia"/>
          <w:vertAlign w:val="subscript"/>
          <w:lang w:eastAsia="zh-CN"/>
        </w:rPr>
        <w:t>ϕ</w:t>
      </w:r>
      <w:proofErr w:type="spellEnd"/>
      <w:r>
        <w:rPr>
          <w:rFonts w:eastAsiaTheme="minorEastAsia"/>
          <w:lang w:eastAsia="zh-CN"/>
        </w:rPr>
        <w:t xml:space="preserve"> are the effective isotropic sensitivities (EIS) in </w:t>
      </w:r>
      <w:r w:rsidR="00AC3003">
        <w:rPr>
          <w:rFonts w:eastAsiaTheme="minorEastAsia"/>
          <w:lang w:eastAsia="zh-CN"/>
        </w:rPr>
        <w:t xml:space="preserve">the </w:t>
      </w:r>
      <w:r>
        <w:rPr>
          <w:rFonts w:eastAsiaTheme="minorEastAsia"/>
          <w:lang w:eastAsia="zh-CN"/>
        </w:rPr>
        <w:t>corresponding polarizations.</w:t>
      </w:r>
    </w:p>
    <w:p w14:paraId="707B5D68" w14:textId="77777777" w:rsidR="001A24A8" w:rsidRDefault="001A24A8" w:rsidP="00112450">
      <w:pPr>
        <w:rPr>
          <w:rFonts w:eastAsia="宋体"/>
          <w:b/>
          <w:lang w:eastAsia="zh-CN"/>
        </w:rPr>
      </w:pPr>
    </w:p>
    <w:p w14:paraId="0FE66F40" w14:textId="2FD84968" w:rsidR="00195956" w:rsidRDefault="00195956" w:rsidP="00112450">
      <w:pPr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P</w:t>
      </w:r>
      <w:r>
        <w:rPr>
          <w:rFonts w:eastAsia="宋体"/>
          <w:b/>
          <w:lang w:eastAsia="zh-CN"/>
        </w:rPr>
        <w:t>roposal 3: Add the summation form of the definition of TRP and TRS to TR 38.834.</w:t>
      </w:r>
    </w:p>
    <w:p w14:paraId="1784D319" w14:textId="77777777" w:rsidR="001A24A8" w:rsidRPr="004D3D04" w:rsidRDefault="001A24A8" w:rsidP="001A24A8">
      <w:pPr>
        <w:rPr>
          <w:rFonts w:eastAsia="宋体"/>
        </w:rPr>
      </w:pPr>
      <m:oMathPara>
        <m:oMath>
          <m:r>
            <w:rPr>
              <w:rFonts w:ascii="Cambria Math" w:hAnsi="Cambria Math"/>
            </w:rPr>
            <m:t>TRP</m:t>
          </m:r>
          <m:r>
            <m:rPr>
              <m:sty m:val="p"/>
            </m:rPr>
            <w:rPr>
              <w:rFonts w:ascii="Cambria Math" w:hAnsi="Cambria Math"/>
            </w:rPr>
            <m:t xml:space="preserve">≈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2NM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N-1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m=0</m:t>
                  </m:r>
                </m:sub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EIRP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func>
                </m:e>
              </m:nary>
            </m:e>
          </m:nary>
        </m:oMath>
      </m:oMathPara>
    </w:p>
    <w:p w14:paraId="5DA31D4D" w14:textId="77777777" w:rsidR="001A24A8" w:rsidRPr="004D3D04" w:rsidRDefault="001A24A8" w:rsidP="001A24A8">
      <w:pPr>
        <w:rPr>
          <w:rFonts w:eastAsia="宋体"/>
          <w:lang w:val="en-US" w:eastAsia="zh-CN"/>
        </w:rPr>
      </w:pPr>
      <m:oMathPara>
        <m:oMath>
          <m:r>
            <w:rPr>
              <w:rFonts w:ascii="Cambria Math" w:hAnsi="Cambria Math"/>
              <w:noProof/>
              <w:lang w:val="en-US" w:eastAsia="zh-CN"/>
            </w:rPr>
            <m:t>TRS</m:t>
          </m:r>
          <m:r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≈</m:t>
          </m:r>
          <m:f>
            <m:fPr>
              <m:ctrlPr>
                <w:rPr>
                  <w:rFonts w:ascii="Cambria Math" w:hAnsi="Cambria Math"/>
                  <w:noProof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2NM</m:t>
              </m:r>
            </m:num>
            <m:den>
              <m:r>
                <w:rPr>
                  <w:rFonts w:ascii="Cambria Math" w:hAnsi="Cambria Math"/>
                  <w:noProof/>
                  <w:lang w:val="en-US" w:eastAsia="zh-CN"/>
                </w:rPr>
                <m:t>π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  <w:lang w:val="en-US" w:eastAsia="zh-CN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zh-CN"/>
                    </w:rPr>
                    <m:t>N-1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zh-C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m=0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M-1</m:t>
                      </m:r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e>
                  </m:nary>
                </m:e>
              </m:nary>
            </m:den>
          </m:f>
        </m:oMath>
      </m:oMathPara>
    </w:p>
    <w:p w14:paraId="55A80E27" w14:textId="77777777" w:rsidR="001A24A8" w:rsidRDefault="001A24A8" w:rsidP="001A24A8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In these formulas, N and M are the number of sampling intervals for </w:t>
      </w:r>
      <w:r>
        <w:rPr>
          <w:rFonts w:eastAsiaTheme="minorEastAsia"/>
          <w:lang w:eastAsia="zh-CN"/>
        </w:rPr>
        <w:t xml:space="preserve">θ and ϕ. </w:t>
      </w:r>
      <w:proofErr w:type="spellStart"/>
      <w:r>
        <w:rPr>
          <w:rFonts w:eastAsiaTheme="minorEastAsia"/>
          <w:lang w:eastAsia="zh-CN"/>
        </w:rPr>
        <w:t>θ</w:t>
      </w:r>
      <w:r w:rsidRPr="001A24A8">
        <w:rPr>
          <w:rFonts w:eastAsiaTheme="minorEastAsia"/>
          <w:vertAlign w:val="subscript"/>
          <w:lang w:eastAsia="zh-CN"/>
        </w:rPr>
        <w:t>n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/>
          <w:lang w:eastAsia="zh-CN"/>
        </w:rPr>
        <w:t>ϕ</w:t>
      </w:r>
      <w:r w:rsidRPr="001A24A8">
        <w:rPr>
          <w:rFonts w:eastAsiaTheme="minorEastAsia"/>
          <w:vertAlign w:val="subscript"/>
          <w:lang w:eastAsia="zh-CN"/>
        </w:rPr>
        <w:t>m</w:t>
      </w:r>
      <w:proofErr w:type="spellEnd"/>
      <w:r>
        <w:rPr>
          <w:rFonts w:eastAsiaTheme="minorEastAsia"/>
          <w:lang w:eastAsia="zh-CN"/>
        </w:rPr>
        <w:t xml:space="preserve"> are the measurement angles.</w:t>
      </w:r>
    </w:p>
    <w:p w14:paraId="732D5CA2" w14:textId="77777777" w:rsidR="00195956" w:rsidRPr="001A24A8" w:rsidRDefault="00195956" w:rsidP="00112450">
      <w:pPr>
        <w:rPr>
          <w:rFonts w:eastAsia="宋体"/>
          <w:b/>
          <w:lang w:eastAsia="zh-CN"/>
        </w:rPr>
      </w:pPr>
    </w:p>
    <w:p w14:paraId="2B19C93F" w14:textId="77777777" w:rsidR="002D0367" w:rsidRPr="00A44705" w:rsidRDefault="002D0367" w:rsidP="002D0367">
      <w:pPr>
        <w:pStyle w:val="1"/>
        <w:ind w:left="0" w:firstLine="0"/>
        <w:rPr>
          <w:rFonts w:eastAsia="宋体"/>
          <w:lang w:eastAsia="zh-CN"/>
        </w:rPr>
      </w:pPr>
      <w:r>
        <w:t>References</w:t>
      </w:r>
    </w:p>
    <w:p w14:paraId="1E554E33" w14:textId="71659131" w:rsidR="00C12252" w:rsidRPr="00097DA1" w:rsidRDefault="00D85D3D" w:rsidP="00097DA1">
      <w:pPr>
        <w:pStyle w:val="EX"/>
        <w:ind w:left="284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1] </w:t>
      </w:r>
      <w:r w:rsidR="00097DA1" w:rsidRPr="00097DA1">
        <w:rPr>
          <w:rFonts w:eastAsiaTheme="minorEastAsia"/>
          <w:lang w:eastAsia="zh-CN"/>
        </w:rPr>
        <w:t>R4-2120691 TP to TR 38.834 on performance metrics</w:t>
      </w:r>
    </w:p>
    <w:p w14:paraId="60800A79" w14:textId="0CCF49AC" w:rsidR="00097DA1" w:rsidRDefault="00097DA1" w:rsidP="00097DA1">
      <w:pPr>
        <w:pStyle w:val="EX"/>
        <w:ind w:left="284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[</w:t>
      </w:r>
      <w:r>
        <w:rPr>
          <w:rFonts w:eastAsiaTheme="minorEastAsia"/>
          <w:lang w:eastAsia="zh-CN"/>
        </w:rPr>
        <w:t xml:space="preserve">2] </w:t>
      </w:r>
      <w:hyperlink r:id="rId10" w:history="1">
        <w:r w:rsidRPr="00097DA1">
          <w:rPr>
            <w:rFonts w:eastAsiaTheme="minorEastAsia"/>
            <w:lang w:eastAsia="zh-CN"/>
          </w:rPr>
          <w:t>R4-220</w:t>
        </w:r>
      </w:hyperlink>
      <w:r w:rsidRPr="00097DA1">
        <w:rPr>
          <w:rFonts w:eastAsiaTheme="minorEastAsia"/>
          <w:lang w:eastAsia="zh-CN"/>
        </w:rPr>
        <w:t>3071 TP to TR 38.834 on SA TRP TRS test procedure</w:t>
      </w:r>
    </w:p>
    <w:p w14:paraId="0749FB98" w14:textId="766E046A" w:rsidR="00C67810" w:rsidRPr="002825B2" w:rsidRDefault="00C67810" w:rsidP="00097DA1">
      <w:pPr>
        <w:pStyle w:val="EX"/>
        <w:ind w:left="284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>3] 3GPP TS 37.544</w:t>
      </w:r>
      <w:r w:rsidR="002825B2">
        <w:rPr>
          <w:rFonts w:eastAsiaTheme="minorEastAsia"/>
          <w:lang w:eastAsia="zh-CN"/>
        </w:rPr>
        <w:t xml:space="preserve"> Universal Terrestrial Radio Access (UTRA) and Evolved Universal Terrestrial Radio Access (E-UT</w:t>
      </w:r>
      <w:r w:rsidR="002825B2">
        <w:rPr>
          <w:rFonts w:eastAsiaTheme="minorEastAsia" w:hint="eastAsia"/>
          <w:lang w:eastAsia="zh-CN"/>
        </w:rPr>
        <w:t>RA),</w:t>
      </w:r>
      <w:r w:rsidR="002825B2">
        <w:rPr>
          <w:rFonts w:eastAsiaTheme="minorEastAsia"/>
          <w:lang w:eastAsia="zh-CN"/>
        </w:rPr>
        <w:t xml:space="preserve"> User Equipment (UE) Over The Air (OTA) performance, Conformance testing (Release 16)</w:t>
      </w:r>
    </w:p>
    <w:p w14:paraId="732C446F" w14:textId="044A4CA4" w:rsidR="001D5851" w:rsidRDefault="001D5851" w:rsidP="001D5851">
      <w:pPr>
        <w:rPr>
          <w:rFonts w:eastAsiaTheme="minorEastAsia"/>
        </w:rPr>
      </w:pPr>
    </w:p>
    <w:p w14:paraId="316ADBDD" w14:textId="6B816E2C" w:rsidR="001D5851" w:rsidRDefault="001D5851">
      <w:pPr>
        <w:overflowPunct/>
        <w:autoSpaceDE/>
        <w:autoSpaceDN/>
        <w:adjustRightInd/>
        <w:spacing w:after="0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11F01FE" w14:textId="796098A2" w:rsidR="001D5851" w:rsidRPr="00A44705" w:rsidRDefault="001D5851" w:rsidP="001D5851">
      <w:pPr>
        <w:pStyle w:val="1"/>
        <w:ind w:left="0" w:firstLine="0"/>
        <w:rPr>
          <w:rFonts w:eastAsia="宋体"/>
          <w:lang w:eastAsia="zh-CN"/>
        </w:rPr>
      </w:pPr>
      <w:r>
        <w:lastRenderedPageBreak/>
        <w:t>Text Proposal</w:t>
      </w:r>
    </w:p>
    <w:p w14:paraId="26B33A54" w14:textId="77777777" w:rsidR="001D5851" w:rsidRDefault="001D5851" w:rsidP="001D5851">
      <w:pPr>
        <w:pStyle w:val="B1"/>
        <w:overflowPunct/>
        <w:autoSpaceDE/>
        <w:autoSpaceDN/>
        <w:adjustRightInd/>
        <w:ind w:left="0" w:firstLine="0"/>
        <w:jc w:val="both"/>
        <w:textAlignment w:val="auto"/>
        <w:rPr>
          <w:b/>
          <w:color w:val="FF0000"/>
          <w:sz w:val="24"/>
          <w:lang w:eastAsia="zh-CN"/>
        </w:rPr>
      </w:pPr>
      <w:r w:rsidRPr="002C6508">
        <w:rPr>
          <w:rFonts w:hint="eastAsia"/>
          <w:b/>
          <w:color w:val="FF0000"/>
          <w:sz w:val="24"/>
          <w:lang w:eastAsia="zh-CN"/>
        </w:rPr>
        <w:t>&lt;TP for</w:t>
      </w:r>
      <w:r>
        <w:rPr>
          <w:b/>
          <w:color w:val="FF0000"/>
          <w:sz w:val="24"/>
          <w:lang w:eastAsia="zh-CN"/>
        </w:rPr>
        <w:t xml:space="preserve"> TR 38.834</w:t>
      </w:r>
      <w:r w:rsidRPr="002C6508">
        <w:rPr>
          <w:rFonts w:hint="eastAsia"/>
          <w:b/>
          <w:color w:val="FF0000"/>
          <w:sz w:val="24"/>
          <w:lang w:eastAsia="zh-CN"/>
        </w:rPr>
        <w:t>&gt;</w:t>
      </w:r>
    </w:p>
    <w:p w14:paraId="10D66B21" w14:textId="77777777" w:rsidR="00AF43A5" w:rsidRPr="004D3578" w:rsidRDefault="00AF43A5" w:rsidP="00AF43A5">
      <w:pPr>
        <w:pStyle w:val="1"/>
      </w:pPr>
      <w:bookmarkStart w:id="3" w:name="_Toc94176078"/>
      <w:r>
        <w:t>5</w:t>
      </w:r>
      <w:r w:rsidRPr="004D3578">
        <w:tab/>
      </w:r>
      <w:r w:rsidRPr="005A746E">
        <w:t>Performance metrics</w:t>
      </w:r>
      <w:bookmarkEnd w:id="3"/>
      <w:r w:rsidRPr="005A746E">
        <w:t xml:space="preserve"> </w:t>
      </w:r>
    </w:p>
    <w:p w14:paraId="0CD87B7A" w14:textId="77777777" w:rsidR="00AF43A5" w:rsidRPr="004D3578" w:rsidRDefault="00AF43A5" w:rsidP="00AF43A5">
      <w:pPr>
        <w:pStyle w:val="2"/>
      </w:pPr>
      <w:bookmarkStart w:id="4" w:name="_Toc94176079"/>
      <w:r>
        <w:t>5</w:t>
      </w:r>
      <w:r w:rsidRPr="004D3578">
        <w:t>.1</w:t>
      </w:r>
      <w:r w:rsidRPr="004D3578">
        <w:tab/>
      </w:r>
      <w:r w:rsidRPr="00CD0211">
        <w:t>Definition of the Total Radiated Power (TRP)</w:t>
      </w:r>
      <w:bookmarkEnd w:id="4"/>
    </w:p>
    <w:p w14:paraId="6805AA6B" w14:textId="77777777" w:rsidR="00AF43A5" w:rsidRDefault="00AF43A5" w:rsidP="00AF43A5">
      <w:r w:rsidRPr="007220CD">
        <w:rPr>
          <w:iCs/>
          <w:lang w:eastAsia="zh-CN"/>
        </w:rPr>
        <w:t xml:space="preserve">Transmitter power </w:t>
      </w:r>
      <w:r>
        <w:rPr>
          <w:rFonts w:hint="eastAsia"/>
          <w:iCs/>
          <w:lang w:eastAsia="zh-CN"/>
        </w:rPr>
        <w:t>measure</w:t>
      </w:r>
      <w:r>
        <w:rPr>
          <w:iCs/>
          <w:lang w:eastAsia="zh-CN"/>
        </w:rPr>
        <w:t xml:space="preserve">ments shall be performed using </w:t>
      </w:r>
      <w:r w:rsidRPr="006246A6">
        <w:rPr>
          <w:iCs/>
          <w:lang w:eastAsia="zh-CN"/>
        </w:rPr>
        <w:t>the Total Radiated Power (TRP)</w:t>
      </w:r>
      <w:r>
        <w:rPr>
          <w:iCs/>
          <w:lang w:eastAsia="zh-CN"/>
        </w:rPr>
        <w:t xml:space="preserve"> as the measurement metric.</w:t>
      </w:r>
    </w:p>
    <w:p w14:paraId="3C67C66E" w14:textId="77777777" w:rsidR="00AF43A5" w:rsidRDefault="00AF43A5" w:rsidP="00AF43A5">
      <w:r w:rsidRPr="002A5923">
        <w:t>T</w:t>
      </w:r>
      <w:r w:rsidRPr="002A5923">
        <w:rPr>
          <w:rFonts w:hint="eastAsia"/>
        </w:rPr>
        <w:t xml:space="preserve">his definition will be used to calculate the </w:t>
      </w:r>
      <w:r w:rsidRPr="00E162E7">
        <w:t>Total Radiated Power</w:t>
      </w:r>
      <w:r w:rsidRPr="002A5923">
        <w:rPr>
          <w:rFonts w:hint="eastAsia"/>
        </w:rPr>
        <w:t xml:space="preserve"> </w:t>
      </w:r>
      <w:r>
        <w:rPr>
          <w:lang w:eastAsia="zh-CN"/>
        </w:rPr>
        <w:t>(</w:t>
      </w:r>
      <w:r w:rsidRPr="002A5923">
        <w:rPr>
          <w:rFonts w:hint="eastAsia"/>
        </w:rPr>
        <w:t>TRP</w:t>
      </w:r>
      <w:r>
        <w:t>)</w:t>
      </w:r>
      <w:r w:rsidRPr="002A5923">
        <w:rPr>
          <w:rFonts w:hint="eastAsia"/>
        </w:rPr>
        <w:t xml:space="preserve"> value of </w:t>
      </w:r>
      <w:r>
        <w:t>NR FR1</w:t>
      </w:r>
      <w:r w:rsidRPr="002A5923">
        <w:rPr>
          <w:rFonts w:hint="eastAsia"/>
        </w:rPr>
        <w:t xml:space="preserve"> DUT. </w:t>
      </w:r>
    </w:p>
    <w:p w14:paraId="74343197" w14:textId="41E731F4" w:rsidR="00AF43A5" w:rsidRDefault="00AF43A5" w:rsidP="00AF43A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TRP</w:t>
      </w:r>
      <w:ins w:id="5" w:author="OPPO" w:date="2022-02-28T10:42:00Z">
        <w:r w:rsidR="005035FE">
          <w:rPr>
            <w:lang w:eastAsia="zh-CN"/>
          </w:rPr>
          <w:t xml:space="preserve"> with Anechoic Chamber method</w:t>
        </w:r>
      </w:ins>
      <w:r>
        <w:rPr>
          <w:lang w:eastAsia="zh-CN"/>
        </w:rPr>
        <w:t xml:space="preserve"> is defined as:</w:t>
      </w:r>
    </w:p>
    <w:p w14:paraId="115F6093" w14:textId="385AEE34" w:rsidR="00AF43A5" w:rsidRDefault="00AF43A5" w:rsidP="00AF43A5">
      <w:pPr>
        <w:jc w:val="center"/>
        <w:rPr>
          <w:lang w:eastAsia="zh-CN"/>
        </w:rPr>
      </w:pPr>
      <m:oMath>
        <m:r>
          <w:del w:id="6" w:author="OPPO" w:date="2022-02-11T11:30:00Z">
            <w:rPr>
              <w:rFonts w:ascii="Cambria Math" w:hAnsi="Cambria Math"/>
            </w:rPr>
            <m:t>TRP</m:t>
          </w:del>
        </m:r>
        <m:r>
          <w:del w:id="7" w:author="OPPO" w:date="2022-02-11T11:30:00Z">
            <m:rPr>
              <m:sty m:val="p"/>
            </m:rPr>
            <w:rPr>
              <w:rFonts w:ascii="Cambria Math" w:hAnsi="Cambria Math"/>
            </w:rPr>
            <m:t xml:space="preserve">= </m:t>
          </w:del>
        </m:r>
        <m:f>
          <m:fPr>
            <m:ctrlPr>
              <w:del w:id="8" w:author="OPPO" w:date="2022-02-11T11:30:00Z">
                <w:rPr>
                  <w:rFonts w:ascii="Cambria Math" w:hAnsi="Cambria Math"/>
                </w:rPr>
              </w:del>
            </m:ctrlPr>
          </m:fPr>
          <m:num>
            <m:r>
              <w:del w:id="9" w:author="OPPO" w:date="2022-02-11T11:30:00Z">
                <w:rPr>
                  <w:rFonts w:ascii="Cambria Math" w:hAnsi="Cambria Math"/>
                </w:rPr>
                <m:t>1</m:t>
              </w:del>
            </m:r>
          </m:num>
          <m:den>
            <m:r>
              <w:del w:id="10" w:author="OPPO" w:date="2022-02-11T11:30:00Z">
                <w:rPr>
                  <w:rFonts w:ascii="Cambria Math" w:hAnsi="Cambria Math"/>
                </w:rPr>
                <m:t>4π</m:t>
              </w:del>
            </m:r>
          </m:den>
        </m:f>
        <m:nary>
          <m:naryPr>
            <m:limLoc m:val="subSup"/>
            <m:ctrlPr>
              <w:del w:id="11" w:author="OPPO" w:date="2022-02-11T11:30:00Z">
                <w:rPr>
                  <w:rFonts w:ascii="Cambria Math" w:hAnsi="Cambria Math"/>
                  <w:i/>
                </w:rPr>
              </w:del>
            </m:ctrlPr>
          </m:naryPr>
          <m:sub>
            <m:r>
              <w:del w:id="12" w:author="OPPO" w:date="2022-02-11T11:30:00Z">
                <w:rPr>
                  <w:rFonts w:ascii="Cambria Math" w:hAnsi="Cambria Math"/>
                </w:rPr>
                <m:t>θ=0</m:t>
              </w:del>
            </m:r>
          </m:sub>
          <m:sup>
            <m:r>
              <w:del w:id="13" w:author="OPPO" w:date="2022-02-11T11:30:00Z">
                <w:rPr>
                  <w:rFonts w:ascii="Cambria Math" w:hAnsi="Cambria Math"/>
                </w:rPr>
                <m:t>π</m:t>
              </w:del>
            </m:r>
          </m:sup>
          <m:e>
            <m:nary>
              <m:naryPr>
                <m:limLoc m:val="subSup"/>
                <m:ctrlPr>
                  <w:del w:id="14" w:author="OPPO" w:date="2022-02-11T11:30:00Z">
                    <w:rPr>
                      <w:rFonts w:ascii="Cambria Math" w:hAnsi="Cambria Math"/>
                      <w:i/>
                    </w:rPr>
                  </w:del>
                </m:ctrlPr>
              </m:naryPr>
              <m:sub>
                <m:r>
                  <w:del w:id="15" w:author="OPPO" w:date="2022-02-11T11:30:00Z">
                    <w:rPr>
                      <w:rFonts w:ascii="Cambria Math" w:hAnsi="Cambria Math"/>
                    </w:rPr>
                    <m:t>ϕ=0</m:t>
                  </w:del>
                </m:r>
              </m:sub>
              <m:sup>
                <m:r>
                  <w:del w:id="16" w:author="OPPO" w:date="2022-02-11T11:30:00Z">
                    <w:rPr>
                      <w:rFonts w:ascii="Cambria Math" w:hAnsi="Cambria Math"/>
                    </w:rPr>
                    <m:t>2π</m:t>
                  </w:del>
                </m:r>
              </m:sup>
              <m:e>
                <m:r>
                  <w:del w:id="17" w:author="OPPO" w:date="2022-02-11T11:30:00Z">
                    <w:rPr>
                      <w:rFonts w:ascii="Cambria Math" w:hAnsi="Cambria Math" w:hint="eastAsia"/>
                      <w:lang w:eastAsia="zh-CN"/>
                    </w:rPr>
                    <m:t>EIRP</m:t>
                  </w:del>
                </m:r>
                <m:d>
                  <m:dPr>
                    <m:ctrlPr>
                      <w:del w:id="18" w:author="OPPO" w:date="2022-02-11T11:30:00Z">
                        <w:rPr>
                          <w:rFonts w:ascii="Cambria Math" w:hAnsi="Cambria Math"/>
                          <w:i/>
                        </w:rPr>
                      </w:del>
                    </m:ctrlPr>
                  </m:dPr>
                  <m:e>
                    <m:r>
                      <w:del w:id="19" w:author="OPPO" w:date="2022-02-11T11:30:00Z">
                        <w:rPr>
                          <w:rFonts w:ascii="Cambria Math" w:hAnsi="Cambria Math"/>
                        </w:rPr>
                        <m:t>θ,ϕ</m:t>
                      </w:del>
                    </m:r>
                  </m:e>
                </m:d>
              </m:e>
            </m:nary>
            <m:func>
              <m:funcPr>
                <m:ctrlPr>
                  <w:del w:id="20" w:author="OPPO" w:date="2022-02-11T11:30:00Z">
                    <w:rPr>
                      <w:rFonts w:ascii="Cambria Math" w:hAnsi="Cambria Math"/>
                      <w:i/>
                    </w:rPr>
                  </w:del>
                </m:ctrlPr>
              </m:funcPr>
              <m:fName>
                <m:r>
                  <w:del w:id="21" w:author="OPPO" w:date="2022-02-11T11:30:00Z"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w:del>
                </m:r>
              </m:fName>
              <m:e>
                <m:r>
                  <w:del w:id="22" w:author="OPPO" w:date="2022-02-11T11:30:00Z">
                    <w:rPr>
                      <w:rFonts w:ascii="Cambria Math" w:hAnsi="Cambria Math"/>
                    </w:rPr>
                    <m:t>(θ)</m:t>
                  </w:del>
                </m:r>
                <m:box>
                  <m:boxPr>
                    <m:diff m:val="1"/>
                    <m:ctrlPr>
                      <w:del w:id="23" w:author="OPPO" w:date="2022-02-11T11:30:00Z">
                        <w:rPr>
                          <w:rFonts w:ascii="Cambria Math" w:hAnsi="Cambria Math"/>
                          <w:i/>
                        </w:rPr>
                      </w:del>
                    </m:ctrlPr>
                  </m:boxPr>
                  <m:e>
                    <m:r>
                      <w:del w:id="24" w:author="OPPO" w:date="2022-02-11T11:30:00Z">
                        <w:rPr>
                          <w:rFonts w:ascii="Cambria Math" w:hAnsi="Cambria Math"/>
                        </w:rPr>
                        <m:t>dϕ</m:t>
                      </w:del>
                    </m:r>
                  </m:e>
                </m:box>
                <m:box>
                  <m:boxPr>
                    <m:diff m:val="1"/>
                    <m:ctrlPr>
                      <w:del w:id="25" w:author="OPPO" w:date="2022-02-11T11:30:00Z">
                        <w:rPr>
                          <w:rFonts w:ascii="Cambria Math" w:hAnsi="Cambria Math"/>
                          <w:i/>
                        </w:rPr>
                      </w:del>
                    </m:ctrlPr>
                  </m:boxPr>
                  <m:e>
                    <m:r>
                      <w:del w:id="26" w:author="OPPO" w:date="2022-02-11T11:30:00Z">
                        <w:rPr>
                          <w:rFonts w:ascii="Cambria Math" w:hAnsi="Cambria Math"/>
                        </w:rPr>
                        <m:t>dθ</m:t>
                      </w:del>
                    </m:r>
                  </m:e>
                </m:box>
              </m:e>
            </m:func>
          </m:e>
        </m:nary>
      </m:oMath>
      <w:bookmarkStart w:id="27" w:name="OLE_LINK5"/>
      <w:bookmarkStart w:id="28" w:name="OLE_LINK6"/>
      <w:r w:rsidRPr="00E162E7">
        <w:tab/>
      </w:r>
      <m:oMath>
        <m:r>
          <w:ins w:id="29" w:author="OPPO" w:date="2022-02-11T11:31:00Z">
            <m:rPr>
              <m:sty m:val="p"/>
            </m:rPr>
            <w:rPr>
              <w:rFonts w:ascii="Cambria Math" w:hAnsi="Cambria Math"/>
            </w:rPr>
            <w:br/>
          </w:ins>
        </m:r>
        <m:r>
          <w:ins w:id="30" w:author="OPPO" w:date="2022-02-11T11:31:00Z">
            <w:rPr>
              <w:rFonts w:ascii="Cambria Math" w:hAnsi="Cambria Math"/>
            </w:rPr>
            <m:t>TRP</m:t>
          </w:ins>
        </m:r>
        <m:r>
          <w:ins w:id="31" w:author="OPPO" w:date="2022-02-11T11:31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f>
          <m:fPr>
            <m:ctrlPr>
              <w:ins w:id="32" w:author="OPPO" w:date="2022-02-11T11:31:00Z">
                <w:rPr>
                  <w:rFonts w:ascii="Cambria Math" w:hAnsi="Cambria Math"/>
                </w:rPr>
              </w:ins>
            </m:ctrlPr>
          </m:fPr>
          <m:num>
            <m:r>
              <w:ins w:id="33" w:author="OPPO" w:date="2022-02-11T11:31:00Z">
                <w:rPr>
                  <w:rFonts w:ascii="Cambria Math" w:hAnsi="Cambria Math"/>
                </w:rPr>
                <m:t>1</m:t>
              </w:ins>
            </m:r>
          </m:num>
          <m:den>
            <m:r>
              <w:ins w:id="34" w:author="OPPO" w:date="2022-02-11T11:31:00Z">
                <w:rPr>
                  <w:rFonts w:ascii="Cambria Math" w:hAnsi="Cambria Math"/>
                </w:rPr>
                <m:t>4π</m:t>
              </w:ins>
            </m:r>
          </m:den>
        </m:f>
        <m:nary>
          <m:naryPr>
            <m:limLoc m:val="subSup"/>
            <m:ctrlPr>
              <w:ins w:id="35" w:author="OPPO" w:date="2022-02-11T11:31:00Z">
                <w:rPr>
                  <w:rFonts w:ascii="Cambria Math" w:hAnsi="Cambria Math"/>
                  <w:i/>
                </w:rPr>
              </w:ins>
            </m:ctrlPr>
          </m:naryPr>
          <m:sub>
            <m:r>
              <w:ins w:id="36" w:author="OPPO" w:date="2022-02-11T11:31:00Z">
                <w:rPr>
                  <w:rFonts w:ascii="Cambria Math" w:hAnsi="Cambria Math"/>
                </w:rPr>
                <m:t>θ=0</m:t>
              </w:ins>
            </m:r>
          </m:sub>
          <m:sup>
            <m:r>
              <w:ins w:id="37" w:author="OPPO" w:date="2022-02-11T11:31:00Z">
                <w:rPr>
                  <w:rFonts w:ascii="Cambria Math" w:hAnsi="Cambria Math"/>
                </w:rPr>
                <m:t>π</m:t>
              </w:ins>
            </m:r>
          </m:sup>
          <m:e>
            <m:nary>
              <m:naryPr>
                <m:limLoc m:val="subSup"/>
                <m:ctrlPr>
                  <w:ins w:id="38" w:author="OPPO" w:date="2022-02-11T11:31:00Z">
                    <w:rPr>
                      <w:rFonts w:ascii="Cambria Math" w:hAnsi="Cambria Math"/>
                      <w:i/>
                    </w:rPr>
                  </w:ins>
                </m:ctrlPr>
              </m:naryPr>
              <m:sub>
                <m:r>
                  <w:ins w:id="39" w:author="OPPO" w:date="2022-02-11T11:31:00Z">
                    <w:rPr>
                      <w:rFonts w:ascii="Cambria Math" w:hAnsi="Cambria Math"/>
                    </w:rPr>
                    <m:t>ϕ=0</m:t>
                  </w:ins>
                </m:r>
              </m:sub>
              <m:sup>
                <m:r>
                  <w:ins w:id="40" w:author="OPPO" w:date="2022-02-11T11:31:00Z">
                    <w:rPr>
                      <w:rFonts w:ascii="Cambria Math" w:hAnsi="Cambria Math"/>
                    </w:rPr>
                    <m:t>2π</m:t>
                  </w:ins>
                </m:r>
              </m:sup>
              <m:e>
                <m:d>
                  <m:dPr>
                    <m:begChr m:val="["/>
                    <m:endChr m:val="]"/>
                    <m:ctrlPr>
                      <w:ins w:id="41" w:author="OPPO" w:date="2022-02-11T11:31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42" w:author="OPPO" w:date="2022-02-11T11:3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43" w:author="OPPO" w:date="2022-02-11T11:31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44" w:author="OPPO" w:date="2022-02-11T11:31:00Z">
                            <w:rPr>
                              <w:rFonts w:ascii="Cambria Math" w:hAnsi="Cambria Math"/>
                            </w:rPr>
                            <m:t>θ</m:t>
                          </w:ins>
                        </m:r>
                      </m:sub>
                    </m:sSub>
                    <m:d>
                      <m:dPr>
                        <m:ctrlPr>
                          <w:ins w:id="45" w:author="OPPO" w:date="2022-02-11T11:3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dPr>
                      <m:e>
                        <m:r>
                          <w:ins w:id="46" w:author="OPPO" w:date="2022-02-11T11:31:00Z">
                            <w:rPr>
                              <w:rFonts w:ascii="Cambria Math" w:hAnsi="Cambria Math"/>
                            </w:rPr>
                            <m:t>θ,ϕ</m:t>
                          </w:ins>
                        </m:r>
                      </m:e>
                    </m:d>
                    <m:r>
                      <w:ins w:id="47" w:author="OPPO" w:date="2022-02-11T11:31:00Z">
                        <w:rPr>
                          <w:rFonts w:ascii="Cambria Math" w:hAnsi="Cambria Math"/>
                        </w:rPr>
                        <m:t>+</m:t>
                      </w:ins>
                    </m:r>
                    <m:sSub>
                      <m:sSubPr>
                        <m:ctrlPr>
                          <w:ins w:id="48" w:author="OPPO" w:date="2022-02-11T11:3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49" w:author="OPPO" w:date="2022-02-11T11:31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50" w:author="OPPO" w:date="2022-02-11T11:31:00Z">
                            <w:rPr>
                              <w:rFonts w:ascii="Cambria Math" w:hAnsi="Cambria Math"/>
                            </w:rPr>
                            <m:t>ϕ</m:t>
                          </w:ins>
                        </m:r>
                      </m:sub>
                    </m:sSub>
                    <m:d>
                      <m:dPr>
                        <m:ctrlPr>
                          <w:ins w:id="51" w:author="OPPO" w:date="2022-02-11T11:3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dPr>
                      <m:e>
                        <m:r>
                          <w:ins w:id="52" w:author="OPPO" w:date="2022-02-11T11:31:00Z">
                            <w:rPr>
                              <w:rFonts w:ascii="Cambria Math" w:hAnsi="Cambria Math"/>
                            </w:rPr>
                            <m:t>θ,ϕ</m:t>
                          </w:ins>
                        </m:r>
                      </m:e>
                    </m:d>
                  </m:e>
                </m:d>
              </m:e>
            </m:nary>
            <m:func>
              <m:funcPr>
                <m:ctrlPr>
                  <w:ins w:id="53" w:author="OPPO" w:date="2022-02-11T11:31:00Z">
                    <w:rPr>
                      <w:rFonts w:ascii="Cambria Math" w:hAnsi="Cambria Math"/>
                      <w:i/>
                    </w:rPr>
                  </w:ins>
                </m:ctrlPr>
              </m:funcPr>
              <m:fName>
                <m:r>
                  <w:ins w:id="54" w:author="OPPO" w:date="2022-02-11T11:31:00Z"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w:ins>
                </m:r>
              </m:fName>
              <m:e>
                <m:d>
                  <m:dPr>
                    <m:ctrlPr>
                      <w:ins w:id="55" w:author="OPPO" w:date="2022-02-11T11:31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ins w:id="56" w:author="OPPO" w:date="2022-02-11T11:31:00Z">
                        <w:rPr>
                          <w:rFonts w:ascii="Cambria Math" w:hAnsi="Cambria Math"/>
                        </w:rPr>
                        <m:t>θ</m:t>
                      </w:ins>
                    </m:r>
                  </m:e>
                </m:d>
                <m:box>
                  <m:boxPr>
                    <m:diff m:val="1"/>
                    <m:ctrlPr>
                      <w:ins w:id="57" w:author="OPPO" w:date="2022-02-11T11:31:00Z">
                        <w:rPr>
                          <w:rFonts w:ascii="Cambria Math" w:hAnsi="Cambria Math"/>
                          <w:i/>
                        </w:rPr>
                      </w:ins>
                    </m:ctrlPr>
                  </m:boxPr>
                  <m:e>
                    <m:r>
                      <w:ins w:id="58" w:author="OPPO" w:date="2022-02-11T11:31:00Z">
                        <w:rPr>
                          <w:rFonts w:ascii="Cambria Math" w:hAnsi="Cambria Math"/>
                        </w:rPr>
                        <m:t>dϕ</m:t>
                      </w:ins>
                    </m:r>
                  </m:e>
                </m:box>
                <m:box>
                  <m:boxPr>
                    <m:diff m:val="1"/>
                    <m:ctrlPr>
                      <w:ins w:id="59" w:author="OPPO" w:date="2022-02-11T11:31:00Z">
                        <w:rPr>
                          <w:rFonts w:ascii="Cambria Math" w:hAnsi="Cambria Math"/>
                          <w:i/>
                        </w:rPr>
                      </w:ins>
                    </m:ctrlPr>
                  </m:boxPr>
                  <m:e>
                    <m:r>
                      <w:ins w:id="60" w:author="OPPO" w:date="2022-02-11T11:31:00Z">
                        <w:rPr>
                          <w:rFonts w:ascii="Cambria Math" w:hAnsi="Cambria Math"/>
                        </w:rPr>
                        <m:t>dθ</m:t>
                      </w:ins>
                    </m:r>
                  </m:e>
                </m:box>
              </m:e>
            </m:func>
          </m:e>
        </m:nary>
      </m:oMath>
      <w:r>
        <w:tab/>
      </w:r>
      <w:r>
        <w:tab/>
      </w:r>
      <w:r w:rsidRPr="00E162E7">
        <w:t>(</w:t>
      </w:r>
      <w:r>
        <w:t>5</w:t>
      </w:r>
      <w:r w:rsidRPr="00E162E7">
        <w:t>.</w:t>
      </w:r>
      <w:r>
        <w:t>1</w:t>
      </w:r>
      <w:r w:rsidRPr="00E162E7">
        <w:t>)</w:t>
      </w:r>
      <w:bookmarkEnd w:id="27"/>
      <w:bookmarkEnd w:id="28"/>
    </w:p>
    <w:p w14:paraId="13089E7A" w14:textId="77777777" w:rsidR="00AF43A5" w:rsidRDefault="00AF43A5" w:rsidP="00AF43A5">
      <w:pPr>
        <w:rPr>
          <w:noProof/>
          <w:lang w:val="en-US" w:eastAsia="zh-CN"/>
        </w:rPr>
      </w:pPr>
      <w:r>
        <w:rPr>
          <w:rFonts w:hint="eastAsia"/>
          <w:noProof/>
          <w:lang w:val="en-US" w:eastAsia="zh-CN"/>
        </w:rPr>
        <w:t>W</w:t>
      </w:r>
      <w:r>
        <w:rPr>
          <w:noProof/>
          <w:lang w:val="en-US" w:eastAsia="zh-CN"/>
        </w:rPr>
        <w:t xml:space="preserve">here the </w:t>
      </w:r>
      <w:r w:rsidRPr="008F6467">
        <w:rPr>
          <w:noProof/>
          <w:lang w:val="en-US" w:eastAsia="zh-CN"/>
        </w:rPr>
        <w:t>effe</w:t>
      </w:r>
      <w:r>
        <w:rPr>
          <w:noProof/>
          <w:lang w:val="en-US" w:eastAsia="zh-CN"/>
        </w:rPr>
        <w:t>ctive isotropic radiated power (</w:t>
      </w:r>
      <w:r w:rsidRPr="00510BB2">
        <w:rPr>
          <w:i/>
          <w:noProof/>
          <w:lang w:val="en-US" w:eastAsia="zh-CN"/>
        </w:rPr>
        <w:t>EIRP</w:t>
      </w:r>
      <w:r>
        <w:rPr>
          <w:noProof/>
          <w:lang w:val="en-US" w:eastAsia="zh-CN"/>
        </w:rPr>
        <w:t>)</w:t>
      </w:r>
      <w:r w:rsidRPr="008F6467">
        <w:rPr>
          <w:noProof/>
          <w:lang w:val="en-US" w:eastAsia="zh-CN"/>
        </w:rPr>
        <w:t xml:space="preserve"> is defined as</w:t>
      </w:r>
    </w:p>
    <w:p w14:paraId="4CB47534" w14:textId="77777777" w:rsidR="00AF43A5" w:rsidRDefault="00AF43A5" w:rsidP="00AF43A5">
      <w:pPr>
        <w:jc w:val="center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 </w:t>
      </w:r>
      <m:oMath>
        <m:r>
          <w:rPr>
            <w:rFonts w:ascii="Cambria Math" w:hAnsi="Cambria Math" w:hint="eastAsia"/>
            <w:lang w:eastAsia="zh-CN"/>
          </w:rPr>
          <m:t>EIRP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θ,ϕ</m:t>
            </m:r>
          </m:e>
        </m:d>
        <m:r>
          <m:rPr>
            <m:sty m:val="p"/>
          </m:rPr>
          <w:rPr>
            <w:rFonts w:ascii="Cambria Math" w:hAnsi="Cambria Math"/>
            <w:noProof/>
            <w:lang w:val="en-US" w:eastAsia="zh-CN"/>
          </w:rPr>
          <m:t>=</m:t>
        </m:r>
        <m:sSub>
          <m:sSubPr>
            <m:ctrlPr>
              <w:rPr>
                <w:rFonts w:ascii="Cambria Math" w:hAnsi="Cambria Math"/>
                <w:noProof/>
                <w:lang w:val="en-US" w:eastAsia="zh-CN"/>
              </w:rPr>
            </m:ctrlPr>
          </m:sSubPr>
          <m:e>
            <m:r>
              <w:rPr>
                <w:rFonts w:ascii="Cambria Math" w:hAnsi="Cambria Math" w:hint="eastAsia"/>
                <w:noProof/>
                <w:lang w:val="en-US" w:eastAsia="zh-CN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en-US" w:eastAsia="zh-CN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noProof/>
                <w:lang w:val="en-US" w:eastAsia="zh-CN"/>
              </w:rPr>
              <m:t>G</m:t>
            </m:r>
          </m:e>
          <m:sub>
            <m:r>
              <w:rPr>
                <w:rFonts w:ascii="Cambria Math" w:hAnsi="Cambria Math"/>
                <w:noProof/>
                <w:lang w:val="en-US" w:eastAsia="zh-CN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θ,ϕ</m:t>
            </m:r>
          </m:e>
        </m:d>
      </m:oMath>
      <w:r w:rsidRPr="00E162E7">
        <w:tab/>
      </w:r>
      <w:r>
        <w:tab/>
        <w:t xml:space="preserve">   </w:t>
      </w:r>
      <w:r>
        <w:tab/>
        <w:t xml:space="preserve">           </w:t>
      </w:r>
      <w:r>
        <w:tab/>
        <w:t xml:space="preserve"> </w:t>
      </w:r>
      <w:r w:rsidRPr="00E162E7">
        <w:t>(</w:t>
      </w:r>
      <w:r>
        <w:t>5</w:t>
      </w:r>
      <w:r w:rsidRPr="00E162E7">
        <w:t>.</w:t>
      </w:r>
      <w:r>
        <w:t>2</w:t>
      </w:r>
      <w:r w:rsidRPr="00E162E7">
        <w:t>)</w:t>
      </w:r>
    </w:p>
    <w:p w14:paraId="42011F49" w14:textId="3C29DC5D" w:rsidR="00AF43A5" w:rsidRDefault="00AF43A5" w:rsidP="00AF43A5">
      <w:pPr>
        <w:pStyle w:val="Guidance"/>
        <w:rPr>
          <w:ins w:id="61" w:author="OPPO" w:date="2022-02-11T11:31:00Z"/>
          <w:noProof/>
          <w:color w:val="auto"/>
          <w:lang w:val="en-US" w:eastAsia="zh-CN"/>
        </w:rPr>
      </w:pPr>
      <w:r w:rsidRPr="00B72397">
        <w:rPr>
          <w:noProof/>
          <w:color w:val="auto"/>
          <w:lang w:val="en-US" w:eastAsia="zh-CN"/>
        </w:rPr>
        <w:t xml:space="preserve">Where </w:t>
      </w:r>
      <m:oMath>
        <m:sSub>
          <m:sSubPr>
            <m:ctrlPr>
              <w:rPr>
                <w:rFonts w:ascii="Cambria Math" w:hAnsi="Cambria Math"/>
                <w:noProof/>
                <w:color w:val="auto"/>
                <w:lang w:val="en-US" w:eastAsia="zh-CN"/>
              </w:rPr>
            </m:ctrlPr>
          </m:sSubPr>
          <m:e>
            <m:r>
              <w:rPr>
                <w:rFonts w:ascii="Cambria Math" w:hAnsi="Cambria Math" w:hint="eastAsia"/>
                <w:noProof/>
                <w:color w:val="auto"/>
                <w:lang w:val="en-US" w:eastAsia="zh-CN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auto"/>
                <w:lang w:val="en-US" w:eastAsia="zh-CN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noProof/>
                <w:color w:val="auto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noProof/>
                <w:color w:val="auto"/>
                <w:lang w:val="en-US" w:eastAsia="zh-CN"/>
              </w:rPr>
              <m:t>G</m:t>
            </m:r>
          </m:e>
          <m:sub>
            <m:r>
              <w:rPr>
                <w:rFonts w:ascii="Cambria Math" w:hAnsi="Cambria Math"/>
                <w:noProof/>
                <w:color w:val="auto"/>
                <w:lang w:val="en-US" w:eastAsia="zh-CN"/>
              </w:rPr>
              <m:t>T</m:t>
            </m:r>
          </m:sub>
        </m:sSub>
      </m:oMath>
      <w:r w:rsidRPr="00B72397">
        <w:rPr>
          <w:i w:val="0"/>
          <w:noProof/>
          <w:color w:val="auto"/>
          <w:lang w:val="en-US" w:eastAsia="zh-CN"/>
        </w:rPr>
        <w:t xml:space="preserve"> </w:t>
      </w:r>
      <w:r w:rsidRPr="00B72397">
        <w:rPr>
          <w:noProof/>
          <w:color w:val="auto"/>
          <w:lang w:val="en-US" w:eastAsia="zh-CN"/>
        </w:rPr>
        <w:t>is the product of the power delivered to the antenna and the antenna’s power gain.</w:t>
      </w:r>
    </w:p>
    <w:p w14:paraId="2CF7B6AD" w14:textId="32D1BFED" w:rsidR="00AC3003" w:rsidRDefault="00AC3003" w:rsidP="00AF43A5">
      <w:pPr>
        <w:pStyle w:val="Guidance"/>
        <w:rPr>
          <w:ins w:id="62" w:author="OPPO" w:date="2022-02-11T11:35:00Z"/>
          <w:i w:val="0"/>
          <w:lang w:eastAsia="zh-CN"/>
        </w:rPr>
      </w:pPr>
      <w:ins w:id="63" w:author="OPPO" w:date="2022-02-11T11:32:00Z">
        <w:r w:rsidRPr="00AC3003">
          <w:rPr>
            <w:i w:val="0"/>
            <w:lang w:eastAsia="zh-CN"/>
            <w:rPrChange w:id="64" w:author="OPPO" w:date="2022-02-11T11:32:00Z">
              <w:rPr>
                <w:lang w:eastAsia="zh-CN"/>
              </w:rPr>
            </w:rPrChange>
          </w:rPr>
          <w:t xml:space="preserve">Where </w:t>
        </w:r>
        <w:proofErr w:type="spellStart"/>
        <w:r w:rsidRPr="00AC3003">
          <w:rPr>
            <w:i w:val="0"/>
            <w:lang w:eastAsia="zh-CN"/>
            <w:rPrChange w:id="65" w:author="OPPO" w:date="2022-02-11T11:32:00Z">
              <w:rPr>
                <w:lang w:eastAsia="zh-CN"/>
              </w:rPr>
            </w:rPrChange>
          </w:rPr>
          <w:t>EIRP</w:t>
        </w:r>
        <w:r w:rsidRPr="00AC3003">
          <w:rPr>
            <w:i w:val="0"/>
            <w:vertAlign w:val="subscript"/>
            <w:lang w:eastAsia="zh-CN"/>
            <w:rPrChange w:id="66" w:author="OPPO" w:date="2022-02-11T11:32:00Z">
              <w:rPr>
                <w:vertAlign w:val="subscript"/>
                <w:lang w:eastAsia="zh-CN"/>
              </w:rPr>
            </w:rPrChange>
          </w:rPr>
          <w:t>θ</w:t>
        </w:r>
        <w:proofErr w:type="spellEnd"/>
        <w:r w:rsidRPr="00AC3003">
          <w:rPr>
            <w:i w:val="0"/>
            <w:lang w:eastAsia="zh-CN"/>
            <w:rPrChange w:id="67" w:author="OPPO" w:date="2022-02-11T11:32:00Z">
              <w:rPr>
                <w:lang w:eastAsia="zh-CN"/>
              </w:rPr>
            </w:rPrChange>
          </w:rPr>
          <w:t xml:space="preserve"> and </w:t>
        </w:r>
        <w:proofErr w:type="spellStart"/>
        <w:r w:rsidRPr="00AC3003">
          <w:rPr>
            <w:i w:val="0"/>
            <w:lang w:eastAsia="zh-CN"/>
            <w:rPrChange w:id="68" w:author="OPPO" w:date="2022-02-11T11:32:00Z">
              <w:rPr>
                <w:lang w:eastAsia="zh-CN"/>
              </w:rPr>
            </w:rPrChange>
          </w:rPr>
          <w:t>EIRP</w:t>
        </w:r>
        <w:r w:rsidRPr="00AC3003">
          <w:rPr>
            <w:i w:val="0"/>
            <w:vertAlign w:val="subscript"/>
            <w:lang w:eastAsia="zh-CN"/>
            <w:rPrChange w:id="69" w:author="OPPO" w:date="2022-02-11T11:32:00Z">
              <w:rPr>
                <w:vertAlign w:val="subscript"/>
                <w:lang w:eastAsia="zh-CN"/>
              </w:rPr>
            </w:rPrChange>
          </w:rPr>
          <w:t>ϕ</w:t>
        </w:r>
        <w:proofErr w:type="spellEnd"/>
        <w:r w:rsidRPr="00AC3003">
          <w:rPr>
            <w:i w:val="0"/>
            <w:lang w:eastAsia="zh-CN"/>
            <w:rPrChange w:id="70" w:author="OPPO" w:date="2022-02-11T11:32:00Z">
              <w:rPr>
                <w:lang w:eastAsia="zh-CN"/>
              </w:rPr>
            </w:rPrChange>
          </w:rPr>
          <w:t xml:space="preserve"> are the </w:t>
        </w:r>
      </w:ins>
      <w:ins w:id="71" w:author="OPPO" w:date="2022-02-11T11:33:00Z">
        <w:r>
          <w:rPr>
            <w:i w:val="0"/>
            <w:lang w:eastAsia="zh-CN"/>
          </w:rPr>
          <w:t>EIRP</w:t>
        </w:r>
      </w:ins>
      <w:ins w:id="72" w:author="OPPO" w:date="2022-02-11T11:32:00Z">
        <w:r w:rsidRPr="00AC3003">
          <w:rPr>
            <w:i w:val="0"/>
            <w:lang w:eastAsia="zh-CN"/>
            <w:rPrChange w:id="73" w:author="OPPO" w:date="2022-02-11T11:32:00Z">
              <w:rPr>
                <w:lang w:eastAsia="zh-CN"/>
              </w:rPr>
            </w:rPrChange>
          </w:rPr>
          <w:t xml:space="preserve"> in </w:t>
        </w:r>
      </w:ins>
      <w:ins w:id="74" w:author="OPPO" w:date="2022-02-11T11:35:00Z">
        <w:r>
          <w:rPr>
            <w:i w:val="0"/>
            <w:lang w:eastAsia="zh-CN"/>
          </w:rPr>
          <w:t xml:space="preserve">the </w:t>
        </w:r>
      </w:ins>
      <w:ins w:id="75" w:author="OPPO" w:date="2022-02-11T11:32:00Z">
        <w:r w:rsidRPr="00AC3003">
          <w:rPr>
            <w:i w:val="0"/>
            <w:lang w:eastAsia="zh-CN"/>
            <w:rPrChange w:id="76" w:author="OPPO" w:date="2022-02-11T11:32:00Z">
              <w:rPr>
                <w:lang w:eastAsia="zh-CN"/>
              </w:rPr>
            </w:rPrChange>
          </w:rPr>
          <w:t>corresponding</w:t>
        </w:r>
      </w:ins>
      <w:ins w:id="77" w:author="OPPO" w:date="2022-02-11T11:34:00Z">
        <w:r>
          <w:rPr>
            <w:i w:val="0"/>
            <w:lang w:eastAsia="zh-CN"/>
          </w:rPr>
          <w:t xml:space="preserve"> </w:t>
        </w:r>
        <w:r w:rsidRPr="00C162C5">
          <w:rPr>
            <w:i w:val="0"/>
            <w:lang w:eastAsia="zh-CN"/>
            <w:rPrChange w:id="78" w:author="OPPO" w:date="2022-02-11T11:43:00Z">
              <w:rPr>
                <w:lang w:eastAsia="zh-CN"/>
              </w:rPr>
            </w:rPrChange>
          </w:rPr>
          <w:t>θ and ϕ</w:t>
        </w:r>
      </w:ins>
      <w:ins w:id="79" w:author="OPPO" w:date="2022-02-11T11:32:00Z">
        <w:r w:rsidRPr="00AC3003">
          <w:rPr>
            <w:i w:val="0"/>
            <w:lang w:eastAsia="zh-CN"/>
            <w:rPrChange w:id="80" w:author="OPPO" w:date="2022-02-11T11:32:00Z">
              <w:rPr>
                <w:lang w:eastAsia="zh-CN"/>
              </w:rPr>
            </w:rPrChange>
          </w:rPr>
          <w:t xml:space="preserve"> polarizations.</w:t>
        </w:r>
      </w:ins>
    </w:p>
    <w:p w14:paraId="33BCB061" w14:textId="503895F5" w:rsidR="00AC3003" w:rsidRDefault="00AC3003" w:rsidP="00AF43A5">
      <w:pPr>
        <w:pStyle w:val="Guidance"/>
        <w:rPr>
          <w:ins w:id="81" w:author="OPPO" w:date="2022-02-11T11:38:00Z"/>
          <w:i w:val="0"/>
          <w:color w:val="auto"/>
          <w:lang w:eastAsia="zh-CN"/>
        </w:rPr>
      </w:pPr>
      <w:ins w:id="82" w:author="OPPO" w:date="2022-02-11T11:37:00Z">
        <w:r>
          <w:rPr>
            <w:i w:val="0"/>
            <w:color w:val="auto"/>
            <w:lang w:eastAsia="zh-CN"/>
          </w:rPr>
          <w:t>The summation f</w:t>
        </w:r>
        <w:r w:rsidRPr="005035FE">
          <w:rPr>
            <w:i w:val="0"/>
            <w:color w:val="auto"/>
            <w:lang w:eastAsia="zh-CN"/>
          </w:rPr>
          <w:t>orm</w:t>
        </w:r>
      </w:ins>
      <w:ins w:id="83" w:author="OPPO" w:date="2022-02-28T10:38:00Z">
        <w:r w:rsidR="00C50277" w:rsidRPr="005035FE">
          <w:rPr>
            <w:i w:val="0"/>
            <w:color w:val="auto"/>
            <w:lang w:eastAsia="zh-CN"/>
          </w:rPr>
          <w:t xml:space="preserve"> based on </w:t>
        </w:r>
      </w:ins>
      <w:ins w:id="84" w:author="OPPO" w:date="2022-02-28T10:39:00Z">
        <w:r w:rsidR="005035FE" w:rsidRPr="005035FE">
          <w:rPr>
            <w:i w:val="0"/>
            <w:color w:val="auto"/>
            <w:lang w:eastAsia="zh-CN"/>
          </w:rPr>
          <w:t xml:space="preserve">the </w:t>
        </w:r>
      </w:ins>
      <w:ins w:id="85" w:author="OPPO" w:date="2022-02-28T10:40:00Z">
        <w:r w:rsidR="005035FE" w:rsidRPr="005035FE">
          <w:rPr>
            <w:i w:val="0"/>
            <w:rPrChange w:id="86" w:author="OPPO" w:date="2022-02-28T10:40:00Z">
              <w:rPr/>
            </w:rPrChange>
          </w:rPr>
          <w:t>sin</w:t>
        </w:r>
        <w:r w:rsidR="005035FE" w:rsidRPr="005035FE">
          <w:rPr>
            <w:rFonts w:ascii="Symbol" w:hAnsi="Symbol"/>
            <w:i w:val="0"/>
            <w:rPrChange w:id="87" w:author="OPPO" w:date="2022-02-28T10:40:00Z">
              <w:rPr>
                <w:rFonts w:ascii="Symbol" w:hAnsi="Symbol"/>
              </w:rPr>
            </w:rPrChange>
          </w:rPr>
          <w:t></w:t>
        </w:r>
        <w:r w:rsidR="005035FE" w:rsidRPr="005035FE">
          <w:rPr>
            <w:i w:val="0"/>
            <w:rPrChange w:id="88" w:author="OPPO" w:date="2022-02-28T10:40:00Z">
              <w:rPr/>
            </w:rPrChange>
          </w:rPr>
          <w:sym w:font="Symbol" w:char="F0D7"/>
        </w:r>
        <w:r w:rsidR="005035FE" w:rsidRPr="005035FE">
          <w:rPr>
            <w:rFonts w:ascii="Symbol" w:hAnsi="Symbol"/>
            <w:i w:val="0"/>
            <w:rPrChange w:id="89" w:author="OPPO" w:date="2022-02-28T10:40:00Z">
              <w:rPr>
                <w:rFonts w:ascii="Symbol" w:hAnsi="Symbol"/>
              </w:rPr>
            </w:rPrChange>
          </w:rPr>
          <w:t></w:t>
        </w:r>
        <w:r w:rsidR="005035FE" w:rsidRPr="005035FE">
          <w:rPr>
            <w:rFonts w:ascii="Symbol" w:hAnsi="Symbol"/>
            <w:i w:val="0"/>
            <w:rPrChange w:id="90" w:author="OPPO" w:date="2022-02-28T10:40:00Z">
              <w:rPr>
                <w:rFonts w:ascii="Symbol" w:hAnsi="Symbol"/>
              </w:rPr>
            </w:rPrChange>
          </w:rPr>
          <w:t></w:t>
        </w:r>
        <w:r w:rsidR="005035FE" w:rsidRPr="005035FE">
          <w:rPr>
            <w:i w:val="0"/>
            <w:rPrChange w:id="91" w:author="OPPO" w:date="2022-02-28T10:40:00Z">
              <w:rPr/>
            </w:rPrChange>
          </w:rPr>
          <w:t xml:space="preserve"> weights</w:t>
        </w:r>
      </w:ins>
      <w:ins w:id="92" w:author="OPPO" w:date="2022-02-11T11:37:00Z">
        <w:r w:rsidRPr="005035FE">
          <w:rPr>
            <w:i w:val="0"/>
            <w:color w:val="auto"/>
            <w:lang w:eastAsia="zh-CN"/>
          </w:rPr>
          <w:t xml:space="preserve"> of TRP</w:t>
        </w:r>
      </w:ins>
      <w:ins w:id="93" w:author="OPPO" w:date="2022-02-28T10:41:00Z">
        <w:r w:rsidR="005035FE">
          <w:rPr>
            <w:i w:val="0"/>
            <w:color w:val="auto"/>
            <w:lang w:eastAsia="zh-CN"/>
          </w:rPr>
          <w:t xml:space="preserve"> with Anechoic Chamber method</w:t>
        </w:r>
      </w:ins>
      <w:ins w:id="94" w:author="OPPO" w:date="2022-02-11T11:37:00Z">
        <w:r>
          <w:rPr>
            <w:i w:val="0"/>
            <w:color w:val="auto"/>
            <w:lang w:eastAsia="zh-CN"/>
          </w:rPr>
          <w:t xml:space="preserve"> is defined as</w:t>
        </w:r>
      </w:ins>
      <w:ins w:id="95" w:author="OPPO" w:date="2022-02-11T11:38:00Z">
        <w:r>
          <w:rPr>
            <w:i w:val="0"/>
            <w:color w:val="auto"/>
            <w:lang w:eastAsia="zh-CN"/>
          </w:rPr>
          <w:t>:</w:t>
        </w:r>
      </w:ins>
    </w:p>
    <w:p w14:paraId="7EC248B1" w14:textId="5A5E222A" w:rsidR="00AC3003" w:rsidRPr="00AC3003" w:rsidRDefault="00AC3003">
      <w:pPr>
        <w:pStyle w:val="Guidance"/>
        <w:jc w:val="center"/>
        <w:rPr>
          <w:ins w:id="96" w:author="OPPO" w:date="2022-02-11T11:38:00Z"/>
          <w:i w:val="0"/>
          <w:lang w:eastAsia="zh-CN"/>
        </w:rPr>
        <w:pPrChange w:id="97" w:author="OPPO" w:date="2022-02-11T11:45:00Z">
          <w:pPr>
            <w:pStyle w:val="Guidance"/>
          </w:pPr>
        </w:pPrChange>
      </w:pPr>
      <m:oMath>
        <m:r>
          <w:ins w:id="98" w:author="OPPO" w:date="2022-02-11T11:38:00Z">
            <w:rPr>
              <w:rFonts w:ascii="Cambria Math" w:hAnsi="Cambria Math"/>
            </w:rPr>
            <m:t xml:space="preserve">TRP≈ </m:t>
          </w:ins>
        </m:r>
        <m:f>
          <m:fPr>
            <m:ctrlPr>
              <w:ins w:id="99" w:author="OPPO" w:date="2022-02-11T11:38:00Z">
                <w:rPr>
                  <w:rFonts w:ascii="Cambria Math" w:hAnsi="Cambria Math"/>
                </w:rPr>
              </w:ins>
            </m:ctrlPr>
          </m:fPr>
          <m:num>
            <m:r>
              <w:ins w:id="100" w:author="OPPO" w:date="2022-02-11T11:38:00Z">
                <w:rPr>
                  <w:rFonts w:ascii="Cambria Math" w:hAnsi="Cambria Math"/>
                </w:rPr>
                <m:t>π</m:t>
              </w:ins>
            </m:r>
          </m:num>
          <m:den>
            <m:r>
              <w:ins w:id="101" w:author="OPPO" w:date="2022-02-11T11:38:00Z">
                <w:rPr>
                  <w:rFonts w:ascii="Cambria Math" w:hAnsi="Cambria Math"/>
                </w:rPr>
                <m:t>2NM</m:t>
              </w:ins>
            </m:r>
          </m:den>
        </m:f>
        <m:nary>
          <m:naryPr>
            <m:chr m:val="∑"/>
            <m:limLoc m:val="undOvr"/>
            <m:ctrlPr>
              <w:ins w:id="102" w:author="OPPO" w:date="2022-02-11T11:38:00Z">
                <w:rPr>
                  <w:rFonts w:ascii="Cambria Math" w:hAnsi="Cambria Math"/>
                  <w:i w:val="0"/>
                </w:rPr>
              </w:ins>
            </m:ctrlPr>
          </m:naryPr>
          <m:sub>
            <m:r>
              <w:ins w:id="103" w:author="OPPO" w:date="2022-02-11T11:38:00Z">
                <w:rPr>
                  <w:rFonts w:ascii="Cambria Math" w:hAnsi="Cambria Math"/>
                </w:rPr>
                <m:t>n=0</m:t>
              </w:ins>
            </m:r>
          </m:sub>
          <m:sup>
            <m:r>
              <w:ins w:id="104" w:author="OPPO" w:date="2022-02-11T11:38:00Z">
                <w:rPr>
                  <w:rFonts w:ascii="Cambria Math" w:hAnsi="Cambria Math"/>
                </w:rPr>
                <m:t>N-1</m:t>
              </w:ins>
            </m:r>
          </m:sup>
          <m:e>
            <m:nary>
              <m:naryPr>
                <m:chr m:val="∑"/>
                <m:limLoc m:val="undOvr"/>
                <m:ctrlPr>
                  <w:ins w:id="105" w:author="OPPO" w:date="2022-02-11T11:38:00Z">
                    <w:rPr>
                      <w:rFonts w:ascii="Cambria Math" w:hAnsi="Cambria Math"/>
                      <w:i w:val="0"/>
                    </w:rPr>
                  </w:ins>
                </m:ctrlPr>
              </m:naryPr>
              <m:sub>
                <m:r>
                  <w:ins w:id="106" w:author="OPPO" w:date="2022-02-11T11:38:00Z">
                    <w:rPr>
                      <w:rFonts w:ascii="Cambria Math" w:hAnsi="Cambria Math"/>
                    </w:rPr>
                    <m:t>m=0</m:t>
                  </w:ins>
                </m:r>
              </m:sub>
              <m:sup>
                <m:r>
                  <w:ins w:id="107" w:author="OPPO" w:date="2022-02-11T11:38:00Z">
                    <w:rPr>
                      <w:rFonts w:ascii="Cambria Math" w:hAnsi="Cambria Math"/>
                    </w:rPr>
                    <m:t>M-1</m:t>
                  </w:ins>
                </m:r>
              </m:sup>
              <m:e>
                <m:d>
                  <m:dPr>
                    <m:begChr m:val="["/>
                    <m:endChr m:val="]"/>
                    <m:ctrlPr>
                      <w:ins w:id="108" w:author="OPPO" w:date="2022-02-11T11:38:00Z">
                        <w:rPr>
                          <w:rFonts w:ascii="Cambria Math" w:hAnsi="Cambria Math"/>
                          <w:i w:val="0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09" w:author="OPPO" w:date="2022-02-11T11:38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sSubPr>
                      <m:e>
                        <m:r>
                          <w:ins w:id="110" w:author="OPPO" w:date="2022-02-11T11:38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111" w:author="OPPO" w:date="2022-02-11T11:38:00Z">
                            <w:rPr>
                              <w:rFonts w:ascii="Cambria Math" w:hAnsi="Cambria Math"/>
                            </w:rPr>
                            <m:t>θ</m:t>
                          </w:ins>
                        </m:r>
                      </m:sub>
                    </m:sSub>
                    <m:d>
                      <m:dPr>
                        <m:ctrlPr>
                          <w:ins w:id="112" w:author="OPPO" w:date="2022-02-11T11:38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13" w:author="OPPO" w:date="2022-02-11T11:38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14" w:author="OPPO" w:date="2022-02-11T11:38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115" w:author="OPPO" w:date="2022-02-11T11:3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  <m:r>
                          <w:ins w:id="116" w:author="OPPO" w:date="2022-02-11T11:38:00Z">
                            <w:rPr>
                              <w:rFonts w:ascii="Cambria Math" w:hAnsi="Cambria Math"/>
                            </w:rPr>
                            <m:t>,</m:t>
                          </w:ins>
                        </m:r>
                        <m:sSub>
                          <m:sSubPr>
                            <m:ctrlPr>
                              <w:ins w:id="117" w:author="OPPO" w:date="2022-02-11T11:38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18" w:author="OPPO" w:date="2022-02-11T11:38:00Z">
                                <w:rPr>
                                  <w:rFonts w:ascii="Cambria Math" w:hAnsi="Cambria Math"/>
                                </w:rPr>
                                <m:t>ϕ</m:t>
                              </w:ins>
                            </m:r>
                          </m:e>
                          <m:sub>
                            <m:r>
                              <w:ins w:id="119" w:author="OPPO" w:date="2022-02-11T11:38:00Z">
                                <w:rPr>
                                  <w:rFonts w:ascii="Cambria Math" w:hAnsi="Cambria Math"/>
                                </w:rPr>
                                <m:t>m</m:t>
                              </w:ins>
                            </m:r>
                          </m:sub>
                        </m:sSub>
                      </m:e>
                    </m:d>
                    <m:r>
                      <w:ins w:id="120" w:author="OPPO" w:date="2022-02-11T11:38:00Z">
                        <w:rPr>
                          <w:rFonts w:ascii="Cambria Math" w:hAnsi="Cambria Math"/>
                        </w:rPr>
                        <m:t>+</m:t>
                      </w:ins>
                    </m:r>
                    <m:sSub>
                      <m:sSubPr>
                        <m:ctrlPr>
                          <w:ins w:id="121" w:author="OPPO" w:date="2022-02-11T11:38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sSubPr>
                      <m:e>
                        <m:r>
                          <w:ins w:id="122" w:author="OPPO" w:date="2022-02-11T11:38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123" w:author="OPPO" w:date="2022-02-11T11:38:00Z">
                            <w:rPr>
                              <w:rFonts w:ascii="Cambria Math" w:hAnsi="Cambria Math"/>
                            </w:rPr>
                            <m:t>ϕ</m:t>
                          </w:ins>
                        </m:r>
                      </m:sub>
                    </m:sSub>
                    <m:d>
                      <m:dPr>
                        <m:ctrlPr>
                          <w:ins w:id="124" w:author="OPPO" w:date="2022-02-11T11:38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25" w:author="OPPO" w:date="2022-02-11T11:38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26" w:author="OPPO" w:date="2022-02-11T11:38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127" w:author="OPPO" w:date="2022-02-11T11:3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  <m:r>
                          <w:ins w:id="128" w:author="OPPO" w:date="2022-02-11T11:38:00Z">
                            <w:rPr>
                              <w:rFonts w:ascii="Cambria Math" w:hAnsi="Cambria Math"/>
                            </w:rPr>
                            <m:t>,</m:t>
                          </w:ins>
                        </m:r>
                        <m:sSub>
                          <m:sSubPr>
                            <m:ctrlPr>
                              <w:ins w:id="129" w:author="OPPO" w:date="2022-02-11T11:38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30" w:author="OPPO" w:date="2022-02-11T11:38:00Z">
                                <w:rPr>
                                  <w:rFonts w:ascii="Cambria Math" w:hAnsi="Cambria Math"/>
                                </w:rPr>
                                <m:t>ϕ</m:t>
                              </w:ins>
                            </m:r>
                          </m:e>
                          <m:sub>
                            <m:r>
                              <w:ins w:id="131" w:author="OPPO" w:date="2022-02-11T11:38:00Z">
                                <w:rPr>
                                  <w:rFonts w:ascii="Cambria Math" w:hAnsi="Cambria Math"/>
                                </w:rPr>
                                <m:t>m</m:t>
                              </w:ins>
                            </m:r>
                          </m:sub>
                        </m:sSub>
                      </m:e>
                    </m:d>
                  </m:e>
                </m:d>
                <m:func>
                  <m:funcPr>
                    <m:ctrlPr>
                      <w:ins w:id="132" w:author="OPPO" w:date="2022-02-11T11:38:00Z">
                        <w:rPr>
                          <w:rFonts w:ascii="Cambria Math" w:hAnsi="Cambria Math"/>
                          <w:i w:val="0"/>
                        </w:rPr>
                      </w:ins>
                    </m:ctrlPr>
                  </m:funcPr>
                  <m:fName>
                    <m:r>
                      <w:ins w:id="133" w:author="OPPO" w:date="2022-02-11T11:38:00Z">
                        <w:rPr>
                          <w:rFonts w:ascii="Cambria Math" w:hAnsi="Cambria Math"/>
                        </w:rPr>
                        <m:t>sin</m:t>
                      </w:ins>
                    </m:r>
                  </m:fName>
                  <m:e>
                    <m:sSub>
                      <m:sSubPr>
                        <m:ctrlPr>
                          <w:ins w:id="134" w:author="OPPO" w:date="2022-02-11T11:38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sSubPr>
                      <m:e>
                        <m:r>
                          <w:ins w:id="135" w:author="OPPO" w:date="2022-02-11T11:38:00Z">
                            <w:rPr>
                              <w:rFonts w:ascii="Cambria Math" w:hAnsi="Cambria Math"/>
                            </w:rPr>
                            <m:t>θ</m:t>
                          </w:ins>
                        </m:r>
                      </m:e>
                      <m:sub>
                        <m:r>
                          <w:ins w:id="136" w:author="OPPO" w:date="2022-02-11T11:38:00Z">
                            <w:rPr>
                              <w:rFonts w:ascii="Cambria Math" w:hAnsi="Cambria Math"/>
                            </w:rPr>
                            <m:t>n</m:t>
                          </w:ins>
                        </m:r>
                      </m:sub>
                    </m:sSub>
                  </m:e>
                </m:func>
              </m:e>
            </m:nary>
          </m:e>
        </m:nary>
      </m:oMath>
      <w:ins w:id="137" w:author="OPPO" w:date="2022-02-11T11:45:00Z">
        <w:r w:rsidR="00C162C5">
          <w:rPr>
            <w:rFonts w:hint="eastAsia"/>
            <w:i w:val="0"/>
            <w:lang w:eastAsia="zh-CN"/>
          </w:rPr>
          <w:t xml:space="preserve"> </w:t>
        </w:r>
        <w:r w:rsidR="00C162C5">
          <w:rPr>
            <w:i w:val="0"/>
            <w:lang w:eastAsia="zh-CN"/>
          </w:rPr>
          <w:t xml:space="preserve">           (5.3)</w:t>
        </w:r>
      </w:ins>
    </w:p>
    <w:p w14:paraId="1E79A569" w14:textId="5577D5E5" w:rsidR="00AC3003" w:rsidRDefault="00AC3003" w:rsidP="00AF43A5">
      <w:pPr>
        <w:pStyle w:val="Guidance"/>
        <w:rPr>
          <w:ins w:id="138" w:author="OPPO" w:date="2022-02-28T10:44:00Z"/>
          <w:i w:val="0"/>
          <w:lang w:eastAsia="zh-CN"/>
        </w:rPr>
      </w:pPr>
      <w:ins w:id="139" w:author="OPPO" w:date="2022-02-11T11:38:00Z">
        <w:r w:rsidRPr="00AC3003">
          <w:rPr>
            <w:i w:val="0"/>
            <w:color w:val="auto"/>
            <w:lang w:eastAsia="zh-CN"/>
          </w:rPr>
          <w:t xml:space="preserve">Where </w:t>
        </w:r>
        <w:r w:rsidRPr="00AC3003">
          <w:rPr>
            <w:rFonts w:eastAsia="宋体"/>
            <w:i w:val="0"/>
            <w:lang w:eastAsia="zh-CN"/>
            <w:rPrChange w:id="140" w:author="OPPO" w:date="2022-02-11T11:39:00Z">
              <w:rPr>
                <w:rFonts w:eastAsia="宋体"/>
                <w:lang w:eastAsia="zh-CN"/>
              </w:rPr>
            </w:rPrChange>
          </w:rPr>
          <w:t xml:space="preserve">N and M are the number of sampling intervals for </w:t>
        </w:r>
        <w:r w:rsidRPr="00AC3003">
          <w:rPr>
            <w:i w:val="0"/>
            <w:lang w:eastAsia="zh-CN"/>
            <w:rPrChange w:id="141" w:author="OPPO" w:date="2022-02-11T11:39:00Z">
              <w:rPr>
                <w:lang w:eastAsia="zh-CN"/>
              </w:rPr>
            </w:rPrChange>
          </w:rPr>
          <w:t xml:space="preserve">θ and ϕ. </w:t>
        </w:r>
        <w:proofErr w:type="spellStart"/>
        <w:r w:rsidRPr="00AC3003">
          <w:rPr>
            <w:i w:val="0"/>
            <w:lang w:eastAsia="zh-CN"/>
            <w:rPrChange w:id="142" w:author="OPPO" w:date="2022-02-11T11:39:00Z">
              <w:rPr>
                <w:lang w:eastAsia="zh-CN"/>
              </w:rPr>
            </w:rPrChange>
          </w:rPr>
          <w:t>θ</w:t>
        </w:r>
        <w:r w:rsidRPr="00AC3003">
          <w:rPr>
            <w:i w:val="0"/>
            <w:vertAlign w:val="subscript"/>
            <w:lang w:eastAsia="zh-CN"/>
            <w:rPrChange w:id="143" w:author="OPPO" w:date="2022-02-11T11:39:00Z">
              <w:rPr>
                <w:vertAlign w:val="subscript"/>
                <w:lang w:eastAsia="zh-CN"/>
              </w:rPr>
            </w:rPrChange>
          </w:rPr>
          <w:t>n</w:t>
        </w:r>
        <w:proofErr w:type="spellEnd"/>
        <w:r w:rsidRPr="00AC3003">
          <w:rPr>
            <w:i w:val="0"/>
            <w:lang w:eastAsia="zh-CN"/>
            <w:rPrChange w:id="144" w:author="OPPO" w:date="2022-02-11T11:39:00Z">
              <w:rPr>
                <w:lang w:eastAsia="zh-CN"/>
              </w:rPr>
            </w:rPrChange>
          </w:rPr>
          <w:t xml:space="preserve"> and </w:t>
        </w:r>
        <w:proofErr w:type="spellStart"/>
        <w:r w:rsidRPr="00AC3003">
          <w:rPr>
            <w:i w:val="0"/>
            <w:lang w:eastAsia="zh-CN"/>
            <w:rPrChange w:id="145" w:author="OPPO" w:date="2022-02-11T11:39:00Z">
              <w:rPr>
                <w:lang w:eastAsia="zh-CN"/>
              </w:rPr>
            </w:rPrChange>
          </w:rPr>
          <w:t>ϕ</w:t>
        </w:r>
        <w:r w:rsidRPr="00AC3003">
          <w:rPr>
            <w:i w:val="0"/>
            <w:vertAlign w:val="subscript"/>
            <w:lang w:eastAsia="zh-CN"/>
            <w:rPrChange w:id="146" w:author="OPPO" w:date="2022-02-11T11:39:00Z">
              <w:rPr>
                <w:vertAlign w:val="subscript"/>
                <w:lang w:eastAsia="zh-CN"/>
              </w:rPr>
            </w:rPrChange>
          </w:rPr>
          <w:t>m</w:t>
        </w:r>
        <w:proofErr w:type="spellEnd"/>
        <w:r w:rsidRPr="00AC3003">
          <w:rPr>
            <w:i w:val="0"/>
            <w:lang w:eastAsia="zh-CN"/>
            <w:rPrChange w:id="147" w:author="OPPO" w:date="2022-02-11T11:39:00Z">
              <w:rPr>
                <w:lang w:eastAsia="zh-CN"/>
              </w:rPr>
            </w:rPrChange>
          </w:rPr>
          <w:t xml:space="preserve"> are the measurement angles.</w:t>
        </w:r>
      </w:ins>
    </w:p>
    <w:p w14:paraId="7155A401" w14:textId="586CC9D1" w:rsidR="005035FE" w:rsidRDefault="005035FE" w:rsidP="00AF43A5">
      <w:pPr>
        <w:pStyle w:val="Guidance"/>
        <w:rPr>
          <w:ins w:id="148" w:author="OPPO" w:date="2022-02-28T10:45:00Z"/>
          <w:i w:val="0"/>
        </w:rPr>
      </w:pPr>
      <w:ins w:id="149" w:author="OPPO" w:date="2022-02-28T10:44:00Z">
        <w:r>
          <w:rPr>
            <w:i w:val="0"/>
            <w:color w:val="auto"/>
            <w:lang w:eastAsia="zh-CN"/>
          </w:rPr>
          <w:t xml:space="preserve">The </w:t>
        </w:r>
        <w:proofErr w:type="spellStart"/>
        <w:r>
          <w:rPr>
            <w:i w:val="0"/>
            <w:color w:val="auto"/>
            <w:lang w:eastAsia="zh-CN"/>
          </w:rPr>
          <w:t>summatttion</w:t>
        </w:r>
        <w:proofErr w:type="spellEnd"/>
        <w:r>
          <w:rPr>
            <w:i w:val="0"/>
            <w:color w:val="auto"/>
            <w:lang w:eastAsia="zh-CN"/>
          </w:rPr>
          <w:t xml:space="preserve"> for</w:t>
        </w:r>
        <w:r w:rsidRPr="005035FE">
          <w:rPr>
            <w:i w:val="0"/>
            <w:color w:val="auto"/>
            <w:lang w:eastAsia="zh-CN"/>
          </w:rPr>
          <w:t xml:space="preserve">m based on </w:t>
        </w:r>
        <w:r w:rsidRPr="005035FE">
          <w:rPr>
            <w:i w:val="0"/>
            <w:rPrChange w:id="150" w:author="OPPO" w:date="2022-02-28T10:45:00Z">
              <w:rPr/>
            </w:rPrChange>
          </w:rPr>
          <w:t xml:space="preserve">the </w:t>
        </w:r>
        <w:proofErr w:type="spellStart"/>
        <w:r w:rsidRPr="005035FE">
          <w:rPr>
            <w:i w:val="0"/>
            <w:rPrChange w:id="151" w:author="OPPO" w:date="2022-02-28T10:45:00Z">
              <w:rPr/>
            </w:rPrChange>
          </w:rPr>
          <w:t>Clenshaw</w:t>
        </w:r>
        <w:proofErr w:type="spellEnd"/>
        <w:r w:rsidRPr="005035FE">
          <w:rPr>
            <w:i w:val="0"/>
            <w:rPrChange w:id="152" w:author="OPPO" w:date="2022-02-28T10:45:00Z">
              <w:rPr/>
            </w:rPrChange>
          </w:rPr>
          <w:t>-Curtis quadrature integral approximation</w:t>
        </w:r>
      </w:ins>
      <w:ins w:id="153" w:author="OPPO" w:date="2022-02-28T10:45:00Z">
        <w:r>
          <w:rPr>
            <w:i w:val="0"/>
          </w:rPr>
          <w:t xml:space="preserve"> of TRP with Anec</w:t>
        </w:r>
      </w:ins>
      <w:ins w:id="154" w:author="OPPO" w:date="2022-02-28T11:02:00Z">
        <w:r w:rsidR="00657E80">
          <w:rPr>
            <w:i w:val="0"/>
          </w:rPr>
          <w:t>h</w:t>
        </w:r>
      </w:ins>
      <w:ins w:id="155" w:author="OPPO" w:date="2022-02-28T10:45:00Z">
        <w:r>
          <w:rPr>
            <w:i w:val="0"/>
          </w:rPr>
          <w:t>oic Chamber method is defined as:</w:t>
        </w:r>
        <w:bookmarkStart w:id="156" w:name="_GoBack"/>
        <w:bookmarkEnd w:id="156"/>
      </w:ins>
    </w:p>
    <w:p w14:paraId="3824B8EA" w14:textId="016DBC4A" w:rsidR="005035FE" w:rsidRPr="00AC3003" w:rsidRDefault="005035FE" w:rsidP="005035FE">
      <w:pPr>
        <w:pStyle w:val="Guidance"/>
        <w:jc w:val="center"/>
        <w:rPr>
          <w:ins w:id="157" w:author="OPPO" w:date="2022-02-28T10:45:00Z"/>
          <w:i w:val="0"/>
          <w:lang w:eastAsia="zh-CN"/>
        </w:rPr>
      </w:pPr>
      <m:oMath>
        <m:r>
          <w:ins w:id="158" w:author="OPPO" w:date="2022-02-28T10:45:00Z">
            <w:rPr>
              <w:rFonts w:ascii="Cambria Math" w:hAnsi="Cambria Math"/>
            </w:rPr>
            <m:t xml:space="preserve">TRP≈ </m:t>
          </w:ins>
        </m:r>
        <m:f>
          <m:fPr>
            <m:ctrlPr>
              <w:ins w:id="159" w:author="OPPO" w:date="2022-02-28T10:45:00Z">
                <w:rPr>
                  <w:rFonts w:ascii="Cambria Math" w:hAnsi="Cambria Math"/>
                </w:rPr>
              </w:ins>
            </m:ctrlPr>
          </m:fPr>
          <m:num>
            <m:r>
              <w:ins w:id="160" w:author="OPPO" w:date="2022-02-28T10:47:00Z">
                <w:rPr>
                  <w:rFonts w:ascii="Cambria Math" w:hAnsi="Cambria Math"/>
                </w:rPr>
                <m:t>1</m:t>
              </w:ins>
            </m:r>
          </m:num>
          <m:den>
            <m:r>
              <w:ins w:id="161" w:author="OPPO" w:date="2022-02-28T10:45:00Z">
                <w:rPr>
                  <w:rFonts w:ascii="Cambria Math" w:hAnsi="Cambria Math"/>
                </w:rPr>
                <m:t>2M</m:t>
              </w:ins>
            </m:r>
          </m:den>
        </m:f>
        <m:nary>
          <m:naryPr>
            <m:chr m:val="∑"/>
            <m:limLoc m:val="undOvr"/>
            <m:ctrlPr>
              <w:ins w:id="162" w:author="OPPO" w:date="2022-02-28T10:45:00Z">
                <w:rPr>
                  <w:rFonts w:ascii="Cambria Math" w:hAnsi="Cambria Math"/>
                  <w:i w:val="0"/>
                </w:rPr>
              </w:ins>
            </m:ctrlPr>
          </m:naryPr>
          <m:sub>
            <m:r>
              <w:ins w:id="163" w:author="OPPO" w:date="2022-02-28T10:45:00Z">
                <w:rPr>
                  <w:rFonts w:ascii="Cambria Math" w:hAnsi="Cambria Math"/>
                </w:rPr>
                <m:t>n=0</m:t>
              </w:ins>
            </m:r>
          </m:sub>
          <m:sup>
            <m:r>
              <w:ins w:id="164" w:author="OPPO" w:date="2022-02-28T10:45:00Z">
                <w:rPr>
                  <w:rFonts w:ascii="Cambria Math" w:hAnsi="Cambria Math"/>
                </w:rPr>
                <m:t>N</m:t>
              </w:ins>
            </m:r>
          </m:sup>
          <m:e>
            <m:nary>
              <m:naryPr>
                <m:chr m:val="∑"/>
                <m:limLoc m:val="undOvr"/>
                <m:ctrlPr>
                  <w:ins w:id="165" w:author="OPPO" w:date="2022-02-28T10:45:00Z">
                    <w:rPr>
                      <w:rFonts w:ascii="Cambria Math" w:hAnsi="Cambria Math"/>
                      <w:i w:val="0"/>
                    </w:rPr>
                  </w:ins>
                </m:ctrlPr>
              </m:naryPr>
              <m:sub>
                <m:r>
                  <w:ins w:id="166" w:author="OPPO" w:date="2022-02-28T10:45:00Z">
                    <w:rPr>
                      <w:rFonts w:ascii="Cambria Math" w:hAnsi="Cambria Math"/>
                    </w:rPr>
                    <m:t>m=0</m:t>
                  </w:ins>
                </m:r>
              </m:sub>
              <m:sup>
                <m:r>
                  <w:ins w:id="167" w:author="OPPO" w:date="2022-02-28T10:45:00Z">
                    <w:rPr>
                      <w:rFonts w:ascii="Cambria Math" w:hAnsi="Cambria Math"/>
                    </w:rPr>
                    <m:t>M-1</m:t>
                  </w:ins>
                </m:r>
              </m:sup>
              <m:e>
                <m:d>
                  <m:dPr>
                    <m:begChr m:val="["/>
                    <m:endChr m:val="]"/>
                    <m:ctrlPr>
                      <w:ins w:id="168" w:author="OPPO" w:date="2022-02-28T10:45:00Z">
                        <w:rPr>
                          <w:rFonts w:ascii="Cambria Math" w:hAnsi="Cambria Math"/>
                          <w:i w:val="0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69" w:author="OPPO" w:date="2022-02-28T10:45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sSubPr>
                      <m:e>
                        <m:r>
                          <w:ins w:id="170" w:author="OPPO" w:date="2022-02-28T10:45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171" w:author="OPPO" w:date="2022-02-28T10:45:00Z">
                            <w:rPr>
                              <w:rFonts w:ascii="Cambria Math" w:hAnsi="Cambria Math"/>
                            </w:rPr>
                            <m:t>θ</m:t>
                          </w:ins>
                        </m:r>
                      </m:sub>
                    </m:sSub>
                    <m:d>
                      <m:dPr>
                        <m:ctrlPr>
                          <w:ins w:id="172" w:author="OPPO" w:date="2022-02-28T10:45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73" w:author="OPPO" w:date="2022-02-28T10:45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74" w:author="OPPO" w:date="2022-02-28T10:45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175" w:author="OPPO" w:date="2022-02-28T10:45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  <m:r>
                          <w:ins w:id="176" w:author="OPPO" w:date="2022-02-28T10:45:00Z">
                            <w:rPr>
                              <w:rFonts w:ascii="Cambria Math" w:hAnsi="Cambria Math"/>
                            </w:rPr>
                            <m:t>,</m:t>
                          </w:ins>
                        </m:r>
                        <m:sSub>
                          <m:sSubPr>
                            <m:ctrlPr>
                              <w:ins w:id="177" w:author="OPPO" w:date="2022-02-28T10:45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78" w:author="OPPO" w:date="2022-02-28T10:45:00Z">
                                <w:rPr>
                                  <w:rFonts w:ascii="Cambria Math" w:hAnsi="Cambria Math"/>
                                </w:rPr>
                                <m:t>ϕ</m:t>
                              </w:ins>
                            </m:r>
                          </m:e>
                          <m:sub>
                            <m:r>
                              <w:ins w:id="179" w:author="OPPO" w:date="2022-02-28T10:45:00Z">
                                <w:rPr>
                                  <w:rFonts w:ascii="Cambria Math" w:hAnsi="Cambria Math"/>
                                </w:rPr>
                                <m:t>m</m:t>
                              </w:ins>
                            </m:r>
                          </m:sub>
                        </m:sSub>
                      </m:e>
                    </m:d>
                    <m:r>
                      <w:ins w:id="180" w:author="OPPO" w:date="2022-02-28T10:45:00Z">
                        <w:rPr>
                          <w:rFonts w:ascii="Cambria Math" w:hAnsi="Cambria Math"/>
                        </w:rPr>
                        <m:t>+</m:t>
                      </w:ins>
                    </m:r>
                    <m:sSub>
                      <m:sSubPr>
                        <m:ctrlPr>
                          <w:ins w:id="181" w:author="OPPO" w:date="2022-02-28T10:45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sSubPr>
                      <m:e>
                        <m:r>
                          <w:ins w:id="182" w:author="OPPO" w:date="2022-02-28T10:45:00Z">
                            <w:rPr>
                              <w:rFonts w:ascii="Cambria Math" w:hAnsi="Cambria Math"/>
                            </w:rPr>
                            <m:t>EIRP</m:t>
                          </w:ins>
                        </m:r>
                      </m:e>
                      <m:sub>
                        <m:r>
                          <w:ins w:id="183" w:author="OPPO" w:date="2022-02-28T10:45:00Z">
                            <w:rPr>
                              <w:rFonts w:ascii="Cambria Math" w:hAnsi="Cambria Math"/>
                            </w:rPr>
                            <m:t>ϕ</m:t>
                          </w:ins>
                        </m:r>
                      </m:sub>
                    </m:sSub>
                    <m:d>
                      <m:dPr>
                        <m:ctrlPr>
                          <w:ins w:id="184" w:author="OPPO" w:date="2022-02-28T10:45:00Z">
                            <w:rPr>
                              <w:rFonts w:ascii="Cambria Math" w:hAnsi="Cambria Math"/>
                              <w:i w:val="0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85" w:author="OPPO" w:date="2022-02-28T10:45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86" w:author="OPPO" w:date="2022-02-28T10:45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187" w:author="OPPO" w:date="2022-02-28T10:45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  <m:r>
                          <w:ins w:id="188" w:author="OPPO" w:date="2022-02-28T10:45:00Z">
                            <w:rPr>
                              <w:rFonts w:ascii="Cambria Math" w:hAnsi="Cambria Math"/>
                            </w:rPr>
                            <m:t>,</m:t>
                          </w:ins>
                        </m:r>
                        <m:sSub>
                          <m:sSubPr>
                            <m:ctrlPr>
                              <w:ins w:id="189" w:author="OPPO" w:date="2022-02-28T10:45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190" w:author="OPPO" w:date="2022-02-28T10:45:00Z">
                                <w:rPr>
                                  <w:rFonts w:ascii="Cambria Math" w:hAnsi="Cambria Math"/>
                                </w:rPr>
                                <m:t>ϕ</m:t>
                              </w:ins>
                            </m:r>
                          </m:e>
                          <m:sub>
                            <m:r>
                              <w:ins w:id="191" w:author="OPPO" w:date="2022-02-28T10:45:00Z">
                                <w:rPr>
                                  <w:rFonts w:ascii="Cambria Math" w:hAnsi="Cambria Math"/>
                                </w:rPr>
                                <m:t>m</m:t>
                              </w:ins>
                            </m:r>
                          </m:sub>
                        </m:sSub>
                      </m:e>
                    </m:d>
                  </m:e>
                </m:d>
              </m:e>
            </m:nary>
          </m:e>
        </m:nary>
        <m:r>
          <w:ins w:id="192" w:author="OPPO" w:date="2022-02-28T10:48:00Z">
            <w:rPr>
              <w:rFonts w:ascii="Cambria Math" w:hAnsi="Cambria Math"/>
            </w:rPr>
            <m:t>W</m:t>
          </w:ins>
        </m:r>
        <m:d>
          <m:dPr>
            <m:ctrlPr>
              <w:ins w:id="193" w:author="OPPO" w:date="2022-02-28T10:49:00Z">
                <w:rPr>
                  <w:rFonts w:ascii="Cambria Math" w:hAnsi="Cambria Math"/>
                </w:rPr>
              </w:ins>
            </m:ctrlPr>
          </m:dPr>
          <m:e>
            <m:sSub>
              <m:sSubPr>
                <m:ctrlPr>
                  <w:ins w:id="194" w:author="OPPO" w:date="2022-02-28T10:49:00Z">
                    <w:rPr>
                      <w:rFonts w:ascii="Cambria Math" w:hAnsi="Cambria Math"/>
                    </w:rPr>
                  </w:ins>
                </m:ctrlPr>
              </m:sSubPr>
              <m:e>
                <m:r>
                  <w:ins w:id="195" w:author="OPPO" w:date="2022-02-28T10:49:00Z">
                    <w:rPr>
                      <w:rFonts w:ascii="Cambria Math" w:hAnsi="Cambria Math"/>
                    </w:rPr>
                    <m:t>θ</m:t>
                  </w:ins>
                </m:r>
              </m:e>
              <m:sub>
                <m:r>
                  <w:ins w:id="196" w:author="OPPO" w:date="2022-02-28T10:49:00Z">
                    <w:rPr>
                      <w:rFonts w:ascii="Cambria Math" w:hAnsi="Cambria Math"/>
                    </w:rPr>
                    <m:t>n</m:t>
                  </w:ins>
                </m:r>
              </m:sub>
            </m:sSub>
          </m:e>
        </m:d>
      </m:oMath>
      <w:ins w:id="197" w:author="OPPO" w:date="2022-02-28T10:45:00Z">
        <w:r>
          <w:rPr>
            <w:rFonts w:hint="eastAsia"/>
            <w:i w:val="0"/>
            <w:lang w:eastAsia="zh-CN"/>
          </w:rPr>
          <w:t xml:space="preserve"> </w:t>
        </w:r>
        <w:r>
          <w:rPr>
            <w:i w:val="0"/>
            <w:lang w:eastAsia="zh-CN"/>
          </w:rPr>
          <w:t xml:space="preserve">           (5.</w:t>
        </w:r>
        <w:r>
          <w:rPr>
            <w:i w:val="0"/>
            <w:lang w:eastAsia="zh-CN"/>
          </w:rPr>
          <w:t>4</w:t>
        </w:r>
        <w:r>
          <w:rPr>
            <w:i w:val="0"/>
            <w:lang w:eastAsia="zh-CN"/>
          </w:rPr>
          <w:t>)</w:t>
        </w:r>
      </w:ins>
    </w:p>
    <w:p w14:paraId="67D7BD55" w14:textId="6CFE386A" w:rsidR="005035FE" w:rsidRDefault="00E95DB0" w:rsidP="00AF43A5">
      <w:pPr>
        <w:pStyle w:val="Guidance"/>
        <w:rPr>
          <w:ins w:id="198" w:author="OPPO" w:date="2022-02-28T10:54:00Z"/>
          <w:i w:val="0"/>
          <w:color w:val="auto"/>
          <w:lang w:eastAsia="zh-CN"/>
        </w:rPr>
      </w:pPr>
      <w:ins w:id="199" w:author="OPPO" w:date="2022-02-28T10:51:00Z">
        <w:r>
          <w:rPr>
            <w:i w:val="0"/>
            <w:color w:val="auto"/>
            <w:lang w:eastAsia="zh-CN"/>
          </w:rPr>
          <w:t xml:space="preserve">Where </w:t>
        </w:r>
      </w:ins>
      <w:ins w:id="200" w:author="OPPO" w:date="2022-02-28T10:53:00Z">
        <w:r>
          <w:rPr>
            <w:i w:val="0"/>
            <w:color w:val="auto"/>
            <w:lang w:eastAsia="zh-CN"/>
          </w:rPr>
          <w:t xml:space="preserve">the value of </w:t>
        </w:r>
      </w:ins>
      <w:ins w:id="201" w:author="OPPO" w:date="2022-02-28T10:51:00Z">
        <w:r>
          <w:rPr>
            <w:i w:val="0"/>
            <w:color w:val="auto"/>
            <w:lang w:eastAsia="zh-CN"/>
          </w:rPr>
          <w:t>W(</w:t>
        </w:r>
      </w:ins>
      <w:proofErr w:type="spellStart"/>
      <w:ins w:id="202" w:author="OPPO" w:date="2022-02-28T10:52:00Z">
        <w:r w:rsidRPr="002B04DF">
          <w:rPr>
            <w:i w:val="0"/>
            <w:lang w:eastAsia="zh-CN"/>
          </w:rPr>
          <w:t>θ</w:t>
        </w:r>
        <w:r w:rsidRPr="002B04DF">
          <w:rPr>
            <w:i w:val="0"/>
            <w:vertAlign w:val="subscript"/>
            <w:lang w:eastAsia="zh-CN"/>
          </w:rPr>
          <w:t>n</w:t>
        </w:r>
        <w:proofErr w:type="spellEnd"/>
        <w:r>
          <w:rPr>
            <w:i w:val="0"/>
            <w:color w:val="auto"/>
            <w:lang w:eastAsia="zh-CN"/>
          </w:rPr>
          <w:t>)</w:t>
        </w:r>
      </w:ins>
      <w:ins w:id="203" w:author="OPPO" w:date="2022-02-28T10:53:00Z">
        <w:r>
          <w:rPr>
            <w:i w:val="0"/>
            <w:color w:val="auto"/>
            <w:lang w:eastAsia="zh-CN"/>
          </w:rPr>
          <w:t xml:space="preserve"> follows Table 5.1</w:t>
        </w:r>
      </w:ins>
      <w:ins w:id="204" w:author="OPPO" w:date="2022-02-28T10:54:00Z">
        <w:r>
          <w:rPr>
            <w:i w:val="0"/>
            <w:color w:val="auto"/>
            <w:lang w:eastAsia="zh-CN"/>
          </w:rPr>
          <w:t>-1.</w:t>
        </w:r>
      </w:ins>
    </w:p>
    <w:p w14:paraId="6FC72727" w14:textId="5506D561" w:rsidR="00E95DB0" w:rsidRDefault="00E95DB0" w:rsidP="00E95DB0">
      <w:pPr>
        <w:pStyle w:val="Guidance"/>
        <w:jc w:val="center"/>
        <w:rPr>
          <w:ins w:id="205" w:author="OPPO" w:date="2022-02-28T10:56:00Z"/>
          <w:rFonts w:eastAsia="Times New Roman"/>
          <w:bCs/>
          <w:i w:val="0"/>
          <w:sz w:val="22"/>
          <w:szCs w:val="22"/>
          <w:vertAlign w:val="superscript"/>
        </w:rPr>
        <w:pPrChange w:id="206" w:author="OPPO" w:date="2022-02-28T10:56:00Z">
          <w:pPr>
            <w:pStyle w:val="Guidance"/>
          </w:pPr>
        </w:pPrChange>
      </w:pPr>
      <w:ins w:id="207" w:author="OPPO" w:date="2022-02-28T10:54:00Z">
        <w:r>
          <w:rPr>
            <w:rFonts w:hint="eastAsia"/>
            <w:i w:val="0"/>
            <w:color w:val="auto"/>
            <w:lang w:eastAsia="zh-CN"/>
          </w:rPr>
          <w:t>T</w:t>
        </w:r>
        <w:r>
          <w:rPr>
            <w:i w:val="0"/>
            <w:color w:val="auto"/>
            <w:lang w:eastAsia="zh-CN"/>
          </w:rPr>
          <w:t xml:space="preserve">able 5.1-1 Weights for </w:t>
        </w:r>
        <w:proofErr w:type="spellStart"/>
        <w:r>
          <w:rPr>
            <w:i w:val="0"/>
            <w:color w:val="auto"/>
            <w:lang w:eastAsia="zh-CN"/>
          </w:rPr>
          <w:t>Clenshaw</w:t>
        </w:r>
        <w:proofErr w:type="spellEnd"/>
        <w:r>
          <w:rPr>
            <w:i w:val="0"/>
            <w:color w:val="auto"/>
            <w:lang w:eastAsia="zh-CN"/>
          </w:rPr>
          <w:t xml:space="preserve">-Curtis </w:t>
        </w:r>
        <w:proofErr w:type="spellStart"/>
        <w:r>
          <w:rPr>
            <w:i w:val="0"/>
            <w:color w:val="auto"/>
            <w:lang w:eastAsia="zh-CN"/>
          </w:rPr>
          <w:t>Quadratures</w:t>
        </w:r>
        <w:proofErr w:type="spellEnd"/>
        <w:r>
          <w:rPr>
            <w:i w:val="0"/>
            <w:color w:val="auto"/>
            <w:lang w:eastAsia="zh-CN"/>
          </w:rPr>
          <w:t xml:space="preserve"> </w:t>
        </w:r>
      </w:ins>
      <w:ins w:id="208" w:author="OPPO" w:date="2022-02-28T10:55:00Z">
        <w:r>
          <w:rPr>
            <w:i w:val="0"/>
            <w:color w:val="auto"/>
            <w:lang w:eastAsia="zh-CN"/>
          </w:rPr>
          <w:t xml:space="preserve">with </w:t>
        </w:r>
        <w:r w:rsidRPr="002B04DF">
          <w:rPr>
            <w:rFonts w:ascii="Symbol" w:hAnsi="Symbol"/>
            <w:i w:val="0"/>
          </w:rPr>
          <w:t></w:t>
        </w:r>
        <w:r w:rsidRPr="00E95DB0">
          <w:rPr>
            <w:rFonts w:ascii="Symbol" w:hAnsi="Symbol"/>
            <w:i w:val="0"/>
          </w:rPr>
          <w:t></w:t>
        </w:r>
        <w:r w:rsidRPr="00E95DB0">
          <w:rPr>
            <w:rFonts w:ascii="Symbol" w:hAnsi="Symbol"/>
            <w:i w:val="0"/>
          </w:rPr>
          <w:t></w:t>
        </w:r>
        <w:r w:rsidRPr="00E95DB0">
          <w:rPr>
            <w:rFonts w:eastAsia="Times New Roman"/>
            <w:bCs/>
            <w:i w:val="0"/>
            <w:sz w:val="22"/>
            <w:szCs w:val="22"/>
            <w:rPrChange w:id="209" w:author="OPPO" w:date="2022-02-28T10:55:00Z">
              <w:rPr>
                <w:rFonts w:eastAsia="Times New Roman"/>
                <w:bCs/>
                <w:sz w:val="22"/>
                <w:szCs w:val="22"/>
              </w:rPr>
            </w:rPrChange>
          </w:rPr>
          <w:t>15</w:t>
        </w:r>
        <w:r w:rsidRPr="00E95DB0">
          <w:rPr>
            <w:rFonts w:eastAsia="Times New Roman"/>
            <w:bCs/>
            <w:i w:val="0"/>
            <w:sz w:val="22"/>
            <w:szCs w:val="22"/>
            <w:vertAlign w:val="superscript"/>
            <w:rPrChange w:id="210" w:author="OPPO" w:date="2022-02-28T10:55:00Z">
              <w:rPr>
                <w:rFonts w:eastAsia="Times New Roman"/>
                <w:bCs/>
                <w:sz w:val="22"/>
                <w:szCs w:val="22"/>
                <w:vertAlign w:val="superscript"/>
              </w:rPr>
            </w:rPrChange>
          </w:rPr>
          <w:t>o</w:t>
        </w:r>
      </w:ins>
    </w:p>
    <w:tbl>
      <w:tblPr>
        <w:tblW w:w="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870"/>
      </w:tblGrid>
      <w:tr w:rsidR="00E95DB0" w:rsidRPr="00684CEA" w14:paraId="5F840C7F" w14:textId="77777777" w:rsidTr="002B04DF">
        <w:trPr>
          <w:trHeight w:val="315"/>
          <w:jc w:val="center"/>
          <w:ins w:id="211" w:author="OPPO" w:date="2022-02-28T10:56:00Z"/>
        </w:trPr>
        <w:tc>
          <w:tcPr>
            <w:tcW w:w="2870" w:type="dxa"/>
            <w:gridSpan w:val="2"/>
            <w:shd w:val="clear" w:color="auto" w:fill="auto"/>
            <w:noWrap/>
            <w:vAlign w:val="center"/>
            <w:hideMark/>
          </w:tcPr>
          <w:p w14:paraId="22819028" w14:textId="77777777" w:rsidR="00E95DB0" w:rsidRPr="00684CEA" w:rsidRDefault="00E95DB0" w:rsidP="002B04DF">
            <w:pPr>
              <w:pStyle w:val="TAH"/>
              <w:rPr>
                <w:ins w:id="212" w:author="OPPO" w:date="2022-02-28T10:56:00Z"/>
                <w:lang w:val="en-US"/>
              </w:rPr>
            </w:pPr>
            <w:proofErr w:type="spellStart"/>
            <w:ins w:id="213" w:author="OPPO" w:date="2022-02-28T10:56:00Z">
              <w:r w:rsidRPr="00684CEA">
                <w:rPr>
                  <w:lang w:val="en-US"/>
                </w:rPr>
                <w:lastRenderedPageBreak/>
                <w:t>Clenshaw</w:t>
              </w:r>
              <w:proofErr w:type="spellEnd"/>
              <w:r w:rsidRPr="00684CEA">
                <w:rPr>
                  <w:lang w:val="en-US"/>
                </w:rPr>
                <w:t>-Curtis</w:t>
              </w:r>
            </w:ins>
          </w:p>
        </w:tc>
      </w:tr>
      <w:tr w:rsidR="00E95DB0" w:rsidRPr="00684CEA" w14:paraId="62B4B206" w14:textId="77777777" w:rsidTr="002B04DF">
        <w:trPr>
          <w:trHeight w:val="315"/>
          <w:jc w:val="center"/>
          <w:ins w:id="21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7E0464A" w14:textId="77777777" w:rsidR="00E95DB0" w:rsidRPr="00684CEA" w:rsidRDefault="00E95DB0" w:rsidP="002B04DF">
            <w:pPr>
              <w:pStyle w:val="TAH"/>
              <w:rPr>
                <w:ins w:id="215" w:author="OPPO" w:date="2022-02-28T10:56:00Z"/>
                <w:rFonts w:ascii="Symbol" w:hAnsi="Symbol" w:cs="Calibri"/>
                <w:lang w:val="en-US"/>
              </w:rPr>
            </w:pPr>
            <w:ins w:id="216" w:author="OPPO" w:date="2022-02-28T10:56:00Z">
              <w:r w:rsidRPr="00684CEA">
                <w:rPr>
                  <w:rFonts w:ascii="Symbol" w:hAnsi="Symbol" w:cs="Calibri"/>
                  <w:lang w:val="en-US"/>
                </w:rPr>
                <w:t></w:t>
              </w:r>
              <w:r w:rsidRPr="00684CEA">
                <w:rPr>
                  <w:lang w:val="en-US"/>
                </w:rPr>
                <w:t xml:space="preserve"> [deg]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F58324" w14:textId="77777777" w:rsidR="00E95DB0" w:rsidRPr="00684CEA" w:rsidRDefault="00E95DB0" w:rsidP="002B04DF">
            <w:pPr>
              <w:pStyle w:val="TAH"/>
              <w:rPr>
                <w:ins w:id="217" w:author="OPPO" w:date="2022-02-28T10:56:00Z"/>
                <w:lang w:val="en-US"/>
              </w:rPr>
            </w:pPr>
            <w:ins w:id="218" w:author="OPPO" w:date="2022-02-28T10:56:00Z">
              <w:r w:rsidRPr="00684CEA">
                <w:rPr>
                  <w:lang w:val="en-US"/>
                </w:rPr>
                <w:t>Weights</w:t>
              </w:r>
            </w:ins>
          </w:p>
        </w:tc>
      </w:tr>
      <w:tr w:rsidR="00E95DB0" w:rsidRPr="00684CEA" w14:paraId="33BBF011" w14:textId="77777777" w:rsidTr="002B04DF">
        <w:trPr>
          <w:trHeight w:val="315"/>
          <w:jc w:val="center"/>
          <w:ins w:id="21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1E87FD" w14:textId="77777777" w:rsidR="00E95DB0" w:rsidRPr="00684CEA" w:rsidRDefault="00E95DB0" w:rsidP="002B04DF">
            <w:pPr>
              <w:pStyle w:val="TAC"/>
              <w:rPr>
                <w:ins w:id="220" w:author="OPPO" w:date="2022-02-28T10:56:00Z"/>
                <w:lang w:val="en-US"/>
              </w:rPr>
            </w:pPr>
            <w:ins w:id="221" w:author="OPPO" w:date="2022-02-28T10:56:00Z">
              <w:r w:rsidRPr="00684CEA">
                <w:rPr>
                  <w:lang w:val="en-US"/>
                </w:rPr>
                <w:t>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353DFC2" w14:textId="77777777" w:rsidR="00E95DB0" w:rsidRPr="00684CEA" w:rsidRDefault="00E95DB0" w:rsidP="002B04DF">
            <w:pPr>
              <w:pStyle w:val="TAC"/>
              <w:rPr>
                <w:ins w:id="222" w:author="OPPO" w:date="2022-02-28T10:56:00Z"/>
                <w:lang w:val="en-US"/>
              </w:rPr>
            </w:pPr>
            <w:ins w:id="223" w:author="OPPO" w:date="2022-02-28T10:56:00Z">
              <w:r w:rsidRPr="00684CEA">
                <w:rPr>
                  <w:lang w:val="en-US"/>
                </w:rPr>
                <w:t>0.007</w:t>
              </w:r>
            </w:ins>
          </w:p>
        </w:tc>
      </w:tr>
      <w:tr w:rsidR="00E95DB0" w:rsidRPr="00684CEA" w14:paraId="588E5235" w14:textId="77777777" w:rsidTr="002B04DF">
        <w:trPr>
          <w:trHeight w:val="315"/>
          <w:jc w:val="center"/>
          <w:ins w:id="22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BF586CE" w14:textId="77777777" w:rsidR="00E95DB0" w:rsidRPr="00684CEA" w:rsidRDefault="00E95DB0" w:rsidP="002B04DF">
            <w:pPr>
              <w:pStyle w:val="TAC"/>
              <w:rPr>
                <w:ins w:id="225" w:author="OPPO" w:date="2022-02-28T10:56:00Z"/>
                <w:lang w:val="en-US"/>
              </w:rPr>
            </w:pPr>
            <w:ins w:id="226" w:author="OPPO" w:date="2022-02-28T10:56:00Z">
              <w:r w:rsidRPr="00684CEA">
                <w:rPr>
                  <w:lang w:val="en-US"/>
                </w:rPr>
                <w:t>15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5416361" w14:textId="77777777" w:rsidR="00E95DB0" w:rsidRPr="00684CEA" w:rsidRDefault="00E95DB0" w:rsidP="002B04DF">
            <w:pPr>
              <w:pStyle w:val="TAC"/>
              <w:rPr>
                <w:ins w:id="227" w:author="OPPO" w:date="2022-02-28T10:56:00Z"/>
                <w:lang w:val="en-US"/>
              </w:rPr>
            </w:pPr>
            <w:ins w:id="228" w:author="OPPO" w:date="2022-02-28T10:56:00Z">
              <w:r w:rsidRPr="00684CEA">
                <w:rPr>
                  <w:lang w:val="en-US"/>
                </w:rPr>
                <w:t>0.0661</w:t>
              </w:r>
            </w:ins>
          </w:p>
        </w:tc>
      </w:tr>
      <w:tr w:rsidR="00E95DB0" w:rsidRPr="00684CEA" w14:paraId="1B83B8B4" w14:textId="77777777" w:rsidTr="002B04DF">
        <w:trPr>
          <w:trHeight w:val="315"/>
          <w:jc w:val="center"/>
          <w:ins w:id="22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6F4B084" w14:textId="77777777" w:rsidR="00E95DB0" w:rsidRPr="00684CEA" w:rsidRDefault="00E95DB0" w:rsidP="002B04DF">
            <w:pPr>
              <w:pStyle w:val="TAC"/>
              <w:rPr>
                <w:ins w:id="230" w:author="OPPO" w:date="2022-02-28T10:56:00Z"/>
                <w:lang w:val="en-US"/>
              </w:rPr>
            </w:pPr>
            <w:ins w:id="231" w:author="OPPO" w:date="2022-02-28T10:56:00Z">
              <w:r w:rsidRPr="00684CEA">
                <w:rPr>
                  <w:lang w:val="en-US"/>
                </w:rPr>
                <w:t>30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4249C0E" w14:textId="77777777" w:rsidR="00E95DB0" w:rsidRPr="00684CEA" w:rsidRDefault="00E95DB0" w:rsidP="002B04DF">
            <w:pPr>
              <w:pStyle w:val="TAC"/>
              <w:rPr>
                <w:ins w:id="232" w:author="OPPO" w:date="2022-02-28T10:56:00Z"/>
                <w:lang w:val="en-US"/>
              </w:rPr>
            </w:pPr>
            <w:ins w:id="233" w:author="OPPO" w:date="2022-02-28T10:56:00Z">
              <w:r w:rsidRPr="00684CEA">
                <w:rPr>
                  <w:lang w:val="en-US"/>
                </w:rPr>
                <w:t>0.1315</w:t>
              </w:r>
            </w:ins>
          </w:p>
        </w:tc>
      </w:tr>
      <w:tr w:rsidR="00E95DB0" w:rsidRPr="00684CEA" w14:paraId="3BCB43FB" w14:textId="77777777" w:rsidTr="002B04DF">
        <w:trPr>
          <w:trHeight w:val="315"/>
          <w:jc w:val="center"/>
          <w:ins w:id="23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518F49" w14:textId="77777777" w:rsidR="00E95DB0" w:rsidRPr="00684CEA" w:rsidRDefault="00E95DB0" w:rsidP="002B04DF">
            <w:pPr>
              <w:pStyle w:val="TAC"/>
              <w:rPr>
                <w:ins w:id="235" w:author="OPPO" w:date="2022-02-28T10:56:00Z"/>
                <w:lang w:val="en-US"/>
              </w:rPr>
            </w:pPr>
            <w:ins w:id="236" w:author="OPPO" w:date="2022-02-28T10:56:00Z">
              <w:r w:rsidRPr="00684CEA">
                <w:rPr>
                  <w:lang w:val="en-US"/>
                </w:rPr>
                <w:t>45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EF29857" w14:textId="77777777" w:rsidR="00E95DB0" w:rsidRPr="00684CEA" w:rsidRDefault="00E95DB0" w:rsidP="002B04DF">
            <w:pPr>
              <w:pStyle w:val="TAC"/>
              <w:rPr>
                <w:ins w:id="237" w:author="OPPO" w:date="2022-02-28T10:56:00Z"/>
                <w:lang w:val="en-US"/>
              </w:rPr>
            </w:pPr>
            <w:ins w:id="238" w:author="OPPO" w:date="2022-02-28T10:56:00Z">
              <w:r w:rsidRPr="00684CEA">
                <w:rPr>
                  <w:lang w:val="en-US"/>
                </w:rPr>
                <w:t>0.1848</w:t>
              </w:r>
            </w:ins>
          </w:p>
        </w:tc>
      </w:tr>
      <w:tr w:rsidR="00E95DB0" w:rsidRPr="00684CEA" w14:paraId="1DD152AD" w14:textId="77777777" w:rsidTr="002B04DF">
        <w:trPr>
          <w:trHeight w:val="315"/>
          <w:jc w:val="center"/>
          <w:ins w:id="23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FFBD01E" w14:textId="77777777" w:rsidR="00E95DB0" w:rsidRPr="00684CEA" w:rsidRDefault="00E95DB0" w:rsidP="002B04DF">
            <w:pPr>
              <w:pStyle w:val="TAC"/>
              <w:rPr>
                <w:ins w:id="240" w:author="OPPO" w:date="2022-02-28T10:56:00Z"/>
                <w:lang w:val="en-US"/>
              </w:rPr>
            </w:pPr>
            <w:ins w:id="241" w:author="OPPO" w:date="2022-02-28T10:56:00Z">
              <w:r w:rsidRPr="00684CEA">
                <w:rPr>
                  <w:lang w:val="en-US"/>
                </w:rPr>
                <w:t>60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A6C0A3A" w14:textId="77777777" w:rsidR="00E95DB0" w:rsidRPr="00684CEA" w:rsidRDefault="00E95DB0" w:rsidP="002B04DF">
            <w:pPr>
              <w:pStyle w:val="TAC"/>
              <w:rPr>
                <w:ins w:id="242" w:author="OPPO" w:date="2022-02-28T10:56:00Z"/>
                <w:lang w:val="en-US"/>
              </w:rPr>
            </w:pPr>
            <w:ins w:id="243" w:author="OPPO" w:date="2022-02-28T10:56:00Z">
              <w:r w:rsidRPr="00684CEA">
                <w:rPr>
                  <w:lang w:val="en-US"/>
                </w:rPr>
                <w:t>0.227</w:t>
              </w:r>
            </w:ins>
          </w:p>
        </w:tc>
      </w:tr>
      <w:tr w:rsidR="00E95DB0" w:rsidRPr="00684CEA" w14:paraId="32E8743D" w14:textId="77777777" w:rsidTr="002B04DF">
        <w:trPr>
          <w:trHeight w:val="315"/>
          <w:jc w:val="center"/>
          <w:ins w:id="24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25D7737" w14:textId="77777777" w:rsidR="00E95DB0" w:rsidRPr="00684CEA" w:rsidRDefault="00E95DB0" w:rsidP="002B04DF">
            <w:pPr>
              <w:pStyle w:val="TAC"/>
              <w:rPr>
                <w:ins w:id="245" w:author="OPPO" w:date="2022-02-28T10:56:00Z"/>
                <w:lang w:val="en-US"/>
              </w:rPr>
            </w:pPr>
            <w:ins w:id="246" w:author="OPPO" w:date="2022-02-28T10:56:00Z">
              <w:r w:rsidRPr="00684CEA">
                <w:rPr>
                  <w:lang w:val="en-US"/>
                </w:rPr>
                <w:t>75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6B32D94" w14:textId="77777777" w:rsidR="00E95DB0" w:rsidRPr="00684CEA" w:rsidRDefault="00E95DB0" w:rsidP="002B04DF">
            <w:pPr>
              <w:pStyle w:val="TAC"/>
              <w:rPr>
                <w:ins w:id="247" w:author="OPPO" w:date="2022-02-28T10:56:00Z"/>
                <w:lang w:val="en-US"/>
              </w:rPr>
            </w:pPr>
            <w:ins w:id="248" w:author="OPPO" w:date="2022-02-28T10:56:00Z">
              <w:r w:rsidRPr="00684CEA">
                <w:rPr>
                  <w:lang w:val="en-US"/>
                </w:rPr>
                <w:t>0.2527</w:t>
              </w:r>
            </w:ins>
          </w:p>
        </w:tc>
      </w:tr>
      <w:tr w:rsidR="00E95DB0" w:rsidRPr="00684CEA" w14:paraId="627C482F" w14:textId="77777777" w:rsidTr="002B04DF">
        <w:trPr>
          <w:trHeight w:val="315"/>
          <w:jc w:val="center"/>
          <w:ins w:id="24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AC0211A" w14:textId="77777777" w:rsidR="00E95DB0" w:rsidRPr="00684CEA" w:rsidRDefault="00E95DB0" w:rsidP="002B04DF">
            <w:pPr>
              <w:pStyle w:val="TAC"/>
              <w:rPr>
                <w:ins w:id="250" w:author="OPPO" w:date="2022-02-28T10:56:00Z"/>
                <w:lang w:val="en-US"/>
              </w:rPr>
            </w:pPr>
            <w:ins w:id="251" w:author="OPPO" w:date="2022-02-28T10:56:00Z">
              <w:r w:rsidRPr="00684CEA">
                <w:rPr>
                  <w:lang w:val="en-US"/>
                </w:rPr>
                <w:t>90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7C2AD39" w14:textId="77777777" w:rsidR="00E95DB0" w:rsidRPr="00684CEA" w:rsidRDefault="00E95DB0" w:rsidP="002B04DF">
            <w:pPr>
              <w:pStyle w:val="TAC"/>
              <w:rPr>
                <w:ins w:id="252" w:author="OPPO" w:date="2022-02-28T10:56:00Z"/>
                <w:lang w:val="en-US"/>
              </w:rPr>
            </w:pPr>
            <w:ins w:id="253" w:author="OPPO" w:date="2022-02-28T10:56:00Z">
              <w:r w:rsidRPr="00684CEA">
                <w:rPr>
                  <w:lang w:val="en-US"/>
                </w:rPr>
                <w:t>0.262</w:t>
              </w:r>
            </w:ins>
          </w:p>
        </w:tc>
      </w:tr>
      <w:tr w:rsidR="00E95DB0" w:rsidRPr="00684CEA" w14:paraId="71684C20" w14:textId="77777777" w:rsidTr="002B04DF">
        <w:trPr>
          <w:trHeight w:val="315"/>
          <w:jc w:val="center"/>
          <w:ins w:id="25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4EA232A" w14:textId="77777777" w:rsidR="00E95DB0" w:rsidRPr="00684CEA" w:rsidRDefault="00E95DB0" w:rsidP="002B04DF">
            <w:pPr>
              <w:pStyle w:val="TAC"/>
              <w:rPr>
                <w:ins w:id="255" w:author="OPPO" w:date="2022-02-28T10:56:00Z"/>
                <w:lang w:val="en-US"/>
              </w:rPr>
            </w:pPr>
            <w:ins w:id="256" w:author="OPPO" w:date="2022-02-28T10:56:00Z">
              <w:r w:rsidRPr="00684CEA">
                <w:rPr>
                  <w:lang w:val="en-US"/>
                </w:rPr>
                <w:t>105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53F845" w14:textId="77777777" w:rsidR="00E95DB0" w:rsidRPr="00684CEA" w:rsidRDefault="00E95DB0" w:rsidP="002B04DF">
            <w:pPr>
              <w:pStyle w:val="TAC"/>
              <w:rPr>
                <w:ins w:id="257" w:author="OPPO" w:date="2022-02-28T10:56:00Z"/>
                <w:lang w:val="en-US"/>
              </w:rPr>
            </w:pPr>
            <w:ins w:id="258" w:author="OPPO" w:date="2022-02-28T10:56:00Z">
              <w:r w:rsidRPr="00684CEA">
                <w:rPr>
                  <w:lang w:val="en-US"/>
                </w:rPr>
                <w:t>0.2527</w:t>
              </w:r>
            </w:ins>
          </w:p>
        </w:tc>
      </w:tr>
      <w:tr w:rsidR="00E95DB0" w:rsidRPr="00684CEA" w14:paraId="0B3840B9" w14:textId="77777777" w:rsidTr="002B04DF">
        <w:trPr>
          <w:trHeight w:val="315"/>
          <w:jc w:val="center"/>
          <w:ins w:id="25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3D5864" w14:textId="77777777" w:rsidR="00E95DB0" w:rsidRPr="00684CEA" w:rsidRDefault="00E95DB0" w:rsidP="002B04DF">
            <w:pPr>
              <w:pStyle w:val="TAC"/>
              <w:rPr>
                <w:ins w:id="260" w:author="OPPO" w:date="2022-02-28T10:56:00Z"/>
                <w:lang w:val="en-US"/>
              </w:rPr>
            </w:pPr>
            <w:ins w:id="261" w:author="OPPO" w:date="2022-02-28T10:56:00Z">
              <w:r w:rsidRPr="00684CEA">
                <w:rPr>
                  <w:lang w:val="en-US"/>
                </w:rPr>
                <w:t>120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74DC67" w14:textId="77777777" w:rsidR="00E95DB0" w:rsidRPr="00684CEA" w:rsidRDefault="00E95DB0" w:rsidP="002B04DF">
            <w:pPr>
              <w:pStyle w:val="TAC"/>
              <w:rPr>
                <w:ins w:id="262" w:author="OPPO" w:date="2022-02-28T10:56:00Z"/>
                <w:lang w:val="en-US"/>
              </w:rPr>
            </w:pPr>
            <w:ins w:id="263" w:author="OPPO" w:date="2022-02-28T10:56:00Z">
              <w:r w:rsidRPr="00684CEA">
                <w:rPr>
                  <w:lang w:val="en-US"/>
                </w:rPr>
                <w:t>0.227</w:t>
              </w:r>
            </w:ins>
          </w:p>
        </w:tc>
      </w:tr>
      <w:tr w:rsidR="00E95DB0" w:rsidRPr="00684CEA" w14:paraId="6DE3C4E9" w14:textId="77777777" w:rsidTr="002B04DF">
        <w:trPr>
          <w:trHeight w:val="315"/>
          <w:jc w:val="center"/>
          <w:ins w:id="26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817C2DE" w14:textId="77777777" w:rsidR="00E95DB0" w:rsidRPr="00684CEA" w:rsidRDefault="00E95DB0" w:rsidP="002B04DF">
            <w:pPr>
              <w:pStyle w:val="TAC"/>
              <w:rPr>
                <w:ins w:id="265" w:author="OPPO" w:date="2022-02-28T10:56:00Z"/>
                <w:lang w:val="en-US"/>
              </w:rPr>
            </w:pPr>
            <w:ins w:id="266" w:author="OPPO" w:date="2022-02-28T10:56:00Z">
              <w:r w:rsidRPr="00684CEA">
                <w:rPr>
                  <w:lang w:val="en-US"/>
                </w:rPr>
                <w:t>135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29B60F8" w14:textId="77777777" w:rsidR="00E95DB0" w:rsidRPr="00684CEA" w:rsidRDefault="00E95DB0" w:rsidP="002B04DF">
            <w:pPr>
              <w:pStyle w:val="TAC"/>
              <w:rPr>
                <w:ins w:id="267" w:author="OPPO" w:date="2022-02-28T10:56:00Z"/>
                <w:lang w:val="en-US"/>
              </w:rPr>
            </w:pPr>
            <w:ins w:id="268" w:author="OPPO" w:date="2022-02-28T10:56:00Z">
              <w:r w:rsidRPr="00684CEA">
                <w:rPr>
                  <w:lang w:val="en-US"/>
                </w:rPr>
                <w:t>0.1848</w:t>
              </w:r>
            </w:ins>
          </w:p>
        </w:tc>
      </w:tr>
      <w:tr w:rsidR="00E95DB0" w:rsidRPr="00684CEA" w14:paraId="4246B353" w14:textId="77777777" w:rsidTr="002B04DF">
        <w:trPr>
          <w:trHeight w:val="315"/>
          <w:jc w:val="center"/>
          <w:ins w:id="26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6060F09" w14:textId="77777777" w:rsidR="00E95DB0" w:rsidRPr="00684CEA" w:rsidRDefault="00E95DB0" w:rsidP="002B04DF">
            <w:pPr>
              <w:pStyle w:val="TAC"/>
              <w:rPr>
                <w:ins w:id="270" w:author="OPPO" w:date="2022-02-28T10:56:00Z"/>
                <w:lang w:val="en-US"/>
              </w:rPr>
            </w:pPr>
            <w:ins w:id="271" w:author="OPPO" w:date="2022-02-28T10:56:00Z">
              <w:r w:rsidRPr="00684CEA">
                <w:rPr>
                  <w:lang w:val="en-US"/>
                </w:rPr>
                <w:t>150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17BB7CB" w14:textId="77777777" w:rsidR="00E95DB0" w:rsidRPr="00684CEA" w:rsidRDefault="00E95DB0" w:rsidP="002B04DF">
            <w:pPr>
              <w:pStyle w:val="TAC"/>
              <w:rPr>
                <w:ins w:id="272" w:author="OPPO" w:date="2022-02-28T10:56:00Z"/>
                <w:lang w:val="en-US"/>
              </w:rPr>
            </w:pPr>
            <w:ins w:id="273" w:author="OPPO" w:date="2022-02-28T10:56:00Z">
              <w:r w:rsidRPr="00684CEA">
                <w:rPr>
                  <w:lang w:val="en-US"/>
                </w:rPr>
                <w:t>0.1315</w:t>
              </w:r>
            </w:ins>
          </w:p>
        </w:tc>
      </w:tr>
      <w:tr w:rsidR="00E95DB0" w:rsidRPr="00684CEA" w14:paraId="63E2BAA3" w14:textId="77777777" w:rsidTr="002B04DF">
        <w:trPr>
          <w:trHeight w:val="315"/>
          <w:jc w:val="center"/>
          <w:ins w:id="274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5A430E" w14:textId="77777777" w:rsidR="00E95DB0" w:rsidRPr="00684CEA" w:rsidRDefault="00E95DB0" w:rsidP="002B04DF">
            <w:pPr>
              <w:pStyle w:val="TAC"/>
              <w:rPr>
                <w:ins w:id="275" w:author="OPPO" w:date="2022-02-28T10:56:00Z"/>
                <w:lang w:val="en-US"/>
              </w:rPr>
            </w:pPr>
            <w:ins w:id="276" w:author="OPPO" w:date="2022-02-28T10:56:00Z">
              <w:r w:rsidRPr="00684CEA">
                <w:rPr>
                  <w:lang w:val="en-US"/>
                </w:rPr>
                <w:t>165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ACB49FF" w14:textId="77777777" w:rsidR="00E95DB0" w:rsidRPr="00684CEA" w:rsidRDefault="00E95DB0" w:rsidP="002B04DF">
            <w:pPr>
              <w:pStyle w:val="TAC"/>
              <w:rPr>
                <w:ins w:id="277" w:author="OPPO" w:date="2022-02-28T10:56:00Z"/>
                <w:lang w:val="en-US"/>
              </w:rPr>
            </w:pPr>
            <w:ins w:id="278" w:author="OPPO" w:date="2022-02-28T10:56:00Z">
              <w:r w:rsidRPr="00684CEA">
                <w:rPr>
                  <w:lang w:val="en-US"/>
                </w:rPr>
                <w:t>0.0661</w:t>
              </w:r>
            </w:ins>
          </w:p>
        </w:tc>
      </w:tr>
      <w:tr w:rsidR="00E95DB0" w:rsidRPr="00684CEA" w14:paraId="0C114573" w14:textId="77777777" w:rsidTr="002B04DF">
        <w:trPr>
          <w:trHeight w:val="315"/>
          <w:jc w:val="center"/>
          <w:ins w:id="279" w:author="OPPO" w:date="2022-02-28T10:56:00Z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C1EFAED" w14:textId="77777777" w:rsidR="00E95DB0" w:rsidRPr="00684CEA" w:rsidRDefault="00E95DB0" w:rsidP="002B04DF">
            <w:pPr>
              <w:pStyle w:val="TAC"/>
              <w:rPr>
                <w:ins w:id="280" w:author="OPPO" w:date="2022-02-28T10:56:00Z"/>
                <w:lang w:val="en-US"/>
              </w:rPr>
            </w:pPr>
            <w:ins w:id="281" w:author="OPPO" w:date="2022-02-28T10:56:00Z">
              <w:r w:rsidRPr="00684CEA">
                <w:rPr>
                  <w:lang w:val="en-US"/>
                </w:rPr>
                <w:t>180</w:t>
              </w:r>
            </w:ins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B8D054E" w14:textId="77777777" w:rsidR="00E95DB0" w:rsidRPr="00684CEA" w:rsidRDefault="00E95DB0" w:rsidP="002B04DF">
            <w:pPr>
              <w:pStyle w:val="TAC"/>
              <w:rPr>
                <w:ins w:id="282" w:author="OPPO" w:date="2022-02-28T10:56:00Z"/>
                <w:lang w:val="en-US"/>
              </w:rPr>
            </w:pPr>
            <w:ins w:id="283" w:author="OPPO" w:date="2022-02-28T10:56:00Z">
              <w:r w:rsidRPr="00684CEA">
                <w:rPr>
                  <w:lang w:val="en-US"/>
                </w:rPr>
                <w:t>0.007</w:t>
              </w:r>
            </w:ins>
          </w:p>
        </w:tc>
      </w:tr>
    </w:tbl>
    <w:p w14:paraId="0234C3EE" w14:textId="77777777" w:rsidR="00E95DB0" w:rsidRPr="005035FE" w:rsidRDefault="00E95DB0" w:rsidP="00AF43A5">
      <w:pPr>
        <w:pStyle w:val="Guidance"/>
        <w:rPr>
          <w:rFonts w:hint="eastAsia"/>
          <w:i w:val="0"/>
          <w:color w:val="auto"/>
          <w:lang w:eastAsia="zh-CN"/>
          <w:rPrChange w:id="284" w:author="OPPO" w:date="2022-02-28T10:45:00Z">
            <w:rPr>
              <w:color w:val="auto"/>
            </w:rPr>
          </w:rPrChange>
        </w:rPr>
      </w:pPr>
    </w:p>
    <w:p w14:paraId="401A13BA" w14:textId="77777777" w:rsidR="00AF43A5" w:rsidRPr="004D3578" w:rsidRDefault="00AF43A5" w:rsidP="00AF43A5">
      <w:pPr>
        <w:pStyle w:val="2"/>
      </w:pPr>
      <w:bookmarkStart w:id="285" w:name="_Toc94176080"/>
      <w:r>
        <w:t>5</w:t>
      </w:r>
      <w:r w:rsidRPr="004D3578">
        <w:t>.2</w:t>
      </w:r>
      <w:r w:rsidRPr="004D3578">
        <w:tab/>
      </w:r>
      <w:r w:rsidRPr="00CD0211">
        <w:t>Definition of Total Radiated Sensitivity (TRS)</w:t>
      </w:r>
      <w:bookmarkEnd w:id="285"/>
    </w:p>
    <w:p w14:paraId="4373A91A" w14:textId="77777777" w:rsidR="00AF43A5" w:rsidRDefault="00AF43A5" w:rsidP="00AF43A5">
      <w:pPr>
        <w:jc w:val="both"/>
      </w:pPr>
      <w:r w:rsidRPr="00DC369B">
        <w:rPr>
          <w:iCs/>
        </w:rPr>
        <w:t>Receiver sensitivity measurements shall be performed using data throughput as the measurement metric. The DUT</w:t>
      </w:r>
      <w:r>
        <w:rPr>
          <w:iCs/>
        </w:rPr>
        <w:t>’</w:t>
      </w:r>
      <w:r w:rsidRPr="00DC369B">
        <w:rPr>
          <w:iCs/>
        </w:rPr>
        <w:t>s receiver sensitivity corresponds to the minimum downlink signal power required to provide a data throughput rate greater than or equal to 95% of the maximum throughput of the reference measurement channel</w:t>
      </w:r>
      <w:r>
        <w:rPr>
          <w:iCs/>
        </w:rPr>
        <w:t xml:space="preserve"> (RMC)</w:t>
      </w:r>
      <w:r w:rsidRPr="00DC369B">
        <w:rPr>
          <w:iCs/>
        </w:rPr>
        <w:t>.</w:t>
      </w:r>
    </w:p>
    <w:p w14:paraId="472B1ED1" w14:textId="77777777" w:rsidR="00AF43A5" w:rsidRPr="002A5923" w:rsidRDefault="00AF43A5" w:rsidP="00AF43A5">
      <w:pPr>
        <w:jc w:val="both"/>
        <w:rPr>
          <w:lang w:eastAsia="zh-CN"/>
        </w:rPr>
      </w:pPr>
      <w:r w:rsidRPr="002A5923">
        <w:t>T</w:t>
      </w:r>
      <w:r w:rsidRPr="002A5923">
        <w:rPr>
          <w:rFonts w:hint="eastAsia"/>
        </w:rPr>
        <w:t xml:space="preserve">his definition will be used to calculate the </w:t>
      </w:r>
      <w:r w:rsidRPr="00E162E7">
        <w:t>Total Radiated Sensitivity</w:t>
      </w:r>
      <w:r w:rsidRPr="002A5923">
        <w:rPr>
          <w:rFonts w:hint="eastAsia"/>
        </w:rPr>
        <w:t xml:space="preserve"> </w:t>
      </w:r>
      <w:r>
        <w:t>(</w:t>
      </w:r>
      <w:r w:rsidRPr="002A5923">
        <w:rPr>
          <w:rFonts w:hint="eastAsia"/>
        </w:rPr>
        <w:t>TRS</w:t>
      </w:r>
      <w:r>
        <w:t>)</w:t>
      </w:r>
      <w:r w:rsidRPr="002A5923">
        <w:rPr>
          <w:rFonts w:hint="eastAsia"/>
        </w:rPr>
        <w:t xml:space="preserve"> value of </w:t>
      </w:r>
      <w:r>
        <w:t>NR FR1</w:t>
      </w:r>
      <w:r w:rsidRPr="002A5923">
        <w:rPr>
          <w:rFonts w:hint="eastAsia"/>
        </w:rPr>
        <w:t xml:space="preserve"> DUT. </w:t>
      </w:r>
    </w:p>
    <w:p w14:paraId="5C49FFA1" w14:textId="54B85691" w:rsidR="00AF43A5" w:rsidRDefault="00AF43A5" w:rsidP="00AF43A5">
      <w:pPr>
        <w:jc w:val="both"/>
      </w:pPr>
      <w:r w:rsidRPr="00E162E7">
        <w:t>The T</w:t>
      </w:r>
      <w:r>
        <w:t>RS</w:t>
      </w:r>
      <w:ins w:id="286" w:author="OPPO" w:date="2022-02-28T10:56:00Z">
        <w:r w:rsidR="00E95DB0" w:rsidRPr="00E95DB0">
          <w:rPr>
            <w:lang w:eastAsia="zh-CN"/>
          </w:rPr>
          <w:t xml:space="preserve"> </w:t>
        </w:r>
        <w:r w:rsidR="00E95DB0">
          <w:rPr>
            <w:lang w:eastAsia="zh-CN"/>
          </w:rPr>
          <w:t>with Anechoic Chamber method</w:t>
        </w:r>
      </w:ins>
      <w:r w:rsidRPr="00E162E7">
        <w:t xml:space="preserve"> is defined as:</w:t>
      </w:r>
    </w:p>
    <w:p w14:paraId="1DE0BD2D" w14:textId="19F5CEB6" w:rsidR="00AF43A5" w:rsidRPr="00B72397" w:rsidRDefault="00AF43A5" w:rsidP="00AF43A5">
      <w:pPr>
        <w:jc w:val="center"/>
        <w:rPr>
          <w:noProof/>
          <w:lang w:val="en-US" w:eastAsia="zh-CN"/>
        </w:rPr>
      </w:pPr>
      <w:r w:rsidRPr="00B72397">
        <w:rPr>
          <w:rFonts w:hint="eastAsia"/>
          <w:noProof/>
          <w:lang w:val="en-US" w:eastAsia="zh-CN"/>
        </w:rPr>
        <w:t xml:space="preserve"> </w:t>
      </w:r>
      <w:r w:rsidRPr="00B72397">
        <w:rPr>
          <w:noProof/>
          <w:lang w:val="en-US" w:eastAsia="zh-CN"/>
        </w:rPr>
        <w:t xml:space="preserve">       </w:t>
      </w:r>
      <m:oMath>
        <m:r>
          <w:del w:id="287" w:author="OPPO" w:date="2022-02-11T11:41:00Z">
            <w:rPr>
              <w:rFonts w:ascii="Cambria Math" w:hAnsi="Cambria Math"/>
              <w:noProof/>
              <w:lang w:val="en-US" w:eastAsia="zh-CN"/>
            </w:rPr>
            <m:t>TRS</m:t>
          </w:del>
        </m:r>
        <m:r>
          <w:del w:id="288" w:author="OPPO" w:date="2022-02-11T11:41:00Z"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=</m:t>
          </w:del>
        </m:r>
        <m:f>
          <m:fPr>
            <m:ctrlPr>
              <w:del w:id="289" w:author="OPPO" w:date="2022-02-11T11:41:00Z">
                <w:rPr>
                  <w:rFonts w:ascii="Cambria Math" w:hAnsi="Cambria Math"/>
                  <w:noProof/>
                  <w:lang w:val="en-US" w:eastAsia="zh-CN"/>
                </w:rPr>
              </w:del>
            </m:ctrlPr>
          </m:fPr>
          <m:num>
            <m:r>
              <w:del w:id="290" w:author="OPPO" w:date="2022-02-11T11:41:00Z"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4</m:t>
              </w:del>
            </m:r>
            <m:r>
              <w:del w:id="291" w:author="OPPO" w:date="2022-02-11T11:41:00Z">
                <w:rPr>
                  <w:rFonts w:ascii="Cambria Math" w:hAnsi="Cambria Math"/>
                  <w:noProof/>
                  <w:lang w:val="en-US" w:eastAsia="zh-CN"/>
                </w:rPr>
                <m:t>π</m:t>
              </w:del>
            </m:r>
          </m:num>
          <m:den>
            <m:nary>
              <m:naryPr>
                <m:chr m:val="∮"/>
                <m:limLoc m:val="undOvr"/>
                <m:subHide m:val="1"/>
                <m:supHide m:val="1"/>
                <m:ctrlPr>
                  <w:del w:id="292" w:author="OPPO" w:date="2022-02-11T11:41:00Z">
                    <w:rPr>
                      <w:rFonts w:ascii="Cambria Math" w:hAnsi="Cambria Math"/>
                      <w:noProof/>
                      <w:lang w:val="en-US" w:eastAsia="zh-CN"/>
                    </w:rPr>
                  </w:del>
                </m:ctrlPr>
              </m:naryPr>
              <m:sub/>
              <m:sup/>
              <m:e>
                <m:r>
                  <w:del w:id="293" w:author="OPPO" w:date="2022-02-11T11:41:00Z"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[</m:t>
                  </w:del>
                </m:r>
                <m:f>
                  <m:fPr>
                    <m:ctrlPr>
                      <w:del w:id="294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w:del>
                    </m:ctrlPr>
                  </m:fPr>
                  <m:num>
                    <m:r>
                      <w:del w:id="295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1</m:t>
                      </w:del>
                    </m:r>
                  </m:num>
                  <m:den>
                    <m:sSub>
                      <m:sSubPr>
                        <m:ctrlPr>
                          <w:del w:id="296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</w:del>
                        </m:ctrlPr>
                      </m:sSubPr>
                      <m:e>
                        <m:r>
                          <w:del w:id="297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EIS</m:t>
                          </w:del>
                        </m:r>
                      </m:e>
                      <m:sub>
                        <m:r>
                          <w:del w:id="298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θ</m:t>
                          </w:del>
                        </m:r>
                      </m:sub>
                    </m:sSub>
                    <m:r>
                      <w:del w:id="299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(Ω;</m:t>
                      </w:del>
                    </m:r>
                    <m:r>
                      <w:del w:id="300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f</m:t>
                      </w:del>
                    </m:r>
                    <m:r>
                      <w:del w:id="301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)</m:t>
                      </w:del>
                    </m:r>
                  </m:den>
                </m:f>
                <m:r>
                  <w:del w:id="302" w:author="OPPO" w:date="2022-02-11T11:41:00Z"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+</m:t>
                  </w:del>
                </m:r>
                <m:f>
                  <m:fPr>
                    <m:ctrlPr>
                      <w:del w:id="303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w:del>
                    </m:ctrlPr>
                  </m:fPr>
                  <m:num>
                    <m:r>
                      <w:del w:id="304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1</m:t>
                      </w:del>
                    </m:r>
                  </m:num>
                  <m:den>
                    <m:sSub>
                      <m:sSubPr>
                        <m:ctrlPr>
                          <w:del w:id="305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</w:del>
                        </m:ctrlPr>
                      </m:sSubPr>
                      <m:e>
                        <m:r>
                          <w:del w:id="306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EIS</m:t>
                          </w:del>
                        </m:r>
                      </m:e>
                      <m:sub>
                        <m:r>
                          <w:del w:id="307" w:author="OPPO" w:date="2022-02-11T11:41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ϕ</m:t>
                          </w:del>
                        </m:r>
                      </m:sub>
                    </m:sSub>
                    <m:r>
                      <w:del w:id="308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(Ω;</m:t>
                      </w:del>
                    </m:r>
                    <m:r>
                      <w:del w:id="309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f</m:t>
                      </w:del>
                    </m:r>
                    <m:r>
                      <w:del w:id="310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)</m:t>
                      </w:del>
                    </m:r>
                  </m:den>
                </m:f>
                <m:r>
                  <w:del w:id="311" w:author="OPPO" w:date="2022-02-11T11:41:00Z"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 w:eastAsia="zh-CN"/>
                    </w:rPr>
                    <m:t>]</m:t>
                  </w:del>
                </m:r>
                <m:box>
                  <m:boxPr>
                    <m:diff m:val="1"/>
                    <m:ctrlPr>
                      <w:del w:id="312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</w:del>
                    </m:ctrlPr>
                  </m:boxPr>
                  <m:e>
                    <m:r>
                      <w:del w:id="313" w:author="OPPO" w:date="2022-02-11T11:41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d</m:t>
                      </w:del>
                    </m:r>
                    <m:r>
                      <w:del w:id="314" w:author="OPPO" w:date="2022-02-11T11:41:00Z"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Ω</m:t>
                      </w:del>
                    </m:r>
                  </m:e>
                </m:box>
              </m:e>
            </m:nary>
          </m:den>
        </m:f>
      </m:oMath>
      <w:r w:rsidRPr="00B72397">
        <w:rPr>
          <w:noProof/>
          <w:lang w:val="en-US" w:eastAsia="zh-CN"/>
        </w:rPr>
        <w:t xml:space="preserve"> </w:t>
      </w:r>
      <m:oMath>
        <m:r>
          <w:ins w:id="315" w:author="OPPO" w:date="2022-02-11T11:42:00Z"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w:br/>
          </w:ins>
        </m:r>
        <m:r>
          <w:ins w:id="316" w:author="OPPO" w:date="2022-02-11T11:42:00Z">
            <w:rPr>
              <w:rFonts w:ascii="Cambria Math" w:hAnsi="Cambria Math"/>
              <w:noProof/>
              <w:lang w:val="en-US" w:eastAsia="zh-CN"/>
            </w:rPr>
            <m:t>TRS</m:t>
          </w:ins>
        </m:r>
        <m:r>
          <w:ins w:id="317" w:author="OPPO" w:date="2022-02-11T11:42:00Z">
            <m:rPr>
              <m:sty m:val="p"/>
            </m:rPr>
            <w:rPr>
              <w:rFonts w:ascii="Cambria Math" w:hAnsi="Cambria Math"/>
              <w:noProof/>
              <w:lang w:val="en-US" w:eastAsia="zh-CN"/>
            </w:rPr>
            <m:t>=</m:t>
          </w:ins>
        </m:r>
        <m:f>
          <m:fPr>
            <m:ctrlPr>
              <w:ins w:id="318" w:author="OPPO" w:date="2022-02-11T11:42:00Z">
                <w:rPr>
                  <w:rFonts w:ascii="Cambria Math" w:hAnsi="Cambria Math"/>
                  <w:noProof/>
                  <w:lang w:val="en-US" w:eastAsia="zh-CN"/>
                </w:rPr>
              </w:ins>
            </m:ctrlPr>
          </m:fPr>
          <m:num>
            <m:r>
              <w:ins w:id="319" w:author="OPPO" w:date="2022-02-11T11:42:00Z">
                <m:rPr>
                  <m:sty m:val="p"/>
                </m:rPr>
                <w:rPr>
                  <w:rFonts w:ascii="Cambria Math" w:hAnsi="Cambria Math"/>
                  <w:noProof/>
                  <w:lang w:val="en-US" w:eastAsia="zh-CN"/>
                </w:rPr>
                <m:t>4</m:t>
              </w:ins>
            </m:r>
            <m:r>
              <w:ins w:id="320" w:author="OPPO" w:date="2022-02-11T11:42:00Z">
                <w:rPr>
                  <w:rFonts w:ascii="Cambria Math" w:hAnsi="Cambria Math"/>
                  <w:noProof/>
                  <w:lang w:val="en-US" w:eastAsia="zh-CN"/>
                </w:rPr>
                <m:t>π</m:t>
              </w:ins>
            </m:r>
          </m:num>
          <m:den>
            <m:nary>
              <m:naryPr>
                <m:limLoc m:val="subSup"/>
                <m:ctrlPr>
                  <w:ins w:id="321" w:author="OPPO" w:date="2022-02-11T11:42:00Z">
                    <w:rPr>
                      <w:rFonts w:ascii="Cambria Math" w:hAnsi="Cambria Math"/>
                      <w:i/>
                      <w:noProof/>
                      <w:lang w:val="en-US" w:eastAsia="zh-CN"/>
                    </w:rPr>
                  </w:ins>
                </m:ctrlPr>
              </m:naryPr>
              <m:sub>
                <m:r>
                  <w:ins w:id="322" w:author="OPPO" w:date="2022-02-11T11:42:00Z">
                    <w:rPr>
                      <w:rFonts w:ascii="Cambria Math" w:hAnsi="Cambria Math"/>
                      <w:noProof/>
                      <w:lang w:val="en-US" w:eastAsia="zh-CN"/>
                    </w:rPr>
                    <m:t>θ=0</m:t>
                  </w:ins>
                </m:r>
              </m:sub>
              <m:sup>
                <m:r>
                  <w:ins w:id="323" w:author="OPPO" w:date="2022-02-11T11:42:00Z">
                    <w:rPr>
                      <w:rFonts w:ascii="Cambria Math" w:hAnsi="Cambria Math"/>
                      <w:noProof/>
                      <w:lang w:val="en-US" w:eastAsia="zh-CN"/>
                    </w:rPr>
                    <m:t>π</m:t>
                  </w:ins>
                </m:r>
              </m:sup>
              <m:e>
                <m:nary>
                  <m:naryPr>
                    <m:limLoc m:val="subSup"/>
                    <m:ctrlPr>
                      <w:ins w:id="324" w:author="OPPO" w:date="2022-02-11T11:42:00Z">
                        <w:rPr>
                          <w:rFonts w:ascii="Cambria Math" w:hAnsi="Cambria Math"/>
                          <w:i/>
                          <w:noProof/>
                          <w:lang w:val="en-US" w:eastAsia="zh-CN"/>
                        </w:rPr>
                      </w:ins>
                    </m:ctrlPr>
                  </m:naryPr>
                  <m:sub>
                    <m:r>
                      <w:ins w:id="325" w:author="OPPO" w:date="2022-02-11T11:42:00Z">
                        <w:rPr>
                          <w:rFonts w:ascii="Cambria Math" w:hAnsi="Cambria Math"/>
                        </w:rPr>
                        <m:t>ϕ=0</m:t>
                      </w:ins>
                    </m:r>
                  </m:sub>
                  <m:sup>
                    <m:r>
                      <w:ins w:id="326" w:author="OPPO" w:date="2022-02-11T11:42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2π</m:t>
                      </w:ins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ins w:id="327" w:author="OPPO" w:date="2022-02-11T11:42:00Z"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328" w:author="OPPO" w:date="2022-02-11T11:42:00Z"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329" w:author="OPPO" w:date="2022-02-11T11:42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330" w:author="OPPO" w:date="2022-02-11T11:42:00Z"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31" w:author="OPPO" w:date="2022-02-11T11:42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332" w:author="OPPO" w:date="2022-02-11T11:42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333" w:author="OPPO" w:date="2022-02-11T11:42:00Z"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334" w:author="OPPO" w:date="2022-02-11T11:42:00Z">
                                    <w:rPr>
                                      <w:rFonts w:ascii="Cambria Math" w:hAnsi="Cambria Math"/>
                                    </w:rPr>
                                    <m:t>θ,ϕ</m:t>
                                  </w:ins>
                                </m:r>
                              </m:e>
                            </m:d>
                          </m:den>
                        </m:f>
                        <m:r>
                          <w:ins w:id="335" w:author="OPPO" w:date="2022-02-11T11:42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w:ins>
                        </m:r>
                        <m:f>
                          <m:fPr>
                            <m:ctrlPr>
                              <w:ins w:id="336" w:author="OPPO" w:date="2022-02-11T11:42:00Z">
                                <w:rPr>
                                  <w:rFonts w:ascii="Cambria Math" w:hAnsi="Cambria Math"/>
                                  <w:i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337" w:author="OPPO" w:date="2022-02-11T11:42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338" w:author="OPPO" w:date="2022-02-11T11:42:00Z"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39" w:author="OPPO" w:date="2022-02-11T11:42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340" w:author="OPPO" w:date="2022-02-11T11:42:00Z">
                                    <w:rPr>
                                      <w:rFonts w:ascii="Cambria Math" w:hAnsi="Cambria Math"/>
                                    </w:rPr>
                                    <m:t>ϕ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341" w:author="OPPO" w:date="2022-02-11T11:42:00Z">
                                    <w:rPr>
                                      <w:rFonts w:ascii="Cambria Math" w:hAnsi="Cambria Math"/>
                                      <w:i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342" w:author="OPPO" w:date="2022-02-11T11:42:00Z">
                                    <w:rPr>
                                      <w:rFonts w:ascii="Cambria Math" w:hAnsi="Cambria Math"/>
                                    </w:rPr>
                                    <m:t>θ,ϕ</m:t>
                                  </w:ins>
                                </m:r>
                              </m:e>
                            </m:d>
                          </m:den>
                        </m:f>
                      </m:e>
                    </m:d>
                    <m:func>
                      <m:funcPr>
                        <m:ctrlPr>
                          <w:ins w:id="343" w:author="OPPO" w:date="2022-02-11T11:42:00Z">
                            <w:rPr>
                              <w:rFonts w:ascii="Cambria Math" w:hAnsi="Cambria Math"/>
                              <w:i/>
                              <w:noProof/>
                              <w:lang w:val="en-US" w:eastAsia="zh-CN"/>
                            </w:rPr>
                          </w:ins>
                        </m:ctrlPr>
                      </m:funcPr>
                      <m:fName>
                        <m:r>
                          <w:ins w:id="344" w:author="OPPO" w:date="2022-02-11T11:42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sin</m:t>
                          </w:ins>
                        </m:r>
                      </m:fName>
                      <m:e>
                        <m:r>
                          <w:ins w:id="345" w:author="OPPO" w:date="2022-02-11T11:42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θ</m:t>
                          </w:ins>
                        </m:r>
                      </m:e>
                    </m:func>
                    <m:r>
                      <w:ins w:id="346" w:author="OPPO" w:date="2022-02-11T11:42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d</m:t>
                      </w:ins>
                    </m:r>
                    <m:r>
                      <w:ins w:id="347" w:author="OPPO" w:date="2022-02-11T11:42:00Z">
                        <w:rPr>
                          <w:rFonts w:ascii="Cambria Math" w:hAnsi="Cambria Math"/>
                        </w:rPr>
                        <m:t>ϕdθ</m:t>
                      </w:ins>
                    </m:r>
                  </m:e>
                </m:nary>
              </m:e>
            </m:nary>
          </m:den>
        </m:f>
      </m:oMath>
      <w:r w:rsidRPr="00B72397">
        <w:rPr>
          <w:noProof/>
          <w:lang w:val="en-US" w:eastAsia="zh-CN"/>
        </w:rPr>
        <w:t xml:space="preserve">      </w:t>
      </w:r>
      <w:r w:rsidRPr="00B72397">
        <w:rPr>
          <w:noProof/>
          <w:lang w:val="en-US" w:eastAsia="zh-CN"/>
        </w:rPr>
        <w:tab/>
        <w:t xml:space="preserve">   (5.</w:t>
      </w:r>
      <w:del w:id="348" w:author="OPPO" w:date="2022-02-11T11:45:00Z">
        <w:r w:rsidRPr="00B72397" w:rsidDel="00C162C5">
          <w:rPr>
            <w:noProof/>
            <w:lang w:val="en-US" w:eastAsia="zh-CN"/>
          </w:rPr>
          <w:delText>3</w:delText>
        </w:r>
      </w:del>
      <w:ins w:id="349" w:author="OPPO" w:date="2022-02-11T11:45:00Z">
        <w:r w:rsidR="00C162C5">
          <w:rPr>
            <w:noProof/>
            <w:lang w:val="en-US" w:eastAsia="zh-CN"/>
          </w:rPr>
          <w:t>4</w:t>
        </w:r>
      </w:ins>
      <w:r w:rsidRPr="00B72397">
        <w:rPr>
          <w:noProof/>
          <w:lang w:val="en-US" w:eastAsia="zh-CN"/>
        </w:rPr>
        <w:t>)</w:t>
      </w:r>
    </w:p>
    <w:p w14:paraId="51C61A39" w14:textId="4A4C2EF5" w:rsidR="00AF43A5" w:rsidRDefault="00AF43A5" w:rsidP="00AF43A5">
      <w:pPr>
        <w:pStyle w:val="Guidance"/>
        <w:rPr>
          <w:ins w:id="350" w:author="OPPO" w:date="2022-02-11T11:42:00Z"/>
          <w:color w:val="auto"/>
        </w:rPr>
      </w:pPr>
      <w:r w:rsidRPr="00B72397">
        <w:rPr>
          <w:rFonts w:hint="eastAsia"/>
          <w:color w:val="auto"/>
          <w:lang w:eastAsia="zh-CN"/>
        </w:rPr>
        <w:t>W</w:t>
      </w:r>
      <w:r w:rsidRPr="00B72397">
        <w:rPr>
          <w:color w:val="auto"/>
          <w:lang w:eastAsia="zh-CN"/>
        </w:rPr>
        <w:t xml:space="preserve">here </w:t>
      </w:r>
      <w:r w:rsidRPr="00B72397">
        <w:rPr>
          <w:color w:val="auto"/>
        </w:rPr>
        <w:t>the effective isotropic sensitivity (</w:t>
      </w:r>
      <w:r w:rsidRPr="00B72397">
        <w:rPr>
          <w:iCs/>
          <w:color w:val="auto"/>
        </w:rPr>
        <w:t>EIS</w:t>
      </w:r>
      <w:r w:rsidRPr="00B72397">
        <w:rPr>
          <w:color w:val="auto"/>
        </w:rPr>
        <w:t xml:space="preserve">) is defined as the </w:t>
      </w:r>
      <w:r>
        <w:rPr>
          <w:rFonts w:hint="eastAsia"/>
          <w:color w:val="auto"/>
          <w:lang w:eastAsia="zh-CN"/>
        </w:rPr>
        <w:t>m</w:t>
      </w:r>
      <w:r>
        <w:rPr>
          <w:color w:val="auto"/>
        </w:rPr>
        <w:t>inimum power level at which the throughput exceeds or equal to 95% of the maximum throughput of the specified RMC, at each sampling point.</w:t>
      </w:r>
    </w:p>
    <w:p w14:paraId="67B2377B" w14:textId="6CD64834" w:rsidR="00C162C5" w:rsidRDefault="00C162C5" w:rsidP="00AF43A5">
      <w:pPr>
        <w:pStyle w:val="Guidance"/>
        <w:rPr>
          <w:ins w:id="351" w:author="OPPO" w:date="2022-02-11T11:44:00Z"/>
          <w:i w:val="0"/>
          <w:lang w:eastAsia="zh-CN"/>
        </w:rPr>
      </w:pPr>
      <w:ins w:id="352" w:author="OPPO" w:date="2022-02-11T11:42:00Z">
        <w:r w:rsidRPr="00C162C5">
          <w:rPr>
            <w:i w:val="0"/>
            <w:lang w:eastAsia="zh-CN"/>
            <w:rPrChange w:id="353" w:author="OPPO" w:date="2022-02-11T11:42:00Z">
              <w:rPr>
                <w:lang w:eastAsia="zh-CN"/>
              </w:rPr>
            </w:rPrChange>
          </w:rPr>
          <w:t xml:space="preserve">Where </w:t>
        </w:r>
        <w:proofErr w:type="spellStart"/>
        <w:r w:rsidRPr="00C162C5">
          <w:rPr>
            <w:i w:val="0"/>
            <w:lang w:eastAsia="zh-CN"/>
            <w:rPrChange w:id="354" w:author="OPPO" w:date="2022-02-11T11:42:00Z">
              <w:rPr>
                <w:lang w:eastAsia="zh-CN"/>
              </w:rPr>
            </w:rPrChange>
          </w:rPr>
          <w:t>EIS</w:t>
        </w:r>
        <w:r w:rsidRPr="00C162C5">
          <w:rPr>
            <w:i w:val="0"/>
            <w:vertAlign w:val="subscript"/>
            <w:lang w:eastAsia="zh-CN"/>
            <w:rPrChange w:id="355" w:author="OPPO" w:date="2022-02-11T11:42:00Z">
              <w:rPr>
                <w:vertAlign w:val="subscript"/>
                <w:lang w:eastAsia="zh-CN"/>
              </w:rPr>
            </w:rPrChange>
          </w:rPr>
          <w:t>θ</w:t>
        </w:r>
        <w:proofErr w:type="spellEnd"/>
        <w:r w:rsidRPr="00C162C5">
          <w:rPr>
            <w:i w:val="0"/>
            <w:lang w:eastAsia="zh-CN"/>
            <w:rPrChange w:id="356" w:author="OPPO" w:date="2022-02-11T11:42:00Z">
              <w:rPr>
                <w:lang w:eastAsia="zh-CN"/>
              </w:rPr>
            </w:rPrChange>
          </w:rPr>
          <w:t xml:space="preserve"> and </w:t>
        </w:r>
        <w:proofErr w:type="spellStart"/>
        <w:r w:rsidRPr="00C162C5">
          <w:rPr>
            <w:i w:val="0"/>
            <w:lang w:eastAsia="zh-CN"/>
            <w:rPrChange w:id="357" w:author="OPPO" w:date="2022-02-11T11:42:00Z">
              <w:rPr>
                <w:lang w:eastAsia="zh-CN"/>
              </w:rPr>
            </w:rPrChange>
          </w:rPr>
          <w:t>EIS</w:t>
        </w:r>
        <w:r w:rsidRPr="00C162C5">
          <w:rPr>
            <w:i w:val="0"/>
            <w:vertAlign w:val="subscript"/>
            <w:lang w:eastAsia="zh-CN"/>
            <w:rPrChange w:id="358" w:author="OPPO" w:date="2022-02-11T11:42:00Z">
              <w:rPr>
                <w:vertAlign w:val="subscript"/>
                <w:lang w:eastAsia="zh-CN"/>
              </w:rPr>
            </w:rPrChange>
          </w:rPr>
          <w:t>ϕ</w:t>
        </w:r>
        <w:proofErr w:type="spellEnd"/>
        <w:r w:rsidRPr="00C162C5">
          <w:rPr>
            <w:i w:val="0"/>
            <w:lang w:eastAsia="zh-CN"/>
            <w:rPrChange w:id="359" w:author="OPPO" w:date="2022-02-11T11:42:00Z">
              <w:rPr>
                <w:lang w:eastAsia="zh-CN"/>
              </w:rPr>
            </w:rPrChange>
          </w:rPr>
          <w:t xml:space="preserve"> are the EIS in the corresponding</w:t>
        </w:r>
      </w:ins>
      <w:ins w:id="360" w:author="OPPO" w:date="2022-02-11T11:43:00Z">
        <w:r>
          <w:rPr>
            <w:i w:val="0"/>
            <w:lang w:eastAsia="zh-CN"/>
          </w:rPr>
          <w:t xml:space="preserve"> </w:t>
        </w:r>
        <w:r w:rsidRPr="00190C42">
          <w:rPr>
            <w:i w:val="0"/>
            <w:lang w:eastAsia="zh-CN"/>
          </w:rPr>
          <w:t>θ and ϕ</w:t>
        </w:r>
      </w:ins>
      <w:ins w:id="361" w:author="OPPO" w:date="2022-02-11T11:42:00Z">
        <w:r w:rsidRPr="00C162C5">
          <w:rPr>
            <w:i w:val="0"/>
            <w:lang w:eastAsia="zh-CN"/>
            <w:rPrChange w:id="362" w:author="OPPO" w:date="2022-02-11T11:42:00Z">
              <w:rPr>
                <w:lang w:eastAsia="zh-CN"/>
              </w:rPr>
            </w:rPrChange>
          </w:rPr>
          <w:t xml:space="preserve"> polarizations.</w:t>
        </w:r>
      </w:ins>
    </w:p>
    <w:p w14:paraId="739CE335" w14:textId="30386332" w:rsidR="00C162C5" w:rsidRDefault="00C162C5" w:rsidP="00AF43A5">
      <w:pPr>
        <w:pStyle w:val="Guidance"/>
        <w:rPr>
          <w:ins w:id="363" w:author="OPPO" w:date="2022-02-11T11:44:00Z"/>
          <w:i w:val="0"/>
          <w:color w:val="auto"/>
        </w:rPr>
      </w:pPr>
      <w:ins w:id="364" w:author="OPPO" w:date="2022-02-11T11:44:00Z">
        <w:r>
          <w:rPr>
            <w:i w:val="0"/>
            <w:color w:val="auto"/>
          </w:rPr>
          <w:t>The summation form</w:t>
        </w:r>
      </w:ins>
      <w:ins w:id="365" w:author="OPPO" w:date="2022-02-28T10:57:00Z">
        <w:r w:rsidR="00E95DB0" w:rsidRPr="00E95DB0">
          <w:rPr>
            <w:i w:val="0"/>
            <w:color w:val="auto"/>
            <w:lang w:eastAsia="zh-CN"/>
          </w:rPr>
          <w:t xml:space="preserve"> </w:t>
        </w:r>
        <w:r w:rsidR="00E95DB0" w:rsidRPr="005035FE">
          <w:rPr>
            <w:i w:val="0"/>
            <w:color w:val="auto"/>
            <w:lang w:eastAsia="zh-CN"/>
          </w:rPr>
          <w:t xml:space="preserve">based on </w:t>
        </w:r>
        <w:r w:rsidR="00E95DB0" w:rsidRPr="005035FE">
          <w:rPr>
            <w:i w:val="0"/>
            <w:color w:val="auto"/>
            <w:lang w:eastAsia="zh-CN"/>
          </w:rPr>
          <w:t xml:space="preserve">the </w:t>
        </w:r>
        <w:r w:rsidR="00E95DB0" w:rsidRPr="002B04DF">
          <w:rPr>
            <w:i w:val="0"/>
          </w:rPr>
          <w:t>sin</w:t>
        </w:r>
        <w:r w:rsidR="00E95DB0" w:rsidRPr="002B04DF">
          <w:rPr>
            <w:rFonts w:ascii="Symbol" w:hAnsi="Symbol"/>
            <w:i w:val="0"/>
          </w:rPr>
          <w:t></w:t>
        </w:r>
        <w:r w:rsidR="00E95DB0" w:rsidRPr="002B04DF">
          <w:rPr>
            <w:i w:val="0"/>
          </w:rPr>
          <w:sym w:font="Symbol" w:char="F0D7"/>
        </w:r>
        <w:r w:rsidR="00E95DB0" w:rsidRPr="002B04DF">
          <w:rPr>
            <w:rFonts w:ascii="Symbol" w:hAnsi="Symbol"/>
            <w:i w:val="0"/>
          </w:rPr>
          <w:t></w:t>
        </w:r>
        <w:r w:rsidR="00E95DB0" w:rsidRPr="002B04DF">
          <w:rPr>
            <w:rFonts w:ascii="Symbol" w:hAnsi="Symbol"/>
            <w:i w:val="0"/>
          </w:rPr>
          <w:t></w:t>
        </w:r>
        <w:r w:rsidR="00E95DB0" w:rsidRPr="002B04DF">
          <w:rPr>
            <w:i w:val="0"/>
          </w:rPr>
          <w:t xml:space="preserve"> weights</w:t>
        </w:r>
      </w:ins>
      <w:ins w:id="366" w:author="OPPO" w:date="2022-02-11T11:44:00Z">
        <w:r>
          <w:rPr>
            <w:i w:val="0"/>
            <w:color w:val="auto"/>
          </w:rPr>
          <w:t xml:space="preserve"> of TRS </w:t>
        </w:r>
      </w:ins>
      <w:ins w:id="367" w:author="OPPO" w:date="2022-02-28T10:57:00Z">
        <w:r w:rsidR="00E95DB0">
          <w:rPr>
            <w:i w:val="0"/>
            <w:color w:val="auto"/>
            <w:lang w:eastAsia="zh-CN"/>
          </w:rPr>
          <w:t>with Anechoic Chamber method</w:t>
        </w:r>
        <w:r w:rsidR="00E95DB0">
          <w:rPr>
            <w:i w:val="0"/>
            <w:color w:val="auto"/>
          </w:rPr>
          <w:t xml:space="preserve"> </w:t>
        </w:r>
      </w:ins>
      <w:ins w:id="368" w:author="OPPO" w:date="2022-02-11T11:44:00Z">
        <w:r>
          <w:rPr>
            <w:i w:val="0"/>
            <w:color w:val="auto"/>
          </w:rPr>
          <w:t>defined as:</w:t>
        </w:r>
      </w:ins>
    </w:p>
    <w:p w14:paraId="5C5A38CB" w14:textId="49ABFD6C" w:rsidR="00C162C5" w:rsidRPr="00C162C5" w:rsidRDefault="00C162C5">
      <w:pPr>
        <w:pStyle w:val="Guidance"/>
        <w:jc w:val="center"/>
        <w:rPr>
          <w:i w:val="0"/>
          <w:color w:val="auto"/>
          <w:rPrChange w:id="369" w:author="OPPO" w:date="2022-02-11T11:44:00Z">
            <w:rPr>
              <w:color w:val="auto"/>
            </w:rPr>
          </w:rPrChange>
        </w:rPr>
        <w:pPrChange w:id="370" w:author="OPPO" w:date="2022-02-11T11:46:00Z">
          <w:pPr>
            <w:pStyle w:val="Guidance"/>
          </w:pPr>
        </w:pPrChange>
      </w:pPr>
      <m:oMath>
        <m:r>
          <w:ins w:id="371" w:author="OPPO" w:date="2022-02-11T11:44:00Z">
            <w:rPr>
              <w:rFonts w:ascii="Cambria Math" w:hAnsi="Cambria Math"/>
              <w:noProof/>
              <w:lang w:val="en-US" w:eastAsia="zh-CN"/>
            </w:rPr>
            <m:t>TRS≈</m:t>
          </w:ins>
        </m:r>
        <m:f>
          <m:fPr>
            <m:ctrlPr>
              <w:ins w:id="372" w:author="OPPO" w:date="2022-02-11T11:44:00Z">
                <w:rPr>
                  <w:rFonts w:ascii="Cambria Math" w:hAnsi="Cambria Math"/>
                  <w:noProof/>
                  <w:lang w:val="en-US" w:eastAsia="zh-CN"/>
                </w:rPr>
              </w:ins>
            </m:ctrlPr>
          </m:fPr>
          <m:num>
            <m:r>
              <w:ins w:id="373" w:author="OPPO" w:date="2022-02-11T11:44:00Z">
                <w:rPr>
                  <w:rFonts w:ascii="Cambria Math" w:hAnsi="Cambria Math"/>
                  <w:noProof/>
                  <w:lang w:val="en-US" w:eastAsia="zh-CN"/>
                </w:rPr>
                <m:t>2NM</m:t>
              </w:ins>
            </m:r>
          </m:num>
          <m:den>
            <m:r>
              <w:ins w:id="374" w:author="OPPO" w:date="2022-02-11T11:44:00Z">
                <w:rPr>
                  <w:rFonts w:ascii="Cambria Math" w:hAnsi="Cambria Math"/>
                  <w:noProof/>
                  <w:lang w:val="en-US" w:eastAsia="zh-CN"/>
                </w:rPr>
                <m:t>π</m:t>
              </w:ins>
            </m:r>
            <m:nary>
              <m:naryPr>
                <m:chr m:val="∑"/>
                <m:limLoc m:val="undOvr"/>
                <m:ctrlPr>
                  <w:ins w:id="375" w:author="OPPO" w:date="2022-02-11T11:44:00Z">
                    <w:rPr>
                      <w:rFonts w:ascii="Cambria Math" w:hAnsi="Cambria Math"/>
                      <w:i w:val="0"/>
                      <w:noProof/>
                      <w:lang w:val="en-US" w:eastAsia="zh-CN"/>
                    </w:rPr>
                  </w:ins>
                </m:ctrlPr>
              </m:naryPr>
              <m:sub>
                <m:r>
                  <w:ins w:id="376" w:author="OPPO" w:date="2022-02-11T11:44:00Z">
                    <w:rPr>
                      <w:rFonts w:ascii="Cambria Math" w:hAnsi="Cambria Math"/>
                      <w:noProof/>
                      <w:lang w:val="en-US" w:eastAsia="zh-CN"/>
                    </w:rPr>
                    <m:t>n=0</m:t>
                  </w:ins>
                </m:r>
              </m:sub>
              <m:sup>
                <m:r>
                  <w:ins w:id="377" w:author="OPPO" w:date="2022-02-11T11:44:00Z">
                    <w:rPr>
                      <w:rFonts w:ascii="Cambria Math" w:hAnsi="Cambria Math"/>
                      <w:noProof/>
                      <w:lang w:val="en-US" w:eastAsia="zh-CN"/>
                    </w:rPr>
                    <m:t>N-1</m:t>
                  </w:ins>
                </m:r>
              </m:sup>
              <m:e>
                <m:nary>
                  <m:naryPr>
                    <m:chr m:val="∑"/>
                    <m:limLoc m:val="undOvr"/>
                    <m:ctrlPr>
                      <w:ins w:id="378" w:author="OPPO" w:date="2022-02-11T11:44:00Z">
                        <w:rPr>
                          <w:rFonts w:ascii="Cambria Math" w:hAnsi="Cambria Math"/>
                          <w:i w:val="0"/>
                          <w:noProof/>
                          <w:lang w:val="en-US" w:eastAsia="zh-CN"/>
                        </w:rPr>
                      </w:ins>
                    </m:ctrlPr>
                  </m:naryPr>
                  <m:sub>
                    <m:r>
                      <w:ins w:id="379" w:author="OPPO" w:date="2022-02-11T11:44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m=0</m:t>
                      </w:ins>
                    </m:r>
                  </m:sub>
                  <m:sup>
                    <m:r>
                      <w:ins w:id="380" w:author="OPPO" w:date="2022-02-11T11:44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M-1</m:t>
                      </w:ins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ins w:id="381" w:author="OPPO" w:date="2022-02-11T11:44:00Z">
                            <w:rPr>
                              <w:rFonts w:ascii="Cambria Math" w:hAnsi="Cambria Math"/>
                              <w:i w:val="0"/>
                              <w:noProof/>
                              <w:lang w:val="en-US" w:eastAsia="zh-CN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382" w:author="OPPO" w:date="2022-02-11T11:44:00Z">
                                <w:rPr>
                                  <w:rFonts w:ascii="Cambria Math" w:hAnsi="Cambria Math"/>
                                  <w:i w:val="0"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383" w:author="OPPO" w:date="2022-02-11T11:44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384" w:author="OPPO" w:date="2022-02-11T11:44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85" w:author="OPPO" w:date="2022-02-11T11:44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386" w:author="OPPO" w:date="2022-02-11T11:44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387" w:author="OPPO" w:date="2022-02-11T11:44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388" w:author="OPPO" w:date="2022-02-11T11:44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89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w:ins>
                                    </m:r>
                                  </m:e>
                                  <m:sub>
                                    <m:r>
                                      <w:ins w:id="390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w:ins>
                                    </m:r>
                                  </m:sub>
                                </m:sSub>
                                <m:r>
                                  <w:ins w:id="391" w:author="OPPO" w:date="2022-02-11T11:44:00Z">
                                    <w:rPr>
                                      <w:rFonts w:ascii="Cambria Math" w:hAnsi="Cambria Math"/>
                                    </w:rPr>
                                    <m:t>,</m:t>
                                  </w:ins>
                                </m:r>
                                <m:sSub>
                                  <m:sSubPr>
                                    <m:ctrlPr>
                                      <w:ins w:id="392" w:author="OPPO" w:date="2022-02-11T11:44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93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w:ins>
                                    </m:r>
                                  </m:e>
                                  <m:sub>
                                    <m:r>
                                      <w:ins w:id="394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  <m:r>
                          <w:ins w:id="395" w:author="OPPO" w:date="2022-02-11T11:44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w:ins>
                        </m:r>
                        <m:f>
                          <m:fPr>
                            <m:ctrlPr>
                              <w:ins w:id="396" w:author="OPPO" w:date="2022-02-11T11:44:00Z">
                                <w:rPr>
                                  <w:rFonts w:ascii="Cambria Math" w:hAnsi="Cambria Math"/>
                                  <w:i w:val="0"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397" w:author="OPPO" w:date="2022-02-11T11:44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398" w:author="OPPO" w:date="2022-02-11T11:44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99" w:author="OPPO" w:date="2022-02-11T11:44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400" w:author="OPPO" w:date="2022-02-11T11:44:00Z">
                                    <w:rPr>
                                      <w:rFonts w:ascii="Cambria Math" w:hAnsi="Cambria Math"/>
                                    </w:rPr>
                                    <m:t>ϕ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401" w:author="OPPO" w:date="2022-02-11T11:44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402" w:author="OPPO" w:date="2022-02-11T11:44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03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w:ins>
                                    </m:r>
                                  </m:e>
                                  <m:sub>
                                    <m:r>
                                      <w:ins w:id="404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w:ins>
                                    </m:r>
                                  </m:sub>
                                </m:sSub>
                                <m:r>
                                  <w:ins w:id="405" w:author="OPPO" w:date="2022-02-11T11:44:00Z">
                                    <w:rPr>
                                      <w:rFonts w:ascii="Cambria Math" w:hAnsi="Cambria Math"/>
                                    </w:rPr>
                                    <m:t>,</m:t>
                                  </w:ins>
                                </m:r>
                                <m:sSub>
                                  <m:sSubPr>
                                    <m:ctrlPr>
                                      <w:ins w:id="406" w:author="OPPO" w:date="2022-02-11T11:44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07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w:ins>
                                    </m:r>
                                  </m:e>
                                  <m:sub>
                                    <m:r>
                                      <w:ins w:id="408" w:author="OPPO" w:date="2022-02-11T11:44:00Z"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</m:e>
                    </m:d>
                    <m:func>
                      <m:funcPr>
                        <m:ctrlPr>
                          <w:ins w:id="409" w:author="OPPO" w:date="2022-02-11T11:44:00Z">
                            <w:rPr>
                              <w:rFonts w:ascii="Cambria Math" w:hAnsi="Cambria Math"/>
                              <w:i w:val="0"/>
                              <w:noProof/>
                              <w:lang w:val="en-US" w:eastAsia="zh-CN"/>
                            </w:rPr>
                          </w:ins>
                        </m:ctrlPr>
                      </m:funcPr>
                      <m:fName>
                        <m:r>
                          <w:ins w:id="410" w:author="OPPO" w:date="2022-02-11T11:44:00Z">
                            <w:rPr>
                              <w:rFonts w:ascii="Cambria Math" w:hAnsi="Cambria Math"/>
                              <w:noProof/>
                            </w:rPr>
                            <m:t>sin</m:t>
                          </w:ins>
                        </m:r>
                      </m:fName>
                      <m:e>
                        <m:sSub>
                          <m:sSubPr>
                            <m:ctrlPr>
                              <w:ins w:id="411" w:author="OPPO" w:date="2022-02-11T11:44:00Z">
                                <w:rPr>
                                  <w:rFonts w:ascii="Cambria Math" w:hAnsi="Cambria Math"/>
                                  <w:i w:val="0"/>
                                </w:rPr>
                              </w:ins>
                            </m:ctrlPr>
                          </m:sSubPr>
                          <m:e>
                            <m:r>
                              <w:ins w:id="412" w:author="OPPO" w:date="2022-02-11T11:44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413" w:author="OPPO" w:date="2022-02-11T11:44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</m:e>
                    </m:func>
                  </m:e>
                </m:nary>
              </m:e>
            </m:nary>
          </m:den>
        </m:f>
      </m:oMath>
      <w:ins w:id="414" w:author="OPPO" w:date="2022-02-11T11:46:00Z">
        <w:r>
          <w:rPr>
            <w:rFonts w:hint="eastAsia"/>
            <w:i w:val="0"/>
            <w:lang w:val="en-US" w:eastAsia="zh-CN"/>
          </w:rPr>
          <w:t xml:space="preserve"> </w:t>
        </w:r>
        <w:r>
          <w:rPr>
            <w:i w:val="0"/>
            <w:lang w:val="en-US" w:eastAsia="zh-CN"/>
          </w:rPr>
          <w:t xml:space="preserve">                 (5.5)</w:t>
        </w:r>
      </w:ins>
    </w:p>
    <w:p w14:paraId="5F6C735C" w14:textId="2BBB375C" w:rsidR="001D5851" w:rsidRDefault="00C162C5" w:rsidP="001D5851">
      <w:pPr>
        <w:rPr>
          <w:ins w:id="415" w:author="OPPO" w:date="2022-02-28T11:01:00Z"/>
          <w:rFonts w:eastAsiaTheme="minorEastAsia"/>
          <w:lang w:eastAsia="zh-CN"/>
        </w:rPr>
      </w:pPr>
      <w:ins w:id="416" w:author="OPPO" w:date="2022-02-11T11:47:00Z">
        <w:r w:rsidRPr="00AC3003">
          <w:rPr>
            <w:lang w:eastAsia="zh-CN"/>
          </w:rPr>
          <w:t xml:space="preserve">Where </w:t>
        </w:r>
        <w:r w:rsidRPr="00190C42">
          <w:rPr>
            <w:rFonts w:eastAsia="宋体"/>
            <w:lang w:eastAsia="zh-CN"/>
          </w:rPr>
          <w:t xml:space="preserve">N and M are the number of sampling intervals for </w:t>
        </w:r>
        <w:r w:rsidRPr="00190C42">
          <w:rPr>
            <w:rFonts w:eastAsiaTheme="minorEastAsia"/>
            <w:lang w:eastAsia="zh-CN"/>
          </w:rPr>
          <w:t xml:space="preserve">θ and ϕ. </w:t>
        </w:r>
        <w:proofErr w:type="spellStart"/>
        <w:r w:rsidRPr="00190C42">
          <w:rPr>
            <w:rFonts w:eastAsiaTheme="minorEastAsia"/>
            <w:lang w:eastAsia="zh-CN"/>
          </w:rPr>
          <w:t>θ</w:t>
        </w:r>
        <w:r w:rsidRPr="00190C42">
          <w:rPr>
            <w:rFonts w:eastAsiaTheme="minorEastAsia"/>
            <w:vertAlign w:val="subscript"/>
            <w:lang w:eastAsia="zh-CN"/>
          </w:rPr>
          <w:t>n</w:t>
        </w:r>
        <w:proofErr w:type="spellEnd"/>
        <w:r w:rsidRPr="00190C42">
          <w:rPr>
            <w:rFonts w:eastAsiaTheme="minorEastAsia"/>
            <w:lang w:eastAsia="zh-CN"/>
          </w:rPr>
          <w:t xml:space="preserve"> and </w:t>
        </w:r>
        <w:proofErr w:type="spellStart"/>
        <w:r w:rsidRPr="00190C42">
          <w:rPr>
            <w:rFonts w:eastAsiaTheme="minorEastAsia"/>
            <w:lang w:eastAsia="zh-CN"/>
          </w:rPr>
          <w:t>ϕ</w:t>
        </w:r>
        <w:r w:rsidRPr="00190C42">
          <w:rPr>
            <w:rFonts w:eastAsiaTheme="minorEastAsia"/>
            <w:vertAlign w:val="subscript"/>
            <w:lang w:eastAsia="zh-CN"/>
          </w:rPr>
          <w:t>m</w:t>
        </w:r>
        <w:proofErr w:type="spellEnd"/>
        <w:r w:rsidRPr="00190C42">
          <w:rPr>
            <w:rFonts w:eastAsiaTheme="minorEastAsia"/>
            <w:lang w:eastAsia="zh-CN"/>
          </w:rPr>
          <w:t xml:space="preserve"> are the measurement angles.</w:t>
        </w:r>
      </w:ins>
    </w:p>
    <w:p w14:paraId="499BD63A" w14:textId="7EBFA5D0" w:rsidR="00657E80" w:rsidRDefault="00657E80" w:rsidP="00657E80">
      <w:pPr>
        <w:pStyle w:val="Guidance"/>
        <w:rPr>
          <w:ins w:id="417" w:author="OPPO" w:date="2022-02-28T11:01:00Z"/>
          <w:i w:val="0"/>
        </w:rPr>
      </w:pPr>
      <w:ins w:id="418" w:author="OPPO" w:date="2022-02-28T11:01:00Z">
        <w:r>
          <w:rPr>
            <w:i w:val="0"/>
            <w:color w:val="auto"/>
            <w:lang w:eastAsia="zh-CN"/>
          </w:rPr>
          <w:t xml:space="preserve">The </w:t>
        </w:r>
        <w:proofErr w:type="spellStart"/>
        <w:r>
          <w:rPr>
            <w:i w:val="0"/>
            <w:color w:val="auto"/>
            <w:lang w:eastAsia="zh-CN"/>
          </w:rPr>
          <w:t>summatttion</w:t>
        </w:r>
        <w:proofErr w:type="spellEnd"/>
        <w:r>
          <w:rPr>
            <w:i w:val="0"/>
            <w:color w:val="auto"/>
            <w:lang w:eastAsia="zh-CN"/>
          </w:rPr>
          <w:t xml:space="preserve"> for</w:t>
        </w:r>
        <w:r w:rsidRPr="005035FE">
          <w:rPr>
            <w:i w:val="0"/>
            <w:color w:val="auto"/>
            <w:lang w:eastAsia="zh-CN"/>
          </w:rPr>
          <w:t xml:space="preserve">m based on </w:t>
        </w:r>
        <w:r w:rsidRPr="002B04DF">
          <w:rPr>
            <w:i w:val="0"/>
          </w:rPr>
          <w:t xml:space="preserve">the </w:t>
        </w:r>
        <w:proofErr w:type="spellStart"/>
        <w:r w:rsidRPr="002B04DF">
          <w:rPr>
            <w:i w:val="0"/>
          </w:rPr>
          <w:t>Clenshaw</w:t>
        </w:r>
        <w:proofErr w:type="spellEnd"/>
        <w:r w:rsidRPr="002B04DF">
          <w:rPr>
            <w:i w:val="0"/>
          </w:rPr>
          <w:t>-Curtis quadrature integral approximation</w:t>
        </w:r>
        <w:r>
          <w:rPr>
            <w:i w:val="0"/>
          </w:rPr>
          <w:t xml:space="preserve"> of T</w:t>
        </w:r>
        <w:r>
          <w:rPr>
            <w:i w:val="0"/>
          </w:rPr>
          <w:t>RS</w:t>
        </w:r>
        <w:r>
          <w:rPr>
            <w:i w:val="0"/>
          </w:rPr>
          <w:t xml:space="preserve"> with Anec</w:t>
        </w:r>
        <w:r>
          <w:rPr>
            <w:i w:val="0"/>
          </w:rPr>
          <w:t>h</w:t>
        </w:r>
        <w:r>
          <w:rPr>
            <w:i w:val="0"/>
          </w:rPr>
          <w:t>oic Chamber method is defined as:</w:t>
        </w:r>
      </w:ins>
    </w:p>
    <w:p w14:paraId="48477BCB" w14:textId="77777777" w:rsidR="00657E80" w:rsidRPr="00657E80" w:rsidRDefault="00657E80" w:rsidP="001D5851">
      <w:pPr>
        <w:rPr>
          <w:ins w:id="419" w:author="OPPO" w:date="2022-02-11T11:48:00Z"/>
          <w:rFonts w:eastAsiaTheme="minorEastAsia" w:hint="eastAsia"/>
          <w:lang w:eastAsia="zh-CN"/>
        </w:rPr>
      </w:pPr>
    </w:p>
    <w:p w14:paraId="52793139" w14:textId="7EECBDBE" w:rsidR="00E95DB0" w:rsidRPr="002B04DF" w:rsidRDefault="00E95DB0" w:rsidP="00E95DB0">
      <w:pPr>
        <w:pStyle w:val="Guidance"/>
        <w:jc w:val="center"/>
        <w:rPr>
          <w:ins w:id="420" w:author="OPPO" w:date="2022-02-28T10:59:00Z"/>
          <w:i w:val="0"/>
          <w:color w:val="auto"/>
        </w:rPr>
      </w:pPr>
      <m:oMath>
        <m:r>
          <w:ins w:id="421" w:author="OPPO" w:date="2022-02-28T10:59:00Z">
            <w:rPr>
              <w:rFonts w:ascii="Cambria Math" w:hAnsi="Cambria Math"/>
              <w:noProof/>
              <w:lang w:val="en-US" w:eastAsia="zh-CN"/>
            </w:rPr>
            <w:lastRenderedPageBreak/>
            <m:t>TRS≈</m:t>
          </w:ins>
        </m:r>
        <m:f>
          <m:fPr>
            <m:ctrlPr>
              <w:ins w:id="422" w:author="OPPO" w:date="2022-02-28T10:59:00Z">
                <w:rPr>
                  <w:rFonts w:ascii="Cambria Math" w:hAnsi="Cambria Math"/>
                  <w:noProof/>
                  <w:lang w:val="en-US" w:eastAsia="zh-CN"/>
                </w:rPr>
              </w:ins>
            </m:ctrlPr>
          </m:fPr>
          <m:num>
            <m:r>
              <w:ins w:id="423" w:author="OPPO" w:date="2022-02-28T10:59:00Z">
                <w:rPr>
                  <w:rFonts w:ascii="Cambria Math" w:hAnsi="Cambria Math"/>
                  <w:noProof/>
                  <w:lang w:val="en-US" w:eastAsia="zh-CN"/>
                </w:rPr>
                <m:t>2M</m:t>
              </w:ins>
            </m:r>
          </m:num>
          <m:den>
            <m:nary>
              <m:naryPr>
                <m:chr m:val="∑"/>
                <m:limLoc m:val="undOvr"/>
                <m:ctrlPr>
                  <w:ins w:id="424" w:author="OPPO" w:date="2022-02-28T10:59:00Z">
                    <w:rPr>
                      <w:rFonts w:ascii="Cambria Math" w:hAnsi="Cambria Math"/>
                      <w:i w:val="0"/>
                      <w:noProof/>
                      <w:lang w:val="en-US" w:eastAsia="zh-CN"/>
                    </w:rPr>
                  </w:ins>
                </m:ctrlPr>
              </m:naryPr>
              <m:sub>
                <m:r>
                  <w:ins w:id="425" w:author="OPPO" w:date="2022-02-28T10:59:00Z">
                    <w:rPr>
                      <w:rFonts w:ascii="Cambria Math" w:hAnsi="Cambria Math"/>
                      <w:noProof/>
                      <w:lang w:val="en-US" w:eastAsia="zh-CN"/>
                    </w:rPr>
                    <m:t>n=0</m:t>
                  </w:ins>
                </m:r>
              </m:sub>
              <m:sup>
                <m:r>
                  <w:ins w:id="426" w:author="OPPO" w:date="2022-02-28T10:59:00Z">
                    <w:rPr>
                      <w:rFonts w:ascii="Cambria Math" w:hAnsi="Cambria Math"/>
                      <w:noProof/>
                      <w:lang w:val="en-US" w:eastAsia="zh-CN"/>
                    </w:rPr>
                    <m:t>N</m:t>
                  </w:ins>
                </m:r>
              </m:sup>
              <m:e>
                <m:nary>
                  <m:naryPr>
                    <m:chr m:val="∑"/>
                    <m:limLoc m:val="undOvr"/>
                    <m:ctrlPr>
                      <w:ins w:id="427" w:author="OPPO" w:date="2022-02-28T10:59:00Z">
                        <w:rPr>
                          <w:rFonts w:ascii="Cambria Math" w:hAnsi="Cambria Math"/>
                          <w:i w:val="0"/>
                          <w:noProof/>
                          <w:lang w:val="en-US" w:eastAsia="zh-CN"/>
                        </w:rPr>
                      </w:ins>
                    </m:ctrlPr>
                  </m:naryPr>
                  <m:sub>
                    <m:r>
                      <w:ins w:id="428" w:author="OPPO" w:date="2022-02-28T10:59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m=0</m:t>
                      </w:ins>
                    </m:r>
                  </m:sub>
                  <m:sup>
                    <m:r>
                      <w:ins w:id="429" w:author="OPPO" w:date="2022-02-28T10:59:00Z">
                        <w:rPr>
                          <w:rFonts w:ascii="Cambria Math" w:hAnsi="Cambria Math"/>
                          <w:noProof/>
                          <w:lang w:val="en-US" w:eastAsia="zh-CN"/>
                        </w:rPr>
                        <m:t>M-1</m:t>
                      </w:ins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ins w:id="430" w:author="OPPO" w:date="2022-02-28T10:59:00Z">
                            <w:rPr>
                              <w:rFonts w:ascii="Cambria Math" w:hAnsi="Cambria Math"/>
                              <w:i w:val="0"/>
                              <w:noProof/>
                              <w:lang w:val="en-US" w:eastAsia="zh-CN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431" w:author="OPPO" w:date="2022-02-28T10:59:00Z">
                                <w:rPr>
                                  <w:rFonts w:ascii="Cambria Math" w:hAnsi="Cambria Math"/>
                                  <w:i w:val="0"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432" w:author="OPPO" w:date="2022-02-28T10:59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433" w:author="OPPO" w:date="2022-02-28T10:59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34" w:author="OPPO" w:date="2022-02-28T10:59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435" w:author="OPPO" w:date="2022-02-28T10:59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θ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436" w:author="OPPO" w:date="2022-02-28T10:59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437" w:author="OPPO" w:date="2022-02-28T10:59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38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w:ins>
                                    </m:r>
                                  </m:e>
                                  <m:sub>
                                    <m:r>
                                      <w:ins w:id="439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w:ins>
                                    </m:r>
                                  </m:sub>
                                </m:sSub>
                                <m:r>
                                  <w:ins w:id="440" w:author="OPPO" w:date="2022-02-28T10:59:00Z">
                                    <w:rPr>
                                      <w:rFonts w:ascii="Cambria Math" w:hAnsi="Cambria Math"/>
                                    </w:rPr>
                                    <m:t>,</m:t>
                                  </w:ins>
                                </m:r>
                                <m:sSub>
                                  <m:sSubPr>
                                    <m:ctrlPr>
                                      <w:ins w:id="441" w:author="OPPO" w:date="2022-02-28T10:59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42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w:ins>
                                    </m:r>
                                  </m:e>
                                  <m:sub>
                                    <m:r>
                                      <w:ins w:id="443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  <m:r>
                          <w:ins w:id="444" w:author="OPPO" w:date="2022-02-28T10:59:00Z">
                            <w:rPr>
                              <w:rFonts w:ascii="Cambria Math" w:hAnsi="Cambria Math"/>
                              <w:noProof/>
                              <w:lang w:val="en-US" w:eastAsia="zh-CN"/>
                            </w:rPr>
                            <m:t>+</m:t>
                          </w:ins>
                        </m:r>
                        <m:f>
                          <m:fPr>
                            <m:ctrlPr>
                              <w:ins w:id="445" w:author="OPPO" w:date="2022-02-28T10:59:00Z">
                                <w:rPr>
                                  <w:rFonts w:ascii="Cambria Math" w:hAnsi="Cambria Math"/>
                                  <w:i w:val="0"/>
                                  <w:noProof/>
                                  <w:lang w:val="en-US" w:eastAsia="zh-CN"/>
                                </w:rPr>
                              </w:ins>
                            </m:ctrlPr>
                          </m:fPr>
                          <m:num>
                            <m:r>
                              <w:ins w:id="446" w:author="OPPO" w:date="2022-02-28T10:59:00Z">
                                <w:rPr>
                                  <w:rFonts w:ascii="Cambria Math" w:hAnsi="Cambria Math"/>
                                  <w:noProof/>
                                  <w:lang w:val="en-US" w:eastAsia="zh-CN"/>
                                </w:rPr>
                                <m:t>1</m:t>
                              </w:ins>
                            </m:r>
                          </m:num>
                          <m:den>
                            <m:sSub>
                              <m:sSubPr>
                                <m:ctrlPr>
                                  <w:ins w:id="447" w:author="OPPO" w:date="2022-02-28T10:59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48" w:author="OPPO" w:date="2022-02-28T10:59:00Z">
                                    <w:rPr>
                                      <w:rFonts w:ascii="Cambria Math" w:hAnsi="Cambria Math"/>
                                      <w:noProof/>
                                      <w:lang w:val="en-US" w:eastAsia="zh-CN"/>
                                    </w:rPr>
                                    <m:t>EIS</m:t>
                                  </w:ins>
                                </m:r>
                              </m:e>
                              <m:sub>
                                <m:r>
                                  <w:ins w:id="449" w:author="OPPO" w:date="2022-02-28T10:59:00Z">
                                    <w:rPr>
                                      <w:rFonts w:ascii="Cambria Math" w:hAnsi="Cambria Math"/>
                                    </w:rPr>
                                    <m:t>ϕ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450" w:author="OPPO" w:date="2022-02-28T10:59:00Z">
                                    <w:rPr>
                                      <w:rFonts w:ascii="Cambria Math" w:hAnsi="Cambria Math"/>
                                      <w:i w:val="0"/>
                                      <w:noProof/>
                                      <w:lang w:val="en-US" w:eastAsia="zh-CN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451" w:author="OPPO" w:date="2022-02-28T10:59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52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w:ins>
                                    </m:r>
                                  </m:e>
                                  <m:sub>
                                    <m:r>
                                      <w:ins w:id="453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w:ins>
                                    </m:r>
                                  </m:sub>
                                </m:sSub>
                                <m:r>
                                  <w:ins w:id="454" w:author="OPPO" w:date="2022-02-28T10:59:00Z">
                                    <w:rPr>
                                      <w:rFonts w:ascii="Cambria Math" w:hAnsi="Cambria Math"/>
                                    </w:rPr>
                                    <m:t>,</m:t>
                                  </w:ins>
                                </m:r>
                                <m:sSub>
                                  <m:sSubPr>
                                    <m:ctrlPr>
                                      <w:ins w:id="455" w:author="OPPO" w:date="2022-02-28T10:59:00Z">
                                        <w:rPr>
                                          <w:rFonts w:ascii="Cambria Math" w:hAnsi="Cambria Math"/>
                                          <w:i w:val="0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456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ϕ</m:t>
                                      </w:ins>
                                    </m:r>
                                  </m:e>
                                  <m:sub>
                                    <m:r>
                                      <w:ins w:id="457" w:author="OPPO" w:date="2022-02-28T10:59:00Z"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</m:e>
                    </m:d>
                    <m:r>
                      <w:ins w:id="458" w:author="OPPO" w:date="2022-02-28T10:59:00Z">
                        <w:rPr>
                          <w:rFonts w:ascii="Cambria Math" w:hAnsi="Cambria Math"/>
                        </w:rPr>
                        <m:t>W</m:t>
                      </w:ins>
                    </m:r>
                    <m:d>
                      <m:dPr>
                        <m:ctrlPr>
                          <w:ins w:id="459" w:author="OPPO" w:date="2022-02-28T10:59:00Z">
                            <w:rPr>
                              <w:rFonts w:ascii="Cambria Math" w:hAnsi="Cambria Math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460" w:author="OPPO" w:date="2022-02-28T10:59:00Z">
                                <w:rPr>
                                  <w:rFonts w:ascii="Cambria Math" w:hAnsi="Cambria Math"/>
                                </w:rPr>
                              </w:ins>
                            </m:ctrlPr>
                          </m:sSubPr>
                          <m:e>
                            <m:r>
                              <w:ins w:id="461" w:author="OPPO" w:date="2022-02-28T10:59:00Z">
                                <w:rPr>
                                  <w:rFonts w:ascii="Cambria Math" w:hAnsi="Cambria Math"/>
                                </w:rPr>
                                <m:t>θ</m:t>
                              </w:ins>
                            </m:r>
                          </m:e>
                          <m:sub>
                            <m:r>
                              <w:ins w:id="462" w:author="OPPO" w:date="2022-02-28T10:59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sub>
                        </m:sSub>
                      </m:e>
                    </m:d>
                  </m:e>
                </m:nary>
              </m:e>
            </m:nary>
          </m:den>
        </m:f>
      </m:oMath>
      <w:ins w:id="463" w:author="OPPO" w:date="2022-02-28T10:59:00Z">
        <w:r>
          <w:rPr>
            <w:rFonts w:hint="eastAsia"/>
            <w:i w:val="0"/>
            <w:lang w:val="en-US" w:eastAsia="zh-CN"/>
          </w:rPr>
          <w:t xml:space="preserve"> </w:t>
        </w:r>
        <w:r>
          <w:rPr>
            <w:i w:val="0"/>
            <w:lang w:val="en-US" w:eastAsia="zh-CN"/>
          </w:rPr>
          <w:t xml:space="preserve">                 (5.5)</w:t>
        </w:r>
      </w:ins>
    </w:p>
    <w:p w14:paraId="3616DAD9" w14:textId="49FE6AD5" w:rsidR="00657E80" w:rsidRDefault="00657E80" w:rsidP="00657E80">
      <w:pPr>
        <w:pStyle w:val="Guidance"/>
        <w:rPr>
          <w:ins w:id="464" w:author="OPPO" w:date="2022-02-28T11:00:00Z"/>
          <w:i w:val="0"/>
          <w:color w:val="auto"/>
          <w:lang w:eastAsia="zh-CN"/>
        </w:rPr>
      </w:pPr>
      <w:ins w:id="465" w:author="OPPO" w:date="2022-02-28T11:00:00Z">
        <w:r>
          <w:rPr>
            <w:i w:val="0"/>
            <w:color w:val="auto"/>
            <w:lang w:eastAsia="zh-CN"/>
          </w:rPr>
          <w:t>Where the value of W(</w:t>
        </w:r>
        <w:proofErr w:type="spellStart"/>
        <w:r w:rsidRPr="002B04DF">
          <w:rPr>
            <w:i w:val="0"/>
            <w:lang w:eastAsia="zh-CN"/>
          </w:rPr>
          <w:t>θ</w:t>
        </w:r>
        <w:r w:rsidRPr="002B04DF">
          <w:rPr>
            <w:i w:val="0"/>
            <w:vertAlign w:val="subscript"/>
            <w:lang w:eastAsia="zh-CN"/>
          </w:rPr>
          <w:t>n</w:t>
        </w:r>
        <w:proofErr w:type="spellEnd"/>
        <w:r>
          <w:rPr>
            <w:i w:val="0"/>
            <w:color w:val="auto"/>
            <w:lang w:eastAsia="zh-CN"/>
          </w:rPr>
          <w:t>) follows Table 5.</w:t>
        </w:r>
        <w:r>
          <w:rPr>
            <w:i w:val="0"/>
            <w:color w:val="auto"/>
            <w:lang w:eastAsia="zh-CN"/>
          </w:rPr>
          <w:t>2</w:t>
        </w:r>
        <w:r>
          <w:rPr>
            <w:i w:val="0"/>
            <w:color w:val="auto"/>
            <w:lang w:eastAsia="zh-CN"/>
          </w:rPr>
          <w:t>-1.</w:t>
        </w:r>
      </w:ins>
    </w:p>
    <w:p w14:paraId="25D674F3" w14:textId="7E5CF0E7" w:rsidR="00657E80" w:rsidRDefault="00657E80" w:rsidP="00657E80">
      <w:pPr>
        <w:pStyle w:val="Guidance"/>
        <w:jc w:val="center"/>
        <w:rPr>
          <w:ins w:id="466" w:author="OPPO" w:date="2022-02-28T11:00:00Z"/>
          <w:rFonts w:eastAsia="Times New Roman"/>
          <w:bCs/>
          <w:i w:val="0"/>
          <w:sz w:val="22"/>
          <w:szCs w:val="22"/>
          <w:vertAlign w:val="superscript"/>
        </w:rPr>
      </w:pPr>
      <w:ins w:id="467" w:author="OPPO" w:date="2022-02-28T11:00:00Z">
        <w:r>
          <w:rPr>
            <w:rFonts w:hint="eastAsia"/>
            <w:i w:val="0"/>
            <w:color w:val="auto"/>
            <w:lang w:eastAsia="zh-CN"/>
          </w:rPr>
          <w:t>T</w:t>
        </w:r>
        <w:r>
          <w:rPr>
            <w:i w:val="0"/>
            <w:color w:val="auto"/>
            <w:lang w:eastAsia="zh-CN"/>
          </w:rPr>
          <w:t>able 5.</w:t>
        </w:r>
        <w:r>
          <w:rPr>
            <w:i w:val="0"/>
            <w:color w:val="auto"/>
            <w:lang w:eastAsia="zh-CN"/>
          </w:rPr>
          <w:t>2</w:t>
        </w:r>
        <w:r>
          <w:rPr>
            <w:i w:val="0"/>
            <w:color w:val="auto"/>
            <w:lang w:eastAsia="zh-CN"/>
          </w:rPr>
          <w:t xml:space="preserve">-1 Weights for </w:t>
        </w:r>
        <w:proofErr w:type="spellStart"/>
        <w:r>
          <w:rPr>
            <w:i w:val="0"/>
            <w:color w:val="auto"/>
            <w:lang w:eastAsia="zh-CN"/>
          </w:rPr>
          <w:t>Clenshaw</w:t>
        </w:r>
        <w:proofErr w:type="spellEnd"/>
        <w:r>
          <w:rPr>
            <w:i w:val="0"/>
            <w:color w:val="auto"/>
            <w:lang w:eastAsia="zh-CN"/>
          </w:rPr>
          <w:t xml:space="preserve">-Curtis </w:t>
        </w:r>
        <w:proofErr w:type="spellStart"/>
        <w:r>
          <w:rPr>
            <w:i w:val="0"/>
            <w:color w:val="auto"/>
            <w:lang w:eastAsia="zh-CN"/>
          </w:rPr>
          <w:t>Quadratures</w:t>
        </w:r>
        <w:proofErr w:type="spellEnd"/>
        <w:r>
          <w:rPr>
            <w:i w:val="0"/>
            <w:color w:val="auto"/>
            <w:lang w:eastAsia="zh-CN"/>
          </w:rPr>
          <w:t xml:space="preserve"> with </w:t>
        </w:r>
        <w:r w:rsidRPr="002B04DF">
          <w:rPr>
            <w:rFonts w:ascii="Symbol" w:hAnsi="Symbol"/>
            <w:i w:val="0"/>
          </w:rPr>
          <w:t></w:t>
        </w:r>
        <w:r w:rsidRPr="00E95DB0">
          <w:rPr>
            <w:rFonts w:ascii="Symbol" w:hAnsi="Symbol"/>
            <w:i w:val="0"/>
          </w:rPr>
          <w:t></w:t>
        </w:r>
        <w:r w:rsidRPr="00E95DB0">
          <w:rPr>
            <w:rFonts w:ascii="Symbol" w:hAnsi="Symbol"/>
            <w:i w:val="0"/>
          </w:rPr>
          <w:t></w:t>
        </w:r>
        <w:r>
          <w:rPr>
            <w:rFonts w:eastAsia="Times New Roman"/>
            <w:bCs/>
            <w:i w:val="0"/>
            <w:sz w:val="22"/>
            <w:szCs w:val="22"/>
          </w:rPr>
          <w:t>30</w:t>
        </w:r>
        <w:r w:rsidRPr="002B04DF">
          <w:rPr>
            <w:rFonts w:eastAsia="Times New Roman"/>
            <w:bCs/>
            <w:i w:val="0"/>
            <w:sz w:val="22"/>
            <w:szCs w:val="22"/>
            <w:vertAlign w:val="superscript"/>
          </w:rPr>
          <w:t>o</w:t>
        </w:r>
      </w:ins>
    </w:p>
    <w:tbl>
      <w:tblPr>
        <w:tblW w:w="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68" w:author="OPPO" w:date="2022-02-28T11:00:00Z">
          <w:tblPr>
            <w:tblW w:w="57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870"/>
        <w:gridCol w:w="2870"/>
        <w:tblGridChange w:id="469">
          <w:tblGrid>
            <w:gridCol w:w="2870"/>
            <w:gridCol w:w="2870"/>
          </w:tblGrid>
        </w:tblGridChange>
      </w:tblGrid>
      <w:tr w:rsidR="00657E80" w:rsidRPr="00684CEA" w14:paraId="5EAA1460" w14:textId="77777777" w:rsidTr="00657E80">
        <w:trPr>
          <w:trHeight w:val="315"/>
          <w:jc w:val="center"/>
          <w:ins w:id="470" w:author="OPPO" w:date="2022-02-28T11:00:00Z"/>
          <w:trPrChange w:id="471" w:author="OPPO" w:date="2022-02-28T11:00:00Z">
            <w:trPr>
              <w:trHeight w:val="315"/>
              <w:jc w:val="center"/>
            </w:trPr>
          </w:trPrChange>
        </w:trPr>
        <w:tc>
          <w:tcPr>
            <w:tcW w:w="5740" w:type="dxa"/>
            <w:gridSpan w:val="2"/>
            <w:shd w:val="clear" w:color="auto" w:fill="auto"/>
            <w:noWrap/>
            <w:vAlign w:val="center"/>
            <w:hideMark/>
            <w:tcPrChange w:id="472" w:author="OPPO" w:date="2022-02-28T11:00:00Z">
              <w:tcPr>
                <w:tcW w:w="2870" w:type="dxa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2F515802" w14:textId="77777777" w:rsidR="00657E80" w:rsidRPr="00684CEA" w:rsidRDefault="00657E80" w:rsidP="002B04DF">
            <w:pPr>
              <w:pStyle w:val="TAH"/>
              <w:rPr>
                <w:ins w:id="473" w:author="OPPO" w:date="2022-02-28T11:00:00Z"/>
                <w:lang w:val="en-US"/>
              </w:rPr>
            </w:pPr>
            <w:proofErr w:type="spellStart"/>
            <w:ins w:id="474" w:author="OPPO" w:date="2022-02-28T11:00:00Z">
              <w:r w:rsidRPr="00684CEA">
                <w:rPr>
                  <w:lang w:val="en-US"/>
                </w:rPr>
                <w:t>Clenshaw</w:t>
              </w:r>
              <w:proofErr w:type="spellEnd"/>
              <w:r w:rsidRPr="00684CEA">
                <w:rPr>
                  <w:lang w:val="en-US"/>
                </w:rPr>
                <w:t>-Curtis</w:t>
              </w:r>
            </w:ins>
          </w:p>
        </w:tc>
      </w:tr>
      <w:tr w:rsidR="00657E80" w:rsidRPr="00684CEA" w14:paraId="545980DB" w14:textId="77777777" w:rsidTr="00657E80">
        <w:trPr>
          <w:trHeight w:val="315"/>
          <w:jc w:val="center"/>
          <w:ins w:id="475" w:author="OPPO" w:date="2022-02-28T11:00:00Z"/>
          <w:trPrChange w:id="476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477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DDC83F0" w14:textId="77777777" w:rsidR="00657E80" w:rsidRPr="00684CEA" w:rsidRDefault="00657E80" w:rsidP="002B04DF">
            <w:pPr>
              <w:pStyle w:val="TAH"/>
              <w:rPr>
                <w:ins w:id="478" w:author="OPPO" w:date="2022-02-28T11:00:00Z"/>
                <w:rFonts w:ascii="Symbol" w:hAnsi="Symbol" w:cs="Calibri"/>
                <w:lang w:val="en-US"/>
              </w:rPr>
            </w:pPr>
            <w:ins w:id="479" w:author="OPPO" w:date="2022-02-28T11:00:00Z">
              <w:r w:rsidRPr="00684CEA">
                <w:rPr>
                  <w:rFonts w:ascii="Symbol" w:hAnsi="Symbol" w:cs="Calibri"/>
                  <w:lang w:val="en-US"/>
                </w:rPr>
                <w:t></w:t>
              </w:r>
              <w:r w:rsidRPr="00684CEA">
                <w:rPr>
                  <w:lang w:val="en-US"/>
                </w:rPr>
                <w:t xml:space="preserve"> [deg]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480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FBE5897" w14:textId="77777777" w:rsidR="00657E80" w:rsidRPr="00684CEA" w:rsidRDefault="00657E80" w:rsidP="002B04DF">
            <w:pPr>
              <w:pStyle w:val="TAH"/>
              <w:rPr>
                <w:ins w:id="481" w:author="OPPO" w:date="2022-02-28T11:00:00Z"/>
                <w:lang w:val="en-US"/>
              </w:rPr>
            </w:pPr>
            <w:ins w:id="482" w:author="OPPO" w:date="2022-02-28T11:00:00Z">
              <w:r w:rsidRPr="00684CEA">
                <w:rPr>
                  <w:lang w:val="en-US"/>
                </w:rPr>
                <w:t>Weights</w:t>
              </w:r>
            </w:ins>
          </w:p>
        </w:tc>
      </w:tr>
      <w:tr w:rsidR="00657E80" w:rsidRPr="00684CEA" w14:paraId="2D94BF67" w14:textId="77777777" w:rsidTr="00657E80">
        <w:trPr>
          <w:trHeight w:val="315"/>
          <w:jc w:val="center"/>
          <w:ins w:id="483" w:author="OPPO" w:date="2022-02-28T11:00:00Z"/>
          <w:trPrChange w:id="484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485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8B12FE6" w14:textId="77777777" w:rsidR="00657E80" w:rsidRPr="00684CEA" w:rsidRDefault="00657E80" w:rsidP="002B04DF">
            <w:pPr>
              <w:pStyle w:val="TAC"/>
              <w:rPr>
                <w:ins w:id="486" w:author="OPPO" w:date="2022-02-28T11:00:00Z"/>
                <w:lang w:val="en-US"/>
              </w:rPr>
            </w:pPr>
            <w:ins w:id="487" w:author="OPPO" w:date="2022-02-28T11:00:00Z">
              <w:r w:rsidRPr="00684CEA">
                <w:rPr>
                  <w:lang w:val="en-US"/>
                </w:rPr>
                <w:t>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488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08731F8" w14:textId="77777777" w:rsidR="00657E80" w:rsidRPr="00684CEA" w:rsidRDefault="00657E80" w:rsidP="002B04DF">
            <w:pPr>
              <w:pStyle w:val="TAC"/>
              <w:rPr>
                <w:ins w:id="489" w:author="OPPO" w:date="2022-02-28T11:00:00Z"/>
                <w:lang w:val="en-US"/>
              </w:rPr>
            </w:pPr>
            <w:ins w:id="490" w:author="OPPO" w:date="2022-02-28T11:00:00Z">
              <w:r w:rsidRPr="00684CEA">
                <w:rPr>
                  <w:lang w:val="en-US"/>
                </w:rPr>
                <w:t>0.007</w:t>
              </w:r>
            </w:ins>
          </w:p>
        </w:tc>
      </w:tr>
      <w:tr w:rsidR="00657E80" w:rsidRPr="00684CEA" w14:paraId="0850FB72" w14:textId="77777777" w:rsidTr="00657E80">
        <w:trPr>
          <w:trHeight w:val="315"/>
          <w:jc w:val="center"/>
          <w:ins w:id="491" w:author="OPPO" w:date="2022-02-28T11:00:00Z"/>
          <w:trPrChange w:id="492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493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53E2E7A" w14:textId="77777777" w:rsidR="00657E80" w:rsidRPr="00684CEA" w:rsidRDefault="00657E80" w:rsidP="002B04DF">
            <w:pPr>
              <w:pStyle w:val="TAC"/>
              <w:rPr>
                <w:ins w:id="494" w:author="OPPO" w:date="2022-02-28T11:00:00Z"/>
                <w:lang w:val="en-US"/>
              </w:rPr>
            </w:pPr>
            <w:ins w:id="495" w:author="OPPO" w:date="2022-02-28T11:00:00Z">
              <w:r w:rsidRPr="00684CEA">
                <w:rPr>
                  <w:lang w:val="en-US"/>
                </w:rPr>
                <w:t>30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496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D89BE28" w14:textId="77777777" w:rsidR="00657E80" w:rsidRPr="00684CEA" w:rsidRDefault="00657E80" w:rsidP="002B04DF">
            <w:pPr>
              <w:pStyle w:val="TAC"/>
              <w:rPr>
                <w:ins w:id="497" w:author="OPPO" w:date="2022-02-28T11:00:00Z"/>
                <w:lang w:val="en-US"/>
              </w:rPr>
            </w:pPr>
            <w:ins w:id="498" w:author="OPPO" w:date="2022-02-28T11:00:00Z">
              <w:r w:rsidRPr="00684CEA">
                <w:rPr>
                  <w:lang w:val="en-US"/>
                </w:rPr>
                <w:t>0.1315</w:t>
              </w:r>
            </w:ins>
          </w:p>
        </w:tc>
      </w:tr>
      <w:tr w:rsidR="00657E80" w:rsidRPr="00684CEA" w14:paraId="77342B73" w14:textId="77777777" w:rsidTr="00657E80">
        <w:trPr>
          <w:trHeight w:val="315"/>
          <w:jc w:val="center"/>
          <w:ins w:id="499" w:author="OPPO" w:date="2022-02-28T11:00:00Z"/>
          <w:trPrChange w:id="500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501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2F87E6D" w14:textId="77777777" w:rsidR="00657E80" w:rsidRPr="00684CEA" w:rsidRDefault="00657E80" w:rsidP="002B04DF">
            <w:pPr>
              <w:pStyle w:val="TAC"/>
              <w:rPr>
                <w:ins w:id="502" w:author="OPPO" w:date="2022-02-28T11:00:00Z"/>
                <w:lang w:val="en-US"/>
              </w:rPr>
            </w:pPr>
            <w:ins w:id="503" w:author="OPPO" w:date="2022-02-28T11:00:00Z">
              <w:r w:rsidRPr="00684CEA">
                <w:rPr>
                  <w:lang w:val="en-US"/>
                </w:rPr>
                <w:t>60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504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216FEA6" w14:textId="77777777" w:rsidR="00657E80" w:rsidRPr="00684CEA" w:rsidRDefault="00657E80" w:rsidP="002B04DF">
            <w:pPr>
              <w:pStyle w:val="TAC"/>
              <w:rPr>
                <w:ins w:id="505" w:author="OPPO" w:date="2022-02-28T11:00:00Z"/>
                <w:lang w:val="en-US"/>
              </w:rPr>
            </w:pPr>
            <w:ins w:id="506" w:author="OPPO" w:date="2022-02-28T11:00:00Z">
              <w:r w:rsidRPr="00684CEA">
                <w:rPr>
                  <w:lang w:val="en-US"/>
                </w:rPr>
                <w:t>0.227</w:t>
              </w:r>
            </w:ins>
          </w:p>
        </w:tc>
      </w:tr>
      <w:tr w:rsidR="00657E80" w:rsidRPr="00684CEA" w14:paraId="531F0F69" w14:textId="77777777" w:rsidTr="00657E80">
        <w:trPr>
          <w:trHeight w:val="315"/>
          <w:jc w:val="center"/>
          <w:ins w:id="507" w:author="OPPO" w:date="2022-02-28T11:00:00Z"/>
          <w:trPrChange w:id="508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509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5B04D47" w14:textId="77777777" w:rsidR="00657E80" w:rsidRPr="00684CEA" w:rsidRDefault="00657E80" w:rsidP="002B04DF">
            <w:pPr>
              <w:pStyle w:val="TAC"/>
              <w:rPr>
                <w:ins w:id="510" w:author="OPPO" w:date="2022-02-28T11:00:00Z"/>
                <w:lang w:val="en-US"/>
              </w:rPr>
            </w:pPr>
            <w:ins w:id="511" w:author="OPPO" w:date="2022-02-28T11:00:00Z">
              <w:r w:rsidRPr="00684CEA">
                <w:rPr>
                  <w:lang w:val="en-US"/>
                </w:rPr>
                <w:t>90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512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7917AC0" w14:textId="77777777" w:rsidR="00657E80" w:rsidRPr="00684CEA" w:rsidRDefault="00657E80" w:rsidP="002B04DF">
            <w:pPr>
              <w:pStyle w:val="TAC"/>
              <w:rPr>
                <w:ins w:id="513" w:author="OPPO" w:date="2022-02-28T11:00:00Z"/>
                <w:lang w:val="en-US"/>
              </w:rPr>
            </w:pPr>
            <w:ins w:id="514" w:author="OPPO" w:date="2022-02-28T11:00:00Z">
              <w:r w:rsidRPr="00684CEA">
                <w:rPr>
                  <w:lang w:val="en-US"/>
                </w:rPr>
                <w:t>0.262</w:t>
              </w:r>
            </w:ins>
          </w:p>
        </w:tc>
      </w:tr>
      <w:tr w:rsidR="00657E80" w:rsidRPr="00684CEA" w14:paraId="1FDBED57" w14:textId="77777777" w:rsidTr="00657E80">
        <w:trPr>
          <w:trHeight w:val="315"/>
          <w:jc w:val="center"/>
          <w:ins w:id="515" w:author="OPPO" w:date="2022-02-28T11:00:00Z"/>
          <w:trPrChange w:id="516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517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43A20D5" w14:textId="77777777" w:rsidR="00657E80" w:rsidRPr="00684CEA" w:rsidRDefault="00657E80" w:rsidP="002B04DF">
            <w:pPr>
              <w:pStyle w:val="TAC"/>
              <w:rPr>
                <w:ins w:id="518" w:author="OPPO" w:date="2022-02-28T11:00:00Z"/>
                <w:lang w:val="en-US"/>
              </w:rPr>
            </w:pPr>
            <w:ins w:id="519" w:author="OPPO" w:date="2022-02-28T11:00:00Z">
              <w:r w:rsidRPr="00684CEA">
                <w:rPr>
                  <w:lang w:val="en-US"/>
                </w:rPr>
                <w:t>120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520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50A86A3" w14:textId="77777777" w:rsidR="00657E80" w:rsidRPr="00684CEA" w:rsidRDefault="00657E80" w:rsidP="002B04DF">
            <w:pPr>
              <w:pStyle w:val="TAC"/>
              <w:rPr>
                <w:ins w:id="521" w:author="OPPO" w:date="2022-02-28T11:00:00Z"/>
                <w:lang w:val="en-US"/>
              </w:rPr>
            </w:pPr>
            <w:ins w:id="522" w:author="OPPO" w:date="2022-02-28T11:00:00Z">
              <w:r w:rsidRPr="00684CEA">
                <w:rPr>
                  <w:lang w:val="en-US"/>
                </w:rPr>
                <w:t>0.227</w:t>
              </w:r>
            </w:ins>
          </w:p>
        </w:tc>
      </w:tr>
      <w:tr w:rsidR="00657E80" w:rsidRPr="00684CEA" w14:paraId="609C7098" w14:textId="77777777" w:rsidTr="00657E80">
        <w:trPr>
          <w:trHeight w:val="315"/>
          <w:jc w:val="center"/>
          <w:ins w:id="523" w:author="OPPO" w:date="2022-02-28T11:00:00Z"/>
          <w:trPrChange w:id="524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525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0895A31" w14:textId="77777777" w:rsidR="00657E80" w:rsidRPr="00684CEA" w:rsidRDefault="00657E80" w:rsidP="002B04DF">
            <w:pPr>
              <w:pStyle w:val="TAC"/>
              <w:rPr>
                <w:ins w:id="526" w:author="OPPO" w:date="2022-02-28T11:00:00Z"/>
                <w:lang w:val="en-US"/>
              </w:rPr>
            </w:pPr>
            <w:ins w:id="527" w:author="OPPO" w:date="2022-02-28T11:00:00Z">
              <w:r w:rsidRPr="00684CEA">
                <w:rPr>
                  <w:lang w:val="en-US"/>
                </w:rPr>
                <w:t>150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528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0560F79" w14:textId="77777777" w:rsidR="00657E80" w:rsidRPr="00684CEA" w:rsidRDefault="00657E80" w:rsidP="002B04DF">
            <w:pPr>
              <w:pStyle w:val="TAC"/>
              <w:rPr>
                <w:ins w:id="529" w:author="OPPO" w:date="2022-02-28T11:00:00Z"/>
                <w:lang w:val="en-US"/>
              </w:rPr>
            </w:pPr>
            <w:ins w:id="530" w:author="OPPO" w:date="2022-02-28T11:00:00Z">
              <w:r w:rsidRPr="00684CEA">
                <w:rPr>
                  <w:lang w:val="en-US"/>
                </w:rPr>
                <w:t>0.1315</w:t>
              </w:r>
            </w:ins>
          </w:p>
        </w:tc>
      </w:tr>
      <w:tr w:rsidR="00657E80" w:rsidRPr="00684CEA" w14:paraId="6259EE26" w14:textId="77777777" w:rsidTr="00657E80">
        <w:trPr>
          <w:trHeight w:val="315"/>
          <w:jc w:val="center"/>
          <w:ins w:id="531" w:author="OPPO" w:date="2022-02-28T11:00:00Z"/>
          <w:trPrChange w:id="532" w:author="OPPO" w:date="2022-02-28T11:00:00Z">
            <w:trPr>
              <w:trHeight w:val="315"/>
              <w:jc w:val="center"/>
            </w:trPr>
          </w:trPrChange>
        </w:trPr>
        <w:tc>
          <w:tcPr>
            <w:tcW w:w="2870" w:type="dxa"/>
            <w:shd w:val="clear" w:color="auto" w:fill="auto"/>
            <w:noWrap/>
            <w:vAlign w:val="center"/>
            <w:hideMark/>
            <w:tcPrChange w:id="533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F35E7F8" w14:textId="77777777" w:rsidR="00657E80" w:rsidRPr="00684CEA" w:rsidRDefault="00657E80" w:rsidP="002B04DF">
            <w:pPr>
              <w:pStyle w:val="TAC"/>
              <w:rPr>
                <w:ins w:id="534" w:author="OPPO" w:date="2022-02-28T11:00:00Z"/>
                <w:lang w:val="en-US"/>
              </w:rPr>
            </w:pPr>
            <w:ins w:id="535" w:author="OPPO" w:date="2022-02-28T11:00:00Z">
              <w:r w:rsidRPr="00684CEA">
                <w:rPr>
                  <w:lang w:val="en-US"/>
                </w:rPr>
                <w:t>180</w:t>
              </w:r>
            </w:ins>
          </w:p>
        </w:tc>
        <w:tc>
          <w:tcPr>
            <w:tcW w:w="2870" w:type="dxa"/>
            <w:shd w:val="clear" w:color="auto" w:fill="auto"/>
            <w:noWrap/>
            <w:vAlign w:val="center"/>
            <w:hideMark/>
            <w:tcPrChange w:id="536" w:author="OPPO" w:date="2022-02-28T11:00:00Z">
              <w:tcPr>
                <w:tcW w:w="143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2110783" w14:textId="77777777" w:rsidR="00657E80" w:rsidRPr="00684CEA" w:rsidRDefault="00657E80" w:rsidP="002B04DF">
            <w:pPr>
              <w:pStyle w:val="TAC"/>
              <w:rPr>
                <w:ins w:id="537" w:author="OPPO" w:date="2022-02-28T11:00:00Z"/>
                <w:lang w:val="en-US"/>
              </w:rPr>
            </w:pPr>
            <w:ins w:id="538" w:author="OPPO" w:date="2022-02-28T11:00:00Z">
              <w:r w:rsidRPr="00684CEA">
                <w:rPr>
                  <w:lang w:val="en-US"/>
                </w:rPr>
                <w:t>0.007</w:t>
              </w:r>
            </w:ins>
          </w:p>
        </w:tc>
      </w:tr>
    </w:tbl>
    <w:p w14:paraId="46C8BC2F" w14:textId="77777777" w:rsidR="003A78F8" w:rsidRDefault="003A78F8" w:rsidP="001D5851">
      <w:pPr>
        <w:rPr>
          <w:ins w:id="539" w:author="OPPO" w:date="2022-02-11T11:48:00Z"/>
          <w:rFonts w:eastAsiaTheme="minorEastAsia"/>
        </w:rPr>
      </w:pPr>
    </w:p>
    <w:p w14:paraId="6A842200" w14:textId="77777777" w:rsidR="003A78F8" w:rsidRPr="0079433A" w:rsidRDefault="003A78F8" w:rsidP="003A78F8">
      <w:pPr>
        <w:pStyle w:val="B1"/>
        <w:overflowPunct/>
        <w:autoSpaceDE/>
        <w:autoSpaceDN/>
        <w:adjustRightInd/>
        <w:ind w:left="0" w:firstLine="0"/>
        <w:jc w:val="both"/>
        <w:textAlignment w:val="auto"/>
        <w:rPr>
          <w:b/>
          <w:color w:val="FF0000"/>
          <w:sz w:val="24"/>
          <w:lang w:eastAsia="zh-CN"/>
        </w:rPr>
      </w:pPr>
      <w:r w:rsidRPr="0079433A">
        <w:rPr>
          <w:rFonts w:hint="eastAsia"/>
          <w:b/>
          <w:color w:val="FF0000"/>
          <w:sz w:val="24"/>
          <w:lang w:eastAsia="zh-CN"/>
        </w:rPr>
        <w:t>&lt;End of TP &gt;</w:t>
      </w:r>
    </w:p>
    <w:p w14:paraId="56573474" w14:textId="77777777" w:rsidR="003A78F8" w:rsidRPr="001D5851" w:rsidRDefault="003A78F8" w:rsidP="001D5851">
      <w:pPr>
        <w:rPr>
          <w:rFonts w:eastAsiaTheme="minorEastAsia"/>
        </w:rPr>
      </w:pPr>
    </w:p>
    <w:sectPr w:rsidR="003A78F8" w:rsidRPr="001D5851" w:rsidSect="00D92565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E4A7" w14:textId="77777777" w:rsidR="00D803C6" w:rsidRDefault="00D803C6" w:rsidP="0003021C">
      <w:pPr>
        <w:spacing w:after="0"/>
      </w:pPr>
      <w:r>
        <w:separator/>
      </w:r>
    </w:p>
  </w:endnote>
  <w:endnote w:type="continuationSeparator" w:id="0">
    <w:p w14:paraId="5924E5B8" w14:textId="77777777" w:rsidR="00D803C6" w:rsidRDefault="00D803C6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1E92" w14:textId="77777777" w:rsidR="00D803C6" w:rsidRDefault="00D803C6" w:rsidP="0003021C">
      <w:pPr>
        <w:spacing w:after="0"/>
      </w:pPr>
      <w:r>
        <w:separator/>
      </w:r>
    </w:p>
  </w:footnote>
  <w:footnote w:type="continuationSeparator" w:id="0">
    <w:p w14:paraId="076BA04A" w14:textId="77777777" w:rsidR="00D803C6" w:rsidRDefault="00D803C6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11879"/>
    <w:rsid w:val="00012BEC"/>
    <w:rsid w:val="0002498D"/>
    <w:rsid w:val="0003021C"/>
    <w:rsid w:val="000358BC"/>
    <w:rsid w:val="00036125"/>
    <w:rsid w:val="00045525"/>
    <w:rsid w:val="00054E76"/>
    <w:rsid w:val="00055B54"/>
    <w:rsid w:val="000573BB"/>
    <w:rsid w:val="00065CE4"/>
    <w:rsid w:val="00067EF1"/>
    <w:rsid w:val="00076B7E"/>
    <w:rsid w:val="00077F69"/>
    <w:rsid w:val="00080E4E"/>
    <w:rsid w:val="0009553E"/>
    <w:rsid w:val="00096952"/>
    <w:rsid w:val="00096C04"/>
    <w:rsid w:val="00097DA1"/>
    <w:rsid w:val="000A4E3C"/>
    <w:rsid w:val="000A52B2"/>
    <w:rsid w:val="000A54B4"/>
    <w:rsid w:val="000A76FA"/>
    <w:rsid w:val="000B1442"/>
    <w:rsid w:val="000B480B"/>
    <w:rsid w:val="000E1D9C"/>
    <w:rsid w:val="000E2B0A"/>
    <w:rsid w:val="000E4110"/>
    <w:rsid w:val="000E4413"/>
    <w:rsid w:val="00102AC0"/>
    <w:rsid w:val="00103338"/>
    <w:rsid w:val="0010771F"/>
    <w:rsid w:val="00107B65"/>
    <w:rsid w:val="00112450"/>
    <w:rsid w:val="0011447B"/>
    <w:rsid w:val="00130187"/>
    <w:rsid w:val="001303F4"/>
    <w:rsid w:val="00130D44"/>
    <w:rsid w:val="00145BF3"/>
    <w:rsid w:val="00156AB2"/>
    <w:rsid w:val="0016054E"/>
    <w:rsid w:val="00161647"/>
    <w:rsid w:val="0017411A"/>
    <w:rsid w:val="0018728C"/>
    <w:rsid w:val="00195956"/>
    <w:rsid w:val="001A24A8"/>
    <w:rsid w:val="001A447D"/>
    <w:rsid w:val="001D5851"/>
    <w:rsid w:val="001E082D"/>
    <w:rsid w:val="001E3D14"/>
    <w:rsid w:val="001E528F"/>
    <w:rsid w:val="001F2B23"/>
    <w:rsid w:val="001F637F"/>
    <w:rsid w:val="001F744E"/>
    <w:rsid w:val="00205042"/>
    <w:rsid w:val="00214C02"/>
    <w:rsid w:val="00215E3A"/>
    <w:rsid w:val="002206B1"/>
    <w:rsid w:val="002376D8"/>
    <w:rsid w:val="002400E2"/>
    <w:rsid w:val="002466C5"/>
    <w:rsid w:val="002529CD"/>
    <w:rsid w:val="002553AA"/>
    <w:rsid w:val="002618BA"/>
    <w:rsid w:val="002621EA"/>
    <w:rsid w:val="00262BB5"/>
    <w:rsid w:val="0026538B"/>
    <w:rsid w:val="00265877"/>
    <w:rsid w:val="00265B4F"/>
    <w:rsid w:val="002666EB"/>
    <w:rsid w:val="0027007E"/>
    <w:rsid w:val="002825B2"/>
    <w:rsid w:val="00287A5F"/>
    <w:rsid w:val="0029314A"/>
    <w:rsid w:val="0029323E"/>
    <w:rsid w:val="002A389C"/>
    <w:rsid w:val="002A5AAC"/>
    <w:rsid w:val="002B4D24"/>
    <w:rsid w:val="002B64E8"/>
    <w:rsid w:val="002C4C65"/>
    <w:rsid w:val="002D0367"/>
    <w:rsid w:val="002D0B7A"/>
    <w:rsid w:val="002D7EEA"/>
    <w:rsid w:val="002E5359"/>
    <w:rsid w:val="002E731D"/>
    <w:rsid w:val="002F2025"/>
    <w:rsid w:val="002F4DBF"/>
    <w:rsid w:val="00305776"/>
    <w:rsid w:val="003204CE"/>
    <w:rsid w:val="00323B95"/>
    <w:rsid w:val="00326485"/>
    <w:rsid w:val="00335660"/>
    <w:rsid w:val="00357AAD"/>
    <w:rsid w:val="003617B2"/>
    <w:rsid w:val="00372596"/>
    <w:rsid w:val="00376766"/>
    <w:rsid w:val="00376F7B"/>
    <w:rsid w:val="00384E5B"/>
    <w:rsid w:val="003956E2"/>
    <w:rsid w:val="003A78F8"/>
    <w:rsid w:val="003B72E3"/>
    <w:rsid w:val="003C1B40"/>
    <w:rsid w:val="003C253E"/>
    <w:rsid w:val="003C6B77"/>
    <w:rsid w:val="003F1079"/>
    <w:rsid w:val="003F158B"/>
    <w:rsid w:val="003F70DE"/>
    <w:rsid w:val="00400F3F"/>
    <w:rsid w:val="00403B6D"/>
    <w:rsid w:val="00411BC2"/>
    <w:rsid w:val="00415E1A"/>
    <w:rsid w:val="0042087B"/>
    <w:rsid w:val="00420F98"/>
    <w:rsid w:val="00440EF6"/>
    <w:rsid w:val="00450EE7"/>
    <w:rsid w:val="004536D4"/>
    <w:rsid w:val="00454DE7"/>
    <w:rsid w:val="004664DD"/>
    <w:rsid w:val="004700B3"/>
    <w:rsid w:val="004731E0"/>
    <w:rsid w:val="00473612"/>
    <w:rsid w:val="00474BD0"/>
    <w:rsid w:val="004803EC"/>
    <w:rsid w:val="00481688"/>
    <w:rsid w:val="00482E50"/>
    <w:rsid w:val="00486AE0"/>
    <w:rsid w:val="00487E7C"/>
    <w:rsid w:val="0049290F"/>
    <w:rsid w:val="0049310D"/>
    <w:rsid w:val="004A108A"/>
    <w:rsid w:val="004A493B"/>
    <w:rsid w:val="004B3C0C"/>
    <w:rsid w:val="004C1488"/>
    <w:rsid w:val="004D3D04"/>
    <w:rsid w:val="004D4E7B"/>
    <w:rsid w:val="004E0CEE"/>
    <w:rsid w:val="004E6D83"/>
    <w:rsid w:val="00501EB2"/>
    <w:rsid w:val="00502A8B"/>
    <w:rsid w:val="005035FE"/>
    <w:rsid w:val="00510DAC"/>
    <w:rsid w:val="0051543F"/>
    <w:rsid w:val="00516FFE"/>
    <w:rsid w:val="0052285E"/>
    <w:rsid w:val="00522A20"/>
    <w:rsid w:val="00530A4B"/>
    <w:rsid w:val="00535193"/>
    <w:rsid w:val="00547795"/>
    <w:rsid w:val="00547B7E"/>
    <w:rsid w:val="0056001F"/>
    <w:rsid w:val="005633FD"/>
    <w:rsid w:val="0056483B"/>
    <w:rsid w:val="00564BBA"/>
    <w:rsid w:val="005656FC"/>
    <w:rsid w:val="00566BE0"/>
    <w:rsid w:val="00567280"/>
    <w:rsid w:val="00570694"/>
    <w:rsid w:val="00573F93"/>
    <w:rsid w:val="00585221"/>
    <w:rsid w:val="00591D26"/>
    <w:rsid w:val="005956EC"/>
    <w:rsid w:val="00596856"/>
    <w:rsid w:val="0059688D"/>
    <w:rsid w:val="005A259C"/>
    <w:rsid w:val="005A3116"/>
    <w:rsid w:val="005B665E"/>
    <w:rsid w:val="005B6BC1"/>
    <w:rsid w:val="005C034D"/>
    <w:rsid w:val="005D21AA"/>
    <w:rsid w:val="005D46F7"/>
    <w:rsid w:val="005D5DBB"/>
    <w:rsid w:val="005D72B1"/>
    <w:rsid w:val="005E059A"/>
    <w:rsid w:val="005E24BC"/>
    <w:rsid w:val="005E24E6"/>
    <w:rsid w:val="005E78CD"/>
    <w:rsid w:val="005F2A66"/>
    <w:rsid w:val="005F2D25"/>
    <w:rsid w:val="006004F2"/>
    <w:rsid w:val="00602100"/>
    <w:rsid w:val="00614AEE"/>
    <w:rsid w:val="00615922"/>
    <w:rsid w:val="00621185"/>
    <w:rsid w:val="006250B9"/>
    <w:rsid w:val="00631AE6"/>
    <w:rsid w:val="00631F03"/>
    <w:rsid w:val="006355EE"/>
    <w:rsid w:val="00637F14"/>
    <w:rsid w:val="00645643"/>
    <w:rsid w:val="00657E80"/>
    <w:rsid w:val="00660A63"/>
    <w:rsid w:val="00661602"/>
    <w:rsid w:val="00664622"/>
    <w:rsid w:val="006678A6"/>
    <w:rsid w:val="0068171A"/>
    <w:rsid w:val="00682097"/>
    <w:rsid w:val="00686D8A"/>
    <w:rsid w:val="00687FD1"/>
    <w:rsid w:val="00693B17"/>
    <w:rsid w:val="006B2651"/>
    <w:rsid w:val="006C2B90"/>
    <w:rsid w:val="006C5006"/>
    <w:rsid w:val="006D219E"/>
    <w:rsid w:val="006E631B"/>
    <w:rsid w:val="0071516F"/>
    <w:rsid w:val="00725B11"/>
    <w:rsid w:val="00732AE0"/>
    <w:rsid w:val="0073566C"/>
    <w:rsid w:val="007373AF"/>
    <w:rsid w:val="00737F7D"/>
    <w:rsid w:val="00752F56"/>
    <w:rsid w:val="00761CA2"/>
    <w:rsid w:val="0076325D"/>
    <w:rsid w:val="00770B89"/>
    <w:rsid w:val="007726E6"/>
    <w:rsid w:val="00773BC1"/>
    <w:rsid w:val="007764CE"/>
    <w:rsid w:val="0078678B"/>
    <w:rsid w:val="00792660"/>
    <w:rsid w:val="007A5EEC"/>
    <w:rsid w:val="007B0B36"/>
    <w:rsid w:val="007B3124"/>
    <w:rsid w:val="007C3534"/>
    <w:rsid w:val="007D5C83"/>
    <w:rsid w:val="007E40B0"/>
    <w:rsid w:val="007E7EDC"/>
    <w:rsid w:val="007F009F"/>
    <w:rsid w:val="007F37FE"/>
    <w:rsid w:val="008009A6"/>
    <w:rsid w:val="008053AB"/>
    <w:rsid w:val="00806F44"/>
    <w:rsid w:val="008144EC"/>
    <w:rsid w:val="00815183"/>
    <w:rsid w:val="0082608F"/>
    <w:rsid w:val="008336F3"/>
    <w:rsid w:val="008352C1"/>
    <w:rsid w:val="00836F3B"/>
    <w:rsid w:val="00841297"/>
    <w:rsid w:val="00851A0A"/>
    <w:rsid w:val="00853384"/>
    <w:rsid w:val="008559B8"/>
    <w:rsid w:val="00861547"/>
    <w:rsid w:val="0087017B"/>
    <w:rsid w:val="00871374"/>
    <w:rsid w:val="00877529"/>
    <w:rsid w:val="00886CA1"/>
    <w:rsid w:val="008941F1"/>
    <w:rsid w:val="0089675D"/>
    <w:rsid w:val="008A1285"/>
    <w:rsid w:val="008A5AFF"/>
    <w:rsid w:val="008C1E99"/>
    <w:rsid w:val="008C3254"/>
    <w:rsid w:val="008D18D2"/>
    <w:rsid w:val="008D4B70"/>
    <w:rsid w:val="008E2D4C"/>
    <w:rsid w:val="008E591A"/>
    <w:rsid w:val="008F13E1"/>
    <w:rsid w:val="008F1D48"/>
    <w:rsid w:val="008F679C"/>
    <w:rsid w:val="00902570"/>
    <w:rsid w:val="00905C13"/>
    <w:rsid w:val="00907364"/>
    <w:rsid w:val="00910A92"/>
    <w:rsid w:val="00913ED4"/>
    <w:rsid w:val="00922EC6"/>
    <w:rsid w:val="00924F4E"/>
    <w:rsid w:val="00927CA7"/>
    <w:rsid w:val="0094229E"/>
    <w:rsid w:val="009625CA"/>
    <w:rsid w:val="00963040"/>
    <w:rsid w:val="009716B3"/>
    <w:rsid w:val="009716E4"/>
    <w:rsid w:val="00973EEB"/>
    <w:rsid w:val="00974222"/>
    <w:rsid w:val="00983862"/>
    <w:rsid w:val="00991F01"/>
    <w:rsid w:val="00992EB9"/>
    <w:rsid w:val="009A12A8"/>
    <w:rsid w:val="009A1576"/>
    <w:rsid w:val="009A1DF5"/>
    <w:rsid w:val="009A58B3"/>
    <w:rsid w:val="009A783C"/>
    <w:rsid w:val="009B3381"/>
    <w:rsid w:val="009B5B64"/>
    <w:rsid w:val="009B73DE"/>
    <w:rsid w:val="009C042F"/>
    <w:rsid w:val="009C1AFB"/>
    <w:rsid w:val="009C541C"/>
    <w:rsid w:val="009C6D0C"/>
    <w:rsid w:val="009D20DB"/>
    <w:rsid w:val="009D2FF0"/>
    <w:rsid w:val="009D69D2"/>
    <w:rsid w:val="00A14DDA"/>
    <w:rsid w:val="00A24DE7"/>
    <w:rsid w:val="00A27C2A"/>
    <w:rsid w:val="00A30765"/>
    <w:rsid w:val="00A32C90"/>
    <w:rsid w:val="00A34302"/>
    <w:rsid w:val="00A35A32"/>
    <w:rsid w:val="00A479BB"/>
    <w:rsid w:val="00A51699"/>
    <w:rsid w:val="00A53FC0"/>
    <w:rsid w:val="00A5417C"/>
    <w:rsid w:val="00A643A3"/>
    <w:rsid w:val="00A649A4"/>
    <w:rsid w:val="00A67629"/>
    <w:rsid w:val="00A71C13"/>
    <w:rsid w:val="00A75DE6"/>
    <w:rsid w:val="00A76926"/>
    <w:rsid w:val="00A80B08"/>
    <w:rsid w:val="00A86C91"/>
    <w:rsid w:val="00A925E0"/>
    <w:rsid w:val="00A9526C"/>
    <w:rsid w:val="00A97485"/>
    <w:rsid w:val="00A97B73"/>
    <w:rsid w:val="00AC3003"/>
    <w:rsid w:val="00AE2291"/>
    <w:rsid w:val="00AF3250"/>
    <w:rsid w:val="00AF43A5"/>
    <w:rsid w:val="00B0494B"/>
    <w:rsid w:val="00B07F65"/>
    <w:rsid w:val="00B10C7F"/>
    <w:rsid w:val="00B13C39"/>
    <w:rsid w:val="00B140B6"/>
    <w:rsid w:val="00B23AD5"/>
    <w:rsid w:val="00B2591E"/>
    <w:rsid w:val="00B2676A"/>
    <w:rsid w:val="00B30A98"/>
    <w:rsid w:val="00B329C7"/>
    <w:rsid w:val="00B36AFE"/>
    <w:rsid w:val="00B44F79"/>
    <w:rsid w:val="00B4774F"/>
    <w:rsid w:val="00B52047"/>
    <w:rsid w:val="00B52F7E"/>
    <w:rsid w:val="00B53F18"/>
    <w:rsid w:val="00B56599"/>
    <w:rsid w:val="00B82F96"/>
    <w:rsid w:val="00B8713A"/>
    <w:rsid w:val="00B9058E"/>
    <w:rsid w:val="00B91500"/>
    <w:rsid w:val="00B96A4E"/>
    <w:rsid w:val="00B976CD"/>
    <w:rsid w:val="00B97E1B"/>
    <w:rsid w:val="00BD7A49"/>
    <w:rsid w:val="00BE135A"/>
    <w:rsid w:val="00C07E81"/>
    <w:rsid w:val="00C12252"/>
    <w:rsid w:val="00C130AD"/>
    <w:rsid w:val="00C162C5"/>
    <w:rsid w:val="00C27BAA"/>
    <w:rsid w:val="00C318E4"/>
    <w:rsid w:val="00C360EF"/>
    <w:rsid w:val="00C43232"/>
    <w:rsid w:val="00C50277"/>
    <w:rsid w:val="00C543E0"/>
    <w:rsid w:val="00C564D7"/>
    <w:rsid w:val="00C63066"/>
    <w:rsid w:val="00C63DA9"/>
    <w:rsid w:val="00C67810"/>
    <w:rsid w:val="00C76EBF"/>
    <w:rsid w:val="00C912DD"/>
    <w:rsid w:val="00CA2902"/>
    <w:rsid w:val="00CA3BBC"/>
    <w:rsid w:val="00CB57CB"/>
    <w:rsid w:val="00CB7B07"/>
    <w:rsid w:val="00CC35E6"/>
    <w:rsid w:val="00CC445C"/>
    <w:rsid w:val="00CD0DCF"/>
    <w:rsid w:val="00CD2CF5"/>
    <w:rsid w:val="00CD37EE"/>
    <w:rsid w:val="00CD388E"/>
    <w:rsid w:val="00CE077A"/>
    <w:rsid w:val="00CE12DE"/>
    <w:rsid w:val="00CE5B6F"/>
    <w:rsid w:val="00CE789C"/>
    <w:rsid w:val="00CF0964"/>
    <w:rsid w:val="00CF3737"/>
    <w:rsid w:val="00D04830"/>
    <w:rsid w:val="00D06550"/>
    <w:rsid w:val="00D15999"/>
    <w:rsid w:val="00D306E4"/>
    <w:rsid w:val="00D32F40"/>
    <w:rsid w:val="00D33E17"/>
    <w:rsid w:val="00D420B7"/>
    <w:rsid w:val="00D544F1"/>
    <w:rsid w:val="00D54BD6"/>
    <w:rsid w:val="00D56DCC"/>
    <w:rsid w:val="00D74A01"/>
    <w:rsid w:val="00D803C6"/>
    <w:rsid w:val="00D846FB"/>
    <w:rsid w:val="00D85D3D"/>
    <w:rsid w:val="00D92565"/>
    <w:rsid w:val="00D93D62"/>
    <w:rsid w:val="00D94944"/>
    <w:rsid w:val="00D95049"/>
    <w:rsid w:val="00D96889"/>
    <w:rsid w:val="00DA104D"/>
    <w:rsid w:val="00DA4748"/>
    <w:rsid w:val="00DB3813"/>
    <w:rsid w:val="00DC3A3B"/>
    <w:rsid w:val="00DD1476"/>
    <w:rsid w:val="00DD38F0"/>
    <w:rsid w:val="00DD67F7"/>
    <w:rsid w:val="00DE0DA1"/>
    <w:rsid w:val="00DE2503"/>
    <w:rsid w:val="00DE2A4A"/>
    <w:rsid w:val="00DF2DCA"/>
    <w:rsid w:val="00DF6A20"/>
    <w:rsid w:val="00DF76FA"/>
    <w:rsid w:val="00E165E9"/>
    <w:rsid w:val="00E24C95"/>
    <w:rsid w:val="00E25DBD"/>
    <w:rsid w:val="00E30AFB"/>
    <w:rsid w:val="00E43D38"/>
    <w:rsid w:val="00E5652B"/>
    <w:rsid w:val="00E64760"/>
    <w:rsid w:val="00E9476D"/>
    <w:rsid w:val="00E95DB0"/>
    <w:rsid w:val="00E96121"/>
    <w:rsid w:val="00EA1F20"/>
    <w:rsid w:val="00EA1F9C"/>
    <w:rsid w:val="00EA2EAA"/>
    <w:rsid w:val="00EB7FA3"/>
    <w:rsid w:val="00EC2338"/>
    <w:rsid w:val="00EE14A0"/>
    <w:rsid w:val="00EE4BBE"/>
    <w:rsid w:val="00EE5F9D"/>
    <w:rsid w:val="00EF4652"/>
    <w:rsid w:val="00EF6D09"/>
    <w:rsid w:val="00F00275"/>
    <w:rsid w:val="00F00B20"/>
    <w:rsid w:val="00F028EE"/>
    <w:rsid w:val="00F042F9"/>
    <w:rsid w:val="00F06181"/>
    <w:rsid w:val="00F20863"/>
    <w:rsid w:val="00F24C62"/>
    <w:rsid w:val="00F30333"/>
    <w:rsid w:val="00F43101"/>
    <w:rsid w:val="00F61C0F"/>
    <w:rsid w:val="00F63246"/>
    <w:rsid w:val="00F63F87"/>
    <w:rsid w:val="00F65DEB"/>
    <w:rsid w:val="00F76ACB"/>
    <w:rsid w:val="00F915A4"/>
    <w:rsid w:val="00F91DA6"/>
    <w:rsid w:val="00F96035"/>
    <w:rsid w:val="00FA2647"/>
    <w:rsid w:val="00FA6822"/>
    <w:rsid w:val="00FB282B"/>
    <w:rsid w:val="00FC3D65"/>
    <w:rsid w:val="00FD3EF1"/>
    <w:rsid w:val="00FD5C69"/>
    <w:rsid w:val="00FD696E"/>
    <w:rsid w:val="00FE60FE"/>
    <w:rsid w:val="00FF0BA3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4A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1"/>
    <w:unhideWhenUsed/>
    <w:qFormat/>
    <w:rsid w:val="001D585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basedOn w:val="a0"/>
    <w:uiPriority w:val="9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E4BBE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9">
    <w:name w:val="caption"/>
    <w:basedOn w:val="a"/>
    <w:next w:val="a"/>
    <w:link w:val="aa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a">
    <w:name w:val="题注 字符"/>
    <w:link w:val="a9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b">
    <w:name w:val="Placeholder Text"/>
    <w:basedOn w:val="a0"/>
    <w:uiPriority w:val="99"/>
    <w:semiHidden/>
    <w:rsid w:val="00096952"/>
    <w:rPr>
      <w:color w:val="808080"/>
    </w:rPr>
  </w:style>
  <w:style w:type="table" w:styleId="ac">
    <w:name w:val="Table Grid"/>
    <w:basedOn w:val="a1"/>
    <w:rsid w:val="009B73D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  <w:kern w:val="0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ad"/>
    <w:link w:val="B1Char"/>
    <w:qFormat/>
    <w:rsid w:val="001D5851"/>
    <w:pPr>
      <w:ind w:left="568" w:firstLineChars="0" w:hanging="284"/>
      <w:contextualSpacing w:val="0"/>
    </w:pPr>
    <w:rPr>
      <w:rFonts w:eastAsia="宋体"/>
      <w:lang w:eastAsia="en-US"/>
    </w:rPr>
  </w:style>
  <w:style w:type="character" w:customStyle="1" w:styleId="B1Char">
    <w:name w:val="B1 Char"/>
    <w:link w:val="B1"/>
    <w:rsid w:val="001D5851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ad">
    <w:name w:val="List"/>
    <w:basedOn w:val="a"/>
    <w:uiPriority w:val="99"/>
    <w:semiHidden/>
    <w:unhideWhenUsed/>
    <w:rsid w:val="001D5851"/>
    <w:pPr>
      <w:ind w:left="200" w:hangingChars="200" w:hanging="200"/>
      <w:contextualSpacing/>
    </w:pPr>
  </w:style>
  <w:style w:type="character" w:customStyle="1" w:styleId="80">
    <w:name w:val="标题 8 字符"/>
    <w:basedOn w:val="a0"/>
    <w:link w:val="8"/>
    <w:uiPriority w:val="1"/>
    <w:rsid w:val="001D5851"/>
    <w:rPr>
      <w:rFonts w:asciiTheme="majorHAnsi" w:eastAsiaTheme="majorEastAsia" w:hAnsiTheme="majorHAnsi" w:cstheme="majorBidi"/>
      <w:kern w:val="0"/>
      <w:sz w:val="24"/>
      <w:szCs w:val="24"/>
      <w:lang w:val="en-GB" w:eastAsia="en-GB"/>
    </w:rPr>
  </w:style>
  <w:style w:type="paragraph" w:customStyle="1" w:styleId="Guidance">
    <w:name w:val="Guidance"/>
    <w:basedOn w:val="a"/>
    <w:link w:val="GuidanceChar"/>
    <w:rsid w:val="001D5851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character" w:customStyle="1" w:styleId="GuidanceChar">
    <w:name w:val="Guidance Char"/>
    <w:link w:val="Guidance"/>
    <w:rsid w:val="001D5851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1D5851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D5851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character" w:styleId="af0">
    <w:name w:val="Hyperlink"/>
    <w:basedOn w:val="a0"/>
    <w:rsid w:val="00097DA1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AF43A5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GB"/>
    </w:rPr>
  </w:style>
  <w:style w:type="paragraph" w:customStyle="1" w:styleId="TAH">
    <w:name w:val="TAH"/>
    <w:basedOn w:val="TAC"/>
    <w:link w:val="TAHCar"/>
    <w:qFormat/>
    <w:rsid w:val="00E95DB0"/>
    <w:rPr>
      <w:b/>
    </w:rPr>
  </w:style>
  <w:style w:type="paragraph" w:customStyle="1" w:styleId="TAC">
    <w:name w:val="TAC"/>
    <w:basedOn w:val="a"/>
    <w:link w:val="TACChar"/>
    <w:qFormat/>
    <w:rsid w:val="00E95DB0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Malgun Gothic" w:hAnsi="Arial"/>
      <w:sz w:val="18"/>
      <w:lang w:eastAsia="x-none"/>
    </w:rPr>
  </w:style>
  <w:style w:type="character" w:customStyle="1" w:styleId="TAHCar">
    <w:name w:val="TAH Car"/>
    <w:link w:val="TAH"/>
    <w:qFormat/>
    <w:rsid w:val="00E95DB0"/>
    <w:rPr>
      <w:rFonts w:ascii="Arial" w:eastAsia="Malgun Gothic" w:hAnsi="Arial" w:cs="Times New Roman"/>
      <w:b/>
      <w:kern w:val="0"/>
      <w:sz w:val="18"/>
      <w:szCs w:val="20"/>
      <w:lang w:val="en-GB" w:eastAsia="x-none"/>
    </w:rPr>
  </w:style>
  <w:style w:type="character" w:customStyle="1" w:styleId="TACChar">
    <w:name w:val="TAC Char"/>
    <w:link w:val="TAC"/>
    <w:qFormat/>
    <w:rsid w:val="00E95DB0"/>
    <w:rPr>
      <w:rFonts w:ascii="Arial" w:eastAsia="Malgun Gothic" w:hAnsi="Arial" w:cs="Times New Roman"/>
      <w:kern w:val="0"/>
      <w:sz w:val="1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4_Radio/TSGR4_101-bis-e/Docs/R4-2200972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80CD-10F7-464F-A2E4-0762901F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7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刘启飞(Qifei)</dc:creator>
  <cp:keywords/>
  <dc:description/>
  <cp:lastModifiedBy>OPPO</cp:lastModifiedBy>
  <cp:revision>97</cp:revision>
  <dcterms:created xsi:type="dcterms:W3CDTF">2020-08-05T10:51:00Z</dcterms:created>
  <dcterms:modified xsi:type="dcterms:W3CDTF">2022-02-28T03:02:00Z</dcterms:modified>
</cp:coreProperties>
</file>