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C14005F" w:rsidR="001E0A28" w:rsidRPr="001633B5" w:rsidRDefault="001E0A28" w:rsidP="001E0A28">
      <w:pPr>
        <w:spacing w:after="120"/>
        <w:ind w:left="1985" w:hanging="1985"/>
        <w:rPr>
          <w:rFonts w:ascii="Arial" w:eastAsiaTheme="minorEastAsia" w:hAnsi="Arial" w:cs="Arial"/>
          <w:b/>
          <w:sz w:val="24"/>
          <w:szCs w:val="24"/>
          <w:lang w:eastAsia="zh-CN"/>
        </w:rPr>
      </w:pPr>
      <w:r w:rsidRPr="001633B5">
        <w:rPr>
          <w:rFonts w:ascii="Arial" w:eastAsiaTheme="minorEastAsia" w:hAnsi="Arial" w:cs="Arial"/>
          <w:b/>
          <w:sz w:val="24"/>
          <w:szCs w:val="24"/>
          <w:lang w:eastAsia="zh-CN"/>
        </w:rPr>
        <w:t>3GPP TSG-RAN WG4 Meeting #</w:t>
      </w:r>
      <w:r w:rsidR="00D43A90" w:rsidRPr="001633B5">
        <w:rPr>
          <w:rFonts w:ascii="Arial" w:eastAsiaTheme="minorEastAsia" w:hAnsi="Arial" w:cs="Arial"/>
          <w:b/>
          <w:sz w:val="24"/>
          <w:szCs w:val="24"/>
          <w:lang w:eastAsia="zh-CN"/>
        </w:rPr>
        <w:t>10</w:t>
      </w:r>
      <w:r w:rsidR="0021256C" w:rsidRPr="001633B5">
        <w:rPr>
          <w:rFonts w:ascii="Arial" w:eastAsiaTheme="minorEastAsia" w:hAnsi="Arial" w:cs="Arial"/>
          <w:b/>
          <w:sz w:val="24"/>
          <w:szCs w:val="24"/>
          <w:lang w:eastAsia="zh-CN"/>
        </w:rPr>
        <w:t>2</w:t>
      </w:r>
      <w:r w:rsidR="003F3A2F" w:rsidRPr="001633B5">
        <w:rPr>
          <w:rFonts w:ascii="Arial" w:eastAsiaTheme="minorEastAsia" w:hAnsi="Arial" w:cs="Arial"/>
          <w:b/>
          <w:sz w:val="24"/>
          <w:szCs w:val="24"/>
          <w:lang w:eastAsia="zh-CN"/>
        </w:rPr>
        <w:t>-e</w:t>
      </w:r>
      <w:r w:rsidRPr="001633B5">
        <w:rPr>
          <w:rFonts w:ascii="Arial" w:eastAsiaTheme="minorEastAsia" w:hAnsi="Arial" w:cs="Arial"/>
          <w:b/>
          <w:sz w:val="24"/>
          <w:szCs w:val="24"/>
          <w:lang w:eastAsia="zh-CN"/>
        </w:rPr>
        <w:t xml:space="preserve"> </w:t>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00C9216F" w:rsidRPr="001633B5">
        <w:rPr>
          <w:rFonts w:ascii="Arial" w:eastAsiaTheme="minorEastAsia" w:hAnsi="Arial" w:cs="Arial"/>
          <w:b/>
          <w:sz w:val="24"/>
          <w:szCs w:val="24"/>
          <w:lang w:eastAsia="zh-CN"/>
        </w:rPr>
        <w:t>R4-220</w:t>
      </w:r>
      <w:r w:rsidR="0021256C" w:rsidRPr="001633B5">
        <w:rPr>
          <w:rFonts w:ascii="Arial" w:eastAsiaTheme="minorEastAsia" w:hAnsi="Arial" w:cs="Arial" w:hint="eastAsia"/>
          <w:b/>
          <w:sz w:val="24"/>
          <w:szCs w:val="24"/>
          <w:lang w:eastAsia="zh-CN"/>
        </w:rPr>
        <w:t>xxxx</w:t>
      </w:r>
    </w:p>
    <w:p w14:paraId="0E0F466F" w14:textId="6ECB8744" w:rsidR="00615EBB" w:rsidRPr="001633B5" w:rsidRDefault="001E0A28" w:rsidP="001E0A28">
      <w:pPr>
        <w:spacing w:after="120"/>
        <w:ind w:left="1985" w:hanging="1985"/>
        <w:rPr>
          <w:rFonts w:ascii="Arial" w:eastAsiaTheme="minorEastAsia" w:hAnsi="Arial" w:cs="Arial"/>
          <w:b/>
          <w:sz w:val="24"/>
          <w:szCs w:val="24"/>
          <w:lang w:eastAsia="zh-CN"/>
        </w:rPr>
      </w:pPr>
      <w:r w:rsidRPr="001633B5">
        <w:rPr>
          <w:rFonts w:ascii="Arial" w:eastAsiaTheme="minorEastAsia" w:hAnsi="Arial" w:cs="Arial"/>
          <w:b/>
          <w:sz w:val="24"/>
          <w:szCs w:val="24"/>
          <w:lang w:eastAsia="zh-CN"/>
        </w:rPr>
        <w:t xml:space="preserve">Electronic Meeting, </w:t>
      </w:r>
      <w:r w:rsidR="0021256C" w:rsidRPr="001633B5">
        <w:rPr>
          <w:rFonts w:ascii="Arial" w:hAnsi="Arial" w:cs="Arial"/>
          <w:b/>
          <w:sz w:val="24"/>
          <w:szCs w:val="24"/>
          <w:lang w:eastAsia="zh-CN"/>
        </w:rPr>
        <w:t>February 21 – March 3, 2022</w:t>
      </w:r>
    </w:p>
    <w:p w14:paraId="2637FD31" w14:textId="77777777" w:rsidR="001E0A28" w:rsidRPr="001633B5" w:rsidRDefault="001E0A28" w:rsidP="001E0A28">
      <w:pPr>
        <w:spacing w:after="120"/>
        <w:ind w:left="1985" w:hanging="1985"/>
        <w:rPr>
          <w:rFonts w:ascii="Arial" w:eastAsia="MS Mincho" w:hAnsi="Arial" w:cs="Arial"/>
          <w:b/>
          <w:sz w:val="22"/>
        </w:rPr>
      </w:pPr>
    </w:p>
    <w:p w14:paraId="282755FA" w14:textId="6722BB9C" w:rsidR="00C24D2F" w:rsidRPr="001633B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1633B5">
        <w:rPr>
          <w:rFonts w:ascii="Arial" w:eastAsia="MS Mincho" w:hAnsi="Arial" w:cs="Arial"/>
          <w:b/>
          <w:sz w:val="22"/>
          <w:lang w:val="pt-BR"/>
        </w:rPr>
        <w:t xml:space="preserve">Agenda </w:t>
      </w:r>
      <w:r w:rsidR="007D19B7" w:rsidRPr="001633B5">
        <w:rPr>
          <w:rFonts w:ascii="Arial" w:eastAsia="MS Mincho" w:hAnsi="Arial" w:cs="Arial"/>
          <w:b/>
          <w:sz w:val="22"/>
          <w:lang w:val="pt-BR"/>
        </w:rPr>
        <w:t>item</w:t>
      </w:r>
      <w:r w:rsidRPr="001633B5">
        <w:rPr>
          <w:rFonts w:ascii="Arial" w:eastAsia="MS Mincho" w:hAnsi="Arial" w:cs="Arial"/>
          <w:b/>
          <w:sz w:val="22"/>
          <w:lang w:val="pt-BR"/>
        </w:rPr>
        <w:t>:</w:t>
      </w:r>
      <w:r w:rsidRPr="001633B5">
        <w:rPr>
          <w:rFonts w:ascii="Arial" w:eastAsia="MS Mincho" w:hAnsi="Arial" w:cs="Arial"/>
          <w:b/>
          <w:sz w:val="22"/>
          <w:lang w:val="pt-BR"/>
        </w:rPr>
        <w:tab/>
      </w:r>
      <w:r w:rsidRPr="001633B5">
        <w:rPr>
          <w:rFonts w:ascii="Arial" w:eastAsia="MS Mincho" w:hAnsi="Arial" w:cs="Arial" w:hint="eastAsia"/>
          <w:b/>
          <w:sz w:val="22"/>
          <w:lang w:val="pt-BR" w:eastAsia="ja-JP"/>
        </w:rPr>
        <w:tab/>
      </w:r>
      <w:r w:rsidRPr="001633B5">
        <w:rPr>
          <w:rFonts w:ascii="Arial" w:eastAsia="MS Mincho" w:hAnsi="Arial" w:cs="Arial" w:hint="eastAsia"/>
          <w:b/>
          <w:sz w:val="22"/>
          <w:lang w:val="pt-BR" w:eastAsia="ja-JP"/>
        </w:rPr>
        <w:tab/>
      </w:r>
      <w:r w:rsidR="0021256C" w:rsidRPr="001633B5">
        <w:rPr>
          <w:rFonts w:ascii="Arial" w:eastAsiaTheme="minorEastAsia" w:hAnsi="Arial" w:cs="Arial"/>
          <w:sz w:val="22"/>
          <w:lang w:eastAsia="zh-CN"/>
        </w:rPr>
        <w:t>10</w:t>
      </w:r>
      <w:r w:rsidRPr="001633B5">
        <w:rPr>
          <w:rFonts w:ascii="Arial" w:eastAsiaTheme="minorEastAsia" w:hAnsi="Arial" w:cs="Arial" w:hint="eastAsia"/>
          <w:sz w:val="22"/>
          <w:lang w:eastAsia="zh-CN"/>
        </w:rPr>
        <w:t>.</w:t>
      </w:r>
      <w:r w:rsidR="00983CEA" w:rsidRPr="001633B5">
        <w:rPr>
          <w:rFonts w:ascii="Arial" w:eastAsiaTheme="minorEastAsia" w:hAnsi="Arial" w:cs="Arial"/>
          <w:sz w:val="22"/>
          <w:lang w:eastAsia="zh-CN"/>
        </w:rPr>
        <w:t>2</w:t>
      </w:r>
      <w:r w:rsidRPr="001633B5">
        <w:rPr>
          <w:rFonts w:ascii="Arial" w:eastAsiaTheme="minorEastAsia" w:hAnsi="Arial" w:cs="Arial" w:hint="eastAsia"/>
          <w:sz w:val="22"/>
          <w:lang w:eastAsia="zh-CN"/>
        </w:rPr>
        <w:t>.</w:t>
      </w:r>
      <w:r w:rsidR="00983CEA" w:rsidRPr="001633B5">
        <w:rPr>
          <w:rFonts w:ascii="Arial" w:eastAsiaTheme="minorEastAsia" w:hAnsi="Arial" w:cs="Arial"/>
          <w:sz w:val="22"/>
          <w:lang w:eastAsia="zh-CN"/>
        </w:rPr>
        <w:t>1</w:t>
      </w:r>
    </w:p>
    <w:p w14:paraId="50D5329D" w14:textId="32E02399" w:rsidR="00915D73" w:rsidRPr="001633B5" w:rsidRDefault="00915D73" w:rsidP="00915D73">
      <w:pPr>
        <w:spacing w:after="120"/>
        <w:ind w:left="1985" w:hanging="1985"/>
        <w:rPr>
          <w:rFonts w:ascii="Arial" w:hAnsi="Arial" w:cs="Arial"/>
          <w:sz w:val="22"/>
          <w:lang w:eastAsia="zh-CN"/>
        </w:rPr>
      </w:pPr>
      <w:r w:rsidRPr="001633B5">
        <w:rPr>
          <w:rFonts w:ascii="Arial" w:eastAsia="MS Mincho" w:hAnsi="Arial" w:cs="Arial"/>
          <w:b/>
          <w:sz w:val="22"/>
        </w:rPr>
        <w:t>Source:</w:t>
      </w:r>
      <w:r w:rsidRPr="001633B5">
        <w:rPr>
          <w:rFonts w:ascii="Arial" w:eastAsia="MS Mincho" w:hAnsi="Arial" w:cs="Arial"/>
          <w:b/>
          <w:sz w:val="22"/>
        </w:rPr>
        <w:tab/>
      </w:r>
      <w:r w:rsidR="00983CEA" w:rsidRPr="001633B5">
        <w:rPr>
          <w:rFonts w:ascii="Arial" w:hAnsi="Arial" w:cs="Arial"/>
          <w:sz w:val="22"/>
          <w:lang w:eastAsia="zh-CN"/>
        </w:rPr>
        <w:t>vivo</w:t>
      </w:r>
    </w:p>
    <w:p w14:paraId="1E0389E7" w14:textId="7317EED5" w:rsidR="00915D73" w:rsidRPr="001633B5" w:rsidRDefault="00915D73" w:rsidP="00915D73">
      <w:pPr>
        <w:spacing w:after="120"/>
        <w:ind w:left="1985" w:hanging="1985"/>
        <w:rPr>
          <w:rFonts w:ascii="Arial" w:eastAsiaTheme="minorEastAsia" w:hAnsi="Arial" w:cs="Arial"/>
          <w:sz w:val="22"/>
          <w:lang w:eastAsia="zh-CN"/>
        </w:rPr>
      </w:pPr>
      <w:r w:rsidRPr="001633B5">
        <w:rPr>
          <w:rFonts w:ascii="Arial" w:eastAsia="MS Mincho" w:hAnsi="Arial" w:cs="Arial"/>
          <w:b/>
          <w:sz w:val="22"/>
        </w:rPr>
        <w:t>Title:</w:t>
      </w:r>
      <w:r w:rsidRPr="001633B5">
        <w:rPr>
          <w:rFonts w:ascii="Arial" w:eastAsia="MS Mincho" w:hAnsi="Arial" w:cs="Arial"/>
          <w:b/>
          <w:sz w:val="22"/>
        </w:rPr>
        <w:tab/>
      </w:r>
      <w:r w:rsidR="0067028C" w:rsidRPr="001633B5">
        <w:rPr>
          <w:rFonts w:ascii="Arial" w:eastAsiaTheme="minorEastAsia" w:hAnsi="Arial" w:cs="Arial"/>
          <w:sz w:val="22"/>
          <w:lang w:eastAsia="zh-CN"/>
        </w:rPr>
        <w:t>WF on FR1 TRP TRS</w:t>
      </w:r>
    </w:p>
    <w:p w14:paraId="67B0962B" w14:textId="4AEEA773" w:rsidR="00915D73" w:rsidRPr="001633B5" w:rsidRDefault="00915D73" w:rsidP="00915D73">
      <w:pPr>
        <w:spacing w:after="120"/>
        <w:ind w:left="1985" w:hanging="1985"/>
        <w:rPr>
          <w:rFonts w:ascii="Arial" w:eastAsiaTheme="minorEastAsia" w:hAnsi="Arial" w:cs="Arial"/>
          <w:sz w:val="22"/>
          <w:lang w:eastAsia="zh-CN"/>
        </w:rPr>
      </w:pPr>
      <w:r w:rsidRPr="001633B5">
        <w:rPr>
          <w:rFonts w:ascii="Arial" w:eastAsia="MS Mincho" w:hAnsi="Arial" w:cs="Arial"/>
          <w:b/>
          <w:sz w:val="22"/>
        </w:rPr>
        <w:t>Document for:</w:t>
      </w:r>
      <w:r w:rsidRPr="001633B5">
        <w:rPr>
          <w:rFonts w:ascii="Arial" w:eastAsia="MS Mincho" w:hAnsi="Arial" w:cs="Arial"/>
          <w:b/>
          <w:sz w:val="22"/>
        </w:rPr>
        <w:tab/>
      </w:r>
      <w:r w:rsidR="0067028C" w:rsidRPr="001633B5">
        <w:rPr>
          <w:rFonts w:ascii="Arial" w:eastAsiaTheme="minorEastAsia" w:hAnsi="Arial" w:cs="Arial"/>
          <w:sz w:val="22"/>
          <w:lang w:eastAsia="zh-CN"/>
        </w:rPr>
        <w:t>Approval</w:t>
      </w:r>
    </w:p>
    <w:p w14:paraId="4A0AE149" w14:textId="4268E307" w:rsidR="005D7AF8" w:rsidRPr="001633B5" w:rsidRDefault="00915D73" w:rsidP="00FA5848">
      <w:pPr>
        <w:pStyle w:val="Heading1"/>
        <w:rPr>
          <w:rFonts w:eastAsiaTheme="minorEastAsia"/>
          <w:lang w:eastAsia="zh-CN"/>
        </w:rPr>
      </w:pPr>
      <w:r w:rsidRPr="001633B5">
        <w:rPr>
          <w:rFonts w:hint="eastAsia"/>
          <w:lang w:eastAsia="ja-JP"/>
        </w:rPr>
        <w:t>Introduction</w:t>
      </w:r>
    </w:p>
    <w:p w14:paraId="1A286333" w14:textId="76212156" w:rsidR="00484C5D" w:rsidRPr="001633B5" w:rsidRDefault="00FC2A0A" w:rsidP="00642BC6">
      <w:pPr>
        <w:rPr>
          <w:lang w:eastAsia="zh-CN"/>
        </w:rPr>
      </w:pPr>
      <w:r w:rsidRPr="001633B5">
        <w:rPr>
          <w:lang w:eastAsia="zh-CN"/>
        </w:rPr>
        <w:t xml:space="preserve">This </w:t>
      </w:r>
      <w:r w:rsidR="00764665" w:rsidRPr="001633B5">
        <w:rPr>
          <w:lang w:eastAsia="zh-CN"/>
        </w:rPr>
        <w:t>is the general Way Forward for</w:t>
      </w:r>
      <w:r w:rsidRPr="001633B5">
        <w:rPr>
          <w:lang w:eastAsia="zh-CN"/>
        </w:rPr>
        <w:t xml:space="preserve"> TRP TRS WI</w:t>
      </w:r>
      <w:r w:rsidR="00764665" w:rsidRPr="001633B5">
        <w:rPr>
          <w:lang w:eastAsia="zh-CN"/>
        </w:rPr>
        <w:t>, which captures the agreements discussed in email thread [</w:t>
      </w:r>
      <w:r w:rsidR="00B22206" w:rsidRPr="001633B5">
        <w:rPr>
          <w:lang w:eastAsia="zh-CN"/>
        </w:rPr>
        <w:t>3</w:t>
      </w:r>
      <w:r w:rsidR="00FF4FFB" w:rsidRPr="001633B5">
        <w:rPr>
          <w:lang w:eastAsia="zh-CN"/>
        </w:rPr>
        <w:t>35</w:t>
      </w:r>
      <w:r w:rsidR="00764665" w:rsidRPr="001633B5">
        <w:rPr>
          <w:lang w:eastAsia="zh-CN"/>
        </w:rPr>
        <w:t>]</w:t>
      </w:r>
      <w:r w:rsidR="00BF580C" w:rsidRPr="001633B5">
        <w:rPr>
          <w:lang w:eastAsia="zh-CN"/>
        </w:rPr>
        <w:t>.</w:t>
      </w:r>
    </w:p>
    <w:p w14:paraId="609286E5" w14:textId="0ADFAB7E" w:rsidR="00E80B52" w:rsidRPr="001633B5" w:rsidRDefault="00142BB9" w:rsidP="00805BE8">
      <w:pPr>
        <w:pStyle w:val="Heading1"/>
        <w:rPr>
          <w:lang w:eastAsia="ja-JP"/>
        </w:rPr>
      </w:pPr>
      <w:r w:rsidRPr="001633B5">
        <w:rPr>
          <w:lang w:eastAsia="ja-JP"/>
        </w:rPr>
        <w:t>Topic</w:t>
      </w:r>
      <w:r w:rsidR="00C649BD" w:rsidRPr="001633B5">
        <w:rPr>
          <w:lang w:eastAsia="ja-JP"/>
        </w:rPr>
        <w:t xml:space="preserve"> </w:t>
      </w:r>
      <w:r w:rsidR="00837458" w:rsidRPr="001633B5">
        <w:rPr>
          <w:lang w:eastAsia="ja-JP"/>
        </w:rPr>
        <w:t>#1</w:t>
      </w:r>
      <w:r w:rsidR="00C649BD" w:rsidRPr="001633B5">
        <w:rPr>
          <w:lang w:eastAsia="ja-JP"/>
        </w:rPr>
        <w:t xml:space="preserve">: </w:t>
      </w:r>
      <w:r w:rsidR="007E5447" w:rsidRPr="001633B5">
        <w:rPr>
          <w:lang w:eastAsia="ja-JP"/>
        </w:rPr>
        <w:t xml:space="preserve">General and Work plan </w:t>
      </w:r>
    </w:p>
    <w:p w14:paraId="0EC81CF9" w14:textId="15D156DF" w:rsidR="004A1615" w:rsidRPr="001633B5" w:rsidRDefault="004A1615" w:rsidP="004A1615">
      <w:pPr>
        <w:pStyle w:val="Heading3"/>
        <w:rPr>
          <w:sz w:val="24"/>
          <w:szCs w:val="16"/>
          <w:lang w:val="en-US"/>
        </w:rPr>
      </w:pPr>
      <w:r w:rsidRPr="001633B5">
        <w:rPr>
          <w:sz w:val="24"/>
          <w:szCs w:val="16"/>
          <w:lang w:val="en-US"/>
        </w:rPr>
        <w:t xml:space="preserve">Sub-topic 1-1 </w:t>
      </w:r>
      <w:r w:rsidR="00656DD8" w:rsidRPr="001633B5">
        <w:rPr>
          <w:sz w:val="24"/>
          <w:szCs w:val="16"/>
        </w:rPr>
        <w:t>General for TRP TRS WI working scope</w:t>
      </w:r>
      <w:r w:rsidRPr="001633B5">
        <w:rPr>
          <w:sz w:val="24"/>
          <w:szCs w:val="16"/>
          <w:lang w:val="en-US"/>
        </w:rPr>
        <w:t xml:space="preserve"> </w:t>
      </w:r>
    </w:p>
    <w:p w14:paraId="3CC73682" w14:textId="77777777" w:rsidR="007C18EE" w:rsidRPr="001633B5" w:rsidRDefault="007C18EE" w:rsidP="007C18EE">
      <w:pPr>
        <w:rPr>
          <w:b/>
          <w:u w:val="single"/>
          <w:lang w:eastAsia="ko-KR"/>
        </w:rPr>
      </w:pPr>
      <w:r w:rsidRPr="001633B5">
        <w:rPr>
          <w:b/>
          <w:u w:val="single"/>
          <w:lang w:eastAsia="ko-KR"/>
        </w:rPr>
        <w:t>Issue 1-1-1: TRP TRS testing time reduction objective</w:t>
      </w:r>
    </w:p>
    <w:p w14:paraId="040BD019"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543B0C86" w14:textId="77777777" w:rsidR="00493CB1" w:rsidRPr="001633B5" w:rsidRDefault="00493CB1" w:rsidP="00493CB1">
      <w:pPr>
        <w:rPr>
          <w:rFonts w:eastAsiaTheme="minorEastAsia"/>
          <w:i/>
          <w:lang w:val="en-US" w:eastAsia="zh-CN"/>
        </w:rPr>
      </w:pPr>
      <w:r w:rsidRPr="001633B5">
        <w:rPr>
          <w:szCs w:val="24"/>
          <w:lang w:eastAsia="zh-CN"/>
        </w:rPr>
        <w:t>RAN4 conclude the basic principle of reducing TRP TRS testing time with the exception that further discussions on other TRP TRS testing time reduction methods are allowed.</w:t>
      </w:r>
    </w:p>
    <w:p w14:paraId="3C306DDD" w14:textId="77777777" w:rsidR="007C18EE" w:rsidRPr="001633B5" w:rsidRDefault="007C18EE" w:rsidP="007C18EE">
      <w:pPr>
        <w:spacing w:after="120"/>
        <w:rPr>
          <w:szCs w:val="24"/>
          <w:lang w:val="en-US" w:eastAsia="zh-CN"/>
        </w:rPr>
      </w:pPr>
    </w:p>
    <w:p w14:paraId="28F38E5B" w14:textId="77777777" w:rsidR="007C18EE" w:rsidRPr="001633B5" w:rsidRDefault="007C18EE" w:rsidP="007C18EE">
      <w:pPr>
        <w:rPr>
          <w:b/>
          <w:u w:val="single"/>
          <w:lang w:eastAsia="ko-KR"/>
        </w:rPr>
      </w:pPr>
      <w:r w:rsidRPr="001633B5">
        <w:rPr>
          <w:b/>
          <w:u w:val="single"/>
          <w:lang w:eastAsia="ko-KR"/>
        </w:rPr>
        <w:t>Issue 1-1-2: TxD test method objective</w:t>
      </w:r>
    </w:p>
    <w:p w14:paraId="3F88BCF4"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1DF9AC28" w14:textId="77777777" w:rsidR="00493CB1" w:rsidRPr="001633B5" w:rsidRDefault="00493CB1" w:rsidP="00493CB1">
      <w:pPr>
        <w:rPr>
          <w:rFonts w:eastAsiaTheme="minorEastAsia"/>
          <w:lang w:val="en-US" w:eastAsia="zh-CN"/>
        </w:rPr>
      </w:pPr>
      <w:r w:rsidRPr="001633B5">
        <w:rPr>
          <w:szCs w:val="24"/>
          <w:lang w:eastAsia="zh-CN"/>
        </w:rPr>
        <w:t>RAN4 can further discuss the test methods for UE supporting TxD till the end of WI, unfinished part, if any, do not impact the completion of Rel-17 TRP TRS WI.</w:t>
      </w:r>
    </w:p>
    <w:p w14:paraId="4D52892B" w14:textId="77777777" w:rsidR="007C18EE" w:rsidRPr="001633B5" w:rsidRDefault="007C18EE" w:rsidP="007C18EE">
      <w:pPr>
        <w:spacing w:after="120"/>
        <w:rPr>
          <w:szCs w:val="24"/>
          <w:lang w:val="en-US" w:eastAsia="zh-CN"/>
        </w:rPr>
      </w:pPr>
    </w:p>
    <w:p w14:paraId="72652417" w14:textId="77777777" w:rsidR="007C18EE" w:rsidRPr="001633B5" w:rsidRDefault="007C18EE" w:rsidP="007C18EE">
      <w:pPr>
        <w:rPr>
          <w:b/>
          <w:u w:val="single"/>
          <w:lang w:eastAsia="ko-KR"/>
        </w:rPr>
      </w:pPr>
      <w:r w:rsidRPr="001633B5">
        <w:rPr>
          <w:b/>
          <w:u w:val="single"/>
          <w:lang w:eastAsia="ko-KR"/>
        </w:rPr>
        <w:t>Issue 1-1-3: TAS ON test method objective</w:t>
      </w:r>
    </w:p>
    <w:p w14:paraId="08829CC9"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67A6DBA3" w14:textId="77777777" w:rsidR="00493CB1" w:rsidRPr="001633B5" w:rsidRDefault="00493CB1" w:rsidP="00493CB1">
      <w:pPr>
        <w:rPr>
          <w:rFonts w:eastAsiaTheme="minorEastAsia"/>
          <w:lang w:eastAsia="zh-CN"/>
        </w:rPr>
      </w:pPr>
      <w:r w:rsidRPr="001633B5">
        <w:rPr>
          <w:szCs w:val="24"/>
          <w:lang w:eastAsia="zh-CN"/>
        </w:rPr>
        <w:t>RAN4 can further discuss “TAS ON” test method till the end of WI, unfinished part, if any, do not impact the completion of Rel-17 TRP TRS WI. No requirement work for TAS ON.</w:t>
      </w:r>
    </w:p>
    <w:p w14:paraId="50D2A3B6" w14:textId="77777777" w:rsidR="007C18EE" w:rsidRPr="001633B5" w:rsidRDefault="007C18EE" w:rsidP="007C18EE">
      <w:pPr>
        <w:spacing w:after="120"/>
        <w:rPr>
          <w:szCs w:val="24"/>
          <w:lang w:eastAsia="zh-CN"/>
        </w:rPr>
      </w:pPr>
    </w:p>
    <w:p w14:paraId="3BDF53BD" w14:textId="77777777" w:rsidR="007C18EE" w:rsidRPr="001633B5" w:rsidRDefault="007C18EE" w:rsidP="007C18EE">
      <w:pPr>
        <w:rPr>
          <w:b/>
          <w:u w:val="single"/>
          <w:lang w:eastAsia="ko-KR"/>
        </w:rPr>
      </w:pPr>
      <w:r w:rsidRPr="001633B5">
        <w:rPr>
          <w:b/>
          <w:u w:val="single"/>
          <w:lang w:eastAsia="ko-KR"/>
        </w:rPr>
        <w:t xml:space="preserve">Issue 1-1-4: Working scope for Alternative test method </w:t>
      </w:r>
    </w:p>
    <w:p w14:paraId="7683622B"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2959FDAA" w14:textId="77777777" w:rsidR="00493CB1" w:rsidRPr="001633B5" w:rsidRDefault="00493CB1" w:rsidP="00493CB1">
      <w:pPr>
        <w:rPr>
          <w:szCs w:val="24"/>
          <w:lang w:eastAsia="zh-CN"/>
        </w:rPr>
      </w:pPr>
      <w:r w:rsidRPr="001633B5">
        <w:rPr>
          <w:szCs w:val="24"/>
          <w:lang w:eastAsia="zh-CN"/>
        </w:rPr>
        <w:t xml:space="preserve">RAN4 agree to discuss alternative test methods, e.g. RC-based test method, in Rel-17, with the understanding that core part completion is not impacted. RAN decision is needed for guidance on working scope for alternative test methods, TxD test method, and TAS-ON test method items. </w:t>
      </w:r>
    </w:p>
    <w:p w14:paraId="6CDDC6D6" w14:textId="77777777" w:rsidR="007C18EE" w:rsidRPr="001633B5" w:rsidRDefault="007C18EE" w:rsidP="007C18EE">
      <w:pPr>
        <w:spacing w:after="120"/>
        <w:rPr>
          <w:szCs w:val="24"/>
          <w:lang w:eastAsia="zh-CN"/>
        </w:rPr>
      </w:pPr>
    </w:p>
    <w:p w14:paraId="1321EB91" w14:textId="77777777" w:rsidR="007C18EE" w:rsidRPr="001633B5" w:rsidRDefault="007C18EE" w:rsidP="007C18EE">
      <w:pPr>
        <w:rPr>
          <w:b/>
          <w:u w:val="single"/>
          <w:lang w:eastAsia="ko-KR"/>
        </w:rPr>
      </w:pPr>
      <w:r w:rsidRPr="001633B5">
        <w:rPr>
          <w:b/>
          <w:u w:val="single"/>
          <w:lang w:eastAsia="ko-KR"/>
        </w:rPr>
        <w:t xml:space="preserve">Issue 1-1-5: Project management for Alternative test method </w:t>
      </w:r>
    </w:p>
    <w:p w14:paraId="2AF1A96D" w14:textId="77777777" w:rsidR="003721DD" w:rsidRPr="001633B5" w:rsidRDefault="003721DD" w:rsidP="003721DD">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13FD7BDD" w14:textId="77777777" w:rsidR="003721DD" w:rsidRPr="001633B5" w:rsidRDefault="003721DD" w:rsidP="003721DD">
      <w:pPr>
        <w:rPr>
          <w:rFonts w:eastAsiaTheme="minorEastAsia"/>
          <w:lang w:eastAsia="zh-CN"/>
        </w:rPr>
      </w:pPr>
      <w:r w:rsidRPr="001633B5">
        <w:rPr>
          <w:szCs w:val="24"/>
          <w:lang w:eastAsia="zh-CN"/>
        </w:rPr>
        <w:t xml:space="preserve">If RAN4 agree to develop alternative test method, both RAN4 and RAN5 should define a clear workplan to ensure the completion of test methods before the end of TRP TRS WI, i.e., Aug. meeting 2022, and guarantee that a full package </w:t>
      </w:r>
      <w:r w:rsidRPr="001633B5">
        <w:rPr>
          <w:szCs w:val="24"/>
          <w:lang w:eastAsia="zh-CN"/>
        </w:rPr>
        <w:lastRenderedPageBreak/>
        <w:t>of test method should be defined and the smooth progress of the TRP TRS performance requirement related work is not impacted.</w:t>
      </w:r>
    </w:p>
    <w:p w14:paraId="334251B4" w14:textId="77777777" w:rsidR="004A1615" w:rsidRPr="001633B5" w:rsidRDefault="004A1615" w:rsidP="004A1615">
      <w:pPr>
        <w:rPr>
          <w:rFonts w:eastAsiaTheme="minorEastAsia"/>
          <w:i/>
          <w:lang w:eastAsia="zh-CN"/>
        </w:rPr>
      </w:pPr>
    </w:p>
    <w:p w14:paraId="23C17C55" w14:textId="07511FB0" w:rsidR="004A1615" w:rsidRPr="001633B5" w:rsidRDefault="004A1615" w:rsidP="004A1615">
      <w:pPr>
        <w:pStyle w:val="Heading3"/>
        <w:rPr>
          <w:sz w:val="24"/>
          <w:szCs w:val="16"/>
          <w:lang w:val="en-US"/>
        </w:rPr>
      </w:pPr>
      <w:r w:rsidRPr="001633B5">
        <w:rPr>
          <w:sz w:val="24"/>
          <w:szCs w:val="16"/>
          <w:lang w:val="en-US"/>
        </w:rPr>
        <w:t xml:space="preserve">Sub-topic 1-2 </w:t>
      </w:r>
      <w:r w:rsidR="003721DD" w:rsidRPr="001633B5">
        <w:rPr>
          <w:sz w:val="24"/>
          <w:szCs w:val="16"/>
          <w:lang w:val="en-US"/>
        </w:rPr>
        <w:t>TRP TRS definition description</w:t>
      </w:r>
      <w:r w:rsidRPr="001633B5">
        <w:rPr>
          <w:sz w:val="24"/>
          <w:szCs w:val="16"/>
          <w:lang w:val="en-US"/>
        </w:rPr>
        <w:t xml:space="preserve"> </w:t>
      </w:r>
    </w:p>
    <w:p w14:paraId="05B0C11B" w14:textId="49FDB53C"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251EA932" w14:textId="3789B4D8" w:rsidR="008D18F3" w:rsidRPr="001633B5" w:rsidRDefault="008D18F3" w:rsidP="004A1615">
      <w:pPr>
        <w:rPr>
          <w:szCs w:val="24"/>
          <w:lang w:eastAsia="zh-CN"/>
        </w:rPr>
      </w:pPr>
      <w:r w:rsidRPr="001633B5">
        <w:rPr>
          <w:szCs w:val="24"/>
          <w:lang w:eastAsia="zh-CN"/>
        </w:rPr>
        <w:t>The TRP TRS definition improvement is agreed in TP R4-2207321</w:t>
      </w:r>
    </w:p>
    <w:p w14:paraId="37412F9F" w14:textId="40BDBCB8" w:rsidR="008D18F3" w:rsidRPr="001633B5" w:rsidRDefault="008D18F3" w:rsidP="008D18F3">
      <w:pPr>
        <w:pStyle w:val="Heading3"/>
        <w:rPr>
          <w:sz w:val="24"/>
          <w:szCs w:val="16"/>
        </w:rPr>
      </w:pPr>
      <w:r w:rsidRPr="001633B5">
        <w:rPr>
          <w:sz w:val="24"/>
          <w:szCs w:val="16"/>
        </w:rPr>
        <w:t xml:space="preserve">Sub-topic 1-3 UE mechanical modes description </w:t>
      </w:r>
    </w:p>
    <w:p w14:paraId="445C413A" w14:textId="1D95682F"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02B95F70" w14:textId="10D4095C" w:rsidR="004A1615" w:rsidRPr="001633B5" w:rsidRDefault="008D18F3" w:rsidP="004A1615">
      <w:pPr>
        <w:rPr>
          <w:szCs w:val="24"/>
          <w:lang w:eastAsia="zh-CN"/>
        </w:rPr>
      </w:pPr>
      <w:r w:rsidRPr="001633B5">
        <w:rPr>
          <w:szCs w:val="24"/>
          <w:lang w:eastAsia="zh-CN"/>
        </w:rPr>
        <w:t>The UE mechanical modes description is agreed in TP R4-2205174</w:t>
      </w:r>
    </w:p>
    <w:p w14:paraId="3EB87F7D" w14:textId="46FFA3DE" w:rsidR="008D18F3" w:rsidRPr="001633B5" w:rsidRDefault="008D18F3" w:rsidP="008D18F3">
      <w:pPr>
        <w:pStyle w:val="Heading3"/>
        <w:rPr>
          <w:sz w:val="24"/>
          <w:szCs w:val="16"/>
        </w:rPr>
      </w:pPr>
      <w:r w:rsidRPr="001633B5">
        <w:rPr>
          <w:sz w:val="24"/>
          <w:szCs w:val="16"/>
        </w:rPr>
        <w:t>Sub-topic 1-4 UE minimum requirement description</w:t>
      </w:r>
    </w:p>
    <w:p w14:paraId="050F7ADD" w14:textId="195644AD"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009C49A7" w14:textId="06AA2505" w:rsidR="008D18F3" w:rsidRPr="001633B5" w:rsidRDefault="008D18F3" w:rsidP="008D18F3">
      <w:pPr>
        <w:rPr>
          <w:szCs w:val="24"/>
          <w:lang w:eastAsia="zh-CN"/>
        </w:rPr>
      </w:pPr>
      <w:r w:rsidRPr="001633B5">
        <w:rPr>
          <w:szCs w:val="24"/>
          <w:lang w:eastAsia="zh-CN"/>
        </w:rPr>
        <w:t>The UE minimum requirement description is agreed in TP R4-2207323</w:t>
      </w:r>
    </w:p>
    <w:p w14:paraId="31A40BD1" w14:textId="77777777" w:rsidR="004A1615" w:rsidRPr="001633B5" w:rsidRDefault="004A1615" w:rsidP="004A1615">
      <w:pPr>
        <w:rPr>
          <w:rFonts w:eastAsiaTheme="minorEastAsia"/>
          <w:i/>
          <w:lang w:val="en-US" w:eastAsia="zh-CN"/>
        </w:rPr>
      </w:pPr>
    </w:p>
    <w:p w14:paraId="0617C187" w14:textId="77777777" w:rsidR="00B22206" w:rsidRPr="001633B5" w:rsidRDefault="00B22206" w:rsidP="00B22206">
      <w:pPr>
        <w:pStyle w:val="Heading1"/>
        <w:rPr>
          <w:lang w:eastAsia="ja-JP"/>
        </w:rPr>
      </w:pPr>
      <w:r w:rsidRPr="001633B5">
        <w:rPr>
          <w:lang w:eastAsia="ja-JP"/>
        </w:rPr>
        <w:t>Topic #2: TRP TRS test methodology</w:t>
      </w:r>
    </w:p>
    <w:p w14:paraId="10B8C712" w14:textId="15DCF60F" w:rsidR="007D47D8" w:rsidRPr="001633B5" w:rsidRDefault="007D47D8" w:rsidP="007D47D8">
      <w:pPr>
        <w:pStyle w:val="Heading3"/>
        <w:rPr>
          <w:sz w:val="24"/>
          <w:szCs w:val="16"/>
          <w:lang w:val="en-US"/>
        </w:rPr>
      </w:pPr>
      <w:r w:rsidRPr="001633B5">
        <w:rPr>
          <w:sz w:val="24"/>
          <w:szCs w:val="16"/>
          <w:lang w:val="en-US"/>
        </w:rPr>
        <w:t xml:space="preserve">Sub-topic 2-1 General aspects for SA and EN-DC test methodology </w:t>
      </w:r>
    </w:p>
    <w:p w14:paraId="5374599A" w14:textId="77777777" w:rsidR="00A36B85" w:rsidRPr="001633B5" w:rsidRDefault="00A36B85" w:rsidP="00A36B85">
      <w:pPr>
        <w:rPr>
          <w:b/>
          <w:u w:val="single"/>
          <w:lang w:eastAsia="ko-KR"/>
        </w:rPr>
      </w:pPr>
      <w:r w:rsidRPr="001633B5">
        <w:rPr>
          <w:b/>
          <w:u w:val="single"/>
          <w:lang w:eastAsia="ko-KR"/>
        </w:rPr>
        <w:t xml:space="preserve">Issue 2-1-1: voltage condition for TRP TRS OTA </w:t>
      </w:r>
    </w:p>
    <w:p w14:paraId="319E572B" w14:textId="5530E233" w:rsidR="00A36B85" w:rsidRPr="001633B5" w:rsidRDefault="00A36B85" w:rsidP="00A36B85">
      <w:pPr>
        <w:rPr>
          <w:rFonts w:eastAsiaTheme="minorEastAsia"/>
          <w:i/>
          <w:lang w:val="en-US" w:eastAsia="zh-CN"/>
        </w:rPr>
      </w:pPr>
      <w:r w:rsidRPr="001633B5">
        <w:rPr>
          <w:rFonts w:eastAsiaTheme="minorEastAsia"/>
          <w:i/>
          <w:lang w:val="en-US" w:eastAsia="zh-CN"/>
        </w:rPr>
        <w:t>Agreements:</w:t>
      </w:r>
    </w:p>
    <w:p w14:paraId="2282C784" w14:textId="4ECA6FE9" w:rsidR="00A36B85" w:rsidRPr="001633B5" w:rsidRDefault="00A36B85" w:rsidP="00A36B85">
      <w:pPr>
        <w:rPr>
          <w:szCs w:val="24"/>
          <w:lang w:eastAsia="zh-CN"/>
        </w:rPr>
      </w:pPr>
      <w:r w:rsidRPr="001633B5">
        <w:rPr>
          <w:szCs w:val="24"/>
          <w:lang w:eastAsia="zh-CN"/>
        </w:rPr>
        <w:t>For FR1 TRP TRS, test cases shall be performed with the DUT operated in stand-alone battery powered mode.</w:t>
      </w:r>
      <w:r w:rsidR="00110F96" w:rsidRPr="001633B5">
        <w:t xml:space="preserve"> It is preferable if the UE is </w:t>
      </w:r>
      <w:r w:rsidR="00110F96" w:rsidRPr="001633B5">
        <w:rPr>
          <w:szCs w:val="24"/>
          <w:lang w:eastAsia="zh-CN"/>
        </w:rPr>
        <w:t xml:space="preserve">fully charged in the beginning of the Test. </w:t>
      </w:r>
    </w:p>
    <w:p w14:paraId="3E48D755" w14:textId="75A8AB93" w:rsidR="00A36B85" w:rsidRPr="001633B5" w:rsidRDefault="00A36B85" w:rsidP="00A36B85">
      <w:pPr>
        <w:rPr>
          <w:rFonts w:eastAsiaTheme="minorEastAsia"/>
          <w:lang w:val="en-US" w:eastAsia="zh-CN"/>
        </w:rPr>
      </w:pPr>
    </w:p>
    <w:p w14:paraId="2652BCF5" w14:textId="77777777" w:rsidR="00AE2048" w:rsidRPr="001633B5" w:rsidRDefault="00AE2048" w:rsidP="00AE2048">
      <w:pPr>
        <w:pStyle w:val="Heading3"/>
        <w:rPr>
          <w:sz w:val="24"/>
          <w:szCs w:val="16"/>
        </w:rPr>
      </w:pPr>
      <w:r w:rsidRPr="001633B5">
        <w:rPr>
          <w:sz w:val="24"/>
          <w:szCs w:val="16"/>
        </w:rPr>
        <w:t>Sub-topic 2-2 EN-DC configuration</w:t>
      </w:r>
    </w:p>
    <w:p w14:paraId="1B5AF7CE" w14:textId="77777777" w:rsidR="00A36B85" w:rsidRPr="001633B5" w:rsidRDefault="00A36B85" w:rsidP="00A36B85">
      <w:pPr>
        <w:rPr>
          <w:b/>
          <w:u w:val="single"/>
          <w:lang w:eastAsia="ko-KR"/>
        </w:rPr>
      </w:pPr>
      <w:r w:rsidRPr="001633B5">
        <w:rPr>
          <w:b/>
          <w:u w:val="single"/>
          <w:lang w:eastAsia="ko-KR"/>
        </w:rPr>
        <w:t xml:space="preserve">Issue 2-2-1: EN-DC example band  </w:t>
      </w:r>
    </w:p>
    <w:p w14:paraId="5C76F235" w14:textId="48B6E2A6" w:rsidR="00A36B85" w:rsidRPr="001633B5" w:rsidRDefault="00A36B85" w:rsidP="00A36B85">
      <w:pPr>
        <w:rPr>
          <w:rFonts w:eastAsiaTheme="minorEastAsia"/>
          <w:i/>
          <w:lang w:val="en-US" w:eastAsia="zh-CN"/>
        </w:rPr>
      </w:pPr>
      <w:r w:rsidRPr="001633B5">
        <w:rPr>
          <w:rFonts w:eastAsiaTheme="minorEastAsia"/>
          <w:i/>
          <w:lang w:val="en-US" w:eastAsia="zh-CN"/>
        </w:rPr>
        <w:t>Agreements:</w:t>
      </w:r>
      <w:r w:rsidR="00A818E5" w:rsidRPr="001633B5">
        <w:rPr>
          <w:rFonts w:eastAsiaTheme="minorEastAsia"/>
          <w:i/>
          <w:lang w:val="en-US" w:eastAsia="zh-CN"/>
        </w:rPr>
        <w:t xml:space="preserve"> </w:t>
      </w:r>
    </w:p>
    <w:p w14:paraId="5A36CF8B" w14:textId="77777777" w:rsidR="00A36B85" w:rsidRPr="001633B5" w:rsidRDefault="00A36B85" w:rsidP="00A36B85">
      <w:pPr>
        <w:rPr>
          <w:szCs w:val="24"/>
          <w:lang w:eastAsia="zh-CN"/>
        </w:rPr>
      </w:pPr>
      <w:r w:rsidRPr="001633B5">
        <w:rPr>
          <w:szCs w:val="24"/>
          <w:lang w:eastAsia="zh-CN"/>
        </w:rPr>
        <w:t>Use DC_1A_n78A and DC_1A_n79A for n78 and n79 measurement</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1434"/>
        <w:gridCol w:w="1595"/>
      </w:tblGrid>
      <w:tr w:rsidR="001633B5" w:rsidRPr="001633B5" w14:paraId="12517E33" w14:textId="77777777" w:rsidTr="00371035">
        <w:trPr>
          <w:trHeight w:val="187"/>
          <w:tblHeader/>
          <w:jc w:val="center"/>
        </w:trPr>
        <w:tc>
          <w:tcPr>
            <w:tcW w:w="2453" w:type="dxa"/>
            <w:tcBorders>
              <w:top w:val="single" w:sz="4" w:space="0" w:color="auto"/>
              <w:left w:val="single" w:sz="4" w:space="0" w:color="auto"/>
              <w:bottom w:val="single" w:sz="4" w:space="0" w:color="auto"/>
              <w:right w:val="single" w:sz="4" w:space="0" w:color="auto"/>
            </w:tcBorders>
            <w:hideMark/>
          </w:tcPr>
          <w:p w14:paraId="03C4DDBE" w14:textId="77777777" w:rsidR="00A36B85" w:rsidRPr="001633B5" w:rsidRDefault="00A36B85" w:rsidP="00371035">
            <w:pPr>
              <w:pStyle w:val="TAH"/>
              <w:rPr>
                <w:lang w:eastAsia="fi-FI"/>
              </w:rPr>
            </w:pPr>
            <w:r w:rsidRPr="001633B5">
              <w:rPr>
                <w:lang w:eastAsia="fi-FI"/>
              </w:rPr>
              <w:t>EN-DC</w:t>
            </w:r>
          </w:p>
          <w:p w14:paraId="327B781F" w14:textId="77777777" w:rsidR="00A36B85" w:rsidRPr="001633B5" w:rsidRDefault="00A36B85" w:rsidP="00371035">
            <w:pPr>
              <w:pStyle w:val="TAH"/>
              <w:rPr>
                <w:lang w:eastAsia="fi-FI"/>
              </w:rPr>
            </w:pPr>
            <w:r w:rsidRPr="001633B5">
              <w:rPr>
                <w:lang w:eastAsia="fi-FI"/>
              </w:rPr>
              <w:t>configuration</w:t>
            </w:r>
          </w:p>
        </w:tc>
        <w:tc>
          <w:tcPr>
            <w:tcW w:w="1434" w:type="dxa"/>
            <w:tcBorders>
              <w:top w:val="single" w:sz="4" w:space="0" w:color="auto"/>
              <w:left w:val="single" w:sz="4" w:space="0" w:color="auto"/>
              <w:bottom w:val="single" w:sz="4" w:space="0" w:color="auto"/>
              <w:right w:val="single" w:sz="4" w:space="0" w:color="auto"/>
            </w:tcBorders>
            <w:hideMark/>
          </w:tcPr>
          <w:p w14:paraId="45BC1CA5" w14:textId="77777777" w:rsidR="00A36B85" w:rsidRPr="001633B5" w:rsidRDefault="00A36B85" w:rsidP="00371035">
            <w:pPr>
              <w:pStyle w:val="TAH"/>
              <w:rPr>
                <w:lang w:val="fr-FR" w:eastAsia="fi-FI"/>
              </w:rPr>
            </w:pPr>
            <w:r w:rsidRPr="001633B5">
              <w:t>E-UTRA configurations</w:t>
            </w:r>
          </w:p>
        </w:tc>
        <w:tc>
          <w:tcPr>
            <w:tcW w:w="1595" w:type="dxa"/>
            <w:tcBorders>
              <w:top w:val="single" w:sz="4" w:space="0" w:color="auto"/>
              <w:left w:val="single" w:sz="4" w:space="0" w:color="auto"/>
              <w:bottom w:val="single" w:sz="4" w:space="0" w:color="auto"/>
              <w:right w:val="single" w:sz="4" w:space="0" w:color="auto"/>
            </w:tcBorders>
            <w:hideMark/>
          </w:tcPr>
          <w:p w14:paraId="5CA3C88C" w14:textId="77777777" w:rsidR="00A36B85" w:rsidRPr="001633B5" w:rsidRDefault="00A36B85" w:rsidP="00371035">
            <w:pPr>
              <w:pStyle w:val="TAH"/>
              <w:rPr>
                <w:lang w:eastAsia="fi-FI"/>
              </w:rPr>
            </w:pPr>
            <w:r w:rsidRPr="001633B5">
              <w:t>NR configurations</w:t>
            </w:r>
          </w:p>
        </w:tc>
      </w:tr>
      <w:tr w:rsidR="001633B5" w:rsidRPr="001633B5" w14:paraId="1A77F538"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5B632E1C" w14:textId="77777777" w:rsidR="00A36B85" w:rsidRPr="001633B5" w:rsidRDefault="00A36B85" w:rsidP="00371035">
            <w:pPr>
              <w:pStyle w:val="TAC"/>
              <w:rPr>
                <w:lang w:eastAsia="fi-FI"/>
              </w:rPr>
            </w:pPr>
            <w:r w:rsidRPr="001633B5">
              <w:rPr>
                <w:lang w:eastAsia="fi-FI"/>
              </w:rPr>
              <w:t>DC_3A_n28A</w:t>
            </w:r>
          </w:p>
        </w:tc>
        <w:tc>
          <w:tcPr>
            <w:tcW w:w="1434" w:type="dxa"/>
            <w:tcBorders>
              <w:top w:val="single" w:sz="4" w:space="0" w:color="auto"/>
              <w:left w:val="single" w:sz="4" w:space="0" w:color="auto"/>
              <w:bottom w:val="single" w:sz="4" w:space="0" w:color="auto"/>
              <w:right w:val="single" w:sz="4" w:space="0" w:color="auto"/>
            </w:tcBorders>
            <w:hideMark/>
          </w:tcPr>
          <w:p w14:paraId="06ECE23C" w14:textId="77777777" w:rsidR="00A36B85" w:rsidRPr="001633B5" w:rsidRDefault="00A36B85" w:rsidP="00371035">
            <w:pPr>
              <w:pStyle w:val="TAC"/>
              <w:rPr>
                <w:rFonts w:eastAsia="Times New Roman"/>
                <w:lang w:eastAsia="en-GB"/>
              </w:rPr>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8AFC727" w14:textId="77777777" w:rsidR="00A36B85" w:rsidRPr="001633B5" w:rsidRDefault="00A36B85" w:rsidP="00371035">
            <w:pPr>
              <w:pStyle w:val="TAC"/>
            </w:pPr>
            <w:r w:rsidRPr="001633B5">
              <w:t>Note2</w:t>
            </w:r>
          </w:p>
        </w:tc>
      </w:tr>
      <w:tr w:rsidR="001633B5" w:rsidRPr="001633B5" w14:paraId="0C0F7997"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070714DA" w14:textId="77777777" w:rsidR="00A36B85" w:rsidRPr="001633B5" w:rsidRDefault="00A36B85" w:rsidP="00371035">
            <w:pPr>
              <w:pStyle w:val="TAC"/>
              <w:rPr>
                <w:lang w:eastAsia="zh-TW"/>
              </w:rPr>
            </w:pPr>
            <w:r w:rsidRPr="001633B5">
              <w:rPr>
                <w:lang w:eastAsia="fi-FI"/>
              </w:rPr>
              <w:t>DC_2A_n41A</w:t>
            </w:r>
          </w:p>
          <w:p w14:paraId="35B7A8D1" w14:textId="77777777" w:rsidR="00A36B85" w:rsidRPr="001633B5" w:rsidRDefault="00A36B85" w:rsidP="0037103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61D4278D" w14:textId="77777777" w:rsidR="00A36B85" w:rsidRPr="001633B5" w:rsidRDefault="00A36B85" w:rsidP="00371035">
            <w:pPr>
              <w:pStyle w:val="TAC"/>
              <w:rPr>
                <w:rFonts w:eastAsia="Times New Roman"/>
                <w:lang w:eastAsia="en-GB"/>
              </w:rPr>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22FE2CF5" w14:textId="77777777" w:rsidR="00A36B85" w:rsidRPr="001633B5" w:rsidRDefault="00A36B85" w:rsidP="00371035">
            <w:pPr>
              <w:pStyle w:val="TAC"/>
            </w:pPr>
            <w:r w:rsidRPr="001633B5">
              <w:t>Note2</w:t>
            </w:r>
          </w:p>
        </w:tc>
      </w:tr>
      <w:tr w:rsidR="001633B5" w:rsidRPr="001633B5" w14:paraId="5A38FD35"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tcPr>
          <w:p w14:paraId="48B84D61" w14:textId="77777777" w:rsidR="00A36B85" w:rsidRPr="001633B5" w:rsidRDefault="00A36B85" w:rsidP="00371035">
            <w:pPr>
              <w:pStyle w:val="TAC"/>
              <w:rPr>
                <w:lang w:eastAsia="fi-FI"/>
              </w:rPr>
            </w:pPr>
            <w:r w:rsidRPr="001633B5">
              <w:t>DC_1A_n78A</w:t>
            </w:r>
          </w:p>
        </w:tc>
        <w:tc>
          <w:tcPr>
            <w:tcW w:w="1434" w:type="dxa"/>
            <w:tcBorders>
              <w:top w:val="single" w:sz="4" w:space="0" w:color="auto"/>
              <w:left w:val="single" w:sz="4" w:space="0" w:color="auto"/>
              <w:bottom w:val="single" w:sz="4" w:space="0" w:color="auto"/>
              <w:right w:val="single" w:sz="4" w:space="0" w:color="auto"/>
            </w:tcBorders>
          </w:tcPr>
          <w:p w14:paraId="617D4C91" w14:textId="77777777" w:rsidR="00A36B85" w:rsidRPr="001633B5" w:rsidRDefault="00A36B85" w:rsidP="00371035">
            <w:pPr>
              <w:pStyle w:val="TAC"/>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1EEF37B6" w14:textId="77777777" w:rsidR="00A36B85" w:rsidRPr="001633B5" w:rsidRDefault="00A36B85" w:rsidP="00371035">
            <w:pPr>
              <w:pStyle w:val="TAC"/>
            </w:pPr>
            <w:r w:rsidRPr="001633B5">
              <w:t>Note2</w:t>
            </w:r>
          </w:p>
        </w:tc>
      </w:tr>
      <w:tr w:rsidR="001633B5" w:rsidRPr="001633B5" w14:paraId="14F613F8"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tcPr>
          <w:p w14:paraId="5756CE04" w14:textId="77777777" w:rsidR="00A36B85" w:rsidRPr="001633B5" w:rsidRDefault="00A36B85" w:rsidP="00371035">
            <w:pPr>
              <w:pStyle w:val="TAC"/>
            </w:pPr>
            <w:r w:rsidRPr="001633B5">
              <w:t>DC_1A_n79A</w:t>
            </w:r>
          </w:p>
          <w:p w14:paraId="382A61A5" w14:textId="77777777" w:rsidR="00A36B85" w:rsidRPr="001633B5" w:rsidRDefault="00A36B85" w:rsidP="0037103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4CF0C9E3" w14:textId="77777777" w:rsidR="00A36B85" w:rsidRPr="001633B5" w:rsidRDefault="00A36B85" w:rsidP="00371035">
            <w:pPr>
              <w:pStyle w:val="TAC"/>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4C7DE63A" w14:textId="77777777" w:rsidR="00A36B85" w:rsidRPr="001633B5" w:rsidRDefault="00A36B85" w:rsidP="00371035">
            <w:pPr>
              <w:pStyle w:val="TAC"/>
            </w:pPr>
            <w:r w:rsidRPr="001633B5">
              <w:t>Note2</w:t>
            </w:r>
          </w:p>
        </w:tc>
      </w:tr>
      <w:tr w:rsidR="001633B5" w:rsidRPr="001633B5" w14:paraId="1CD012C5" w14:textId="77777777" w:rsidTr="00371035">
        <w:trPr>
          <w:trHeight w:val="187"/>
          <w:jc w:val="center"/>
        </w:trPr>
        <w:tc>
          <w:tcPr>
            <w:tcW w:w="5482" w:type="dxa"/>
            <w:gridSpan w:val="3"/>
            <w:tcBorders>
              <w:top w:val="single" w:sz="4" w:space="0" w:color="auto"/>
              <w:left w:val="single" w:sz="4" w:space="0" w:color="auto"/>
              <w:bottom w:val="single" w:sz="4" w:space="0" w:color="auto"/>
              <w:right w:val="single" w:sz="4" w:space="0" w:color="auto"/>
            </w:tcBorders>
          </w:tcPr>
          <w:p w14:paraId="3021D408" w14:textId="49E7AF6B" w:rsidR="00A36B85" w:rsidRPr="001633B5" w:rsidRDefault="00A36B85" w:rsidP="00371035">
            <w:pPr>
              <w:pStyle w:val="TAC"/>
              <w:jc w:val="left"/>
            </w:pPr>
            <w:r w:rsidRPr="001633B5">
              <w:t>Note 1: As per TR 37.902 [10], Section 6.4 (Measurement frequencies).</w:t>
            </w:r>
          </w:p>
        </w:tc>
      </w:tr>
    </w:tbl>
    <w:p w14:paraId="4DE51F35" w14:textId="0DCC3CCF" w:rsidR="007D47D8" w:rsidRPr="001633B5" w:rsidRDefault="007D47D8" w:rsidP="007D47D8">
      <w:pPr>
        <w:rPr>
          <w:rFonts w:eastAsiaTheme="minorEastAsia"/>
          <w:i/>
          <w:lang w:val="en-US" w:eastAsia="zh-CN"/>
        </w:rPr>
      </w:pPr>
    </w:p>
    <w:p w14:paraId="59E5A82C" w14:textId="581D9E8B" w:rsidR="00A36B85" w:rsidRPr="001633B5" w:rsidRDefault="00A36B85" w:rsidP="00A36B85">
      <w:pPr>
        <w:rPr>
          <w:b/>
          <w:u w:val="single"/>
          <w:lang w:eastAsia="ko-KR"/>
        </w:rPr>
      </w:pPr>
      <w:r w:rsidRPr="001633B5">
        <w:rPr>
          <w:b/>
          <w:u w:val="single"/>
          <w:lang w:eastAsia="ko-KR"/>
        </w:rPr>
        <w:t>Issue 2-2-2: Decision tree for UE not support example band in the table</w:t>
      </w:r>
    </w:p>
    <w:p w14:paraId="763F23FA" w14:textId="77777777" w:rsidR="00110F96" w:rsidRPr="001633B5" w:rsidRDefault="00110F96" w:rsidP="00110F96">
      <w:pPr>
        <w:pStyle w:val="ListParagraph"/>
        <w:ind w:left="720" w:firstLineChars="0" w:firstLine="0"/>
        <w:rPr>
          <w:rFonts w:eastAsiaTheme="minorEastAsia"/>
          <w:i/>
          <w:lang w:eastAsia="zh-CN"/>
        </w:rPr>
      </w:pPr>
      <w:r w:rsidRPr="001633B5">
        <w:rPr>
          <w:rFonts w:eastAsiaTheme="minorEastAsia"/>
          <w:i/>
          <w:lang w:eastAsia="zh-CN"/>
        </w:rPr>
        <w:t>proposal 1: The tested EN-DC band combination is from UE declaration</w:t>
      </w:r>
    </w:p>
    <w:p w14:paraId="6F541811" w14:textId="77777777" w:rsidR="00110F96" w:rsidRPr="001633B5" w:rsidRDefault="00110F96" w:rsidP="00110F96">
      <w:pPr>
        <w:pStyle w:val="ListParagraph"/>
        <w:ind w:left="720" w:firstLineChars="0" w:firstLine="0"/>
        <w:rPr>
          <w:rFonts w:eastAsiaTheme="minorEastAsia"/>
          <w:i/>
          <w:lang w:eastAsia="zh-CN"/>
        </w:rPr>
      </w:pPr>
      <w:r w:rsidRPr="001633B5">
        <w:rPr>
          <w:rFonts w:eastAsiaTheme="minorEastAsia"/>
          <w:i/>
          <w:lang w:eastAsia="zh-CN"/>
        </w:rPr>
        <w:lastRenderedPageBreak/>
        <w:t xml:space="preserve">proposal 2: The tested EN-DC band combination is from a decision procedure performed by test lab, with the decision tree like </w:t>
      </w:r>
    </w:p>
    <w:p w14:paraId="082C33E6" w14:textId="77777777" w:rsidR="00110F96" w:rsidRPr="001633B5" w:rsidRDefault="00110F96" w:rsidP="007F59F2">
      <w:pPr>
        <w:pStyle w:val="ListParagraph"/>
        <w:numPr>
          <w:ilvl w:val="0"/>
          <w:numId w:val="4"/>
        </w:numPr>
        <w:ind w:firstLineChars="0"/>
        <w:rPr>
          <w:rFonts w:eastAsiaTheme="minorEastAsia"/>
          <w:i/>
          <w:lang w:eastAsia="zh-CN"/>
        </w:rPr>
      </w:pPr>
      <w:r w:rsidRPr="001633B5">
        <w:rPr>
          <w:rFonts w:eastAsiaTheme="minorEastAsia"/>
          <w:i/>
          <w:lang w:eastAsia="zh-CN"/>
        </w:rPr>
        <w:t xml:space="preserve">Option 2-a: select the EN-DC combination with the largest frequency interval between the NR band to be tested and the LTE band from the UE supported EN-DC combination list. If no band combination can be found without MSD, then select an EN-DC combination with MSD issue for testing to present NR carrier performance.  </w:t>
      </w:r>
    </w:p>
    <w:p w14:paraId="22CFAB70" w14:textId="77777777" w:rsidR="00110F96" w:rsidRPr="001633B5" w:rsidRDefault="00110F96" w:rsidP="007F59F2">
      <w:pPr>
        <w:pStyle w:val="ListParagraph"/>
        <w:numPr>
          <w:ilvl w:val="0"/>
          <w:numId w:val="4"/>
        </w:numPr>
        <w:ind w:firstLineChars="0"/>
        <w:rPr>
          <w:rFonts w:eastAsiaTheme="minorEastAsia"/>
          <w:i/>
          <w:lang w:eastAsia="zh-CN"/>
        </w:rPr>
      </w:pPr>
      <w:r w:rsidRPr="001633B5">
        <w:rPr>
          <w:rFonts w:eastAsiaTheme="minorEastAsia"/>
          <w:i/>
          <w:lang w:eastAsia="zh-CN"/>
        </w:rPr>
        <w:t xml:space="preserve">Option 2-b: select the EN-DC combination with the largest frequency interval between the NR band to be tested and the LTE band from the UE supported EN-DC combination list. If no band combination can be found without MSD, then no testing for this NR carrier under EN-DC mode is needed.  </w:t>
      </w:r>
    </w:p>
    <w:p w14:paraId="535335C7" w14:textId="45C20E06" w:rsidR="00A36B85" w:rsidRPr="001633B5" w:rsidRDefault="00A818E5" w:rsidP="00A36B85">
      <w:pPr>
        <w:rPr>
          <w:rFonts w:eastAsiaTheme="minorEastAsia"/>
          <w:i/>
          <w:lang w:val="en-US" w:eastAsia="zh-CN"/>
        </w:rPr>
      </w:pPr>
      <w:r w:rsidRPr="001633B5">
        <w:rPr>
          <w:rFonts w:eastAsiaTheme="minorEastAsia"/>
          <w:i/>
          <w:lang w:val="en-US" w:eastAsia="zh-CN"/>
        </w:rPr>
        <w:t>A</w:t>
      </w:r>
      <w:r w:rsidR="00A36B85" w:rsidRPr="001633B5">
        <w:rPr>
          <w:rFonts w:eastAsiaTheme="minorEastAsia"/>
          <w:i/>
          <w:lang w:val="en-US" w:eastAsia="zh-CN"/>
        </w:rPr>
        <w:t>greements:</w:t>
      </w:r>
    </w:p>
    <w:p w14:paraId="3A42F154" w14:textId="4C756D9B" w:rsidR="00A36B85" w:rsidRPr="001633B5" w:rsidRDefault="00110F96" w:rsidP="00A36B85">
      <w:pPr>
        <w:rPr>
          <w:szCs w:val="24"/>
          <w:highlight w:val="yellow"/>
          <w:lang w:eastAsia="zh-CN"/>
        </w:rPr>
      </w:pPr>
      <w:r w:rsidRPr="001633B5">
        <w:rPr>
          <w:szCs w:val="24"/>
          <w:highlight w:val="yellow"/>
          <w:lang w:eastAsia="zh-CN"/>
        </w:rPr>
        <w:t>UE declaration based on the principle in Option 2-b</w:t>
      </w:r>
    </w:p>
    <w:p w14:paraId="06451232" w14:textId="513FD0B5" w:rsidR="00110F96" w:rsidRPr="00D316DE" w:rsidRDefault="00D316DE" w:rsidP="00903296">
      <w:pPr>
        <w:rPr>
          <w:bCs/>
          <w:u w:val="single"/>
          <w:lang w:eastAsia="ko-KR"/>
        </w:rPr>
      </w:pPr>
      <w:ins w:id="0" w:author="Apple Inc." w:date="2022-03-01T01:00:00Z">
        <w:r>
          <w:rPr>
            <w:b/>
            <w:u w:val="single"/>
            <w:lang w:eastAsia="ko-KR"/>
          </w:rPr>
          <w:t xml:space="preserve">Apple: </w:t>
        </w:r>
        <w:r>
          <w:rPr>
            <w:bCs/>
            <w:u w:val="single"/>
            <w:lang w:eastAsia="ko-KR"/>
          </w:rPr>
          <w:t xml:space="preserve">We still don't see how Options 2-a or 2-b are practical from the test lab's perspective. </w:t>
        </w:r>
      </w:ins>
      <w:ins w:id="1" w:author="Apple Inc." w:date="2022-03-01T01:01:00Z">
        <w:r>
          <w:rPr>
            <w:bCs/>
            <w:u w:val="single"/>
            <w:lang w:eastAsia="ko-KR"/>
          </w:rPr>
          <w:t xml:space="preserve"> </w:t>
        </w:r>
      </w:ins>
      <w:ins w:id="2" w:author="Apple Inc." w:date="2022-03-01T01:00:00Z">
        <w:r>
          <w:rPr>
            <w:bCs/>
            <w:u w:val="single"/>
            <w:lang w:eastAsia="ko-KR"/>
          </w:rPr>
          <w:t xml:space="preserve">How will the test lab know the full set of suported EN-DC band combinations by the </w:t>
        </w:r>
      </w:ins>
      <w:ins w:id="3" w:author="Apple Inc." w:date="2022-03-01T01:01:00Z">
        <w:r>
          <w:rPr>
            <w:bCs/>
            <w:u w:val="single"/>
            <w:lang w:eastAsia="ko-KR"/>
          </w:rPr>
          <w:t>UE?  The RAN2 signaling design of band combination capabilities is highly optimized, such that</w:t>
        </w:r>
      </w:ins>
      <w:ins w:id="4" w:author="Apple Inc." w:date="2022-03-01T01:02:00Z">
        <w:r>
          <w:rPr>
            <w:bCs/>
            <w:u w:val="single"/>
            <w:lang w:eastAsia="ko-KR"/>
          </w:rPr>
          <w:t xml:space="preserve"> it is not possible for the UE to transfer all supported EN-DC band combinations in a single RRC message.  Do RAN5 procedures support such an exhaustive download of band combination capabilities?  </w:t>
        </w:r>
      </w:ins>
      <w:ins w:id="5" w:author="Apple Inc." w:date="2022-03-01T01:03:00Z">
        <w:r>
          <w:rPr>
            <w:bCs/>
            <w:u w:val="single"/>
            <w:lang w:eastAsia="ko-KR"/>
          </w:rPr>
          <w:t xml:space="preserve">So it is still not clear to us how the lab can perform the proposed decision tree.  To us it seems that only a UE declaration of EN-DC band combinations to be tested, </w:t>
        </w:r>
      </w:ins>
      <w:ins w:id="6" w:author="Apple Inc." w:date="2022-03-01T01:04:00Z">
        <w:r>
          <w:rPr>
            <w:bCs/>
            <w:u w:val="single"/>
            <w:lang w:eastAsia="ko-KR"/>
          </w:rPr>
          <w:t>such that they are aligned with the EN-DC band combination selection principle,</w:t>
        </w:r>
      </w:ins>
      <w:ins w:id="7" w:author="Apple Inc." w:date="2022-03-01T01:03:00Z">
        <w:r>
          <w:rPr>
            <w:bCs/>
            <w:u w:val="single"/>
            <w:lang w:eastAsia="ko-KR"/>
          </w:rPr>
          <w:t xml:space="preserve"> is the practical way forward</w:t>
        </w:r>
      </w:ins>
      <w:ins w:id="8" w:author="Apple Inc." w:date="2022-03-01T01:04:00Z">
        <w:r>
          <w:rPr>
            <w:bCs/>
            <w:u w:val="single"/>
            <w:lang w:eastAsia="ko-KR"/>
          </w:rPr>
          <w:t>.</w:t>
        </w:r>
      </w:ins>
    </w:p>
    <w:p w14:paraId="012C8E7D" w14:textId="6FB4CDB9" w:rsidR="00903296" w:rsidRPr="001633B5" w:rsidRDefault="00903296" w:rsidP="00903296">
      <w:pPr>
        <w:rPr>
          <w:b/>
          <w:u w:val="single"/>
          <w:lang w:eastAsia="ko-KR"/>
        </w:rPr>
      </w:pPr>
      <w:r w:rsidRPr="001633B5">
        <w:rPr>
          <w:b/>
          <w:u w:val="single"/>
          <w:lang w:eastAsia="ko-KR"/>
        </w:rPr>
        <w:t xml:space="preserve">Issue 2-2-4: measurement frequencies mapping for EN-DC combinations </w:t>
      </w:r>
    </w:p>
    <w:p w14:paraId="3125F473" w14:textId="77777777" w:rsidR="00110F96" w:rsidRPr="001633B5" w:rsidRDefault="00110F96" w:rsidP="00110F96">
      <w:pPr>
        <w:rPr>
          <w:szCs w:val="24"/>
          <w:lang w:eastAsia="zh-CN"/>
        </w:rPr>
      </w:pPr>
      <w:r w:rsidRPr="001633B5">
        <w:rPr>
          <w:szCs w:val="24"/>
          <w:lang w:eastAsia="zh-CN"/>
        </w:rPr>
        <w:t>For one EN-DC combination, the measurement parameters for NR Low Mid High channels, the LTE frequency should be:</w:t>
      </w:r>
    </w:p>
    <w:p w14:paraId="181FAFCE" w14:textId="77777777" w:rsidR="00110F96" w:rsidRPr="001633B5" w:rsidRDefault="00110F96" w:rsidP="007F59F2">
      <w:pPr>
        <w:pStyle w:val="ListParagraph"/>
        <w:numPr>
          <w:ilvl w:val="0"/>
          <w:numId w:val="3"/>
        </w:numPr>
        <w:ind w:firstLineChars="0"/>
        <w:rPr>
          <w:rFonts w:eastAsia="SimSun"/>
          <w:szCs w:val="24"/>
          <w:lang w:eastAsia="zh-CN"/>
        </w:rPr>
      </w:pPr>
      <w:r w:rsidRPr="001633B5">
        <w:rPr>
          <w:rFonts w:eastAsia="SimSun"/>
          <w:szCs w:val="24"/>
          <w:lang w:eastAsia="zh-CN"/>
        </w:rPr>
        <w:t>Option 1: correspond to E-UTRA Low Mid High channels respectively</w:t>
      </w:r>
    </w:p>
    <w:p w14:paraId="43806EC3" w14:textId="12A82504" w:rsidR="00110F96" w:rsidRPr="001633B5" w:rsidRDefault="00110F96" w:rsidP="007F59F2">
      <w:pPr>
        <w:pStyle w:val="ListParagraph"/>
        <w:numPr>
          <w:ilvl w:val="0"/>
          <w:numId w:val="3"/>
        </w:numPr>
        <w:ind w:firstLineChars="0"/>
        <w:rPr>
          <w:rFonts w:eastAsia="SimSun"/>
          <w:szCs w:val="24"/>
          <w:lang w:eastAsia="zh-CN"/>
        </w:rPr>
      </w:pPr>
      <w:r w:rsidRPr="001633B5">
        <w:rPr>
          <w:rFonts w:eastAsia="SimSun"/>
          <w:szCs w:val="24"/>
          <w:lang w:eastAsia="zh-CN"/>
        </w:rPr>
        <w:t>Option 2: single E-UTRA channel, e.g. always mid channel</w:t>
      </w:r>
    </w:p>
    <w:p w14:paraId="53871BB0" w14:textId="4838BB90" w:rsidR="00903296" w:rsidRPr="001633B5" w:rsidRDefault="00903296" w:rsidP="00903296">
      <w:pPr>
        <w:rPr>
          <w:rFonts w:eastAsiaTheme="minorEastAsia"/>
          <w:i/>
          <w:lang w:val="en-US" w:eastAsia="zh-CN"/>
        </w:rPr>
      </w:pPr>
      <w:r w:rsidRPr="001633B5">
        <w:rPr>
          <w:rFonts w:eastAsiaTheme="minorEastAsia"/>
          <w:i/>
          <w:lang w:val="en-US" w:eastAsia="zh-CN"/>
        </w:rPr>
        <w:t>Agreements:</w:t>
      </w:r>
    </w:p>
    <w:p w14:paraId="013E0E40" w14:textId="2EFC2CAC" w:rsidR="00903296" w:rsidRPr="001633B5" w:rsidRDefault="00110F96" w:rsidP="00903296">
      <w:pPr>
        <w:rPr>
          <w:szCs w:val="24"/>
          <w:highlight w:val="yellow"/>
          <w:lang w:eastAsia="zh-CN"/>
        </w:rPr>
      </w:pPr>
      <w:r w:rsidRPr="001633B5">
        <w:rPr>
          <w:szCs w:val="24"/>
          <w:highlight w:val="yellow"/>
          <w:lang w:eastAsia="zh-CN"/>
        </w:rPr>
        <w:t>Option 1</w:t>
      </w:r>
    </w:p>
    <w:p w14:paraId="2B117B48" w14:textId="039562B8" w:rsidR="007D47D8" w:rsidRPr="001633B5" w:rsidRDefault="007D47D8" w:rsidP="00B46887">
      <w:pPr>
        <w:rPr>
          <w:b/>
          <w:i/>
          <w:u w:val="single"/>
          <w:lang w:val="en-US" w:eastAsia="ko-KR"/>
        </w:rPr>
      </w:pPr>
    </w:p>
    <w:p w14:paraId="2C7A47AD" w14:textId="606467E2" w:rsidR="008D794C" w:rsidRPr="001633B5" w:rsidRDefault="008D794C" w:rsidP="008D794C">
      <w:pPr>
        <w:pStyle w:val="Heading1"/>
        <w:rPr>
          <w:lang w:eastAsia="ja-JP"/>
        </w:rPr>
      </w:pPr>
      <w:r w:rsidRPr="001633B5">
        <w:rPr>
          <w:lang w:eastAsia="ja-JP"/>
        </w:rPr>
        <w:t>Topic #3: TRP TRS Performance requirement</w:t>
      </w:r>
    </w:p>
    <w:p w14:paraId="5D6A4EDB" w14:textId="77777777" w:rsidR="008D794C" w:rsidRPr="001633B5" w:rsidRDefault="008D794C" w:rsidP="008D794C">
      <w:pPr>
        <w:pStyle w:val="Heading3"/>
        <w:rPr>
          <w:sz w:val="24"/>
          <w:szCs w:val="16"/>
          <w:lang w:val="en-US"/>
        </w:rPr>
      </w:pPr>
      <w:r w:rsidRPr="001633B5">
        <w:rPr>
          <w:sz w:val="24"/>
          <w:szCs w:val="16"/>
          <w:lang w:val="en-US"/>
        </w:rPr>
        <w:t xml:space="preserve">Sub-topic 3-1 Framework for TRP TRS Performance requirement </w:t>
      </w:r>
    </w:p>
    <w:p w14:paraId="4E96F7D6" w14:textId="33D39409" w:rsidR="002D3A47" w:rsidRPr="001633B5" w:rsidRDefault="002D3A47" w:rsidP="008D794C">
      <w:pPr>
        <w:rPr>
          <w:lang w:eastAsia="ko-KR"/>
        </w:rPr>
      </w:pPr>
      <w:r w:rsidRPr="001633B5">
        <w:rPr>
          <w:lang w:eastAsia="ko-KR"/>
        </w:rPr>
        <w:t xml:space="preserve">The framework for TRP TRS performance requirement is approved in </w:t>
      </w:r>
      <w:r w:rsidR="00C91EE8" w:rsidRPr="00C91EE8">
        <w:rPr>
          <w:lang w:eastAsia="ko-KR"/>
        </w:rPr>
        <w:t>R4-2207317</w:t>
      </w:r>
      <w:r w:rsidRPr="001633B5">
        <w:rPr>
          <w:lang w:eastAsia="ko-KR"/>
        </w:rPr>
        <w:t>.</w:t>
      </w:r>
    </w:p>
    <w:p w14:paraId="5C9BEF8D" w14:textId="06CF9FC1" w:rsidR="008D794C" w:rsidRPr="001633B5" w:rsidRDefault="008D794C" w:rsidP="008D794C">
      <w:pPr>
        <w:rPr>
          <w:b/>
          <w:u w:val="single"/>
          <w:lang w:eastAsia="ko-KR"/>
        </w:rPr>
      </w:pPr>
      <w:r w:rsidRPr="001633B5">
        <w:rPr>
          <w:b/>
          <w:u w:val="single"/>
          <w:lang w:eastAsia="ko-KR"/>
        </w:rPr>
        <w:t xml:space="preserve">Issue 3-1-1: </w:t>
      </w:r>
      <w:r w:rsidR="000D6E31" w:rsidRPr="001633B5">
        <w:rPr>
          <w:b/>
          <w:u w:val="single"/>
          <w:lang w:eastAsia="ko-KR"/>
        </w:rPr>
        <w:t>Framework update for TRP TRS Performance requirement</w:t>
      </w:r>
      <w:r w:rsidRPr="001633B5">
        <w:rPr>
          <w:b/>
          <w:u w:val="single"/>
          <w:lang w:eastAsia="ko-KR"/>
        </w:rPr>
        <w:t xml:space="preserve">  </w:t>
      </w:r>
    </w:p>
    <w:p w14:paraId="6541CB36" w14:textId="6E371663" w:rsidR="008D794C" w:rsidRPr="001633B5" w:rsidRDefault="002D3A47" w:rsidP="008D794C">
      <w:pPr>
        <w:rPr>
          <w:rFonts w:eastAsiaTheme="minorEastAsia"/>
          <w:i/>
          <w:lang w:val="en-US" w:eastAsia="zh-CN"/>
        </w:rPr>
      </w:pPr>
      <w:r w:rsidRPr="001633B5">
        <w:rPr>
          <w:rFonts w:eastAsiaTheme="minorEastAsia"/>
          <w:i/>
          <w:lang w:val="en-US" w:eastAsia="zh-CN"/>
        </w:rPr>
        <w:t>A</w:t>
      </w:r>
      <w:r w:rsidR="008D794C" w:rsidRPr="001633B5">
        <w:rPr>
          <w:rFonts w:eastAsiaTheme="minorEastAsia"/>
          <w:i/>
          <w:lang w:val="en-US" w:eastAsia="zh-CN"/>
        </w:rPr>
        <w:t>greements:</w:t>
      </w:r>
    </w:p>
    <w:p w14:paraId="5CD7468D" w14:textId="77777777" w:rsidR="00723715" w:rsidRPr="00723715" w:rsidRDefault="00723715" w:rsidP="00723715">
      <w:pPr>
        <w:rPr>
          <w:rFonts w:eastAsia="Batang"/>
          <w:b/>
          <w:sz w:val="22"/>
        </w:rPr>
      </w:pPr>
      <w:r w:rsidRPr="00723715">
        <w:rPr>
          <w:rFonts w:eastAsia="Batang"/>
          <w:b/>
          <w:sz w:val="22"/>
        </w:rPr>
        <w:t xml:space="preserve">Working procedure update for Lab Alignment Campaign </w:t>
      </w:r>
    </w:p>
    <w:p w14:paraId="49BA89BB" w14:textId="77777777" w:rsidR="00723715" w:rsidRPr="00723715" w:rsidRDefault="00723715" w:rsidP="007F59F2">
      <w:pPr>
        <w:numPr>
          <w:ilvl w:val="0"/>
          <w:numId w:val="7"/>
        </w:numPr>
        <w:spacing w:after="100"/>
        <w:rPr>
          <w:rFonts w:eastAsia="Malgun Gothic"/>
        </w:rPr>
      </w:pPr>
      <w:r w:rsidRPr="00723715">
        <w:rPr>
          <w:rFonts w:eastAsia="Malgun Gothic"/>
        </w:rPr>
        <w:t>Lab alignment criteria:</w:t>
      </w:r>
    </w:p>
    <w:p w14:paraId="1442A41A" w14:textId="77777777" w:rsidR="00723715" w:rsidRPr="00723715" w:rsidRDefault="00723715" w:rsidP="007F59F2">
      <w:pPr>
        <w:numPr>
          <w:ilvl w:val="0"/>
          <w:numId w:val="5"/>
        </w:numPr>
        <w:spacing w:after="100"/>
        <w:rPr>
          <w:rFonts w:eastAsia="Malgun Gothic"/>
        </w:rPr>
      </w:pPr>
      <w:r w:rsidRPr="00723715">
        <w:rPr>
          <w:rFonts w:eastAsia="Malgun Gothic"/>
        </w:rPr>
        <w:t>The pass/fail criteria are defined as the maximum deviation between the measurement result and the reference value</w:t>
      </w:r>
    </w:p>
    <w:p w14:paraId="5B9E32C4" w14:textId="77777777" w:rsidR="00723715" w:rsidRPr="00723715" w:rsidRDefault="00723715" w:rsidP="007F59F2">
      <w:pPr>
        <w:numPr>
          <w:ilvl w:val="0"/>
          <w:numId w:val="5"/>
        </w:numPr>
        <w:spacing w:after="100"/>
        <w:rPr>
          <w:rFonts w:eastAsia="Malgun Gothic"/>
        </w:rPr>
      </w:pPr>
      <w:r w:rsidRPr="00723715">
        <w:rPr>
          <w:rFonts w:eastAsia="Malgun Gothic"/>
        </w:rPr>
        <w:t xml:space="preserve">The reference value is derived based on the per-band per-PC averaging approach of lab alignment data pool from </w:t>
      </w:r>
      <w:r w:rsidRPr="00723715">
        <w:rPr>
          <w:rFonts w:eastAsia="Malgun Gothic" w:hint="eastAsia"/>
        </w:rPr>
        <w:t>≥</w:t>
      </w:r>
      <w:r w:rsidRPr="00723715">
        <w:rPr>
          <w:rFonts w:eastAsia="Malgun Gothic"/>
        </w:rPr>
        <w:t xml:space="preserve"> 3 labs submitted before 16th May 2022, whether apparent outliers will be considered in averaging process, or not, is FFS</w:t>
      </w:r>
    </w:p>
    <w:p w14:paraId="5F0E6151" w14:textId="77777777" w:rsidR="00723715" w:rsidRPr="00723715" w:rsidRDefault="00723715" w:rsidP="007F59F2">
      <w:pPr>
        <w:numPr>
          <w:ilvl w:val="0"/>
          <w:numId w:val="5"/>
        </w:numPr>
        <w:spacing w:after="100"/>
        <w:rPr>
          <w:rFonts w:eastAsia="Malgun Gothic"/>
        </w:rPr>
      </w:pPr>
      <w:r w:rsidRPr="00723715">
        <w:rPr>
          <w:rFonts w:eastAsia="Malgun Gothic"/>
        </w:rPr>
        <w:t xml:space="preserve">Pass/fail limit for lab alignment should be defined as </w:t>
      </w:r>
      <w:r w:rsidRPr="00723715">
        <w:rPr>
          <w:rFonts w:eastAsia="Malgun Gothic"/>
          <w:highlight w:val="yellow"/>
        </w:rPr>
        <w:t>[0.5*MU~1*MU]</w:t>
      </w:r>
      <w:r w:rsidRPr="00723715">
        <w:rPr>
          <w:rFonts w:eastAsia="Malgun Gothic"/>
        </w:rPr>
        <w:t xml:space="preserve">, MU value will use RAN5 MU outcome of NR FR1 UE TRP/TRS system directly </w:t>
      </w:r>
    </w:p>
    <w:p w14:paraId="45B851A4" w14:textId="77777777" w:rsidR="00723715" w:rsidRPr="00723715" w:rsidRDefault="00723715" w:rsidP="007F59F2">
      <w:pPr>
        <w:numPr>
          <w:ilvl w:val="0"/>
          <w:numId w:val="8"/>
        </w:numPr>
        <w:spacing w:after="100"/>
        <w:rPr>
          <w:rFonts w:eastAsia="Malgun Gothic"/>
        </w:rPr>
      </w:pPr>
      <w:r w:rsidRPr="00723715">
        <w:rPr>
          <w:rFonts w:eastAsia="Malgun Gothic"/>
        </w:rPr>
        <w:t>Test results submitting:</w:t>
      </w:r>
    </w:p>
    <w:p w14:paraId="4B20EC06" w14:textId="0ACDEFB5" w:rsidR="00723715" w:rsidRPr="00723715" w:rsidRDefault="00723715" w:rsidP="007F59F2">
      <w:pPr>
        <w:numPr>
          <w:ilvl w:val="1"/>
          <w:numId w:val="8"/>
        </w:numPr>
        <w:spacing w:after="100"/>
        <w:rPr>
          <w:rFonts w:eastAsia="Malgun Gothic"/>
        </w:rPr>
      </w:pPr>
      <w:r w:rsidRPr="00723715">
        <w:rPr>
          <w:rFonts w:eastAsia="Malgun Gothic"/>
        </w:rPr>
        <w:lastRenderedPageBreak/>
        <w:t xml:space="preserve">Using the same worksheet template </w:t>
      </w:r>
      <w:r w:rsidR="00393671" w:rsidRPr="001633B5">
        <w:rPr>
          <w:rFonts w:eastAsia="Malgun Gothic"/>
        </w:rPr>
        <w:t xml:space="preserve">in R4-2207327 </w:t>
      </w:r>
      <w:r w:rsidRPr="00723715">
        <w:rPr>
          <w:rFonts w:eastAsia="Malgun Gothic"/>
        </w:rPr>
        <w:t xml:space="preserve">to submit the measurement results </w:t>
      </w:r>
    </w:p>
    <w:p w14:paraId="490B8E27" w14:textId="77777777" w:rsidR="00723715" w:rsidRPr="00723715" w:rsidRDefault="00723715" w:rsidP="007F59F2">
      <w:pPr>
        <w:numPr>
          <w:ilvl w:val="1"/>
          <w:numId w:val="8"/>
        </w:numPr>
        <w:spacing w:after="100"/>
        <w:rPr>
          <w:rFonts w:eastAsia="Malgun Gothic"/>
        </w:rPr>
      </w:pPr>
      <w:r w:rsidRPr="00723715">
        <w:rPr>
          <w:rFonts w:eastAsia="Malgun Gothic"/>
        </w:rPr>
        <w:t>The measurement results should be submitted to RAN4 by anonymous approach (the UE model should not be disclosed)</w:t>
      </w:r>
    </w:p>
    <w:p w14:paraId="5B593E31" w14:textId="77777777" w:rsidR="00723715" w:rsidRPr="00723715" w:rsidRDefault="00723715" w:rsidP="007F59F2">
      <w:pPr>
        <w:numPr>
          <w:ilvl w:val="1"/>
          <w:numId w:val="8"/>
        </w:numPr>
        <w:spacing w:after="100"/>
        <w:rPr>
          <w:rFonts w:eastAsia="Malgun Gothic"/>
        </w:rPr>
      </w:pPr>
      <w:r w:rsidRPr="00723715">
        <w:rPr>
          <w:rFonts w:eastAsia="Malgun Gothic"/>
        </w:rPr>
        <w:t>Results shall not be shared between labs before submitting to RAN4 meetings or sharing in the RAN4 reflector. Comparison and lab alignment analysis should only be done in RAN4 meetings/discussions</w:t>
      </w:r>
    </w:p>
    <w:p w14:paraId="09B3B758" w14:textId="77777777" w:rsidR="00723715" w:rsidRPr="00723715" w:rsidRDefault="00723715" w:rsidP="007F59F2">
      <w:pPr>
        <w:numPr>
          <w:ilvl w:val="0"/>
          <w:numId w:val="9"/>
        </w:numPr>
        <w:spacing w:after="100"/>
        <w:rPr>
          <w:rFonts w:eastAsia="Malgun Gothic"/>
        </w:rPr>
      </w:pPr>
      <w:r w:rsidRPr="00723715">
        <w:rPr>
          <w:rFonts w:eastAsia="Malgun Gothic"/>
        </w:rPr>
        <w:t>Test lab procedures (need to be confirmed in this meeting):</w:t>
      </w:r>
    </w:p>
    <w:p w14:paraId="4E8D60C4" w14:textId="77777777" w:rsidR="00723715" w:rsidRPr="00723715" w:rsidRDefault="00723715" w:rsidP="007F59F2">
      <w:pPr>
        <w:numPr>
          <w:ilvl w:val="1"/>
          <w:numId w:val="9"/>
        </w:numPr>
        <w:spacing w:after="100"/>
        <w:rPr>
          <w:rFonts w:eastAsia="Malgun Gothic"/>
        </w:rPr>
      </w:pPr>
      <w:r w:rsidRPr="00723715">
        <w:rPr>
          <w:rFonts w:eastAsia="Malgun Gothic"/>
        </w:rPr>
        <w:t xml:space="preserve">LAD delivery scheme </w:t>
      </w:r>
    </w:p>
    <w:p w14:paraId="20C62914" w14:textId="77777777" w:rsidR="00723715" w:rsidRPr="00723715" w:rsidRDefault="00723715" w:rsidP="007F59F2">
      <w:pPr>
        <w:numPr>
          <w:ilvl w:val="2"/>
          <w:numId w:val="6"/>
        </w:numPr>
        <w:spacing w:after="100"/>
        <w:rPr>
          <w:rFonts w:eastAsia="Malgun Gothic"/>
        </w:rPr>
      </w:pPr>
      <w:r w:rsidRPr="00723715">
        <w:rPr>
          <w:rFonts w:eastAsia="Malgun Gothic"/>
        </w:rPr>
        <w:t>Decide LAD delivery scheme after all the test lab and LAD information being confirmed (this meeting).</w:t>
      </w:r>
    </w:p>
    <w:p w14:paraId="6D22B0FD" w14:textId="77777777" w:rsidR="00723715" w:rsidRPr="00723715" w:rsidRDefault="00723715" w:rsidP="007F59F2">
      <w:pPr>
        <w:numPr>
          <w:ilvl w:val="2"/>
          <w:numId w:val="6"/>
        </w:numPr>
        <w:spacing w:after="100"/>
        <w:rPr>
          <w:rFonts w:eastAsia="Malgun Gothic"/>
        </w:rPr>
      </w:pPr>
      <w:r w:rsidRPr="00723715">
        <w:rPr>
          <w:rFonts w:eastAsia="Malgun Gothic"/>
        </w:rPr>
        <w:t>The available LADs can be split among labs to multiplex the testing effort</w:t>
      </w:r>
    </w:p>
    <w:p w14:paraId="66ECDA1C" w14:textId="77777777" w:rsidR="00723715" w:rsidRPr="00723715" w:rsidRDefault="00723715" w:rsidP="007F59F2">
      <w:pPr>
        <w:numPr>
          <w:ilvl w:val="1"/>
          <w:numId w:val="9"/>
        </w:numPr>
        <w:spacing w:after="100"/>
        <w:rPr>
          <w:rFonts w:eastAsia="Malgun Gothic"/>
        </w:rPr>
      </w:pPr>
      <w:r w:rsidRPr="00723715">
        <w:rPr>
          <w:rFonts w:eastAsia="Malgun Gothic"/>
        </w:rPr>
        <w:t xml:space="preserve">LAD measurement time in each test lab: finalize LAD measurement within </w:t>
      </w:r>
      <w:r w:rsidRPr="00723715">
        <w:rPr>
          <w:rFonts w:eastAsia="Malgun Gothic"/>
          <w:highlight w:val="yellow"/>
        </w:rPr>
        <w:t>[5]</w:t>
      </w:r>
      <w:r w:rsidRPr="00723715">
        <w:rPr>
          <w:rFonts w:eastAsia="Malgun Gothic"/>
        </w:rPr>
        <w:t xml:space="preserve"> workdays, and deliver to next lab ASAP with LAD delivery In/Out information shared in reflector.</w:t>
      </w:r>
    </w:p>
    <w:p w14:paraId="27785C49" w14:textId="77777777" w:rsidR="00723715" w:rsidRPr="00723715" w:rsidRDefault="00723715" w:rsidP="007F59F2">
      <w:pPr>
        <w:numPr>
          <w:ilvl w:val="1"/>
          <w:numId w:val="9"/>
        </w:numPr>
        <w:spacing w:after="100"/>
        <w:rPr>
          <w:rFonts w:eastAsia="Malgun Gothic"/>
          <w:highlight w:val="yellow"/>
        </w:rPr>
      </w:pPr>
      <w:r w:rsidRPr="00723715">
        <w:rPr>
          <w:rFonts w:eastAsia="Malgun Gothic"/>
          <w:highlight w:val="yellow"/>
        </w:rPr>
        <w:t>Encourage test labs to share resulting combined MU based on their own systems</w:t>
      </w:r>
    </w:p>
    <w:p w14:paraId="3507EEE1" w14:textId="2CE02C6F" w:rsidR="008D794C" w:rsidRPr="001633B5" w:rsidRDefault="008D794C" w:rsidP="00723715">
      <w:pPr>
        <w:spacing w:after="100"/>
      </w:pPr>
    </w:p>
    <w:p w14:paraId="14B484C7" w14:textId="77777777" w:rsidR="008D794C" w:rsidRPr="001633B5" w:rsidRDefault="008D794C" w:rsidP="008D794C">
      <w:pPr>
        <w:pStyle w:val="ListParagraph"/>
        <w:ind w:left="720" w:firstLineChars="0" w:firstLine="0"/>
        <w:rPr>
          <w:rFonts w:eastAsia="DengXian"/>
          <w:lang w:val="x-none" w:eastAsia="zh-CN"/>
        </w:rPr>
      </w:pPr>
    </w:p>
    <w:p w14:paraId="6C5673FF" w14:textId="77777777" w:rsidR="008D794C" w:rsidRPr="001633B5" w:rsidRDefault="008D794C" w:rsidP="008D794C">
      <w:pPr>
        <w:rPr>
          <w:b/>
          <w:u w:val="single"/>
          <w:lang w:eastAsia="ko-KR"/>
        </w:rPr>
      </w:pPr>
      <w:r w:rsidRPr="001633B5">
        <w:rPr>
          <w:b/>
          <w:u w:val="single"/>
          <w:lang w:eastAsia="ko-KR"/>
        </w:rPr>
        <w:t xml:space="preserve">Issue 3-1-2: Framework for Performance Test Campaign </w:t>
      </w:r>
    </w:p>
    <w:p w14:paraId="4BACF632" w14:textId="5D6C338B" w:rsidR="008D794C" w:rsidRPr="001633B5" w:rsidRDefault="002D3A47" w:rsidP="008D794C">
      <w:pPr>
        <w:rPr>
          <w:rFonts w:eastAsiaTheme="minorEastAsia"/>
          <w:i/>
          <w:lang w:val="en-US" w:eastAsia="zh-CN"/>
        </w:rPr>
      </w:pPr>
      <w:r w:rsidRPr="001633B5">
        <w:rPr>
          <w:rFonts w:eastAsiaTheme="minorEastAsia"/>
          <w:i/>
          <w:lang w:val="en-US" w:eastAsia="zh-CN"/>
        </w:rPr>
        <w:t>A</w:t>
      </w:r>
      <w:r w:rsidR="008D794C" w:rsidRPr="001633B5">
        <w:rPr>
          <w:rFonts w:eastAsiaTheme="minorEastAsia"/>
          <w:i/>
          <w:lang w:val="en-US" w:eastAsia="zh-CN"/>
        </w:rPr>
        <w:t>greements:</w:t>
      </w:r>
    </w:p>
    <w:p w14:paraId="41CD97B1" w14:textId="77777777" w:rsidR="00723715" w:rsidRPr="00723715" w:rsidRDefault="00723715" w:rsidP="00723715">
      <w:pPr>
        <w:rPr>
          <w:rFonts w:eastAsia="Batang"/>
          <w:b/>
          <w:sz w:val="22"/>
        </w:rPr>
      </w:pPr>
      <w:r w:rsidRPr="00723715">
        <w:rPr>
          <w:rFonts w:eastAsia="Batang"/>
          <w:b/>
          <w:sz w:val="22"/>
        </w:rPr>
        <w:t xml:space="preserve">Working procedure update for TRP TRS Performance Test Campaign </w:t>
      </w:r>
    </w:p>
    <w:p w14:paraId="0741287D" w14:textId="77777777" w:rsidR="00723715" w:rsidRPr="00723715" w:rsidRDefault="00723715" w:rsidP="007F59F2">
      <w:pPr>
        <w:numPr>
          <w:ilvl w:val="0"/>
          <w:numId w:val="10"/>
        </w:numPr>
        <w:spacing w:after="100"/>
      </w:pPr>
      <w:r w:rsidRPr="00723715">
        <w:t>Test cases for TRP TRS Performance Test Campaign:</w:t>
      </w:r>
    </w:p>
    <w:p w14:paraId="69BAE5F3" w14:textId="77777777" w:rsidR="00723715" w:rsidRPr="00723715" w:rsidRDefault="00723715" w:rsidP="007F59F2">
      <w:pPr>
        <w:numPr>
          <w:ilvl w:val="0"/>
          <w:numId w:val="5"/>
        </w:numPr>
        <w:spacing w:after="100"/>
      </w:pPr>
      <w:r w:rsidRPr="00723715">
        <w:t>Test bands: focus on n41 and n78 (first stage);</w:t>
      </w:r>
      <w:r w:rsidRPr="00723715">
        <w:rPr>
          <w:rFonts w:eastAsia="Malgun Gothic"/>
        </w:rPr>
        <w:t xml:space="preserve"> measurements results submission for </w:t>
      </w:r>
      <w:r w:rsidRPr="00723715">
        <w:t>other bands listed as 1</w:t>
      </w:r>
      <w:r w:rsidRPr="00723715">
        <w:rPr>
          <w:vertAlign w:val="superscript"/>
        </w:rPr>
        <w:t>st</w:t>
      </w:r>
      <w:r w:rsidRPr="00723715">
        <w:t xml:space="preserve"> priority in the WID are also allowed, if companies have interests</w:t>
      </w:r>
    </w:p>
    <w:p w14:paraId="4214915D" w14:textId="77777777" w:rsidR="00723715" w:rsidRPr="00723715" w:rsidRDefault="00723715" w:rsidP="007F59F2">
      <w:pPr>
        <w:numPr>
          <w:ilvl w:val="0"/>
          <w:numId w:val="5"/>
        </w:numPr>
        <w:spacing w:after="100"/>
      </w:pPr>
      <w:r w:rsidRPr="00723715">
        <w:t>d.</w:t>
      </w:r>
      <w:r w:rsidRPr="00723715">
        <w:tab/>
        <w:t xml:space="preserve">Operation mode: NR Standalone (SA) (first stage); </w:t>
      </w:r>
    </w:p>
    <w:p w14:paraId="2A1980D1" w14:textId="77777777" w:rsidR="00723715" w:rsidRPr="00723715" w:rsidRDefault="00723715" w:rsidP="007F59F2">
      <w:pPr>
        <w:numPr>
          <w:ilvl w:val="1"/>
          <w:numId w:val="5"/>
        </w:numPr>
        <w:spacing w:after="100"/>
        <w:rPr>
          <w:highlight w:val="yellow"/>
        </w:rPr>
      </w:pPr>
      <w:r w:rsidRPr="00723715">
        <w:rPr>
          <w:highlight w:val="yellow"/>
        </w:rPr>
        <w:t>NSA mode is not considered in Rel-17</w:t>
      </w:r>
    </w:p>
    <w:p w14:paraId="2F6F9836" w14:textId="77777777" w:rsidR="00723715" w:rsidRPr="00723715" w:rsidRDefault="00723715" w:rsidP="007F59F2">
      <w:pPr>
        <w:numPr>
          <w:ilvl w:val="0"/>
          <w:numId w:val="10"/>
        </w:numPr>
        <w:spacing w:after="100"/>
      </w:pPr>
      <w:r w:rsidRPr="00723715">
        <w:t>Commercial Device (Smartphone) selection criteria for TRP TRS Performance Test Campaign:</w:t>
      </w:r>
    </w:p>
    <w:p w14:paraId="672F11A0" w14:textId="77777777" w:rsidR="00723715" w:rsidRPr="00723715" w:rsidRDefault="00723715" w:rsidP="007F59F2">
      <w:pPr>
        <w:numPr>
          <w:ilvl w:val="0"/>
          <w:numId w:val="5"/>
        </w:numPr>
        <w:overflowPunct w:val="0"/>
        <w:autoSpaceDE w:val="0"/>
        <w:autoSpaceDN w:val="0"/>
        <w:adjustRightInd w:val="0"/>
        <w:textAlignment w:val="baseline"/>
      </w:pPr>
      <w:r w:rsidRPr="00723715">
        <w:t xml:space="preserve">a. DUT size: Size 1(width &gt;72mm and </w:t>
      </w:r>
      <w:r w:rsidRPr="00723715">
        <w:rPr>
          <w:rFonts w:hint="eastAsia"/>
        </w:rPr>
        <w:t>≤</w:t>
      </w:r>
      <w:r w:rsidRPr="00723715">
        <w:t xml:space="preserve">92mm) and Size 2(width </w:t>
      </w:r>
      <w:r w:rsidRPr="00723715">
        <w:rPr>
          <w:rFonts w:hint="eastAsia"/>
        </w:rPr>
        <w:t>≥</w:t>
      </w:r>
      <w:r w:rsidRPr="00723715">
        <w:t xml:space="preserve">56mm and </w:t>
      </w:r>
      <w:r w:rsidRPr="00723715">
        <w:rPr>
          <w:rFonts w:hint="eastAsia"/>
        </w:rPr>
        <w:t>≤</w:t>
      </w:r>
      <w:r w:rsidRPr="00723715">
        <w:t xml:space="preserve">72mm); separate set of requirements; </w:t>
      </w:r>
    </w:p>
    <w:p w14:paraId="13C4284E" w14:textId="77777777" w:rsidR="00723715" w:rsidRPr="00723715" w:rsidRDefault="00723715" w:rsidP="007F59F2">
      <w:pPr>
        <w:numPr>
          <w:ilvl w:val="1"/>
          <w:numId w:val="5"/>
        </w:numPr>
        <w:overflowPunct w:val="0"/>
        <w:autoSpaceDE w:val="0"/>
        <w:autoSpaceDN w:val="0"/>
        <w:adjustRightInd w:val="0"/>
        <w:textAlignment w:val="baseline"/>
        <w:rPr>
          <w:highlight w:val="yellow"/>
        </w:rPr>
      </w:pPr>
      <w:r w:rsidRPr="00723715">
        <w:rPr>
          <w:highlight w:val="yellow"/>
        </w:rPr>
        <w:t xml:space="preserve">encourage test labs to focus on test cases which have enough devices for now </w:t>
      </w:r>
    </w:p>
    <w:p w14:paraId="674AF181" w14:textId="77777777" w:rsidR="00723715" w:rsidRPr="00723715" w:rsidRDefault="00723715" w:rsidP="007F59F2">
      <w:pPr>
        <w:numPr>
          <w:ilvl w:val="0"/>
          <w:numId w:val="5"/>
        </w:numPr>
        <w:spacing w:after="100"/>
      </w:pPr>
      <w:r w:rsidRPr="00723715">
        <w:rPr>
          <w:rFonts w:hint="eastAsia"/>
          <w:lang w:eastAsia="zh-CN"/>
        </w:rPr>
        <w:t>e</w:t>
      </w:r>
      <w:r w:rsidRPr="00723715">
        <w:t xml:space="preserve">. Power Class: Both PC2 and PC3 with 1Tx; </w:t>
      </w:r>
    </w:p>
    <w:p w14:paraId="411FD268" w14:textId="77777777" w:rsidR="00723715" w:rsidRPr="00723715" w:rsidRDefault="00723715" w:rsidP="007F59F2">
      <w:pPr>
        <w:numPr>
          <w:ilvl w:val="0"/>
          <w:numId w:val="10"/>
        </w:numPr>
        <w:spacing w:after="100"/>
      </w:pPr>
      <w:r w:rsidRPr="00723715">
        <w:t>Test results submitting:</w:t>
      </w:r>
    </w:p>
    <w:p w14:paraId="7CD7B2E0" w14:textId="77777777" w:rsidR="00723715" w:rsidRPr="00723715" w:rsidRDefault="00723715" w:rsidP="007F59F2">
      <w:pPr>
        <w:numPr>
          <w:ilvl w:val="0"/>
          <w:numId w:val="5"/>
        </w:numPr>
        <w:spacing w:after="100"/>
      </w:pPr>
      <w:r w:rsidRPr="00723715">
        <w:t xml:space="preserve">The allowed maximum number of submitted devices from each lab is </w:t>
      </w:r>
      <w:r w:rsidRPr="00723715">
        <w:rPr>
          <w:highlight w:val="yellow"/>
        </w:rPr>
        <w:t>[12]</w:t>
      </w:r>
      <w:r w:rsidRPr="00723715">
        <w:t xml:space="preserve"> </w:t>
      </w:r>
    </w:p>
    <w:p w14:paraId="79F62612" w14:textId="77777777" w:rsidR="00723715" w:rsidRPr="00723715" w:rsidRDefault="00723715" w:rsidP="007F59F2">
      <w:pPr>
        <w:numPr>
          <w:ilvl w:val="0"/>
          <w:numId w:val="10"/>
        </w:numPr>
        <w:spacing w:after="100"/>
      </w:pPr>
      <w:r w:rsidRPr="00723715">
        <w:t>Specify TRP TRS requirements:</w:t>
      </w:r>
    </w:p>
    <w:p w14:paraId="731F738D" w14:textId="77777777" w:rsidR="00723715" w:rsidRPr="00723715" w:rsidRDefault="00723715" w:rsidP="007F59F2">
      <w:pPr>
        <w:numPr>
          <w:ilvl w:val="0"/>
          <w:numId w:val="5"/>
        </w:numPr>
        <w:spacing w:after="100"/>
      </w:pPr>
      <w:r w:rsidRPr="00723715">
        <w:t xml:space="preserve">Minimum number of devices for defining requirements for each band, each device size, each power class, and each operation mode (requirement will not be specified if measurement results is less than): </w:t>
      </w:r>
      <w:r w:rsidRPr="00723715">
        <w:rPr>
          <w:highlight w:val="yellow"/>
        </w:rPr>
        <w:t>[30] or [50]?</w:t>
      </w:r>
    </w:p>
    <w:p w14:paraId="18A0E189" w14:textId="77777777" w:rsidR="00723715" w:rsidRPr="00723715" w:rsidRDefault="00723715" w:rsidP="007F59F2">
      <w:pPr>
        <w:numPr>
          <w:ilvl w:val="0"/>
          <w:numId w:val="5"/>
        </w:numPr>
        <w:spacing w:after="100"/>
      </w:pPr>
      <w:r w:rsidRPr="00723715">
        <w:rPr>
          <w:rFonts w:eastAsia="DengXian"/>
          <w:szCs w:val="21"/>
          <w:lang w:eastAsia="zh-CN"/>
        </w:rPr>
        <w:t xml:space="preserve">The value at </w:t>
      </w:r>
      <w:r w:rsidRPr="00723715">
        <w:rPr>
          <w:rFonts w:eastAsia="DengXian"/>
          <w:szCs w:val="21"/>
          <w:highlight w:val="yellow"/>
          <w:lang w:eastAsia="zh-CN"/>
        </w:rPr>
        <w:t>[TBD]</w:t>
      </w:r>
      <w:r w:rsidRPr="00723715">
        <w:rPr>
          <w:rFonts w:eastAsia="DengXian"/>
          <w:szCs w:val="21"/>
          <w:lang w:eastAsia="zh-CN"/>
        </w:rPr>
        <w:t xml:space="preserve"> percentile of the CDF curve could be selected as the starting point for minimum requirement discussion; </w:t>
      </w:r>
    </w:p>
    <w:p w14:paraId="3FD37A17" w14:textId="1D9DFF19" w:rsidR="008D794C" w:rsidRPr="001633B5" w:rsidRDefault="00723715" w:rsidP="007F59F2">
      <w:pPr>
        <w:numPr>
          <w:ilvl w:val="1"/>
          <w:numId w:val="5"/>
        </w:numPr>
        <w:spacing w:after="100"/>
        <w:rPr>
          <w:highlight w:val="yellow"/>
        </w:rPr>
      </w:pPr>
      <w:r w:rsidRPr="00723715">
        <w:rPr>
          <w:rFonts w:eastAsia="DengXian"/>
          <w:szCs w:val="21"/>
          <w:highlight w:val="yellow"/>
          <w:lang w:eastAsia="zh-CN"/>
        </w:rPr>
        <w:t xml:space="preserve">FFS additional relaxation on top of this value </w:t>
      </w:r>
    </w:p>
    <w:p w14:paraId="09AD6E3A" w14:textId="0640059F" w:rsidR="008D794C" w:rsidRPr="004465E4" w:rsidRDefault="004465E4" w:rsidP="00B46887">
      <w:pPr>
        <w:rPr>
          <w:bCs/>
          <w:iCs/>
          <w:u w:val="single"/>
          <w:lang w:eastAsia="ko-KR"/>
          <w:rPrChange w:id="9" w:author="Apple Inc." w:date="2022-03-01T01:08:00Z">
            <w:rPr>
              <w:b/>
              <w:i/>
              <w:u w:val="single"/>
              <w:lang w:eastAsia="ko-KR"/>
            </w:rPr>
          </w:rPrChange>
        </w:rPr>
      </w:pPr>
      <w:ins w:id="10" w:author="Apple Inc." w:date="2022-03-01T01:08:00Z">
        <w:r w:rsidRPr="004465E4">
          <w:rPr>
            <w:b/>
            <w:iCs/>
            <w:u w:val="single"/>
            <w:lang w:eastAsia="ko-KR"/>
            <w:rPrChange w:id="11" w:author="Apple Inc." w:date="2022-03-01T01:08:00Z">
              <w:rPr>
                <w:b/>
                <w:i/>
                <w:u w:val="single"/>
                <w:lang w:eastAsia="ko-KR"/>
              </w:rPr>
            </w:rPrChange>
          </w:rPr>
          <w:t>Apple</w:t>
        </w:r>
        <w:r>
          <w:rPr>
            <w:b/>
            <w:iCs/>
            <w:u w:val="single"/>
            <w:lang w:eastAsia="ko-KR"/>
          </w:rPr>
          <w:t xml:space="preserve">: </w:t>
        </w:r>
        <w:r>
          <w:rPr>
            <w:bCs/>
            <w:iCs/>
            <w:u w:val="single"/>
            <w:lang w:eastAsia="ko-KR"/>
          </w:rPr>
          <w:t>we propose no less than 25 DUTs if the manufacturing tolerance framework is adopted and no loess than 50 otherwise</w:t>
        </w:r>
      </w:ins>
    </w:p>
    <w:p w14:paraId="2368FCFF" w14:textId="515026B7" w:rsidR="00723715" w:rsidRPr="001633B5" w:rsidRDefault="00723715" w:rsidP="00723715">
      <w:pPr>
        <w:pStyle w:val="Heading3"/>
        <w:rPr>
          <w:sz w:val="24"/>
          <w:szCs w:val="16"/>
        </w:rPr>
      </w:pPr>
      <w:r w:rsidRPr="001633B5">
        <w:rPr>
          <w:sz w:val="24"/>
          <w:szCs w:val="16"/>
        </w:rPr>
        <w:t xml:space="preserve">Sub-topic 3-2 Test methodologies applicability for TRP TRS requirements </w:t>
      </w:r>
    </w:p>
    <w:p w14:paraId="0FEA9893" w14:textId="77777777" w:rsidR="00723715" w:rsidRPr="001633B5" w:rsidRDefault="00723715" w:rsidP="00723715">
      <w:pPr>
        <w:rPr>
          <w:b/>
          <w:u w:val="single"/>
          <w:lang w:eastAsia="ko-KR"/>
        </w:rPr>
      </w:pPr>
      <w:r w:rsidRPr="001633B5">
        <w:rPr>
          <w:b/>
          <w:u w:val="single"/>
          <w:lang w:eastAsia="ko-KR"/>
        </w:rPr>
        <w:t xml:space="preserve">Issue 3-2-1: Applicability of test method already defined in TR 38.834   </w:t>
      </w:r>
    </w:p>
    <w:p w14:paraId="41F37BEE" w14:textId="0EF1AFC5"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34E625AA" w14:textId="77777777" w:rsidR="00723715" w:rsidRPr="001633B5" w:rsidRDefault="00723715" w:rsidP="00723715">
      <w:pPr>
        <w:rPr>
          <w:szCs w:val="24"/>
          <w:lang w:eastAsia="zh-CN"/>
        </w:rPr>
      </w:pPr>
      <w:r w:rsidRPr="001633B5">
        <w:rPr>
          <w:szCs w:val="24"/>
          <w:lang w:eastAsia="zh-CN"/>
        </w:rPr>
        <w:lastRenderedPageBreak/>
        <w:t xml:space="preserve">Anechoic chamber based methodology is the single methodology for lab alignment and TRP TRS requirements activity by now. It can be selected as the reference, if alternative test methodologies are going to be fully defined in RAN4, and harmonized results should be confirmed. </w:t>
      </w:r>
    </w:p>
    <w:p w14:paraId="590DEA86" w14:textId="77777777" w:rsidR="00723715" w:rsidRPr="001633B5" w:rsidRDefault="00723715" w:rsidP="00723715">
      <w:pPr>
        <w:rPr>
          <w:b/>
          <w:u w:val="single"/>
          <w:lang w:eastAsia="ko-KR"/>
        </w:rPr>
      </w:pPr>
    </w:p>
    <w:p w14:paraId="42F65F47" w14:textId="39DC71FE" w:rsidR="00723715" w:rsidRPr="001633B5" w:rsidRDefault="00723715" w:rsidP="00723715">
      <w:pPr>
        <w:rPr>
          <w:b/>
          <w:u w:val="single"/>
          <w:lang w:eastAsia="ko-KR"/>
        </w:rPr>
      </w:pPr>
      <w:r w:rsidRPr="001633B5">
        <w:rPr>
          <w:b/>
          <w:u w:val="single"/>
          <w:lang w:eastAsia="ko-KR"/>
        </w:rPr>
        <w:t xml:space="preserve">Issue 3-2-2: Applicability of new alternative methodologies if defined in the future  </w:t>
      </w:r>
    </w:p>
    <w:p w14:paraId="450ED835" w14:textId="77A2C13E"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65894EDB" w14:textId="77777777" w:rsidR="00723715" w:rsidRPr="001633B5" w:rsidRDefault="00723715" w:rsidP="00723715">
      <w:pPr>
        <w:rPr>
          <w:b/>
          <w:u w:val="single"/>
          <w:lang w:val="en-US" w:eastAsia="ko-KR"/>
        </w:rPr>
      </w:pPr>
      <w:r w:rsidRPr="001633B5">
        <w:rPr>
          <w:szCs w:val="24"/>
          <w:lang w:eastAsia="zh-CN"/>
        </w:rPr>
        <w:t>Applicability of alternative test methodologies after the full-package of the corresponding test method is finalized and the harmonization is confirmed, can be further defined.</w:t>
      </w:r>
    </w:p>
    <w:p w14:paraId="0AEA2E83" w14:textId="77777777" w:rsidR="00723715" w:rsidRPr="001633B5" w:rsidRDefault="00723715" w:rsidP="00723715">
      <w:pPr>
        <w:rPr>
          <w:lang w:val="en-US" w:eastAsia="zh-CN"/>
        </w:rPr>
      </w:pPr>
    </w:p>
    <w:p w14:paraId="6426EA42" w14:textId="556A05F7" w:rsidR="00723715" w:rsidRPr="001633B5" w:rsidRDefault="00723715" w:rsidP="00723715">
      <w:pPr>
        <w:pStyle w:val="Heading3"/>
        <w:rPr>
          <w:sz w:val="24"/>
          <w:szCs w:val="16"/>
        </w:rPr>
      </w:pPr>
      <w:r w:rsidRPr="001633B5">
        <w:rPr>
          <w:sz w:val="24"/>
          <w:szCs w:val="16"/>
        </w:rPr>
        <w:t xml:space="preserve">Sub-topic 3-3 Test lab, LAD, and OEM contact information confirmation </w:t>
      </w:r>
    </w:p>
    <w:p w14:paraId="7727843D" w14:textId="77777777" w:rsidR="00723715" w:rsidRPr="001633B5" w:rsidRDefault="00723715" w:rsidP="00723715">
      <w:pPr>
        <w:rPr>
          <w:b/>
          <w:u w:val="single"/>
          <w:lang w:eastAsia="ko-KR"/>
        </w:rPr>
      </w:pPr>
      <w:r w:rsidRPr="001633B5">
        <w:rPr>
          <w:b/>
          <w:u w:val="single"/>
          <w:lang w:eastAsia="ko-KR"/>
        </w:rPr>
        <w:t xml:space="preserve">Issue 3-3-1: Test lab and LAD information confirmation </w:t>
      </w:r>
    </w:p>
    <w:p w14:paraId="70380DB4" w14:textId="7D0B7274" w:rsidR="00723715" w:rsidRPr="001633B5" w:rsidRDefault="00723715" w:rsidP="00723715">
      <w:pPr>
        <w:rPr>
          <w:rFonts w:eastAsiaTheme="minorEastAsia"/>
          <w:i/>
          <w:lang w:val="en-US" w:eastAsia="zh-CN"/>
        </w:rPr>
      </w:pPr>
      <w:r w:rsidRPr="001633B5">
        <w:rPr>
          <w:rFonts w:eastAsiaTheme="minorEastAsia"/>
          <w:i/>
          <w:lang w:val="en-US" w:eastAsia="zh-CN"/>
        </w:rPr>
        <w:t>Agreement</w:t>
      </w:r>
      <w:r w:rsidRPr="001633B5">
        <w:rPr>
          <w:rFonts w:eastAsiaTheme="minorEastAsia" w:hint="eastAsia"/>
          <w:i/>
          <w:lang w:val="en-US" w:eastAsia="zh-CN"/>
        </w:rPr>
        <w:t>:</w:t>
      </w:r>
    </w:p>
    <w:p w14:paraId="3172AFD2" w14:textId="3B88B55B" w:rsidR="00723715" w:rsidRPr="001633B5" w:rsidRDefault="00723715" w:rsidP="007F59F2">
      <w:pPr>
        <w:pStyle w:val="ListParagraph"/>
        <w:numPr>
          <w:ilvl w:val="0"/>
          <w:numId w:val="2"/>
        </w:numPr>
        <w:ind w:firstLineChars="0"/>
        <w:rPr>
          <w:rFonts w:eastAsiaTheme="minorEastAsia"/>
          <w:lang w:val="en-US" w:eastAsia="zh-CN"/>
        </w:rPr>
      </w:pPr>
      <w:r w:rsidRPr="001633B5">
        <w:rPr>
          <w:rFonts w:eastAsiaTheme="minorEastAsia"/>
          <w:lang w:val="en-US" w:eastAsia="zh-CN"/>
        </w:rPr>
        <w:t>The confirmed test lab and LAD information is agreed in R4-2207319</w:t>
      </w:r>
    </w:p>
    <w:p w14:paraId="17CFE7D4" w14:textId="77777777" w:rsidR="00723715" w:rsidRPr="001633B5" w:rsidRDefault="00723715" w:rsidP="00723715">
      <w:pPr>
        <w:rPr>
          <w:b/>
          <w:u w:val="single"/>
          <w:lang w:eastAsia="ko-KR"/>
        </w:rPr>
      </w:pPr>
      <w:r w:rsidRPr="001633B5">
        <w:rPr>
          <w:b/>
          <w:u w:val="single"/>
          <w:lang w:eastAsia="ko-KR"/>
        </w:rPr>
        <w:t xml:space="preserve">Issue 3-3-2: Contacts list of OEMs support test lab TAS-OFF control  </w:t>
      </w:r>
    </w:p>
    <w:p w14:paraId="1EBEB4DA" w14:textId="15731D2A"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5F73C3B3" w14:textId="152CC48C" w:rsidR="00723715" w:rsidRPr="001633B5" w:rsidRDefault="00723715" w:rsidP="00723715">
      <w:pPr>
        <w:rPr>
          <w:lang w:val="sv-SE" w:eastAsia="zh-CN"/>
        </w:rPr>
      </w:pPr>
      <w:r w:rsidRPr="008A7625">
        <w:rPr>
          <w:szCs w:val="24"/>
          <w:lang w:eastAsia="zh-CN"/>
        </w:rPr>
        <w:t>The performance test campaign framework can add a list of contacts for OEMs. This is for the labs to directly obtain OEM assistance for device settings (TAS off). This list will not force the OEMs to provide the assistance to test labs for the UEs those are not shared to test labs by themselves.</w:t>
      </w:r>
    </w:p>
    <w:p w14:paraId="48DD434B" w14:textId="7498F6DD" w:rsidR="00723715" w:rsidRPr="001633B5" w:rsidRDefault="00723715" w:rsidP="00723715">
      <w:pPr>
        <w:pStyle w:val="Heading3"/>
        <w:rPr>
          <w:sz w:val="24"/>
          <w:szCs w:val="16"/>
        </w:rPr>
      </w:pPr>
      <w:r w:rsidRPr="001633B5">
        <w:rPr>
          <w:sz w:val="24"/>
          <w:szCs w:val="16"/>
        </w:rPr>
        <w:t xml:space="preserve">Sub-topic 3-4 other aspects related to requirement definition </w:t>
      </w:r>
    </w:p>
    <w:p w14:paraId="53E0FDA0" w14:textId="77777777" w:rsidR="00723715" w:rsidRPr="001633B5" w:rsidRDefault="00723715" w:rsidP="00723715">
      <w:pPr>
        <w:rPr>
          <w:b/>
          <w:u w:val="single"/>
          <w:lang w:eastAsia="ko-KR"/>
        </w:rPr>
      </w:pPr>
      <w:r w:rsidRPr="001633B5">
        <w:rPr>
          <w:b/>
          <w:u w:val="single"/>
          <w:lang w:eastAsia="ko-KR"/>
        </w:rPr>
        <w:t xml:space="preserve">Issue 3-4-1: Manufacturing tolerances </w:t>
      </w:r>
    </w:p>
    <w:p w14:paraId="2AFD62C1" w14:textId="379D4F44" w:rsidR="00723715" w:rsidRPr="001633B5" w:rsidRDefault="00723715" w:rsidP="00723715">
      <w:pPr>
        <w:rPr>
          <w:rFonts w:eastAsiaTheme="minorEastAsia"/>
          <w:i/>
          <w:lang w:val="en-US" w:eastAsia="zh-CN"/>
        </w:rPr>
      </w:pPr>
      <w:r w:rsidRPr="001633B5">
        <w:rPr>
          <w:rFonts w:eastAsiaTheme="minorEastAsia"/>
          <w:i/>
          <w:lang w:val="en-US" w:eastAsia="zh-CN"/>
        </w:rPr>
        <w:t>Agreements</w:t>
      </w:r>
      <w:r w:rsidRPr="001633B5">
        <w:rPr>
          <w:rFonts w:eastAsiaTheme="minorEastAsia" w:hint="eastAsia"/>
          <w:i/>
          <w:lang w:val="en-US" w:eastAsia="zh-CN"/>
        </w:rPr>
        <w:t>:</w:t>
      </w:r>
    </w:p>
    <w:p w14:paraId="55C24DF8" w14:textId="556F43B1" w:rsidR="00723715" w:rsidRPr="001633B5" w:rsidRDefault="00723715" w:rsidP="007F59F2">
      <w:pPr>
        <w:pStyle w:val="ListParagraph"/>
        <w:numPr>
          <w:ilvl w:val="0"/>
          <w:numId w:val="2"/>
        </w:numPr>
        <w:ind w:firstLineChars="0"/>
        <w:rPr>
          <w:rFonts w:eastAsiaTheme="minorEastAsia"/>
          <w:lang w:val="en-US" w:eastAsia="zh-CN"/>
        </w:rPr>
      </w:pPr>
      <w:r w:rsidRPr="00BC49AE">
        <w:rPr>
          <w:rFonts w:eastAsiaTheme="minorEastAsia"/>
          <w:highlight w:val="yellow"/>
          <w:lang w:val="en-US" w:eastAsia="zh-CN"/>
        </w:rPr>
        <w:t>TBA</w:t>
      </w:r>
      <w:r w:rsidRPr="001633B5">
        <w:rPr>
          <w:rFonts w:eastAsiaTheme="minorEastAsia"/>
          <w:lang w:val="en-US" w:eastAsia="zh-CN"/>
        </w:rPr>
        <w:t xml:space="preserve"> </w:t>
      </w:r>
    </w:p>
    <w:p w14:paraId="1E473C64" w14:textId="2CB45EFE" w:rsidR="004465E4" w:rsidRPr="004465E4" w:rsidRDefault="004465E4" w:rsidP="00723715">
      <w:pPr>
        <w:rPr>
          <w:ins w:id="12" w:author="Apple Inc." w:date="2022-03-01T01:05:00Z"/>
          <w:bCs/>
          <w:u w:val="single"/>
          <w:lang w:eastAsia="ko-KR"/>
        </w:rPr>
      </w:pPr>
      <w:ins w:id="13" w:author="Apple Inc." w:date="2022-03-01T01:05:00Z">
        <w:r>
          <w:rPr>
            <w:b/>
            <w:u w:val="single"/>
            <w:lang w:eastAsia="ko-KR"/>
          </w:rPr>
          <w:t xml:space="preserve">Apple: </w:t>
        </w:r>
        <w:r w:rsidRPr="004465E4">
          <w:rPr>
            <w:bCs/>
            <w:u w:val="single"/>
            <w:lang w:eastAsia="ko-KR"/>
          </w:rPr>
          <w:t>we still b</w:t>
        </w:r>
        <w:r>
          <w:rPr>
            <w:bCs/>
            <w:u w:val="single"/>
            <w:lang w:eastAsia="ko-KR"/>
          </w:rPr>
          <w:t xml:space="preserve">elieve that considering manufacturing tolerances will ensure the applicability of the pass/fail limits to regulatory requirements, such as </w:t>
        </w:r>
      </w:ins>
      <w:ins w:id="14" w:author="Apple Inc." w:date="2022-03-01T01:06:00Z">
        <w:r>
          <w:rPr>
            <w:bCs/>
            <w:u w:val="single"/>
            <w:lang w:eastAsia="ko-KR"/>
          </w:rPr>
          <w:t xml:space="preserve">ETSI, NAL, etc.  If RAN4 does not define such a framework, then the applicability of the 3GPP requirements to these regulatory processes is not clear.  </w:t>
        </w:r>
      </w:ins>
      <w:ins w:id="15" w:author="Apple Inc." w:date="2022-03-01T01:07:00Z">
        <w:r>
          <w:rPr>
            <w:bCs/>
            <w:u w:val="single"/>
            <w:lang w:eastAsia="ko-KR"/>
          </w:rPr>
          <w:t>RAN4's decision related to this will also impact the number of DUTs needed to test, since the alternative approach would require a larger DUT pool size in the performance framework</w:t>
        </w:r>
      </w:ins>
      <w:ins w:id="16" w:author="Apple Inc." w:date="2022-03-01T01:09:00Z">
        <w:r>
          <w:rPr>
            <w:bCs/>
            <w:u w:val="single"/>
            <w:lang w:eastAsia="ko-KR"/>
          </w:rPr>
          <w:t xml:space="preserve"> (please see our related comment earlier)</w:t>
        </w:r>
      </w:ins>
      <w:ins w:id="17" w:author="Apple Inc." w:date="2022-03-01T01:07:00Z">
        <w:r>
          <w:rPr>
            <w:bCs/>
            <w:u w:val="single"/>
            <w:lang w:eastAsia="ko-KR"/>
          </w:rPr>
          <w:t>.</w:t>
        </w:r>
      </w:ins>
    </w:p>
    <w:p w14:paraId="1A36045A" w14:textId="209F6736" w:rsidR="00723715" w:rsidRPr="001633B5" w:rsidRDefault="00723715" w:rsidP="00723715">
      <w:pPr>
        <w:rPr>
          <w:b/>
          <w:u w:val="single"/>
          <w:lang w:eastAsia="ko-KR"/>
        </w:rPr>
      </w:pPr>
      <w:r w:rsidRPr="001633B5">
        <w:rPr>
          <w:b/>
          <w:u w:val="single"/>
          <w:lang w:eastAsia="ko-KR"/>
        </w:rPr>
        <w:t>Issue 3-4-2: Multiple band impacts</w:t>
      </w:r>
    </w:p>
    <w:p w14:paraId="4C808AB4" w14:textId="76AFF87C" w:rsidR="00723715" w:rsidRPr="001633B5" w:rsidRDefault="00723715" w:rsidP="00723715">
      <w:pPr>
        <w:rPr>
          <w:rFonts w:eastAsiaTheme="minorEastAsia"/>
          <w:i/>
          <w:lang w:val="en-US" w:eastAsia="zh-CN"/>
        </w:rPr>
      </w:pPr>
      <w:r w:rsidRPr="001633B5">
        <w:rPr>
          <w:rFonts w:eastAsiaTheme="minorEastAsia"/>
          <w:i/>
          <w:lang w:val="en-US" w:eastAsia="zh-CN"/>
        </w:rPr>
        <w:t>Agreements</w:t>
      </w:r>
      <w:r w:rsidRPr="001633B5">
        <w:rPr>
          <w:rFonts w:eastAsiaTheme="minorEastAsia" w:hint="eastAsia"/>
          <w:i/>
          <w:lang w:val="en-US" w:eastAsia="zh-CN"/>
        </w:rPr>
        <w:t>:</w:t>
      </w:r>
    </w:p>
    <w:p w14:paraId="7A55E857" w14:textId="636142E0" w:rsidR="00723715" w:rsidRPr="00BC49AE" w:rsidRDefault="00723715" w:rsidP="007F59F2">
      <w:pPr>
        <w:pStyle w:val="ListParagraph"/>
        <w:numPr>
          <w:ilvl w:val="0"/>
          <w:numId w:val="2"/>
        </w:numPr>
        <w:ind w:firstLineChars="0"/>
        <w:rPr>
          <w:rFonts w:eastAsiaTheme="minorEastAsia"/>
          <w:highlight w:val="yellow"/>
          <w:lang w:val="en-US" w:eastAsia="zh-CN"/>
        </w:rPr>
      </w:pPr>
      <w:r w:rsidRPr="00BC49AE">
        <w:rPr>
          <w:rFonts w:eastAsiaTheme="minorEastAsia"/>
          <w:highlight w:val="yellow"/>
          <w:lang w:val="en-US" w:eastAsia="zh-CN"/>
        </w:rPr>
        <w:t>Multi-band impacts of antenna performance can be considered when specify TRP TRS requirements</w:t>
      </w:r>
    </w:p>
    <w:p w14:paraId="4CBF4059" w14:textId="77777777" w:rsidR="00723715" w:rsidRPr="001633B5" w:rsidRDefault="00723715" w:rsidP="00723715">
      <w:pPr>
        <w:rPr>
          <w:b/>
          <w:u w:val="single"/>
          <w:lang w:eastAsia="ko-KR"/>
        </w:rPr>
      </w:pPr>
      <w:r w:rsidRPr="001633B5">
        <w:rPr>
          <w:b/>
          <w:u w:val="single"/>
          <w:lang w:eastAsia="ko-KR"/>
        </w:rPr>
        <w:t xml:space="preserve">Issue 3-4-3: TAS OFF verification procedure </w:t>
      </w:r>
    </w:p>
    <w:p w14:paraId="60148227" w14:textId="7717E508"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0DD1FA9F" w14:textId="252E59CC" w:rsidR="00723715" w:rsidRPr="00BC49AE" w:rsidRDefault="00723715" w:rsidP="00723715">
      <w:pPr>
        <w:rPr>
          <w:szCs w:val="24"/>
          <w:highlight w:val="yellow"/>
          <w:lang w:eastAsia="zh-CN"/>
        </w:rPr>
      </w:pPr>
      <w:r w:rsidRPr="00BC49AE">
        <w:rPr>
          <w:szCs w:val="24"/>
          <w:highlight w:val="yellow"/>
          <w:lang w:eastAsia="zh-CN"/>
        </w:rPr>
        <w:t xml:space="preserve">Include a verification procedure during lab alignment and performance test phase that enables the labs to baseline and verify the TAS off setting prior to testing the planned scope. </w:t>
      </w:r>
    </w:p>
    <w:p w14:paraId="7E37B435" w14:textId="702E1CF6" w:rsidR="00723715" w:rsidRPr="00BC49AE" w:rsidRDefault="00723715" w:rsidP="00723715">
      <w:pPr>
        <w:rPr>
          <w:szCs w:val="24"/>
          <w:highlight w:val="yellow"/>
          <w:lang w:eastAsia="zh-CN"/>
        </w:rPr>
      </w:pPr>
      <w:r w:rsidRPr="00BC49AE">
        <w:rPr>
          <w:szCs w:val="24"/>
          <w:highlight w:val="yellow"/>
          <w:lang w:eastAsia="zh-CN"/>
        </w:rPr>
        <w:t>The general verification procedure is as following:</w:t>
      </w:r>
    </w:p>
    <w:p w14:paraId="2FF8FAD1" w14:textId="341A03BA" w:rsidR="00723715" w:rsidRPr="00BC49AE" w:rsidRDefault="00723715" w:rsidP="00723715">
      <w:pPr>
        <w:spacing w:before="100" w:beforeAutospacing="1" w:after="100" w:afterAutospacing="1"/>
        <w:ind w:left="568"/>
        <w:rPr>
          <w:szCs w:val="24"/>
          <w:highlight w:val="yellow"/>
          <w:lang w:eastAsia="zh-CN"/>
        </w:rPr>
      </w:pPr>
      <w:r w:rsidRPr="00BC49AE">
        <w:rPr>
          <w:szCs w:val="24"/>
          <w:highlight w:val="yellow"/>
          <w:lang w:eastAsia="zh-CN"/>
        </w:rPr>
        <w:t>TAS OFF verification/sanity procedure: </w:t>
      </w:r>
    </w:p>
    <w:p w14:paraId="7DBAE569" w14:textId="0D7925AA" w:rsidR="00723715" w:rsidRPr="00BC49AE" w:rsidRDefault="00723715" w:rsidP="00723715">
      <w:pPr>
        <w:spacing w:before="100" w:beforeAutospacing="1" w:after="100" w:afterAutospacing="1"/>
        <w:ind w:left="1136"/>
        <w:rPr>
          <w:szCs w:val="24"/>
          <w:highlight w:val="yellow"/>
          <w:lang w:eastAsia="zh-CN"/>
        </w:rPr>
      </w:pPr>
      <w:r w:rsidRPr="00BC49AE">
        <w:rPr>
          <w:szCs w:val="24"/>
          <w:highlight w:val="yellow"/>
          <w:lang w:eastAsia="zh-CN"/>
        </w:rPr>
        <w:t>-  </w:t>
      </w:r>
      <w:r w:rsidRPr="00BC49AE">
        <w:rPr>
          <w:szCs w:val="24"/>
          <w:highlight w:val="yellow"/>
          <w:lang w:eastAsia="zh-CN"/>
        </w:rPr>
        <w:tab/>
        <w:t>Perform OTA TRP measurement baseline test with top of device pointing towards +Z and display oriented at phi (azimuth) 0 degree following the traditional alignment method;</w:t>
      </w:r>
    </w:p>
    <w:p w14:paraId="05FFE3E9" w14:textId="7199547D" w:rsidR="00723715" w:rsidRPr="00BC49AE" w:rsidRDefault="00723715" w:rsidP="00723715">
      <w:pPr>
        <w:spacing w:before="100" w:beforeAutospacing="1" w:after="100" w:afterAutospacing="1"/>
        <w:ind w:left="1136"/>
        <w:rPr>
          <w:szCs w:val="24"/>
          <w:highlight w:val="yellow"/>
          <w:lang w:eastAsia="zh-CN"/>
        </w:rPr>
      </w:pPr>
      <w:r w:rsidRPr="00BC49AE">
        <w:rPr>
          <w:szCs w:val="24"/>
          <w:highlight w:val="yellow"/>
          <w:lang w:eastAsia="zh-CN"/>
        </w:rPr>
        <w:lastRenderedPageBreak/>
        <w:t>-  Benchmark with similar TRP measurement OTA test with top of device pointing towards -Z and display oriented at phi (azimuth) 0</w:t>
      </w:r>
      <w:r w:rsidR="00A410ED" w:rsidRPr="00BC49AE">
        <w:rPr>
          <w:szCs w:val="24"/>
          <w:highlight w:val="yellow"/>
          <w:lang w:eastAsia="zh-CN"/>
        </w:rPr>
        <w:t xml:space="preserve"> degree</w:t>
      </w:r>
      <w:r w:rsidR="005925A6">
        <w:rPr>
          <w:szCs w:val="24"/>
          <w:highlight w:val="yellow"/>
          <w:lang w:eastAsia="zh-CN"/>
        </w:rPr>
        <w:t>.</w:t>
      </w:r>
      <w:r w:rsidRPr="00BC49AE">
        <w:rPr>
          <w:szCs w:val="24"/>
          <w:highlight w:val="yellow"/>
          <w:lang w:eastAsia="zh-CN"/>
        </w:rPr>
        <w:t xml:space="preserve"> The point equivalently spaced from the bottom of the device as the original reference point is spaced from the top of the device will be positioned at the center of the quiet zone. </w:t>
      </w:r>
    </w:p>
    <w:p w14:paraId="44D71160" w14:textId="4424FD8B" w:rsidR="00723715" w:rsidRPr="00BC49AE" w:rsidRDefault="00723715" w:rsidP="00723715">
      <w:pPr>
        <w:spacing w:after="0"/>
        <w:ind w:left="568"/>
        <w:rPr>
          <w:szCs w:val="24"/>
          <w:highlight w:val="yellow"/>
          <w:lang w:eastAsia="zh-CN"/>
        </w:rPr>
      </w:pPr>
      <w:r w:rsidRPr="00BC49AE">
        <w:rPr>
          <w:szCs w:val="24"/>
          <w:highlight w:val="yellow"/>
          <w:lang w:eastAsia="zh-CN"/>
        </w:rPr>
        <w:t>Expectation: The magnitude of the TRP measurement being equal; Similar 2D and/or 3D radiation pattern is expected (with 180 degrees rotation). This provides non-intrusive confirmation that the device indeed is tested with TAS OFF.</w:t>
      </w:r>
    </w:p>
    <w:p w14:paraId="09C25E67" w14:textId="77777777" w:rsidR="00723715" w:rsidRPr="00BC49AE" w:rsidRDefault="00723715" w:rsidP="00723715">
      <w:pPr>
        <w:spacing w:after="0"/>
        <w:ind w:left="568"/>
        <w:rPr>
          <w:szCs w:val="24"/>
          <w:highlight w:val="yellow"/>
          <w:lang w:eastAsia="zh-CN"/>
        </w:rPr>
      </w:pPr>
      <w:r w:rsidRPr="00BC49AE">
        <w:rPr>
          <w:szCs w:val="24"/>
          <w:highlight w:val="yellow"/>
          <w:lang w:eastAsia="zh-CN"/>
        </w:rPr>
        <w:t>An additional alignment option to perform the above verification procedure is to orient the display in vertical alignment (along z-axis) flip the DUT upside down (vary theta) and perform the comparison of radiation pattern as described above.</w:t>
      </w:r>
    </w:p>
    <w:p w14:paraId="40766088" w14:textId="77777777" w:rsidR="00BC49AE" w:rsidRPr="00BC49AE" w:rsidRDefault="00BC49AE" w:rsidP="00723715">
      <w:pPr>
        <w:rPr>
          <w:szCs w:val="24"/>
          <w:highlight w:val="yellow"/>
          <w:lang w:eastAsia="zh-CN"/>
        </w:rPr>
      </w:pPr>
    </w:p>
    <w:p w14:paraId="3CCA179F" w14:textId="21CC94D4" w:rsidR="00723715" w:rsidRPr="001633B5" w:rsidRDefault="00723715" w:rsidP="00723715">
      <w:pPr>
        <w:rPr>
          <w:szCs w:val="24"/>
          <w:lang w:eastAsia="zh-CN"/>
        </w:rPr>
      </w:pPr>
      <w:r w:rsidRPr="00BC49AE">
        <w:rPr>
          <w:szCs w:val="24"/>
          <w:highlight w:val="yellow"/>
          <w:lang w:eastAsia="zh-CN"/>
        </w:rPr>
        <w:t>The applicability of this verification procedure is FFS. The criteria of confirming TAS-OFF based on above verification procedure is FFS.</w:t>
      </w:r>
    </w:p>
    <w:p w14:paraId="36CCB734" w14:textId="77777777" w:rsidR="00A410ED" w:rsidRPr="001633B5" w:rsidRDefault="00A410ED" w:rsidP="00A410ED">
      <w:pPr>
        <w:pStyle w:val="Heading1"/>
        <w:rPr>
          <w:lang w:eastAsia="ja-JP"/>
        </w:rPr>
      </w:pPr>
      <w:r w:rsidRPr="001633B5">
        <w:rPr>
          <w:lang w:eastAsia="ja-JP"/>
        </w:rPr>
        <w:t>Topic #4: Work plan for TRP TRS Alternative test methods</w:t>
      </w:r>
    </w:p>
    <w:p w14:paraId="726A8304" w14:textId="77777777" w:rsidR="00DD5426" w:rsidRPr="001633B5" w:rsidRDefault="00DD5426" w:rsidP="00DD5426">
      <w:pPr>
        <w:rPr>
          <w:b/>
          <w:u w:val="single"/>
          <w:lang w:eastAsia="ko-KR"/>
        </w:rPr>
      </w:pPr>
      <w:r w:rsidRPr="001633B5">
        <w:rPr>
          <w:b/>
          <w:u w:val="single"/>
          <w:lang w:eastAsia="ko-KR"/>
        </w:rPr>
        <w:t>Issue 4-1-1: Workplan in RAN4 for TRP TRS Alternative test methods</w:t>
      </w:r>
    </w:p>
    <w:p w14:paraId="288935C3" w14:textId="1694E91F" w:rsidR="00DD5426" w:rsidRPr="001633B5" w:rsidRDefault="00DD5426" w:rsidP="00DD5426">
      <w:pPr>
        <w:rPr>
          <w:rFonts w:eastAsiaTheme="minorEastAsia"/>
          <w:i/>
          <w:lang w:val="en-US" w:eastAsia="zh-CN"/>
        </w:rPr>
      </w:pPr>
      <w:r w:rsidRPr="001633B5">
        <w:rPr>
          <w:rFonts w:eastAsiaTheme="minorEastAsia"/>
          <w:i/>
          <w:lang w:val="en-US" w:eastAsia="zh-CN"/>
        </w:rPr>
        <w:t>Agreement</w:t>
      </w:r>
      <w:r w:rsidRPr="001633B5">
        <w:rPr>
          <w:rFonts w:eastAsiaTheme="minorEastAsia" w:hint="eastAsia"/>
          <w:i/>
          <w:lang w:val="en-US" w:eastAsia="zh-CN"/>
        </w:rPr>
        <w:t>:</w:t>
      </w:r>
    </w:p>
    <w:p w14:paraId="2F23CBB1" w14:textId="2E18B01A" w:rsidR="00DD5426" w:rsidRPr="00DD5426" w:rsidRDefault="00DD5426" w:rsidP="00DD5426">
      <w:pPr>
        <w:rPr>
          <w:rFonts w:eastAsia="DengXian"/>
          <w:lang w:eastAsia="zh-CN"/>
        </w:rPr>
      </w:pPr>
      <w:r w:rsidRPr="001633B5">
        <w:rPr>
          <w:rFonts w:eastAsia="DengXian"/>
          <w:lang w:eastAsia="zh-CN"/>
        </w:rPr>
        <w:t>Workplan in RAN4 for TRP TRS Alternative test methods</w:t>
      </w:r>
      <w:r w:rsidRPr="00DD5426">
        <w:rPr>
          <w:rFonts w:eastAsia="DengXian"/>
          <w:lang w:eastAsia="zh-CN"/>
        </w:rPr>
        <w:t>:</w:t>
      </w:r>
    </w:p>
    <w:p w14:paraId="0B49FFF9" w14:textId="77777777" w:rsidR="00DD5426" w:rsidRPr="00DD5426" w:rsidRDefault="00DD5426" w:rsidP="007F59F2">
      <w:pPr>
        <w:widowControl w:val="0"/>
        <w:numPr>
          <w:ilvl w:val="0"/>
          <w:numId w:val="14"/>
        </w:numPr>
        <w:autoSpaceDE w:val="0"/>
        <w:autoSpaceDN w:val="0"/>
        <w:adjustRightInd w:val="0"/>
        <w:spacing w:after="0"/>
        <w:contextualSpacing/>
        <w:jc w:val="both"/>
        <w:rPr>
          <w:rFonts w:eastAsia="Calibri"/>
        </w:rPr>
      </w:pPr>
      <w:r w:rsidRPr="00DD5426">
        <w:rPr>
          <w:rFonts w:eastAsia="MS Mincho"/>
        </w:rPr>
        <w:t>RAN4 #102-e (2022 Feb)</w:t>
      </w:r>
    </w:p>
    <w:p w14:paraId="30EDAF8D" w14:textId="77777777" w:rsidR="00DD5426" w:rsidRPr="00DD5426" w:rsidRDefault="00DD5426" w:rsidP="007F59F2">
      <w:pPr>
        <w:numPr>
          <w:ilvl w:val="0"/>
          <w:numId w:val="11"/>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whether RAN4 will work on alternative test methods and make conclusion</w:t>
      </w:r>
    </w:p>
    <w:p w14:paraId="297481A0" w14:textId="77777777" w:rsidR="00DD5426" w:rsidRPr="00DD5426" w:rsidRDefault="00DD5426" w:rsidP="00DD5426">
      <w:pPr>
        <w:widowControl w:val="0"/>
        <w:overflowPunct w:val="0"/>
        <w:autoSpaceDE w:val="0"/>
        <w:autoSpaceDN w:val="0"/>
        <w:adjustRightInd w:val="0"/>
        <w:spacing w:after="0"/>
        <w:ind w:firstLineChars="200" w:firstLine="400"/>
        <w:jc w:val="both"/>
        <w:textAlignment w:val="baseline"/>
        <w:rPr>
          <w:rFonts w:eastAsia="MS Mincho"/>
        </w:rPr>
      </w:pPr>
    </w:p>
    <w:p w14:paraId="759DA2F3" w14:textId="77777777" w:rsidR="00DD5426" w:rsidRPr="00DD5426" w:rsidRDefault="00DD5426" w:rsidP="00DD5426">
      <w:pPr>
        <w:widowControl w:val="0"/>
        <w:overflowPunct w:val="0"/>
        <w:autoSpaceDE w:val="0"/>
        <w:autoSpaceDN w:val="0"/>
        <w:adjustRightInd w:val="0"/>
        <w:spacing w:after="0"/>
        <w:jc w:val="both"/>
        <w:textAlignment w:val="baseline"/>
        <w:rPr>
          <w:rFonts w:eastAsia="MS Mincho"/>
          <w:lang w:val="en-US"/>
        </w:rPr>
      </w:pPr>
      <w:r w:rsidRPr="00DD5426">
        <w:rPr>
          <w:rFonts w:eastAsia="MS Mincho"/>
        </w:rPr>
        <w:t>RAN-Plenary #95-e (2022 Mar)</w:t>
      </w:r>
    </w:p>
    <w:p w14:paraId="3B813D96" w14:textId="3F95C2C6" w:rsidR="00DD5426" w:rsidRPr="00DD5426" w:rsidRDefault="00DD5426" w:rsidP="007F59F2">
      <w:pPr>
        <w:widowControl w:val="0"/>
        <w:numPr>
          <w:ilvl w:val="0"/>
          <w:numId w:val="12"/>
        </w:numPr>
        <w:autoSpaceDE w:val="0"/>
        <w:autoSpaceDN w:val="0"/>
        <w:adjustRightInd w:val="0"/>
        <w:spacing w:after="0"/>
        <w:ind w:leftChars="64" w:left="488"/>
        <w:contextualSpacing/>
        <w:jc w:val="both"/>
        <w:rPr>
          <w:rFonts w:eastAsia="MS Mincho"/>
        </w:rPr>
      </w:pPr>
      <w:r w:rsidRPr="00DD5426">
        <w:rPr>
          <w:rFonts w:eastAsia="MS Mincho"/>
        </w:rPr>
        <w:t xml:space="preserve">Further check RAN decision on the </w:t>
      </w:r>
      <w:r w:rsidRPr="001633B5">
        <w:rPr>
          <w:rFonts w:eastAsia="MS Mincho"/>
        </w:rPr>
        <w:t>core part</w:t>
      </w:r>
      <w:r w:rsidRPr="00DD5426">
        <w:rPr>
          <w:rFonts w:eastAsia="MS Mincho"/>
        </w:rPr>
        <w:t xml:space="preserve"> </w:t>
      </w:r>
      <w:r w:rsidRPr="001633B5">
        <w:rPr>
          <w:rFonts w:eastAsia="MS Mincho"/>
        </w:rPr>
        <w:t>completion</w:t>
      </w:r>
    </w:p>
    <w:p w14:paraId="68248054" w14:textId="77777777" w:rsidR="00DD5426" w:rsidRPr="00DD5426" w:rsidRDefault="00DD5426" w:rsidP="00DD5426">
      <w:pPr>
        <w:widowControl w:val="0"/>
        <w:overflowPunct w:val="0"/>
        <w:autoSpaceDE w:val="0"/>
        <w:autoSpaceDN w:val="0"/>
        <w:adjustRightInd w:val="0"/>
        <w:spacing w:after="0"/>
        <w:ind w:left="488" w:firstLineChars="200" w:firstLine="400"/>
        <w:jc w:val="both"/>
        <w:textAlignment w:val="baseline"/>
        <w:rPr>
          <w:rFonts w:eastAsia="MS Mincho"/>
        </w:rPr>
      </w:pPr>
    </w:p>
    <w:p w14:paraId="5B5BF260" w14:textId="77777777" w:rsidR="00DD5426" w:rsidRPr="00DD5426" w:rsidRDefault="00DD5426" w:rsidP="007F59F2">
      <w:pPr>
        <w:widowControl w:val="0"/>
        <w:numPr>
          <w:ilvl w:val="0"/>
          <w:numId w:val="14"/>
        </w:numPr>
        <w:autoSpaceDE w:val="0"/>
        <w:autoSpaceDN w:val="0"/>
        <w:adjustRightInd w:val="0"/>
        <w:spacing w:after="0"/>
        <w:ind w:leftChars="-18" w:left="324"/>
        <w:contextualSpacing/>
        <w:jc w:val="both"/>
        <w:rPr>
          <w:rFonts w:eastAsia="MS Mincho"/>
        </w:rPr>
      </w:pPr>
      <w:r w:rsidRPr="00DD5426">
        <w:rPr>
          <w:rFonts w:eastAsia="MS Mincho"/>
        </w:rPr>
        <w:t>RAN4 #103-e (2022 May)</w:t>
      </w:r>
    </w:p>
    <w:p w14:paraId="716E413C"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the test procedure, system verification, potential update due to FR1 frequency range and bandwidth for alternative test methods</w:t>
      </w:r>
    </w:p>
    <w:p w14:paraId="2DC99E5F"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RAN5 can start the MU work for alternative methods</w:t>
      </w:r>
    </w:p>
    <w:p w14:paraId="2ACD7ADB" w14:textId="77777777" w:rsidR="00DD5426" w:rsidRPr="00DD5426" w:rsidRDefault="00DD5426" w:rsidP="00DD5426">
      <w:pPr>
        <w:widowControl w:val="0"/>
        <w:overflowPunct w:val="0"/>
        <w:autoSpaceDE w:val="0"/>
        <w:autoSpaceDN w:val="0"/>
        <w:adjustRightInd w:val="0"/>
        <w:spacing w:after="0"/>
        <w:ind w:firstLineChars="200" w:firstLine="400"/>
        <w:jc w:val="both"/>
        <w:textAlignment w:val="baseline"/>
        <w:rPr>
          <w:rFonts w:eastAsia="MS Mincho"/>
        </w:rPr>
      </w:pPr>
    </w:p>
    <w:p w14:paraId="27EEDCF5" w14:textId="77777777" w:rsidR="00DD5426" w:rsidRPr="00DD5426" w:rsidRDefault="00DD5426" w:rsidP="007F59F2">
      <w:pPr>
        <w:widowControl w:val="0"/>
        <w:numPr>
          <w:ilvl w:val="0"/>
          <w:numId w:val="14"/>
        </w:numPr>
        <w:autoSpaceDE w:val="0"/>
        <w:autoSpaceDN w:val="0"/>
        <w:adjustRightInd w:val="0"/>
        <w:spacing w:after="0"/>
        <w:ind w:leftChars="-18" w:left="324"/>
        <w:contextualSpacing/>
        <w:jc w:val="both"/>
        <w:rPr>
          <w:rFonts w:eastAsia="MS Mincho"/>
          <w:lang w:val="en-US"/>
        </w:rPr>
      </w:pPr>
      <w:r w:rsidRPr="00DD5426">
        <w:rPr>
          <w:rFonts w:eastAsia="MS Mincho"/>
        </w:rPr>
        <w:t>RAN4 #104-e (2022 Aug)</w:t>
      </w:r>
    </w:p>
    <w:p w14:paraId="119F5BBA"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Finalize the full package of alternative test methods</w:t>
      </w:r>
    </w:p>
    <w:p w14:paraId="298EB54E"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RAN5 conclude MU assessment and outcome should be included as part of full package of alternative test methods</w:t>
      </w:r>
    </w:p>
    <w:p w14:paraId="62CE36CB"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and conclude the harmonized outcome and applicability of alternative test methods</w:t>
      </w:r>
    </w:p>
    <w:p w14:paraId="458B4749" w14:textId="0B3A9AFB" w:rsidR="00307E51" w:rsidRPr="001633B5" w:rsidRDefault="00307E51" w:rsidP="00307E51">
      <w:pPr>
        <w:rPr>
          <w:lang w:eastAsia="zh-CN"/>
        </w:rPr>
      </w:pPr>
    </w:p>
    <w:p w14:paraId="7C96510A" w14:textId="3D96D646" w:rsidR="00F115F5" w:rsidRPr="001633B5" w:rsidRDefault="00062FCD" w:rsidP="00F115F5">
      <w:pPr>
        <w:pStyle w:val="Heading1"/>
        <w:rPr>
          <w:lang w:val="en-US" w:eastAsia="ja-JP"/>
        </w:rPr>
      </w:pPr>
      <w:r w:rsidRPr="001633B5">
        <w:rPr>
          <w:lang w:val="en-US" w:eastAsia="ja-JP"/>
        </w:rPr>
        <w:t>Reference</w:t>
      </w:r>
    </w:p>
    <w:p w14:paraId="604E4533" w14:textId="2D3CEED0" w:rsidR="00C63557" w:rsidRPr="001633B5" w:rsidRDefault="00062FCD" w:rsidP="00805BE8">
      <w:pPr>
        <w:rPr>
          <w:i/>
          <w:lang w:eastAsia="zh-CN"/>
        </w:rPr>
      </w:pPr>
      <w:r w:rsidRPr="001633B5">
        <w:rPr>
          <w:i/>
          <w:lang w:eastAsia="zh-CN"/>
        </w:rPr>
        <w:t>[1]</w:t>
      </w:r>
      <w:r w:rsidR="00E112A8" w:rsidRPr="001633B5">
        <w:rPr>
          <w:i/>
          <w:lang w:eastAsia="zh-CN"/>
        </w:rPr>
        <w:t xml:space="preserve"> </w:t>
      </w:r>
      <w:r w:rsidR="00393671" w:rsidRPr="001633B5">
        <w:rPr>
          <w:i/>
          <w:lang w:eastAsia="zh-CN"/>
        </w:rPr>
        <w:t>R4-2207425</w:t>
      </w:r>
      <w:r w:rsidR="0088229B" w:rsidRPr="001633B5">
        <w:rPr>
          <w:i/>
          <w:lang w:eastAsia="zh-CN"/>
        </w:rPr>
        <w:t xml:space="preserve">, </w:t>
      </w:r>
      <w:r w:rsidR="00393671" w:rsidRPr="001633B5">
        <w:rPr>
          <w:i/>
          <w:lang w:eastAsia="zh-CN"/>
        </w:rPr>
        <w:t>Email discussion summary for [102-e][335] FR1_TRP_TRS_Part1</w:t>
      </w:r>
      <w:r w:rsidR="0088229B" w:rsidRPr="001633B5">
        <w:rPr>
          <w:i/>
          <w:lang w:eastAsia="zh-CN"/>
        </w:rPr>
        <w:t>, Moderator (vivo), RAN4#10</w:t>
      </w:r>
      <w:r w:rsidR="00393671" w:rsidRPr="001633B5">
        <w:rPr>
          <w:i/>
          <w:lang w:eastAsia="zh-CN"/>
        </w:rPr>
        <w:t>2</w:t>
      </w:r>
      <w:r w:rsidR="0088229B" w:rsidRPr="001633B5">
        <w:rPr>
          <w:i/>
          <w:lang w:eastAsia="zh-CN"/>
        </w:rPr>
        <w:t xml:space="preserve">e, </w:t>
      </w:r>
      <w:r w:rsidR="00393671" w:rsidRPr="001633B5">
        <w:rPr>
          <w:i/>
          <w:lang w:eastAsia="zh-CN"/>
        </w:rPr>
        <w:t>Mar</w:t>
      </w:r>
      <w:r w:rsidR="0088229B" w:rsidRPr="001633B5">
        <w:rPr>
          <w:i/>
          <w:lang w:eastAsia="zh-CN"/>
        </w:rPr>
        <w:t xml:space="preserve"> 202</w:t>
      </w:r>
      <w:r w:rsidR="00393671" w:rsidRPr="001633B5">
        <w:rPr>
          <w:i/>
          <w:lang w:eastAsia="zh-CN"/>
        </w:rPr>
        <w:t>2</w:t>
      </w:r>
      <w:r w:rsidR="0088229B" w:rsidRPr="001633B5">
        <w:rPr>
          <w:i/>
          <w:lang w:eastAsia="zh-CN"/>
        </w:rPr>
        <w:t>.</w:t>
      </w:r>
    </w:p>
    <w:p w14:paraId="166192DB" w14:textId="77777777" w:rsidR="00062FCD" w:rsidRPr="001633B5" w:rsidRDefault="00062FCD" w:rsidP="00805BE8">
      <w:pPr>
        <w:rPr>
          <w:rFonts w:ascii="Arial" w:hAnsi="Arial"/>
          <w:lang w:eastAsia="zh-CN"/>
        </w:rPr>
      </w:pPr>
    </w:p>
    <w:p w14:paraId="4A71EF0A" w14:textId="0FEC3B89" w:rsidR="00062FCD" w:rsidRPr="001633B5" w:rsidRDefault="00062FCD" w:rsidP="00805BE8">
      <w:pPr>
        <w:rPr>
          <w:rFonts w:ascii="Arial" w:hAnsi="Arial"/>
          <w:lang w:val="en-US" w:eastAsia="zh-CN"/>
        </w:rPr>
      </w:pPr>
    </w:p>
    <w:p w14:paraId="74B4B5A2" w14:textId="77777777" w:rsidR="00062FCD" w:rsidRPr="001633B5" w:rsidRDefault="00062FCD" w:rsidP="00805BE8">
      <w:pPr>
        <w:rPr>
          <w:rFonts w:ascii="Arial" w:hAnsi="Arial"/>
          <w:lang w:val="en-US" w:eastAsia="zh-CN"/>
        </w:rPr>
      </w:pPr>
    </w:p>
    <w:sectPr w:rsidR="00062FCD" w:rsidRPr="001633B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4AAF" w14:textId="77777777" w:rsidR="00711757" w:rsidRDefault="00711757">
      <w:r>
        <w:separator/>
      </w:r>
    </w:p>
  </w:endnote>
  <w:endnote w:type="continuationSeparator" w:id="0">
    <w:p w14:paraId="1467F791" w14:textId="77777777" w:rsidR="00711757" w:rsidRDefault="0071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A5E3" w14:textId="77777777" w:rsidR="00711757" w:rsidRDefault="00711757">
      <w:r>
        <w:separator/>
      </w:r>
    </w:p>
  </w:footnote>
  <w:footnote w:type="continuationSeparator" w:id="0">
    <w:p w14:paraId="088ABC32" w14:textId="77777777" w:rsidR="00711757" w:rsidRDefault="00711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D44"/>
    <w:multiLevelType w:val="hybridMultilevel"/>
    <w:tmpl w:val="DA8A59C6"/>
    <w:lvl w:ilvl="0" w:tplc="5A12EDC0">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304F7A3D"/>
    <w:multiLevelType w:val="hybridMultilevel"/>
    <w:tmpl w:val="E1B44516"/>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574"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B9461EC"/>
    <w:multiLevelType w:val="hybridMultilevel"/>
    <w:tmpl w:val="E19A935E"/>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5A12EDC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24417"/>
    <w:multiLevelType w:val="hybridMultilevel"/>
    <w:tmpl w:val="E6026DBA"/>
    <w:lvl w:ilvl="0" w:tplc="C744282C">
      <w:start w:val="1"/>
      <w:numFmt w:val="decimal"/>
      <w:lvlText w:val="%1)"/>
      <w:lvlJc w:val="left"/>
      <w:pPr>
        <w:ind w:left="360" w:hanging="360"/>
      </w:pPr>
      <w:rPr>
        <w:rFonts w:hint="eastAsia"/>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5" w15:restartNumberingAfterBreak="0">
    <w:nsid w:val="50842BB0"/>
    <w:multiLevelType w:val="hybridMultilevel"/>
    <w:tmpl w:val="9A7637F6"/>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53A51F2E"/>
    <w:multiLevelType w:val="hybridMultilevel"/>
    <w:tmpl w:val="97D8AE2E"/>
    <w:lvl w:ilvl="0" w:tplc="903E0F42">
      <w:start w:val="1"/>
      <w:numFmt w:val="bullet"/>
      <w:lvlText w:val="-"/>
      <w:lvlJc w:val="left"/>
      <w:pPr>
        <w:ind w:left="1800" w:hanging="360"/>
      </w:pPr>
      <w:rPr>
        <w:rFonts w:ascii="DengXian" w:eastAsia="DengXian" w:hAnsi="DengXian" w:cs="Times New Roman"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9F71CC9"/>
    <w:multiLevelType w:val="hybridMultilevel"/>
    <w:tmpl w:val="14126F50"/>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834C0"/>
    <w:multiLevelType w:val="hybridMultilevel"/>
    <w:tmpl w:val="C2BAD8F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B21F5"/>
    <w:multiLevelType w:val="hybridMultilevel"/>
    <w:tmpl w:val="411EB1BC"/>
    <w:lvl w:ilvl="0" w:tplc="3BAE00DA">
      <w:start w:val="10"/>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576AA"/>
    <w:multiLevelType w:val="hybridMultilevel"/>
    <w:tmpl w:val="40486562"/>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1" w15:restartNumberingAfterBreak="0">
    <w:nsid w:val="719E056C"/>
    <w:multiLevelType w:val="hybridMultilevel"/>
    <w:tmpl w:val="E8A6D328"/>
    <w:lvl w:ilvl="0" w:tplc="7D44359C">
      <w:start w:val="2"/>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4043E5"/>
    <w:multiLevelType w:val="hybridMultilevel"/>
    <w:tmpl w:val="DF042B0C"/>
    <w:lvl w:ilvl="0" w:tplc="1C3C7212">
      <w:start w:val="7"/>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7F7E29"/>
    <w:multiLevelType w:val="hybridMultilevel"/>
    <w:tmpl w:val="988E1730"/>
    <w:lvl w:ilvl="0" w:tplc="055C1338">
      <w:start w:val="1"/>
      <w:numFmt w:val="bullet"/>
      <w:lvlText w:val="-"/>
      <w:lvlJc w:val="left"/>
      <w:pPr>
        <w:ind w:left="899" w:hanging="360"/>
      </w:pPr>
      <w:rPr>
        <w:rFonts w:ascii="Times New Roman" w:eastAsia="Malgun Gothic"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start w:val="1"/>
      <w:numFmt w:val="bullet"/>
      <w:lvlText w:val=""/>
      <w:lvlJc w:val="left"/>
      <w:pPr>
        <w:ind w:left="2139" w:hanging="400"/>
      </w:pPr>
      <w:rPr>
        <w:rFonts w:ascii="Wingdings" w:hAnsi="Wingdings" w:hint="default"/>
      </w:rPr>
    </w:lvl>
    <w:lvl w:ilvl="4" w:tplc="04090003">
      <w:start w:val="1"/>
      <w:numFmt w:val="bullet"/>
      <w:lvlText w:val=""/>
      <w:lvlJc w:val="left"/>
      <w:pPr>
        <w:ind w:left="2539" w:hanging="400"/>
      </w:pPr>
      <w:rPr>
        <w:rFonts w:ascii="Wingdings" w:hAnsi="Wingdings" w:hint="default"/>
      </w:rPr>
    </w:lvl>
    <w:lvl w:ilvl="5" w:tplc="04090005">
      <w:start w:val="1"/>
      <w:numFmt w:val="bullet"/>
      <w:lvlText w:val=""/>
      <w:lvlJc w:val="left"/>
      <w:pPr>
        <w:ind w:left="2939" w:hanging="400"/>
      </w:pPr>
      <w:rPr>
        <w:rFonts w:ascii="Wingdings" w:hAnsi="Wingdings" w:hint="default"/>
      </w:rPr>
    </w:lvl>
    <w:lvl w:ilvl="6" w:tplc="04090001">
      <w:start w:val="1"/>
      <w:numFmt w:val="bullet"/>
      <w:lvlText w:val=""/>
      <w:lvlJc w:val="left"/>
      <w:pPr>
        <w:ind w:left="3339" w:hanging="400"/>
      </w:pPr>
      <w:rPr>
        <w:rFonts w:ascii="Wingdings" w:hAnsi="Wingdings" w:hint="default"/>
      </w:rPr>
    </w:lvl>
    <w:lvl w:ilvl="7" w:tplc="04090003">
      <w:start w:val="1"/>
      <w:numFmt w:val="bullet"/>
      <w:lvlText w:val=""/>
      <w:lvlJc w:val="left"/>
      <w:pPr>
        <w:ind w:left="3739" w:hanging="400"/>
      </w:pPr>
      <w:rPr>
        <w:rFonts w:ascii="Wingdings" w:hAnsi="Wingdings" w:hint="default"/>
      </w:rPr>
    </w:lvl>
    <w:lvl w:ilvl="8" w:tplc="04090005">
      <w:start w:val="1"/>
      <w:numFmt w:val="bullet"/>
      <w:lvlText w:val=""/>
      <w:lvlJc w:val="left"/>
      <w:pPr>
        <w:ind w:left="4139" w:hanging="400"/>
      </w:pPr>
      <w:rPr>
        <w:rFonts w:ascii="Wingdings" w:hAnsi="Wingdings" w:hint="default"/>
      </w:rPr>
    </w:lvl>
  </w:abstractNum>
  <w:num w:numId="1">
    <w:abstractNumId w:val="2"/>
  </w:num>
  <w:num w:numId="2">
    <w:abstractNumId w:val="1"/>
  </w:num>
  <w:num w:numId="3">
    <w:abstractNumId w:val="8"/>
  </w:num>
  <w:num w:numId="4">
    <w:abstractNumId w:val="0"/>
  </w:num>
  <w:num w:numId="5">
    <w:abstractNumId w:val="6"/>
  </w:num>
  <w:num w:numId="6">
    <w:abstractNumId w:val="3"/>
  </w:num>
  <w:num w:numId="7">
    <w:abstractNumId w:val="12"/>
  </w:num>
  <w:num w:numId="8">
    <w:abstractNumId w:val="9"/>
  </w:num>
  <w:num w:numId="9">
    <w:abstractNumId w:val="7"/>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023"/>
    <w:rsid w:val="00010AAD"/>
    <w:rsid w:val="00012169"/>
    <w:rsid w:val="0001326C"/>
    <w:rsid w:val="0001330A"/>
    <w:rsid w:val="00020C56"/>
    <w:rsid w:val="00026ACC"/>
    <w:rsid w:val="00030144"/>
    <w:rsid w:val="0003171D"/>
    <w:rsid w:val="00031C1D"/>
    <w:rsid w:val="00033FA1"/>
    <w:rsid w:val="00035C50"/>
    <w:rsid w:val="000457A1"/>
    <w:rsid w:val="00047787"/>
    <w:rsid w:val="00050001"/>
    <w:rsid w:val="00052041"/>
    <w:rsid w:val="00052184"/>
    <w:rsid w:val="0005326A"/>
    <w:rsid w:val="000556C6"/>
    <w:rsid w:val="0005625A"/>
    <w:rsid w:val="00061FD0"/>
    <w:rsid w:val="0006266D"/>
    <w:rsid w:val="00062D31"/>
    <w:rsid w:val="00062FCD"/>
    <w:rsid w:val="000633FB"/>
    <w:rsid w:val="00065506"/>
    <w:rsid w:val="00067136"/>
    <w:rsid w:val="0007146A"/>
    <w:rsid w:val="00072509"/>
    <w:rsid w:val="0007382E"/>
    <w:rsid w:val="000766E1"/>
    <w:rsid w:val="00077FF6"/>
    <w:rsid w:val="00080D82"/>
    <w:rsid w:val="00080EC7"/>
    <w:rsid w:val="00081692"/>
    <w:rsid w:val="00082C46"/>
    <w:rsid w:val="00085A0E"/>
    <w:rsid w:val="00087219"/>
    <w:rsid w:val="00087548"/>
    <w:rsid w:val="000902AD"/>
    <w:rsid w:val="00093E7E"/>
    <w:rsid w:val="00094B17"/>
    <w:rsid w:val="00096FD5"/>
    <w:rsid w:val="000A1255"/>
    <w:rsid w:val="000A1830"/>
    <w:rsid w:val="000A4121"/>
    <w:rsid w:val="000A4AA3"/>
    <w:rsid w:val="000A550E"/>
    <w:rsid w:val="000B042C"/>
    <w:rsid w:val="000B0960"/>
    <w:rsid w:val="000B1A55"/>
    <w:rsid w:val="000B20BB"/>
    <w:rsid w:val="000B2EF6"/>
    <w:rsid w:val="000B2FA6"/>
    <w:rsid w:val="000B4AA0"/>
    <w:rsid w:val="000B7E3C"/>
    <w:rsid w:val="000C1FFB"/>
    <w:rsid w:val="000C2553"/>
    <w:rsid w:val="000C273E"/>
    <w:rsid w:val="000C38C3"/>
    <w:rsid w:val="000D09FD"/>
    <w:rsid w:val="000D2AD1"/>
    <w:rsid w:val="000D44FB"/>
    <w:rsid w:val="000D574B"/>
    <w:rsid w:val="000D6C7D"/>
    <w:rsid w:val="000D6CFC"/>
    <w:rsid w:val="000D6E31"/>
    <w:rsid w:val="000E527A"/>
    <w:rsid w:val="000E537B"/>
    <w:rsid w:val="000E57D0"/>
    <w:rsid w:val="000E7858"/>
    <w:rsid w:val="000F3636"/>
    <w:rsid w:val="000F39CA"/>
    <w:rsid w:val="00107927"/>
    <w:rsid w:val="00110E26"/>
    <w:rsid w:val="00110F96"/>
    <w:rsid w:val="00111321"/>
    <w:rsid w:val="00117BD6"/>
    <w:rsid w:val="001206C2"/>
    <w:rsid w:val="00120AA6"/>
    <w:rsid w:val="00121978"/>
    <w:rsid w:val="00123422"/>
    <w:rsid w:val="00123ECB"/>
    <w:rsid w:val="00124B6A"/>
    <w:rsid w:val="00136D4C"/>
    <w:rsid w:val="00142538"/>
    <w:rsid w:val="001429AC"/>
    <w:rsid w:val="00142BB9"/>
    <w:rsid w:val="00144F96"/>
    <w:rsid w:val="00151EAC"/>
    <w:rsid w:val="00153528"/>
    <w:rsid w:val="00154E68"/>
    <w:rsid w:val="00162548"/>
    <w:rsid w:val="001633B5"/>
    <w:rsid w:val="00165EAE"/>
    <w:rsid w:val="00166ACB"/>
    <w:rsid w:val="00170652"/>
    <w:rsid w:val="00172183"/>
    <w:rsid w:val="00173D1D"/>
    <w:rsid w:val="001751AB"/>
    <w:rsid w:val="00175A3F"/>
    <w:rsid w:val="00180E09"/>
    <w:rsid w:val="00183AEF"/>
    <w:rsid w:val="00183D4C"/>
    <w:rsid w:val="00183F6D"/>
    <w:rsid w:val="00184F8B"/>
    <w:rsid w:val="0018670E"/>
    <w:rsid w:val="0019219A"/>
    <w:rsid w:val="00193450"/>
    <w:rsid w:val="00195077"/>
    <w:rsid w:val="001A033F"/>
    <w:rsid w:val="001A08AA"/>
    <w:rsid w:val="001A5730"/>
    <w:rsid w:val="001A59CB"/>
    <w:rsid w:val="001A70B6"/>
    <w:rsid w:val="001B5F33"/>
    <w:rsid w:val="001B6B6C"/>
    <w:rsid w:val="001B7991"/>
    <w:rsid w:val="001B7D37"/>
    <w:rsid w:val="001C1409"/>
    <w:rsid w:val="001C28D9"/>
    <w:rsid w:val="001C2AE6"/>
    <w:rsid w:val="001C4A89"/>
    <w:rsid w:val="001C6177"/>
    <w:rsid w:val="001C6D84"/>
    <w:rsid w:val="001C73ED"/>
    <w:rsid w:val="001D0363"/>
    <w:rsid w:val="001D12B4"/>
    <w:rsid w:val="001D1900"/>
    <w:rsid w:val="001D7D94"/>
    <w:rsid w:val="001E0A28"/>
    <w:rsid w:val="001E4218"/>
    <w:rsid w:val="001F0B20"/>
    <w:rsid w:val="001F7F97"/>
    <w:rsid w:val="00200A62"/>
    <w:rsid w:val="00203740"/>
    <w:rsid w:val="002038E8"/>
    <w:rsid w:val="00211AF3"/>
    <w:rsid w:val="0021256C"/>
    <w:rsid w:val="00212B55"/>
    <w:rsid w:val="002138EA"/>
    <w:rsid w:val="00213F84"/>
    <w:rsid w:val="00214FBD"/>
    <w:rsid w:val="00222810"/>
    <w:rsid w:val="00222897"/>
    <w:rsid w:val="00222B0C"/>
    <w:rsid w:val="00222C3C"/>
    <w:rsid w:val="00230760"/>
    <w:rsid w:val="00232CB2"/>
    <w:rsid w:val="002348D6"/>
    <w:rsid w:val="00235394"/>
    <w:rsid w:val="00235577"/>
    <w:rsid w:val="002371B2"/>
    <w:rsid w:val="00237DBA"/>
    <w:rsid w:val="002435CA"/>
    <w:rsid w:val="0024469F"/>
    <w:rsid w:val="00246C9C"/>
    <w:rsid w:val="00247F2C"/>
    <w:rsid w:val="00250B5B"/>
    <w:rsid w:val="00252DB8"/>
    <w:rsid w:val="002537BC"/>
    <w:rsid w:val="00255C58"/>
    <w:rsid w:val="00260EC7"/>
    <w:rsid w:val="00261539"/>
    <w:rsid w:val="0026179F"/>
    <w:rsid w:val="00261AC2"/>
    <w:rsid w:val="00261F34"/>
    <w:rsid w:val="002663B7"/>
    <w:rsid w:val="002666AE"/>
    <w:rsid w:val="00271903"/>
    <w:rsid w:val="00274E1A"/>
    <w:rsid w:val="00276A32"/>
    <w:rsid w:val="002775B1"/>
    <w:rsid w:val="002775B9"/>
    <w:rsid w:val="00277645"/>
    <w:rsid w:val="002811C4"/>
    <w:rsid w:val="002815B2"/>
    <w:rsid w:val="00282213"/>
    <w:rsid w:val="00284016"/>
    <w:rsid w:val="002858BF"/>
    <w:rsid w:val="00292CA2"/>
    <w:rsid w:val="002939AF"/>
    <w:rsid w:val="00293A4C"/>
    <w:rsid w:val="00294491"/>
    <w:rsid w:val="00294BDE"/>
    <w:rsid w:val="002963FF"/>
    <w:rsid w:val="002A0B46"/>
    <w:rsid w:val="002A0CED"/>
    <w:rsid w:val="002A4CD0"/>
    <w:rsid w:val="002A6911"/>
    <w:rsid w:val="002A7DA6"/>
    <w:rsid w:val="002B3B57"/>
    <w:rsid w:val="002B516C"/>
    <w:rsid w:val="002B5E1D"/>
    <w:rsid w:val="002B60C1"/>
    <w:rsid w:val="002C44A8"/>
    <w:rsid w:val="002C4B52"/>
    <w:rsid w:val="002C7D45"/>
    <w:rsid w:val="002D03E5"/>
    <w:rsid w:val="002D36EB"/>
    <w:rsid w:val="002D3A47"/>
    <w:rsid w:val="002D6BDF"/>
    <w:rsid w:val="002E2CE9"/>
    <w:rsid w:val="002E3BF7"/>
    <w:rsid w:val="002E403E"/>
    <w:rsid w:val="002E4C74"/>
    <w:rsid w:val="002E4EF5"/>
    <w:rsid w:val="002E61E3"/>
    <w:rsid w:val="002F158C"/>
    <w:rsid w:val="002F4093"/>
    <w:rsid w:val="002F5636"/>
    <w:rsid w:val="002F6D4E"/>
    <w:rsid w:val="003022A5"/>
    <w:rsid w:val="00307E51"/>
    <w:rsid w:val="00311363"/>
    <w:rsid w:val="00315867"/>
    <w:rsid w:val="00317E4D"/>
    <w:rsid w:val="00321150"/>
    <w:rsid w:val="003260D7"/>
    <w:rsid w:val="00332088"/>
    <w:rsid w:val="003360D9"/>
    <w:rsid w:val="00336697"/>
    <w:rsid w:val="00336893"/>
    <w:rsid w:val="00340DDA"/>
    <w:rsid w:val="00340E96"/>
    <w:rsid w:val="003418CB"/>
    <w:rsid w:val="00344F11"/>
    <w:rsid w:val="00346041"/>
    <w:rsid w:val="003476C3"/>
    <w:rsid w:val="00347DC5"/>
    <w:rsid w:val="00355873"/>
    <w:rsid w:val="0035660F"/>
    <w:rsid w:val="00360838"/>
    <w:rsid w:val="003628B9"/>
    <w:rsid w:val="00362D8F"/>
    <w:rsid w:val="003655EF"/>
    <w:rsid w:val="00367724"/>
    <w:rsid w:val="003710BA"/>
    <w:rsid w:val="003721DD"/>
    <w:rsid w:val="003770F6"/>
    <w:rsid w:val="00383182"/>
    <w:rsid w:val="00383E37"/>
    <w:rsid w:val="0038418C"/>
    <w:rsid w:val="003841EA"/>
    <w:rsid w:val="00386966"/>
    <w:rsid w:val="003919F0"/>
    <w:rsid w:val="00393042"/>
    <w:rsid w:val="00393671"/>
    <w:rsid w:val="00394AD5"/>
    <w:rsid w:val="0039642D"/>
    <w:rsid w:val="003965AB"/>
    <w:rsid w:val="00397F8A"/>
    <w:rsid w:val="003A10DE"/>
    <w:rsid w:val="003A2E40"/>
    <w:rsid w:val="003B0158"/>
    <w:rsid w:val="003B1986"/>
    <w:rsid w:val="003B40B6"/>
    <w:rsid w:val="003B56DB"/>
    <w:rsid w:val="003B755E"/>
    <w:rsid w:val="003C228E"/>
    <w:rsid w:val="003C51E7"/>
    <w:rsid w:val="003C599A"/>
    <w:rsid w:val="003C6893"/>
    <w:rsid w:val="003C6DE2"/>
    <w:rsid w:val="003D1EFD"/>
    <w:rsid w:val="003D2062"/>
    <w:rsid w:val="003D28BF"/>
    <w:rsid w:val="003D38A8"/>
    <w:rsid w:val="003D4215"/>
    <w:rsid w:val="003D4C47"/>
    <w:rsid w:val="003D63CA"/>
    <w:rsid w:val="003D76E5"/>
    <w:rsid w:val="003D7719"/>
    <w:rsid w:val="003E3751"/>
    <w:rsid w:val="003E40EE"/>
    <w:rsid w:val="003E45D8"/>
    <w:rsid w:val="003E6EE1"/>
    <w:rsid w:val="003F1C1B"/>
    <w:rsid w:val="003F3A2F"/>
    <w:rsid w:val="003F54F4"/>
    <w:rsid w:val="00400F50"/>
    <w:rsid w:val="00401144"/>
    <w:rsid w:val="00404831"/>
    <w:rsid w:val="00407661"/>
    <w:rsid w:val="00410314"/>
    <w:rsid w:val="00412063"/>
    <w:rsid w:val="00412EB1"/>
    <w:rsid w:val="00413DDE"/>
    <w:rsid w:val="00414118"/>
    <w:rsid w:val="0041450E"/>
    <w:rsid w:val="00416084"/>
    <w:rsid w:val="004163D6"/>
    <w:rsid w:val="00423DBE"/>
    <w:rsid w:val="00424F8C"/>
    <w:rsid w:val="004271BA"/>
    <w:rsid w:val="00430497"/>
    <w:rsid w:val="00430EA5"/>
    <w:rsid w:val="00434DC1"/>
    <w:rsid w:val="004350F4"/>
    <w:rsid w:val="004412A0"/>
    <w:rsid w:val="00442337"/>
    <w:rsid w:val="004425D7"/>
    <w:rsid w:val="00442C44"/>
    <w:rsid w:val="00442CF5"/>
    <w:rsid w:val="004454E1"/>
    <w:rsid w:val="00446408"/>
    <w:rsid w:val="00446495"/>
    <w:rsid w:val="004465E4"/>
    <w:rsid w:val="00450AEB"/>
    <w:rsid w:val="00450F27"/>
    <w:rsid w:val="004510E5"/>
    <w:rsid w:val="00456A75"/>
    <w:rsid w:val="00461E39"/>
    <w:rsid w:val="00462D3A"/>
    <w:rsid w:val="00463521"/>
    <w:rsid w:val="00463550"/>
    <w:rsid w:val="00471125"/>
    <w:rsid w:val="00473559"/>
    <w:rsid w:val="0047437A"/>
    <w:rsid w:val="00477077"/>
    <w:rsid w:val="00477A12"/>
    <w:rsid w:val="00480E42"/>
    <w:rsid w:val="00483960"/>
    <w:rsid w:val="00484C5D"/>
    <w:rsid w:val="0048543E"/>
    <w:rsid w:val="004868C1"/>
    <w:rsid w:val="0048750F"/>
    <w:rsid w:val="00490B4B"/>
    <w:rsid w:val="00493CB1"/>
    <w:rsid w:val="004A1615"/>
    <w:rsid w:val="004A495F"/>
    <w:rsid w:val="004A5676"/>
    <w:rsid w:val="004A7544"/>
    <w:rsid w:val="004B0EF7"/>
    <w:rsid w:val="004B576E"/>
    <w:rsid w:val="004B6B0F"/>
    <w:rsid w:val="004C54E5"/>
    <w:rsid w:val="004C5FF5"/>
    <w:rsid w:val="004C7DC8"/>
    <w:rsid w:val="004D21B0"/>
    <w:rsid w:val="004D737D"/>
    <w:rsid w:val="004E1E54"/>
    <w:rsid w:val="004E2659"/>
    <w:rsid w:val="004E39EE"/>
    <w:rsid w:val="004E475C"/>
    <w:rsid w:val="004E47A4"/>
    <w:rsid w:val="004E56E0"/>
    <w:rsid w:val="004E7329"/>
    <w:rsid w:val="004F2CB0"/>
    <w:rsid w:val="004F4B00"/>
    <w:rsid w:val="004F4B98"/>
    <w:rsid w:val="004F649F"/>
    <w:rsid w:val="005017F7"/>
    <w:rsid w:val="00501FA7"/>
    <w:rsid w:val="005034DC"/>
    <w:rsid w:val="00503638"/>
    <w:rsid w:val="00504F0E"/>
    <w:rsid w:val="00505BFA"/>
    <w:rsid w:val="00506F0A"/>
    <w:rsid w:val="005071B4"/>
    <w:rsid w:val="00507687"/>
    <w:rsid w:val="00510DE0"/>
    <w:rsid w:val="005117A9"/>
    <w:rsid w:val="00511F57"/>
    <w:rsid w:val="00513CC1"/>
    <w:rsid w:val="00515CBE"/>
    <w:rsid w:val="00515E2B"/>
    <w:rsid w:val="00521E30"/>
    <w:rsid w:val="00522A7E"/>
    <w:rsid w:val="00522F20"/>
    <w:rsid w:val="005308DB"/>
    <w:rsid w:val="00530A2E"/>
    <w:rsid w:val="00530FBE"/>
    <w:rsid w:val="00532A93"/>
    <w:rsid w:val="00533159"/>
    <w:rsid w:val="005339DB"/>
    <w:rsid w:val="00534C89"/>
    <w:rsid w:val="005358B3"/>
    <w:rsid w:val="00537EA6"/>
    <w:rsid w:val="00541573"/>
    <w:rsid w:val="0054348A"/>
    <w:rsid w:val="00544B89"/>
    <w:rsid w:val="00545D00"/>
    <w:rsid w:val="00554AE3"/>
    <w:rsid w:val="00555C60"/>
    <w:rsid w:val="00556D82"/>
    <w:rsid w:val="005675BC"/>
    <w:rsid w:val="00571777"/>
    <w:rsid w:val="00580FF5"/>
    <w:rsid w:val="0058493B"/>
    <w:rsid w:val="0058519C"/>
    <w:rsid w:val="0059149A"/>
    <w:rsid w:val="005925A6"/>
    <w:rsid w:val="005925A7"/>
    <w:rsid w:val="00594ACF"/>
    <w:rsid w:val="005956EE"/>
    <w:rsid w:val="005970A2"/>
    <w:rsid w:val="005A083E"/>
    <w:rsid w:val="005A48FA"/>
    <w:rsid w:val="005B4802"/>
    <w:rsid w:val="005C1EA6"/>
    <w:rsid w:val="005C48B4"/>
    <w:rsid w:val="005D0B99"/>
    <w:rsid w:val="005D2D72"/>
    <w:rsid w:val="005D308E"/>
    <w:rsid w:val="005D3A48"/>
    <w:rsid w:val="005D6C2E"/>
    <w:rsid w:val="005D7247"/>
    <w:rsid w:val="005D7AF8"/>
    <w:rsid w:val="005E0D39"/>
    <w:rsid w:val="005E1634"/>
    <w:rsid w:val="005E17BF"/>
    <w:rsid w:val="005E366A"/>
    <w:rsid w:val="005E3B7A"/>
    <w:rsid w:val="005E5D20"/>
    <w:rsid w:val="005E75F2"/>
    <w:rsid w:val="005E773F"/>
    <w:rsid w:val="005F0E38"/>
    <w:rsid w:val="005F2145"/>
    <w:rsid w:val="005F2E23"/>
    <w:rsid w:val="005F356E"/>
    <w:rsid w:val="005F7DFD"/>
    <w:rsid w:val="005F7F9D"/>
    <w:rsid w:val="006009D7"/>
    <w:rsid w:val="006016E1"/>
    <w:rsid w:val="00602D27"/>
    <w:rsid w:val="006032E5"/>
    <w:rsid w:val="00605141"/>
    <w:rsid w:val="00607AF0"/>
    <w:rsid w:val="006144A1"/>
    <w:rsid w:val="00615EBB"/>
    <w:rsid w:val="00616096"/>
    <w:rsid w:val="006160A2"/>
    <w:rsid w:val="006247E0"/>
    <w:rsid w:val="006302AA"/>
    <w:rsid w:val="006337DD"/>
    <w:rsid w:val="006363BD"/>
    <w:rsid w:val="00640368"/>
    <w:rsid w:val="0064097F"/>
    <w:rsid w:val="006412DC"/>
    <w:rsid w:val="00642BC6"/>
    <w:rsid w:val="00644790"/>
    <w:rsid w:val="00644B79"/>
    <w:rsid w:val="006501AF"/>
    <w:rsid w:val="00650DDE"/>
    <w:rsid w:val="00651C40"/>
    <w:rsid w:val="00652A20"/>
    <w:rsid w:val="0065505B"/>
    <w:rsid w:val="00656DD8"/>
    <w:rsid w:val="006670AC"/>
    <w:rsid w:val="0067028C"/>
    <w:rsid w:val="00672307"/>
    <w:rsid w:val="006808C6"/>
    <w:rsid w:val="00680B0F"/>
    <w:rsid w:val="00681C3C"/>
    <w:rsid w:val="00682668"/>
    <w:rsid w:val="0068715E"/>
    <w:rsid w:val="00692A68"/>
    <w:rsid w:val="00693D52"/>
    <w:rsid w:val="00694527"/>
    <w:rsid w:val="00695160"/>
    <w:rsid w:val="00695D85"/>
    <w:rsid w:val="006A1129"/>
    <w:rsid w:val="006A30A2"/>
    <w:rsid w:val="006A6D23"/>
    <w:rsid w:val="006B25DE"/>
    <w:rsid w:val="006B2C8B"/>
    <w:rsid w:val="006B7B62"/>
    <w:rsid w:val="006C1C3B"/>
    <w:rsid w:val="006C26E2"/>
    <w:rsid w:val="006C4E43"/>
    <w:rsid w:val="006C643E"/>
    <w:rsid w:val="006D2932"/>
    <w:rsid w:val="006D3671"/>
    <w:rsid w:val="006D4176"/>
    <w:rsid w:val="006E0A73"/>
    <w:rsid w:val="006E0FEE"/>
    <w:rsid w:val="006E1413"/>
    <w:rsid w:val="006E6C11"/>
    <w:rsid w:val="006E7490"/>
    <w:rsid w:val="006F14EA"/>
    <w:rsid w:val="006F2B9A"/>
    <w:rsid w:val="006F3CE3"/>
    <w:rsid w:val="006F7C0C"/>
    <w:rsid w:val="00700755"/>
    <w:rsid w:val="0070646B"/>
    <w:rsid w:val="0071012E"/>
    <w:rsid w:val="00711757"/>
    <w:rsid w:val="007117F1"/>
    <w:rsid w:val="007130A2"/>
    <w:rsid w:val="00715463"/>
    <w:rsid w:val="007161E4"/>
    <w:rsid w:val="00723715"/>
    <w:rsid w:val="00723ED4"/>
    <w:rsid w:val="0072722C"/>
    <w:rsid w:val="00730655"/>
    <w:rsid w:val="0073081D"/>
    <w:rsid w:val="00731D77"/>
    <w:rsid w:val="00731E3C"/>
    <w:rsid w:val="00732360"/>
    <w:rsid w:val="00732F19"/>
    <w:rsid w:val="0073390A"/>
    <w:rsid w:val="00734E64"/>
    <w:rsid w:val="00735A7C"/>
    <w:rsid w:val="00736B37"/>
    <w:rsid w:val="0073794C"/>
    <w:rsid w:val="00740A35"/>
    <w:rsid w:val="007424FF"/>
    <w:rsid w:val="007459A4"/>
    <w:rsid w:val="007461DC"/>
    <w:rsid w:val="00747FF9"/>
    <w:rsid w:val="007520B4"/>
    <w:rsid w:val="00757CDC"/>
    <w:rsid w:val="00762CE2"/>
    <w:rsid w:val="00763EEF"/>
    <w:rsid w:val="00764665"/>
    <w:rsid w:val="007646DE"/>
    <w:rsid w:val="007655D5"/>
    <w:rsid w:val="007669AE"/>
    <w:rsid w:val="00767C57"/>
    <w:rsid w:val="00774CD4"/>
    <w:rsid w:val="007757E7"/>
    <w:rsid w:val="007763C1"/>
    <w:rsid w:val="00777E82"/>
    <w:rsid w:val="00781359"/>
    <w:rsid w:val="00786235"/>
    <w:rsid w:val="00786921"/>
    <w:rsid w:val="00791490"/>
    <w:rsid w:val="007A0AEE"/>
    <w:rsid w:val="007A1EAA"/>
    <w:rsid w:val="007A460D"/>
    <w:rsid w:val="007A682C"/>
    <w:rsid w:val="007A79FD"/>
    <w:rsid w:val="007B0B9D"/>
    <w:rsid w:val="007B26E3"/>
    <w:rsid w:val="007B5A43"/>
    <w:rsid w:val="007B709B"/>
    <w:rsid w:val="007C1343"/>
    <w:rsid w:val="007C18EE"/>
    <w:rsid w:val="007C4993"/>
    <w:rsid w:val="007C5EF1"/>
    <w:rsid w:val="007C6FC6"/>
    <w:rsid w:val="007C7BF5"/>
    <w:rsid w:val="007D0D2F"/>
    <w:rsid w:val="007D19B7"/>
    <w:rsid w:val="007D27D1"/>
    <w:rsid w:val="007D47D8"/>
    <w:rsid w:val="007D63E7"/>
    <w:rsid w:val="007D75E5"/>
    <w:rsid w:val="007D773E"/>
    <w:rsid w:val="007E066E"/>
    <w:rsid w:val="007E1356"/>
    <w:rsid w:val="007E20FC"/>
    <w:rsid w:val="007E5447"/>
    <w:rsid w:val="007E7062"/>
    <w:rsid w:val="007F0E1E"/>
    <w:rsid w:val="007F29A7"/>
    <w:rsid w:val="007F43CF"/>
    <w:rsid w:val="007F59F2"/>
    <w:rsid w:val="008004B4"/>
    <w:rsid w:val="008021CE"/>
    <w:rsid w:val="00803473"/>
    <w:rsid w:val="008049D9"/>
    <w:rsid w:val="00805BE8"/>
    <w:rsid w:val="00816078"/>
    <w:rsid w:val="00816AB0"/>
    <w:rsid w:val="008177E3"/>
    <w:rsid w:val="00817DAA"/>
    <w:rsid w:val="00820ED6"/>
    <w:rsid w:val="00822C8A"/>
    <w:rsid w:val="00823AA9"/>
    <w:rsid w:val="008255B9"/>
    <w:rsid w:val="00825CD8"/>
    <w:rsid w:val="00827324"/>
    <w:rsid w:val="00830EDA"/>
    <w:rsid w:val="008328D2"/>
    <w:rsid w:val="0083542B"/>
    <w:rsid w:val="00837458"/>
    <w:rsid w:val="00837AAE"/>
    <w:rsid w:val="00840DC5"/>
    <w:rsid w:val="008429AD"/>
    <w:rsid w:val="008429DB"/>
    <w:rsid w:val="00843201"/>
    <w:rsid w:val="008471BA"/>
    <w:rsid w:val="00850B44"/>
    <w:rsid w:val="00850C75"/>
    <w:rsid w:val="00850E39"/>
    <w:rsid w:val="0085477A"/>
    <w:rsid w:val="00855107"/>
    <w:rsid w:val="00855173"/>
    <w:rsid w:val="008557D9"/>
    <w:rsid w:val="00855BF7"/>
    <w:rsid w:val="00856214"/>
    <w:rsid w:val="00862089"/>
    <w:rsid w:val="00862626"/>
    <w:rsid w:val="0086558B"/>
    <w:rsid w:val="00866D5B"/>
    <w:rsid w:val="00866FF5"/>
    <w:rsid w:val="00870701"/>
    <w:rsid w:val="0087332D"/>
    <w:rsid w:val="00873E1F"/>
    <w:rsid w:val="00874C16"/>
    <w:rsid w:val="008751C2"/>
    <w:rsid w:val="0087727B"/>
    <w:rsid w:val="0088229B"/>
    <w:rsid w:val="00886D1F"/>
    <w:rsid w:val="00891EE1"/>
    <w:rsid w:val="00893987"/>
    <w:rsid w:val="008963EF"/>
    <w:rsid w:val="0089688E"/>
    <w:rsid w:val="008A1FBE"/>
    <w:rsid w:val="008A2F25"/>
    <w:rsid w:val="008A5036"/>
    <w:rsid w:val="008A7625"/>
    <w:rsid w:val="008B3194"/>
    <w:rsid w:val="008B417A"/>
    <w:rsid w:val="008B44FF"/>
    <w:rsid w:val="008B5AE7"/>
    <w:rsid w:val="008B7157"/>
    <w:rsid w:val="008B75B5"/>
    <w:rsid w:val="008B7A64"/>
    <w:rsid w:val="008C60E9"/>
    <w:rsid w:val="008D18F3"/>
    <w:rsid w:val="008D1B7C"/>
    <w:rsid w:val="008D34C7"/>
    <w:rsid w:val="008D6657"/>
    <w:rsid w:val="008D713F"/>
    <w:rsid w:val="008D794C"/>
    <w:rsid w:val="008E1581"/>
    <w:rsid w:val="008E1F60"/>
    <w:rsid w:val="008E235C"/>
    <w:rsid w:val="008E307E"/>
    <w:rsid w:val="008F071B"/>
    <w:rsid w:val="008F4DD1"/>
    <w:rsid w:val="008F6056"/>
    <w:rsid w:val="00902C07"/>
    <w:rsid w:val="00903296"/>
    <w:rsid w:val="00905804"/>
    <w:rsid w:val="00907B28"/>
    <w:rsid w:val="00907EFC"/>
    <w:rsid w:val="009101E2"/>
    <w:rsid w:val="00915D73"/>
    <w:rsid w:val="00916077"/>
    <w:rsid w:val="009170A2"/>
    <w:rsid w:val="0092084C"/>
    <w:rsid w:val="009208A6"/>
    <w:rsid w:val="0092287A"/>
    <w:rsid w:val="00924348"/>
    <w:rsid w:val="00924514"/>
    <w:rsid w:val="009250AB"/>
    <w:rsid w:val="00927316"/>
    <w:rsid w:val="0093133D"/>
    <w:rsid w:val="0093276D"/>
    <w:rsid w:val="00932AAA"/>
    <w:rsid w:val="00933129"/>
    <w:rsid w:val="00933216"/>
    <w:rsid w:val="00933D12"/>
    <w:rsid w:val="00935363"/>
    <w:rsid w:val="00937065"/>
    <w:rsid w:val="00940285"/>
    <w:rsid w:val="009415B0"/>
    <w:rsid w:val="00944B93"/>
    <w:rsid w:val="0094525F"/>
    <w:rsid w:val="00947E7E"/>
    <w:rsid w:val="0095003D"/>
    <w:rsid w:val="00950F4B"/>
    <w:rsid w:val="0095139A"/>
    <w:rsid w:val="00953E16"/>
    <w:rsid w:val="00954007"/>
    <w:rsid w:val="009542AC"/>
    <w:rsid w:val="00954DD7"/>
    <w:rsid w:val="00954F30"/>
    <w:rsid w:val="0095607D"/>
    <w:rsid w:val="00961BB2"/>
    <w:rsid w:val="00962108"/>
    <w:rsid w:val="009638D6"/>
    <w:rsid w:val="00963F90"/>
    <w:rsid w:val="0096608E"/>
    <w:rsid w:val="0097408E"/>
    <w:rsid w:val="00974BB2"/>
    <w:rsid w:val="00974FA7"/>
    <w:rsid w:val="009756E5"/>
    <w:rsid w:val="00975CB6"/>
    <w:rsid w:val="00977A8C"/>
    <w:rsid w:val="00983910"/>
    <w:rsid w:val="00983CEA"/>
    <w:rsid w:val="009932AC"/>
    <w:rsid w:val="00994351"/>
    <w:rsid w:val="00996A8F"/>
    <w:rsid w:val="009A1DBF"/>
    <w:rsid w:val="009A68E6"/>
    <w:rsid w:val="009A7598"/>
    <w:rsid w:val="009B1DF8"/>
    <w:rsid w:val="009B3D20"/>
    <w:rsid w:val="009B5418"/>
    <w:rsid w:val="009B5D9B"/>
    <w:rsid w:val="009B6976"/>
    <w:rsid w:val="009C0727"/>
    <w:rsid w:val="009C3C80"/>
    <w:rsid w:val="009C3E9B"/>
    <w:rsid w:val="009C492F"/>
    <w:rsid w:val="009D2FF2"/>
    <w:rsid w:val="009D3226"/>
    <w:rsid w:val="009D3385"/>
    <w:rsid w:val="009D38D6"/>
    <w:rsid w:val="009D3BA0"/>
    <w:rsid w:val="009D793C"/>
    <w:rsid w:val="009E16A9"/>
    <w:rsid w:val="009E214A"/>
    <w:rsid w:val="009E375F"/>
    <w:rsid w:val="009E39D4"/>
    <w:rsid w:val="009E433B"/>
    <w:rsid w:val="009E4507"/>
    <w:rsid w:val="009E5401"/>
    <w:rsid w:val="009E613F"/>
    <w:rsid w:val="009E7C14"/>
    <w:rsid w:val="009F114A"/>
    <w:rsid w:val="009F2CFD"/>
    <w:rsid w:val="00A009B8"/>
    <w:rsid w:val="00A02E01"/>
    <w:rsid w:val="00A0758F"/>
    <w:rsid w:val="00A10410"/>
    <w:rsid w:val="00A1570A"/>
    <w:rsid w:val="00A211B4"/>
    <w:rsid w:val="00A22925"/>
    <w:rsid w:val="00A24EAE"/>
    <w:rsid w:val="00A24EB4"/>
    <w:rsid w:val="00A25FD5"/>
    <w:rsid w:val="00A27770"/>
    <w:rsid w:val="00A33DDF"/>
    <w:rsid w:val="00A34547"/>
    <w:rsid w:val="00A36B85"/>
    <w:rsid w:val="00A37514"/>
    <w:rsid w:val="00A376B7"/>
    <w:rsid w:val="00A40FC7"/>
    <w:rsid w:val="00A410ED"/>
    <w:rsid w:val="00A41BF5"/>
    <w:rsid w:val="00A4210D"/>
    <w:rsid w:val="00A424B6"/>
    <w:rsid w:val="00A44778"/>
    <w:rsid w:val="00A469E7"/>
    <w:rsid w:val="00A604A4"/>
    <w:rsid w:val="00A616ED"/>
    <w:rsid w:val="00A61B7D"/>
    <w:rsid w:val="00A62C9B"/>
    <w:rsid w:val="00A65FAC"/>
    <w:rsid w:val="00A6605B"/>
    <w:rsid w:val="00A66ADC"/>
    <w:rsid w:val="00A67A27"/>
    <w:rsid w:val="00A67F6C"/>
    <w:rsid w:val="00A7147D"/>
    <w:rsid w:val="00A77FF2"/>
    <w:rsid w:val="00A818E5"/>
    <w:rsid w:val="00A81B15"/>
    <w:rsid w:val="00A82A0D"/>
    <w:rsid w:val="00A837FF"/>
    <w:rsid w:val="00A84DC8"/>
    <w:rsid w:val="00A85DBC"/>
    <w:rsid w:val="00A85EC2"/>
    <w:rsid w:val="00A87FEB"/>
    <w:rsid w:val="00A93F9F"/>
    <w:rsid w:val="00A9420E"/>
    <w:rsid w:val="00A97648"/>
    <w:rsid w:val="00AA1586"/>
    <w:rsid w:val="00AA1CFD"/>
    <w:rsid w:val="00AA2239"/>
    <w:rsid w:val="00AA33D2"/>
    <w:rsid w:val="00AB0C57"/>
    <w:rsid w:val="00AB1195"/>
    <w:rsid w:val="00AB4182"/>
    <w:rsid w:val="00AC1679"/>
    <w:rsid w:val="00AC27DB"/>
    <w:rsid w:val="00AC6D6B"/>
    <w:rsid w:val="00AC7C38"/>
    <w:rsid w:val="00AD2296"/>
    <w:rsid w:val="00AD7736"/>
    <w:rsid w:val="00AE0972"/>
    <w:rsid w:val="00AE10CE"/>
    <w:rsid w:val="00AE10DC"/>
    <w:rsid w:val="00AE2048"/>
    <w:rsid w:val="00AE556A"/>
    <w:rsid w:val="00AE70D4"/>
    <w:rsid w:val="00AE7868"/>
    <w:rsid w:val="00AF0407"/>
    <w:rsid w:val="00AF1E31"/>
    <w:rsid w:val="00AF313C"/>
    <w:rsid w:val="00AF4BCC"/>
    <w:rsid w:val="00AF4D8B"/>
    <w:rsid w:val="00B0386A"/>
    <w:rsid w:val="00B05329"/>
    <w:rsid w:val="00B067C2"/>
    <w:rsid w:val="00B067CA"/>
    <w:rsid w:val="00B12B26"/>
    <w:rsid w:val="00B163F8"/>
    <w:rsid w:val="00B17F73"/>
    <w:rsid w:val="00B203E0"/>
    <w:rsid w:val="00B22206"/>
    <w:rsid w:val="00B2472D"/>
    <w:rsid w:val="00B24CA0"/>
    <w:rsid w:val="00B2549F"/>
    <w:rsid w:val="00B338AB"/>
    <w:rsid w:val="00B4108D"/>
    <w:rsid w:val="00B46887"/>
    <w:rsid w:val="00B52880"/>
    <w:rsid w:val="00B53086"/>
    <w:rsid w:val="00B57265"/>
    <w:rsid w:val="00B614F3"/>
    <w:rsid w:val="00B633AE"/>
    <w:rsid w:val="00B665D2"/>
    <w:rsid w:val="00B6737C"/>
    <w:rsid w:val="00B67BC0"/>
    <w:rsid w:val="00B7214D"/>
    <w:rsid w:val="00B74372"/>
    <w:rsid w:val="00B75525"/>
    <w:rsid w:val="00B80283"/>
    <w:rsid w:val="00B8095F"/>
    <w:rsid w:val="00B80B0C"/>
    <w:rsid w:val="00B80B11"/>
    <w:rsid w:val="00B82F5B"/>
    <w:rsid w:val="00B831AE"/>
    <w:rsid w:val="00B8446C"/>
    <w:rsid w:val="00B87725"/>
    <w:rsid w:val="00B92497"/>
    <w:rsid w:val="00B94C10"/>
    <w:rsid w:val="00BA16B9"/>
    <w:rsid w:val="00BA259A"/>
    <w:rsid w:val="00BA259C"/>
    <w:rsid w:val="00BA29D3"/>
    <w:rsid w:val="00BA307F"/>
    <w:rsid w:val="00BA5280"/>
    <w:rsid w:val="00BA6A57"/>
    <w:rsid w:val="00BA7918"/>
    <w:rsid w:val="00BB1073"/>
    <w:rsid w:val="00BB14F1"/>
    <w:rsid w:val="00BB2652"/>
    <w:rsid w:val="00BB3B3E"/>
    <w:rsid w:val="00BB572E"/>
    <w:rsid w:val="00BB74FD"/>
    <w:rsid w:val="00BC49AE"/>
    <w:rsid w:val="00BC5171"/>
    <w:rsid w:val="00BC5982"/>
    <w:rsid w:val="00BC60BF"/>
    <w:rsid w:val="00BD0DF3"/>
    <w:rsid w:val="00BD249A"/>
    <w:rsid w:val="00BD28BF"/>
    <w:rsid w:val="00BD34D2"/>
    <w:rsid w:val="00BD6404"/>
    <w:rsid w:val="00BE19BF"/>
    <w:rsid w:val="00BE3395"/>
    <w:rsid w:val="00BE33AE"/>
    <w:rsid w:val="00BF046F"/>
    <w:rsid w:val="00BF3705"/>
    <w:rsid w:val="00BF580C"/>
    <w:rsid w:val="00BF58A5"/>
    <w:rsid w:val="00BF7942"/>
    <w:rsid w:val="00C01D50"/>
    <w:rsid w:val="00C056DC"/>
    <w:rsid w:val="00C10A64"/>
    <w:rsid w:val="00C1329B"/>
    <w:rsid w:val="00C1572F"/>
    <w:rsid w:val="00C16884"/>
    <w:rsid w:val="00C22190"/>
    <w:rsid w:val="00C24C05"/>
    <w:rsid w:val="00C24D2F"/>
    <w:rsid w:val="00C26222"/>
    <w:rsid w:val="00C31283"/>
    <w:rsid w:val="00C33C48"/>
    <w:rsid w:val="00C340E5"/>
    <w:rsid w:val="00C35AA7"/>
    <w:rsid w:val="00C42C5F"/>
    <w:rsid w:val="00C43BA1"/>
    <w:rsid w:val="00C43DAB"/>
    <w:rsid w:val="00C47F08"/>
    <w:rsid w:val="00C50A11"/>
    <w:rsid w:val="00C50B40"/>
    <w:rsid w:val="00C514A6"/>
    <w:rsid w:val="00C524CA"/>
    <w:rsid w:val="00C55AE8"/>
    <w:rsid w:val="00C5739F"/>
    <w:rsid w:val="00C577FE"/>
    <w:rsid w:val="00C57CF0"/>
    <w:rsid w:val="00C63557"/>
    <w:rsid w:val="00C649BD"/>
    <w:rsid w:val="00C652BD"/>
    <w:rsid w:val="00C65891"/>
    <w:rsid w:val="00C66AC9"/>
    <w:rsid w:val="00C7111B"/>
    <w:rsid w:val="00C712FC"/>
    <w:rsid w:val="00C724D3"/>
    <w:rsid w:val="00C7550D"/>
    <w:rsid w:val="00C764ED"/>
    <w:rsid w:val="00C77DD9"/>
    <w:rsid w:val="00C83BE6"/>
    <w:rsid w:val="00C85354"/>
    <w:rsid w:val="00C86ABA"/>
    <w:rsid w:val="00C91EE8"/>
    <w:rsid w:val="00C9216F"/>
    <w:rsid w:val="00C943F3"/>
    <w:rsid w:val="00CA08C6"/>
    <w:rsid w:val="00CA0A77"/>
    <w:rsid w:val="00CA127E"/>
    <w:rsid w:val="00CA1F34"/>
    <w:rsid w:val="00CA2729"/>
    <w:rsid w:val="00CA3057"/>
    <w:rsid w:val="00CA3357"/>
    <w:rsid w:val="00CA45F8"/>
    <w:rsid w:val="00CB004C"/>
    <w:rsid w:val="00CB0305"/>
    <w:rsid w:val="00CB33C7"/>
    <w:rsid w:val="00CB6DA7"/>
    <w:rsid w:val="00CB7E4C"/>
    <w:rsid w:val="00CC05E7"/>
    <w:rsid w:val="00CC20FA"/>
    <w:rsid w:val="00CC25B4"/>
    <w:rsid w:val="00CC265F"/>
    <w:rsid w:val="00CC5EB2"/>
    <w:rsid w:val="00CC5F88"/>
    <w:rsid w:val="00CC69C8"/>
    <w:rsid w:val="00CC77A2"/>
    <w:rsid w:val="00CD307E"/>
    <w:rsid w:val="00CD629F"/>
    <w:rsid w:val="00CD630B"/>
    <w:rsid w:val="00CD6A1B"/>
    <w:rsid w:val="00CE0A7F"/>
    <w:rsid w:val="00CE1718"/>
    <w:rsid w:val="00CF0225"/>
    <w:rsid w:val="00CF4156"/>
    <w:rsid w:val="00CF47DE"/>
    <w:rsid w:val="00CF75C5"/>
    <w:rsid w:val="00D0036C"/>
    <w:rsid w:val="00D03D00"/>
    <w:rsid w:val="00D05C30"/>
    <w:rsid w:val="00D10052"/>
    <w:rsid w:val="00D10AAA"/>
    <w:rsid w:val="00D11359"/>
    <w:rsid w:val="00D24457"/>
    <w:rsid w:val="00D273AD"/>
    <w:rsid w:val="00D316DE"/>
    <w:rsid w:val="00D3188C"/>
    <w:rsid w:val="00D326E0"/>
    <w:rsid w:val="00D35435"/>
    <w:rsid w:val="00D35F9B"/>
    <w:rsid w:val="00D36B69"/>
    <w:rsid w:val="00D4067F"/>
    <w:rsid w:val="00D408DD"/>
    <w:rsid w:val="00D43A90"/>
    <w:rsid w:val="00D45D72"/>
    <w:rsid w:val="00D45EF6"/>
    <w:rsid w:val="00D4694A"/>
    <w:rsid w:val="00D51EC6"/>
    <w:rsid w:val="00D520E4"/>
    <w:rsid w:val="00D53A38"/>
    <w:rsid w:val="00D575DD"/>
    <w:rsid w:val="00D57DFA"/>
    <w:rsid w:val="00D632AF"/>
    <w:rsid w:val="00D67FCF"/>
    <w:rsid w:val="00D709CE"/>
    <w:rsid w:val="00D71F73"/>
    <w:rsid w:val="00D80786"/>
    <w:rsid w:val="00D81CAB"/>
    <w:rsid w:val="00D84F8E"/>
    <w:rsid w:val="00D8576F"/>
    <w:rsid w:val="00D85A63"/>
    <w:rsid w:val="00D8677F"/>
    <w:rsid w:val="00D95D79"/>
    <w:rsid w:val="00D97F0C"/>
    <w:rsid w:val="00DA0B7E"/>
    <w:rsid w:val="00DA3A86"/>
    <w:rsid w:val="00DA5C49"/>
    <w:rsid w:val="00DB2A54"/>
    <w:rsid w:val="00DC2500"/>
    <w:rsid w:val="00DC2AB6"/>
    <w:rsid w:val="00DC4F72"/>
    <w:rsid w:val="00DC77DC"/>
    <w:rsid w:val="00DD0453"/>
    <w:rsid w:val="00DD0C2C"/>
    <w:rsid w:val="00DD19DE"/>
    <w:rsid w:val="00DD28BC"/>
    <w:rsid w:val="00DD5426"/>
    <w:rsid w:val="00DE31F0"/>
    <w:rsid w:val="00DE3D1C"/>
    <w:rsid w:val="00DE5952"/>
    <w:rsid w:val="00DF3D5F"/>
    <w:rsid w:val="00E0227D"/>
    <w:rsid w:val="00E04B84"/>
    <w:rsid w:val="00E06466"/>
    <w:rsid w:val="00E06835"/>
    <w:rsid w:val="00E06FDA"/>
    <w:rsid w:val="00E112A8"/>
    <w:rsid w:val="00E142E2"/>
    <w:rsid w:val="00E160A5"/>
    <w:rsid w:val="00E1713D"/>
    <w:rsid w:val="00E20A43"/>
    <w:rsid w:val="00E23898"/>
    <w:rsid w:val="00E319F1"/>
    <w:rsid w:val="00E33CD2"/>
    <w:rsid w:val="00E37018"/>
    <w:rsid w:val="00E40E90"/>
    <w:rsid w:val="00E45C7E"/>
    <w:rsid w:val="00E5204F"/>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97F76"/>
    <w:rsid w:val="00EA1111"/>
    <w:rsid w:val="00EA3B4F"/>
    <w:rsid w:val="00EA3C24"/>
    <w:rsid w:val="00EA73DF"/>
    <w:rsid w:val="00EA7AA4"/>
    <w:rsid w:val="00EB4CAA"/>
    <w:rsid w:val="00EB4E0F"/>
    <w:rsid w:val="00EB61AE"/>
    <w:rsid w:val="00EC17AB"/>
    <w:rsid w:val="00EC322D"/>
    <w:rsid w:val="00EC3F13"/>
    <w:rsid w:val="00ED06CD"/>
    <w:rsid w:val="00ED232A"/>
    <w:rsid w:val="00ED383A"/>
    <w:rsid w:val="00ED65E0"/>
    <w:rsid w:val="00ED7A60"/>
    <w:rsid w:val="00EE1080"/>
    <w:rsid w:val="00EE4926"/>
    <w:rsid w:val="00EE58D4"/>
    <w:rsid w:val="00EE5F81"/>
    <w:rsid w:val="00EF07B8"/>
    <w:rsid w:val="00EF1EC5"/>
    <w:rsid w:val="00EF4C88"/>
    <w:rsid w:val="00EF55EB"/>
    <w:rsid w:val="00EF786D"/>
    <w:rsid w:val="00EF78B3"/>
    <w:rsid w:val="00F00DCC"/>
    <w:rsid w:val="00F0156F"/>
    <w:rsid w:val="00F01D43"/>
    <w:rsid w:val="00F03C52"/>
    <w:rsid w:val="00F03C9E"/>
    <w:rsid w:val="00F0403F"/>
    <w:rsid w:val="00F05AC8"/>
    <w:rsid w:val="00F07167"/>
    <w:rsid w:val="00F072D8"/>
    <w:rsid w:val="00F07CE0"/>
    <w:rsid w:val="00F115F5"/>
    <w:rsid w:val="00F13748"/>
    <w:rsid w:val="00F13D05"/>
    <w:rsid w:val="00F1679D"/>
    <w:rsid w:val="00F1682C"/>
    <w:rsid w:val="00F20B91"/>
    <w:rsid w:val="00F21139"/>
    <w:rsid w:val="00F24B8B"/>
    <w:rsid w:val="00F2544E"/>
    <w:rsid w:val="00F30D17"/>
    <w:rsid w:val="00F30D2E"/>
    <w:rsid w:val="00F35516"/>
    <w:rsid w:val="00F35790"/>
    <w:rsid w:val="00F3659A"/>
    <w:rsid w:val="00F411CE"/>
    <w:rsid w:val="00F4136D"/>
    <w:rsid w:val="00F4212E"/>
    <w:rsid w:val="00F42C20"/>
    <w:rsid w:val="00F43E34"/>
    <w:rsid w:val="00F522AD"/>
    <w:rsid w:val="00F53053"/>
    <w:rsid w:val="00F53FE2"/>
    <w:rsid w:val="00F56431"/>
    <w:rsid w:val="00F575FF"/>
    <w:rsid w:val="00F618EF"/>
    <w:rsid w:val="00F65582"/>
    <w:rsid w:val="00F66C73"/>
    <w:rsid w:val="00F66E75"/>
    <w:rsid w:val="00F72262"/>
    <w:rsid w:val="00F77EB0"/>
    <w:rsid w:val="00F87CDD"/>
    <w:rsid w:val="00F933F0"/>
    <w:rsid w:val="00F937A3"/>
    <w:rsid w:val="00F94715"/>
    <w:rsid w:val="00F96A3D"/>
    <w:rsid w:val="00FA4718"/>
    <w:rsid w:val="00FA523A"/>
    <w:rsid w:val="00FA5848"/>
    <w:rsid w:val="00FA61F9"/>
    <w:rsid w:val="00FA6899"/>
    <w:rsid w:val="00FA7F3D"/>
    <w:rsid w:val="00FB38D8"/>
    <w:rsid w:val="00FB4507"/>
    <w:rsid w:val="00FC051F"/>
    <w:rsid w:val="00FC06FF"/>
    <w:rsid w:val="00FC2A0A"/>
    <w:rsid w:val="00FC69B4"/>
    <w:rsid w:val="00FD0694"/>
    <w:rsid w:val="00FD1043"/>
    <w:rsid w:val="00FD25BE"/>
    <w:rsid w:val="00FD2E70"/>
    <w:rsid w:val="00FD7AA7"/>
    <w:rsid w:val="00FE2B35"/>
    <w:rsid w:val="00FE51A6"/>
    <w:rsid w:val="00FF0CDB"/>
    <w:rsid w:val="00FF1FCB"/>
    <w:rsid w:val="00FF4FF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29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Normal"/>
    <w:rsid w:val="00ED65E0"/>
    <w:pPr>
      <w:tabs>
        <w:tab w:val="left" w:pos="1701"/>
      </w:tabs>
      <w:spacing w:after="0"/>
      <w:ind w:left="1701" w:hanging="1701"/>
    </w:pPr>
    <w:rPr>
      <w:rFonts w:eastAsia="Times New Roman"/>
      <w:i/>
      <w:szCs w:val="24"/>
      <w:lang w:val="en-US"/>
    </w:rPr>
  </w:style>
  <w:style w:type="paragraph" w:customStyle="1" w:styleId="Proposal">
    <w:name w:val="Proposal"/>
    <w:basedOn w:val="Normal"/>
    <w:rsid w:val="00870701"/>
    <w:pPr>
      <w:tabs>
        <w:tab w:val="left" w:pos="1701"/>
      </w:tabs>
      <w:spacing w:after="0"/>
      <w:ind w:left="1701" w:hanging="1701"/>
    </w:pPr>
    <w:rPr>
      <w:rFonts w:eastAsia="Times New Roman"/>
      <w:b/>
      <w:szCs w:val="24"/>
      <w:lang w:val="en-US"/>
    </w:rPr>
  </w:style>
  <w:style w:type="character" w:customStyle="1" w:styleId="fontstyle01">
    <w:name w:val="fontstyle01"/>
    <w:basedOn w:val="DefaultParagraphFont"/>
    <w:rsid w:val="00B22206"/>
    <w:rPr>
      <w:rFonts w:ascii="Arial-BoldMT" w:hAnsi="Arial-BoldMT" w:hint="default"/>
      <w:b/>
      <w:bCs/>
      <w:i w:val="0"/>
      <w:iCs w:val="0"/>
      <w:color w:val="000000"/>
      <w:sz w:val="18"/>
      <w:szCs w:val="18"/>
    </w:rPr>
  </w:style>
  <w:style w:type="character" w:customStyle="1" w:styleId="fontstyle21">
    <w:name w:val="fontstyle21"/>
    <w:basedOn w:val="DefaultParagraphFont"/>
    <w:rsid w:val="00B22206"/>
    <w:rPr>
      <w:rFonts w:ascii="ArialMT" w:hAnsi="ArialMT" w:hint="default"/>
      <w:b w:val="0"/>
      <w:bCs w:val="0"/>
      <w:i w:val="0"/>
      <w:iCs w:val="0"/>
      <w:color w:val="000000"/>
      <w:sz w:val="18"/>
      <w:szCs w:val="18"/>
    </w:rPr>
  </w:style>
  <w:style w:type="character" w:styleId="UnresolvedMention">
    <w:name w:val="Unresolved Mention"/>
    <w:basedOn w:val="DefaultParagraphFont"/>
    <w:uiPriority w:val="99"/>
    <w:semiHidden/>
    <w:unhideWhenUsed/>
    <w:rsid w:val="0083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086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314237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B792-6D10-433B-A2F8-C34D3FE2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96</TotalTime>
  <Pages>6</Pages>
  <Words>1886</Words>
  <Characters>10754</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12615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Apple Inc.</cp:lastModifiedBy>
  <cp:revision>61</cp:revision>
  <cp:lastPrinted>2019-04-25T01:09:00Z</cp:lastPrinted>
  <dcterms:created xsi:type="dcterms:W3CDTF">2021-11-11T05:16:00Z</dcterms:created>
  <dcterms:modified xsi:type="dcterms:W3CDTF">2022-03-01T09:09:00Z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9b8c7d1ec3eb4e35abbd7f8bfab5acbe">
    <vt:lpwstr>CWMV/R5dRapyMA1UenF7fSZ7gCdo829Bl8U+X/a5Xe5ldVBuOILaQl0IBgMRzN95TW8+yvUGbtI/qeFaVEKV893MA==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1629340942</vt:lpwstr>
  </property>
</Properties>
</file>